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2904" w14:textId="77777777" w:rsidR="003F2ED4" w:rsidRDefault="003F2ED4" w:rsidP="003F2ED4"/>
    <w:p w14:paraId="76074B67" w14:textId="77777777"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10E49D2A"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2D6E19B8" w14:textId="77777777" w:rsidR="008470E0" w:rsidRDefault="008470E0" w:rsidP="008470E0">
      <w:pPr>
        <w:jc w:val="center"/>
        <w:rPr>
          <w:b/>
          <w:sz w:val="48"/>
          <w:szCs w:val="48"/>
        </w:rPr>
      </w:pPr>
    </w:p>
    <w:p w14:paraId="73DD69ED" w14:textId="389DFFAC"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00C36229">
        <w:rPr>
          <w:b/>
          <w:color w:val="0070C0"/>
          <w:sz w:val="48"/>
          <w:szCs w:val="48"/>
        </w:rPr>
        <w:t>3</w:t>
      </w:r>
    </w:p>
    <w:p w14:paraId="1035B13F" w14:textId="20B709B2" w:rsidR="00076397" w:rsidRDefault="00960811" w:rsidP="00AF3100">
      <w:pPr>
        <w:jc w:val="center"/>
      </w:pPr>
      <w:r w:rsidRPr="006A1129">
        <w:rPr>
          <w:sz w:val="36"/>
          <w:szCs w:val="36"/>
        </w:rPr>
        <w:t>201</w:t>
      </w:r>
      <w:r w:rsidR="00C36229">
        <w:rPr>
          <w:sz w:val="36"/>
          <w:szCs w:val="36"/>
        </w:rPr>
        <w:t>6</w:t>
      </w:r>
      <w:r w:rsidR="000B06B1">
        <w:rPr>
          <w:rFonts w:hint="eastAsia"/>
          <w:sz w:val="36"/>
          <w:szCs w:val="36"/>
          <w:lang w:eastAsia="ja-JP"/>
        </w:rPr>
        <w:t>-</w:t>
      </w:r>
      <w:r w:rsidR="00C36229">
        <w:rPr>
          <w:sz w:val="36"/>
          <w:szCs w:val="36"/>
          <w:lang w:eastAsia="ja-JP"/>
        </w:rPr>
        <w:t>06</w:t>
      </w:r>
      <w:r w:rsidR="00D15898">
        <w:rPr>
          <w:sz w:val="36"/>
          <w:szCs w:val="36"/>
          <w:lang w:eastAsia="ja-JP"/>
        </w:rPr>
        <w:t>-</w:t>
      </w:r>
      <w:r w:rsidR="00C36229">
        <w:rPr>
          <w:sz w:val="36"/>
          <w:szCs w:val="36"/>
          <w:lang w:eastAsia="ja-JP"/>
        </w:rPr>
        <w:t>2</w:t>
      </w:r>
      <w:r w:rsidR="0087040B">
        <w:rPr>
          <w:sz w:val="36"/>
          <w:szCs w:val="36"/>
          <w:lang w:eastAsia="ja-JP"/>
        </w:rPr>
        <w:t>6</w:t>
      </w:r>
    </w:p>
    <w:p w14:paraId="0844B0DB" w14:textId="77777777" w:rsidR="009823D9" w:rsidRDefault="009823D9" w:rsidP="00AF3100">
      <w:pPr>
        <w:jc w:val="center"/>
      </w:pPr>
    </w:p>
    <w:p w14:paraId="76DD7302" w14:textId="77777777" w:rsidR="00AF3100" w:rsidDel="00076397" w:rsidRDefault="00AF3100" w:rsidP="00AF3100">
      <w:pPr>
        <w:jc w:val="center"/>
      </w:pPr>
    </w:p>
    <w:p w14:paraId="28920B9D" w14:textId="77777777"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14:paraId="05D4517E" w14:textId="77777777" w:rsidR="00EF5931" w:rsidRDefault="009C40BA">
      <w:pPr>
        <w:pStyle w:val="CenteredHeading"/>
        <w:outlineLvl w:val="0"/>
      </w:pPr>
      <w:r>
        <w:lastRenderedPageBreak/>
        <w:t>Contents</w:t>
      </w:r>
    </w:p>
    <w:p w14:paraId="05E97AA7" w14:textId="77777777" w:rsidR="0087040B" w:rsidRDefault="004777EC" w:rsidP="009E431E">
      <w:pPr>
        <w:pStyle w:val="TOC1"/>
        <w:rPr>
          <w:rFonts w:cstheme="minorBidi"/>
          <w:lang w:eastAsia="en-US"/>
        </w:rPr>
      </w:pPr>
      <w:r>
        <w:fldChar w:fldCharType="begin"/>
      </w:r>
      <w:r w:rsidR="009C40BA">
        <w:instrText xml:space="preserve"> TOC \o "1-3" \h \z </w:instrText>
      </w:r>
      <w:r>
        <w:fldChar w:fldCharType="separate"/>
      </w:r>
      <w:hyperlink w:anchor="_Toc454716954" w:history="1">
        <w:r w:rsidR="0087040B" w:rsidRPr="00C06A9E">
          <w:t>Foreword</w:t>
        </w:r>
        <w:r w:rsidR="0087040B">
          <w:rPr>
            <w:webHidden/>
          </w:rPr>
          <w:tab/>
        </w:r>
        <w:r w:rsidR="0087040B">
          <w:rPr>
            <w:webHidden/>
          </w:rPr>
          <w:fldChar w:fldCharType="begin"/>
        </w:r>
        <w:r w:rsidR="0087040B">
          <w:rPr>
            <w:webHidden/>
          </w:rPr>
          <w:instrText xml:space="preserve"> PAGEREF _Toc454716954 \h </w:instrText>
        </w:r>
        <w:r w:rsidR="0087040B">
          <w:rPr>
            <w:webHidden/>
          </w:rPr>
        </w:r>
        <w:r w:rsidR="0087040B">
          <w:rPr>
            <w:webHidden/>
          </w:rPr>
          <w:fldChar w:fldCharType="separate"/>
        </w:r>
        <w:r w:rsidR="00C7448A">
          <w:rPr>
            <w:webHidden/>
          </w:rPr>
          <w:t>vii</w:t>
        </w:r>
        <w:r w:rsidR="0087040B">
          <w:rPr>
            <w:webHidden/>
          </w:rPr>
          <w:fldChar w:fldCharType="end"/>
        </w:r>
      </w:hyperlink>
    </w:p>
    <w:p w14:paraId="69130433" w14:textId="77777777" w:rsidR="0087040B" w:rsidRDefault="0087040B" w:rsidP="009E431E">
      <w:pPr>
        <w:pStyle w:val="TOC1"/>
        <w:rPr>
          <w:rFonts w:cstheme="minorBidi"/>
          <w:lang w:eastAsia="en-US"/>
        </w:rPr>
      </w:pPr>
      <w:hyperlink w:anchor="_Toc454716955" w:history="1">
        <w:r w:rsidRPr="00C06A9E">
          <w:t>Introduction</w:t>
        </w:r>
        <w:r>
          <w:rPr>
            <w:webHidden/>
          </w:rPr>
          <w:tab/>
        </w:r>
        <w:r>
          <w:rPr>
            <w:webHidden/>
          </w:rPr>
          <w:fldChar w:fldCharType="begin"/>
        </w:r>
        <w:r>
          <w:rPr>
            <w:webHidden/>
          </w:rPr>
          <w:instrText xml:space="preserve"> PAGEREF _Toc454716955 \h </w:instrText>
        </w:r>
        <w:r>
          <w:rPr>
            <w:webHidden/>
          </w:rPr>
        </w:r>
        <w:r>
          <w:rPr>
            <w:webHidden/>
          </w:rPr>
          <w:fldChar w:fldCharType="separate"/>
        </w:r>
        <w:r w:rsidR="00C7448A">
          <w:rPr>
            <w:webHidden/>
          </w:rPr>
          <w:t>ix</w:t>
        </w:r>
        <w:r>
          <w:rPr>
            <w:webHidden/>
          </w:rPr>
          <w:fldChar w:fldCharType="end"/>
        </w:r>
      </w:hyperlink>
    </w:p>
    <w:p w14:paraId="199506D3" w14:textId="77777777" w:rsidR="0087040B" w:rsidRDefault="0087040B" w:rsidP="009E431E">
      <w:pPr>
        <w:pStyle w:val="TOC1"/>
        <w:rPr>
          <w:rFonts w:cstheme="minorBidi"/>
          <w:lang w:eastAsia="en-US"/>
        </w:rPr>
      </w:pPr>
      <w:hyperlink w:anchor="_Toc454716956" w:history="1">
        <w:r w:rsidRPr="00C06A9E">
          <w:t>1</w:t>
        </w:r>
        <w:r>
          <w:rPr>
            <w:rFonts w:cstheme="minorBidi"/>
            <w:lang w:eastAsia="en-US"/>
          </w:rPr>
          <w:tab/>
        </w:r>
        <w:r w:rsidRPr="00C06A9E">
          <w:t>Scope</w:t>
        </w:r>
        <w:r>
          <w:rPr>
            <w:webHidden/>
          </w:rPr>
          <w:tab/>
        </w:r>
        <w:r>
          <w:rPr>
            <w:webHidden/>
          </w:rPr>
          <w:fldChar w:fldCharType="begin"/>
        </w:r>
        <w:r>
          <w:rPr>
            <w:webHidden/>
          </w:rPr>
          <w:instrText xml:space="preserve"> PAGEREF _Toc454716956 \h </w:instrText>
        </w:r>
        <w:r>
          <w:rPr>
            <w:webHidden/>
          </w:rPr>
        </w:r>
        <w:r>
          <w:rPr>
            <w:webHidden/>
          </w:rPr>
          <w:fldChar w:fldCharType="separate"/>
        </w:r>
        <w:r w:rsidR="00C7448A">
          <w:rPr>
            <w:webHidden/>
          </w:rPr>
          <w:t>1</w:t>
        </w:r>
        <w:r>
          <w:rPr>
            <w:webHidden/>
          </w:rPr>
          <w:fldChar w:fldCharType="end"/>
        </w:r>
      </w:hyperlink>
    </w:p>
    <w:p w14:paraId="05338E85" w14:textId="77777777" w:rsidR="0087040B" w:rsidRDefault="0087040B" w:rsidP="009E431E">
      <w:pPr>
        <w:pStyle w:val="TOC1"/>
        <w:rPr>
          <w:rFonts w:cstheme="minorBidi"/>
          <w:lang w:eastAsia="en-US"/>
        </w:rPr>
      </w:pPr>
      <w:hyperlink w:anchor="_Toc454716957" w:history="1">
        <w:r w:rsidRPr="00C06A9E">
          <w:t>2</w:t>
        </w:r>
        <w:r>
          <w:rPr>
            <w:rFonts w:cstheme="minorBidi"/>
            <w:lang w:eastAsia="en-US"/>
          </w:rPr>
          <w:tab/>
        </w:r>
        <w:r w:rsidRPr="00C06A9E">
          <w:t>Conformance</w:t>
        </w:r>
        <w:r>
          <w:rPr>
            <w:webHidden/>
          </w:rPr>
          <w:tab/>
        </w:r>
        <w:r>
          <w:rPr>
            <w:webHidden/>
          </w:rPr>
          <w:fldChar w:fldCharType="begin"/>
        </w:r>
        <w:r>
          <w:rPr>
            <w:webHidden/>
          </w:rPr>
          <w:instrText xml:space="preserve"> PAGEREF _Toc454716957 \h </w:instrText>
        </w:r>
        <w:r>
          <w:rPr>
            <w:webHidden/>
          </w:rPr>
        </w:r>
        <w:r>
          <w:rPr>
            <w:webHidden/>
          </w:rPr>
          <w:fldChar w:fldCharType="separate"/>
        </w:r>
        <w:r w:rsidR="00C7448A">
          <w:rPr>
            <w:webHidden/>
          </w:rPr>
          <w:t>2</w:t>
        </w:r>
        <w:r>
          <w:rPr>
            <w:webHidden/>
          </w:rPr>
          <w:fldChar w:fldCharType="end"/>
        </w:r>
      </w:hyperlink>
    </w:p>
    <w:p w14:paraId="25EF2AD5" w14:textId="77777777" w:rsidR="0087040B" w:rsidRDefault="0087040B" w:rsidP="009E431E">
      <w:pPr>
        <w:pStyle w:val="TOC1"/>
        <w:rPr>
          <w:rFonts w:cstheme="minorBidi"/>
          <w:lang w:eastAsia="en-US"/>
        </w:rPr>
      </w:pPr>
      <w:hyperlink w:anchor="_Toc454716958" w:history="1">
        <w:r w:rsidRPr="00C06A9E">
          <w:t>3</w:t>
        </w:r>
        <w:r>
          <w:rPr>
            <w:rFonts w:cstheme="minorBidi"/>
            <w:lang w:eastAsia="en-US"/>
          </w:rPr>
          <w:tab/>
        </w:r>
        <w:r w:rsidRPr="00C06A9E">
          <w:t>Normative References</w:t>
        </w:r>
        <w:r>
          <w:rPr>
            <w:webHidden/>
          </w:rPr>
          <w:tab/>
        </w:r>
        <w:r>
          <w:rPr>
            <w:webHidden/>
          </w:rPr>
          <w:fldChar w:fldCharType="begin"/>
        </w:r>
        <w:r>
          <w:rPr>
            <w:webHidden/>
          </w:rPr>
          <w:instrText xml:space="preserve"> PAGEREF _Toc454716958 \h </w:instrText>
        </w:r>
        <w:r>
          <w:rPr>
            <w:webHidden/>
          </w:rPr>
        </w:r>
        <w:r>
          <w:rPr>
            <w:webHidden/>
          </w:rPr>
          <w:fldChar w:fldCharType="separate"/>
        </w:r>
        <w:r w:rsidR="00C7448A">
          <w:rPr>
            <w:webHidden/>
          </w:rPr>
          <w:t>3</w:t>
        </w:r>
        <w:r>
          <w:rPr>
            <w:webHidden/>
          </w:rPr>
          <w:fldChar w:fldCharType="end"/>
        </w:r>
      </w:hyperlink>
    </w:p>
    <w:p w14:paraId="634AEECA" w14:textId="77777777" w:rsidR="0087040B" w:rsidRDefault="0087040B" w:rsidP="009E431E">
      <w:pPr>
        <w:pStyle w:val="TOC1"/>
        <w:rPr>
          <w:rFonts w:cstheme="minorBidi"/>
          <w:lang w:eastAsia="en-US"/>
        </w:rPr>
      </w:pPr>
      <w:hyperlink w:anchor="_Toc454716959" w:history="1">
        <w:r w:rsidRPr="00C06A9E">
          <w:t>4</w:t>
        </w:r>
        <w:r>
          <w:rPr>
            <w:rFonts w:cstheme="minorBidi"/>
            <w:lang w:eastAsia="en-US"/>
          </w:rPr>
          <w:tab/>
        </w:r>
        <w:r w:rsidRPr="00C06A9E">
          <w:t>Terms and Defin</w:t>
        </w:r>
        <w:r w:rsidRPr="00C06A9E">
          <w:t>i</w:t>
        </w:r>
        <w:r w:rsidRPr="00C06A9E">
          <w:t xml:space="preserve">tions </w:t>
        </w:r>
        <w:r>
          <w:rPr>
            <w:webHidden/>
          </w:rPr>
          <w:tab/>
        </w:r>
        <w:r>
          <w:rPr>
            <w:webHidden/>
          </w:rPr>
          <w:fldChar w:fldCharType="begin"/>
        </w:r>
        <w:r>
          <w:rPr>
            <w:webHidden/>
          </w:rPr>
          <w:instrText xml:space="preserve"> PAGEREF _Toc454716959 \h </w:instrText>
        </w:r>
        <w:r>
          <w:rPr>
            <w:webHidden/>
          </w:rPr>
        </w:r>
        <w:r>
          <w:rPr>
            <w:webHidden/>
          </w:rPr>
          <w:fldChar w:fldCharType="separate"/>
        </w:r>
        <w:r w:rsidR="00C7448A">
          <w:rPr>
            <w:webHidden/>
          </w:rPr>
          <w:t>5</w:t>
        </w:r>
        <w:r>
          <w:rPr>
            <w:webHidden/>
          </w:rPr>
          <w:fldChar w:fldCharType="end"/>
        </w:r>
      </w:hyperlink>
    </w:p>
    <w:p w14:paraId="4CB7AB2D" w14:textId="77777777" w:rsidR="0087040B" w:rsidRDefault="0087040B" w:rsidP="009E431E">
      <w:pPr>
        <w:pStyle w:val="TOC1"/>
        <w:rPr>
          <w:rFonts w:cstheme="minorBidi"/>
          <w:lang w:eastAsia="en-US"/>
        </w:rPr>
      </w:pPr>
      <w:hyperlink w:anchor="_Toc454716960" w:history="1">
        <w:r w:rsidRPr="00C06A9E">
          <w:t>5</w:t>
        </w:r>
        <w:r>
          <w:rPr>
            <w:rFonts w:cstheme="minorBidi"/>
            <w:lang w:eastAsia="en-US"/>
          </w:rPr>
          <w:tab/>
        </w:r>
        <w:r w:rsidRPr="00C06A9E">
          <w:t>Notational Conventions</w:t>
        </w:r>
        <w:r>
          <w:rPr>
            <w:webHidden/>
          </w:rPr>
          <w:tab/>
        </w:r>
        <w:r>
          <w:rPr>
            <w:webHidden/>
          </w:rPr>
          <w:fldChar w:fldCharType="begin"/>
        </w:r>
        <w:r>
          <w:rPr>
            <w:webHidden/>
          </w:rPr>
          <w:instrText xml:space="preserve"> PAGEREF _Toc454716960 \h </w:instrText>
        </w:r>
        <w:r>
          <w:rPr>
            <w:webHidden/>
          </w:rPr>
        </w:r>
        <w:r>
          <w:rPr>
            <w:webHidden/>
          </w:rPr>
          <w:fldChar w:fldCharType="separate"/>
        </w:r>
        <w:r w:rsidR="00C7448A">
          <w:rPr>
            <w:webHidden/>
          </w:rPr>
          <w:t>11</w:t>
        </w:r>
        <w:r>
          <w:rPr>
            <w:webHidden/>
          </w:rPr>
          <w:fldChar w:fldCharType="end"/>
        </w:r>
      </w:hyperlink>
    </w:p>
    <w:p w14:paraId="3D2EB77D" w14:textId="77777777" w:rsidR="0087040B" w:rsidRDefault="0087040B">
      <w:pPr>
        <w:pStyle w:val="TOC2"/>
        <w:rPr>
          <w:rFonts w:cstheme="minorBidi"/>
          <w:szCs w:val="22"/>
          <w:lang w:eastAsia="en-US"/>
        </w:rPr>
      </w:pPr>
      <w:hyperlink w:anchor="_Toc454716961" w:history="1">
        <w:r w:rsidRPr="00C06A9E">
          <w:t>5.1</w:t>
        </w:r>
        <w:r>
          <w:rPr>
            <w:rFonts w:cstheme="minorBidi"/>
            <w:szCs w:val="22"/>
            <w:lang w:eastAsia="en-US"/>
          </w:rPr>
          <w:tab/>
        </w:r>
        <w:r w:rsidRPr="00C06A9E">
          <w:t>Document Conventions</w:t>
        </w:r>
        <w:r>
          <w:rPr>
            <w:webHidden/>
          </w:rPr>
          <w:tab/>
        </w:r>
        <w:r>
          <w:rPr>
            <w:webHidden/>
          </w:rPr>
          <w:fldChar w:fldCharType="begin"/>
        </w:r>
        <w:r>
          <w:rPr>
            <w:webHidden/>
          </w:rPr>
          <w:instrText xml:space="preserve"> PAGEREF _Toc454716961 \h </w:instrText>
        </w:r>
        <w:r>
          <w:rPr>
            <w:webHidden/>
          </w:rPr>
        </w:r>
        <w:r>
          <w:rPr>
            <w:webHidden/>
          </w:rPr>
          <w:fldChar w:fldCharType="separate"/>
        </w:r>
        <w:r w:rsidR="00C7448A">
          <w:rPr>
            <w:webHidden/>
          </w:rPr>
          <w:t>11</w:t>
        </w:r>
        <w:r>
          <w:rPr>
            <w:webHidden/>
          </w:rPr>
          <w:fldChar w:fldCharType="end"/>
        </w:r>
      </w:hyperlink>
    </w:p>
    <w:p w14:paraId="4441FD98" w14:textId="77777777" w:rsidR="0087040B" w:rsidRDefault="0087040B">
      <w:pPr>
        <w:pStyle w:val="TOC2"/>
        <w:rPr>
          <w:rFonts w:cstheme="minorBidi"/>
          <w:szCs w:val="22"/>
          <w:lang w:eastAsia="en-US"/>
        </w:rPr>
      </w:pPr>
      <w:hyperlink w:anchor="_Toc454716962" w:history="1">
        <w:r w:rsidRPr="00C06A9E">
          <w:t>5.2</w:t>
        </w:r>
        <w:r>
          <w:rPr>
            <w:rFonts w:cstheme="minorBidi"/>
            <w:szCs w:val="22"/>
            <w:lang w:eastAsia="en-US"/>
          </w:rPr>
          <w:tab/>
        </w:r>
        <w:r w:rsidRPr="00C06A9E">
          <w:t>Diagram Notes</w:t>
        </w:r>
        <w:r>
          <w:rPr>
            <w:webHidden/>
          </w:rPr>
          <w:tab/>
        </w:r>
        <w:r>
          <w:rPr>
            <w:webHidden/>
          </w:rPr>
          <w:fldChar w:fldCharType="begin"/>
        </w:r>
        <w:r>
          <w:rPr>
            <w:webHidden/>
          </w:rPr>
          <w:instrText xml:space="preserve"> PAGEREF _Toc454716962 \h </w:instrText>
        </w:r>
        <w:r>
          <w:rPr>
            <w:webHidden/>
          </w:rPr>
        </w:r>
        <w:r>
          <w:rPr>
            <w:webHidden/>
          </w:rPr>
          <w:fldChar w:fldCharType="separate"/>
        </w:r>
        <w:r w:rsidR="00C7448A">
          <w:rPr>
            <w:webHidden/>
          </w:rPr>
          <w:t>11</w:t>
        </w:r>
        <w:r>
          <w:rPr>
            <w:webHidden/>
          </w:rPr>
          <w:fldChar w:fldCharType="end"/>
        </w:r>
      </w:hyperlink>
    </w:p>
    <w:p w14:paraId="32AA7920" w14:textId="77777777" w:rsidR="0087040B" w:rsidRDefault="0087040B" w:rsidP="009E431E">
      <w:pPr>
        <w:pStyle w:val="TOC1"/>
        <w:rPr>
          <w:rFonts w:cstheme="minorBidi"/>
          <w:lang w:eastAsia="en-US"/>
        </w:rPr>
      </w:pPr>
      <w:hyperlink w:anchor="_Toc454716963" w:history="1">
        <w:r w:rsidRPr="00C06A9E">
          <w:t>6</w:t>
        </w:r>
        <w:r>
          <w:rPr>
            <w:rFonts w:cstheme="minorBidi"/>
            <w:lang w:eastAsia="en-US"/>
          </w:rPr>
          <w:tab/>
        </w:r>
        <w:r w:rsidRPr="00C06A9E">
          <w:t>General Description</w:t>
        </w:r>
        <w:r>
          <w:rPr>
            <w:webHidden/>
          </w:rPr>
          <w:tab/>
        </w:r>
        <w:r>
          <w:rPr>
            <w:webHidden/>
          </w:rPr>
          <w:fldChar w:fldCharType="begin"/>
        </w:r>
        <w:r>
          <w:rPr>
            <w:webHidden/>
          </w:rPr>
          <w:instrText xml:space="preserve"> PAGEREF _Toc454716963 \h </w:instrText>
        </w:r>
        <w:r>
          <w:rPr>
            <w:webHidden/>
          </w:rPr>
        </w:r>
        <w:r>
          <w:rPr>
            <w:webHidden/>
          </w:rPr>
          <w:fldChar w:fldCharType="separate"/>
        </w:r>
        <w:r w:rsidR="00C7448A">
          <w:rPr>
            <w:webHidden/>
          </w:rPr>
          <w:t>13</w:t>
        </w:r>
        <w:r>
          <w:rPr>
            <w:webHidden/>
          </w:rPr>
          <w:fldChar w:fldCharType="end"/>
        </w:r>
      </w:hyperlink>
    </w:p>
    <w:p w14:paraId="50F59059" w14:textId="77777777" w:rsidR="0087040B" w:rsidRDefault="0087040B" w:rsidP="009E431E">
      <w:pPr>
        <w:pStyle w:val="TOC1"/>
        <w:rPr>
          <w:rFonts w:cstheme="minorBidi"/>
          <w:lang w:eastAsia="en-US"/>
        </w:rPr>
      </w:pPr>
      <w:hyperlink w:anchor="_Toc454716964" w:history="1">
        <w:r w:rsidRPr="00C06A9E">
          <w:t>7</w:t>
        </w:r>
        <w:r>
          <w:rPr>
            <w:rFonts w:cstheme="minorBidi"/>
            <w:lang w:eastAsia="en-US"/>
          </w:rPr>
          <w:tab/>
        </w:r>
        <w:r w:rsidRPr="00C06A9E">
          <w:t>Overview</w:t>
        </w:r>
        <w:r>
          <w:rPr>
            <w:webHidden/>
          </w:rPr>
          <w:tab/>
        </w:r>
        <w:r>
          <w:rPr>
            <w:webHidden/>
          </w:rPr>
          <w:fldChar w:fldCharType="begin"/>
        </w:r>
        <w:r>
          <w:rPr>
            <w:webHidden/>
          </w:rPr>
          <w:instrText xml:space="preserve"> PAGEREF _Toc454716964 \h </w:instrText>
        </w:r>
        <w:r>
          <w:rPr>
            <w:webHidden/>
          </w:rPr>
        </w:r>
        <w:r>
          <w:rPr>
            <w:webHidden/>
          </w:rPr>
          <w:fldChar w:fldCharType="separate"/>
        </w:r>
        <w:r w:rsidR="00C7448A">
          <w:rPr>
            <w:webHidden/>
          </w:rPr>
          <w:t>14</w:t>
        </w:r>
        <w:r>
          <w:rPr>
            <w:webHidden/>
          </w:rPr>
          <w:fldChar w:fldCharType="end"/>
        </w:r>
      </w:hyperlink>
    </w:p>
    <w:p w14:paraId="77AF8A5C" w14:textId="77777777" w:rsidR="0087040B" w:rsidRDefault="0087040B" w:rsidP="009E431E">
      <w:pPr>
        <w:pStyle w:val="TOC1"/>
        <w:rPr>
          <w:rFonts w:cstheme="minorBidi"/>
          <w:lang w:eastAsia="en-US"/>
        </w:rPr>
      </w:pPr>
      <w:hyperlink w:anchor="_Toc454716965" w:history="1">
        <w:r w:rsidRPr="00C06A9E">
          <w:t>8</w:t>
        </w:r>
        <w:r>
          <w:rPr>
            <w:rFonts w:cstheme="minorBidi"/>
            <w:lang w:eastAsia="en-US"/>
          </w:rPr>
          <w:tab/>
        </w:r>
        <w:r w:rsidRPr="00C06A9E">
          <w:t>Package Model</w:t>
        </w:r>
        <w:r>
          <w:rPr>
            <w:webHidden/>
          </w:rPr>
          <w:tab/>
        </w:r>
        <w:r>
          <w:rPr>
            <w:webHidden/>
          </w:rPr>
          <w:fldChar w:fldCharType="begin"/>
        </w:r>
        <w:r>
          <w:rPr>
            <w:webHidden/>
          </w:rPr>
          <w:instrText xml:space="preserve"> PAGEREF _Toc454716965 \h </w:instrText>
        </w:r>
        <w:r>
          <w:rPr>
            <w:webHidden/>
          </w:rPr>
        </w:r>
        <w:r>
          <w:rPr>
            <w:webHidden/>
          </w:rPr>
          <w:fldChar w:fldCharType="separate"/>
        </w:r>
        <w:r w:rsidR="00C7448A">
          <w:rPr>
            <w:webHidden/>
          </w:rPr>
          <w:t>16</w:t>
        </w:r>
        <w:r>
          <w:rPr>
            <w:webHidden/>
          </w:rPr>
          <w:fldChar w:fldCharType="end"/>
        </w:r>
      </w:hyperlink>
    </w:p>
    <w:p w14:paraId="245BD812" w14:textId="77777777" w:rsidR="0087040B" w:rsidRDefault="0087040B">
      <w:pPr>
        <w:pStyle w:val="TOC2"/>
        <w:rPr>
          <w:rFonts w:cstheme="minorBidi"/>
          <w:szCs w:val="22"/>
          <w:lang w:eastAsia="en-US"/>
        </w:rPr>
      </w:pPr>
      <w:hyperlink w:anchor="_Toc454716966" w:history="1">
        <w:r w:rsidRPr="00C06A9E">
          <w:t>8.1</w:t>
        </w:r>
        <w:r>
          <w:rPr>
            <w:rFonts w:cstheme="minorBidi"/>
            <w:szCs w:val="22"/>
            <w:lang w:eastAsia="en-US"/>
          </w:rPr>
          <w:tab/>
        </w:r>
        <w:r w:rsidRPr="00C06A9E">
          <w:t>General</w:t>
        </w:r>
        <w:r>
          <w:rPr>
            <w:webHidden/>
          </w:rPr>
          <w:tab/>
        </w:r>
        <w:r>
          <w:rPr>
            <w:webHidden/>
          </w:rPr>
          <w:fldChar w:fldCharType="begin"/>
        </w:r>
        <w:r>
          <w:rPr>
            <w:webHidden/>
          </w:rPr>
          <w:instrText xml:space="preserve"> PAGEREF _Toc454716966 \h </w:instrText>
        </w:r>
        <w:r>
          <w:rPr>
            <w:webHidden/>
          </w:rPr>
        </w:r>
        <w:r>
          <w:rPr>
            <w:webHidden/>
          </w:rPr>
          <w:fldChar w:fldCharType="separate"/>
        </w:r>
        <w:r w:rsidR="00C7448A">
          <w:rPr>
            <w:webHidden/>
          </w:rPr>
          <w:t>16</w:t>
        </w:r>
        <w:r>
          <w:rPr>
            <w:webHidden/>
          </w:rPr>
          <w:fldChar w:fldCharType="end"/>
        </w:r>
      </w:hyperlink>
    </w:p>
    <w:p w14:paraId="727CECB3" w14:textId="77777777" w:rsidR="0087040B" w:rsidRDefault="0087040B">
      <w:pPr>
        <w:pStyle w:val="TOC2"/>
        <w:rPr>
          <w:rFonts w:cstheme="minorBidi"/>
          <w:szCs w:val="22"/>
          <w:lang w:eastAsia="en-US"/>
        </w:rPr>
      </w:pPr>
      <w:hyperlink w:anchor="_Toc454716967" w:history="1">
        <w:r w:rsidRPr="00C06A9E">
          <w:t>8.2</w:t>
        </w:r>
        <w:r>
          <w:rPr>
            <w:rFonts w:cstheme="minorBidi"/>
            <w:szCs w:val="22"/>
            <w:lang w:eastAsia="en-US"/>
          </w:rPr>
          <w:tab/>
        </w:r>
        <w:r w:rsidRPr="00C06A9E">
          <w:t>Parts</w:t>
        </w:r>
        <w:r>
          <w:rPr>
            <w:webHidden/>
          </w:rPr>
          <w:tab/>
        </w:r>
        <w:r>
          <w:rPr>
            <w:webHidden/>
          </w:rPr>
          <w:fldChar w:fldCharType="begin"/>
        </w:r>
        <w:r>
          <w:rPr>
            <w:webHidden/>
          </w:rPr>
          <w:instrText xml:space="preserve"> PAGEREF _Toc454716967 \h </w:instrText>
        </w:r>
        <w:r>
          <w:rPr>
            <w:webHidden/>
          </w:rPr>
        </w:r>
        <w:r>
          <w:rPr>
            <w:webHidden/>
          </w:rPr>
          <w:fldChar w:fldCharType="separate"/>
        </w:r>
        <w:r w:rsidR="00C7448A">
          <w:rPr>
            <w:webHidden/>
          </w:rPr>
          <w:t>16</w:t>
        </w:r>
        <w:r>
          <w:rPr>
            <w:webHidden/>
          </w:rPr>
          <w:fldChar w:fldCharType="end"/>
        </w:r>
      </w:hyperlink>
    </w:p>
    <w:p w14:paraId="3D9177C7" w14:textId="77777777" w:rsidR="0087040B" w:rsidRDefault="0087040B">
      <w:pPr>
        <w:pStyle w:val="TOC3"/>
        <w:rPr>
          <w:rFonts w:cstheme="minorBidi"/>
          <w:noProof/>
          <w:szCs w:val="22"/>
          <w:lang w:eastAsia="en-US"/>
        </w:rPr>
      </w:pPr>
      <w:hyperlink w:anchor="_Toc454716968" w:history="1">
        <w:r w:rsidRPr="00C06A9E">
          <w:rPr>
            <w:noProof/>
          </w:rPr>
          <w:t>8.2.1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_Toc454716968 \h </w:instrText>
        </w:r>
        <w:r>
          <w:rPr>
            <w:noProof/>
            <w:webHidden/>
          </w:rPr>
        </w:r>
        <w:r>
          <w:rPr>
            <w:noProof/>
            <w:webHidden/>
          </w:rPr>
          <w:fldChar w:fldCharType="separate"/>
        </w:r>
        <w:r w:rsidR="00C7448A">
          <w:rPr>
            <w:noProof/>
            <w:webHidden/>
          </w:rPr>
          <w:t>16</w:t>
        </w:r>
        <w:r>
          <w:rPr>
            <w:noProof/>
            <w:webHidden/>
          </w:rPr>
          <w:fldChar w:fldCharType="end"/>
        </w:r>
      </w:hyperlink>
    </w:p>
    <w:p w14:paraId="10ACE4BD" w14:textId="77777777" w:rsidR="0087040B" w:rsidRDefault="0087040B">
      <w:pPr>
        <w:pStyle w:val="TOC3"/>
        <w:rPr>
          <w:rFonts w:cstheme="minorBidi"/>
          <w:noProof/>
          <w:szCs w:val="22"/>
          <w:lang w:eastAsia="en-US"/>
        </w:rPr>
      </w:pPr>
      <w:hyperlink w:anchor="_Toc454716969" w:history="1">
        <w:r w:rsidRPr="00C06A9E">
          <w:rPr>
            <w:noProof/>
          </w:rPr>
          <w:t>8.2.2</w:t>
        </w:r>
        <w:r>
          <w:rPr>
            <w:rFonts w:cstheme="minorBidi"/>
            <w:noProof/>
            <w:szCs w:val="22"/>
            <w:lang w:eastAsia="en-US"/>
          </w:rPr>
          <w:tab/>
        </w:r>
        <w:r w:rsidRPr="00C06A9E">
          <w:rPr>
            <w:noProof/>
          </w:rPr>
          <w:t>Part Names</w:t>
        </w:r>
        <w:r>
          <w:rPr>
            <w:noProof/>
            <w:webHidden/>
          </w:rPr>
          <w:tab/>
        </w:r>
        <w:r>
          <w:rPr>
            <w:noProof/>
            <w:webHidden/>
          </w:rPr>
          <w:fldChar w:fldCharType="begin"/>
        </w:r>
        <w:r>
          <w:rPr>
            <w:noProof/>
            <w:webHidden/>
          </w:rPr>
          <w:instrText xml:space="preserve"> PAGEREF _Toc454716969 \h </w:instrText>
        </w:r>
        <w:r>
          <w:rPr>
            <w:noProof/>
            <w:webHidden/>
          </w:rPr>
        </w:r>
        <w:r>
          <w:rPr>
            <w:noProof/>
            <w:webHidden/>
          </w:rPr>
          <w:fldChar w:fldCharType="separate"/>
        </w:r>
        <w:r w:rsidR="00C7448A">
          <w:rPr>
            <w:noProof/>
            <w:webHidden/>
          </w:rPr>
          <w:t>17</w:t>
        </w:r>
        <w:r>
          <w:rPr>
            <w:noProof/>
            <w:webHidden/>
          </w:rPr>
          <w:fldChar w:fldCharType="end"/>
        </w:r>
      </w:hyperlink>
    </w:p>
    <w:p w14:paraId="53CFD929" w14:textId="77777777" w:rsidR="0087040B" w:rsidRDefault="0087040B">
      <w:pPr>
        <w:pStyle w:val="TOC3"/>
        <w:rPr>
          <w:rFonts w:cstheme="minorBidi"/>
          <w:noProof/>
          <w:szCs w:val="22"/>
          <w:lang w:eastAsia="en-US"/>
        </w:rPr>
      </w:pPr>
      <w:hyperlink w:anchor="_Toc454716970" w:history="1">
        <w:r w:rsidRPr="00C06A9E">
          <w:rPr>
            <w:noProof/>
          </w:rPr>
          <w:t>8.2.3</w:t>
        </w:r>
        <w:r>
          <w:rPr>
            <w:rFonts w:cstheme="minorBidi"/>
            <w:noProof/>
            <w:szCs w:val="22"/>
            <w:lang w:eastAsia="en-US"/>
          </w:rPr>
          <w:tab/>
        </w:r>
        <w:r w:rsidRPr="00C06A9E">
          <w:rPr>
            <w:noProof/>
          </w:rPr>
          <w:t>Media types</w:t>
        </w:r>
        <w:r>
          <w:rPr>
            <w:noProof/>
            <w:webHidden/>
          </w:rPr>
          <w:tab/>
        </w:r>
        <w:r>
          <w:rPr>
            <w:noProof/>
            <w:webHidden/>
          </w:rPr>
          <w:fldChar w:fldCharType="begin"/>
        </w:r>
        <w:r>
          <w:rPr>
            <w:noProof/>
            <w:webHidden/>
          </w:rPr>
          <w:instrText xml:space="preserve"> PAGEREF _Toc454716970 \h </w:instrText>
        </w:r>
        <w:r>
          <w:rPr>
            <w:noProof/>
            <w:webHidden/>
          </w:rPr>
        </w:r>
        <w:r>
          <w:rPr>
            <w:noProof/>
            <w:webHidden/>
          </w:rPr>
          <w:fldChar w:fldCharType="separate"/>
        </w:r>
        <w:r w:rsidR="00C7448A">
          <w:rPr>
            <w:noProof/>
            <w:webHidden/>
          </w:rPr>
          <w:t>18</w:t>
        </w:r>
        <w:r>
          <w:rPr>
            <w:noProof/>
            <w:webHidden/>
          </w:rPr>
          <w:fldChar w:fldCharType="end"/>
        </w:r>
      </w:hyperlink>
    </w:p>
    <w:p w14:paraId="67CAE411" w14:textId="77777777" w:rsidR="0087040B" w:rsidRDefault="0087040B">
      <w:pPr>
        <w:pStyle w:val="TOC3"/>
        <w:rPr>
          <w:rFonts w:cstheme="minorBidi"/>
          <w:noProof/>
          <w:szCs w:val="22"/>
          <w:lang w:eastAsia="en-US"/>
        </w:rPr>
      </w:pPr>
      <w:hyperlink w:anchor="_Toc454716971" w:history="1">
        <w:r w:rsidRPr="00C06A9E">
          <w:rPr>
            <w:noProof/>
          </w:rPr>
          <w:t>8.2.4</w:t>
        </w:r>
        <w:r>
          <w:rPr>
            <w:rFonts w:cstheme="minorBidi"/>
            <w:noProof/>
            <w:szCs w:val="22"/>
            <w:lang w:eastAsia="en-US"/>
          </w:rPr>
          <w:tab/>
        </w:r>
        <w:r w:rsidRPr="00C06A9E">
          <w:rPr>
            <w:noProof/>
          </w:rPr>
          <w:t>Growth Hint</w:t>
        </w:r>
        <w:r>
          <w:rPr>
            <w:noProof/>
            <w:webHidden/>
          </w:rPr>
          <w:tab/>
        </w:r>
        <w:r>
          <w:rPr>
            <w:noProof/>
            <w:webHidden/>
          </w:rPr>
          <w:fldChar w:fldCharType="begin"/>
        </w:r>
        <w:r>
          <w:rPr>
            <w:noProof/>
            <w:webHidden/>
          </w:rPr>
          <w:instrText xml:space="preserve"> PAGEREF _Toc454716971 \h </w:instrText>
        </w:r>
        <w:r>
          <w:rPr>
            <w:noProof/>
            <w:webHidden/>
          </w:rPr>
        </w:r>
        <w:r>
          <w:rPr>
            <w:noProof/>
            <w:webHidden/>
          </w:rPr>
          <w:fldChar w:fldCharType="separate"/>
        </w:r>
        <w:r w:rsidR="00C7448A">
          <w:rPr>
            <w:noProof/>
            <w:webHidden/>
          </w:rPr>
          <w:t>18</w:t>
        </w:r>
        <w:r>
          <w:rPr>
            <w:noProof/>
            <w:webHidden/>
          </w:rPr>
          <w:fldChar w:fldCharType="end"/>
        </w:r>
      </w:hyperlink>
    </w:p>
    <w:p w14:paraId="6D9C48C6" w14:textId="77777777" w:rsidR="0087040B" w:rsidRDefault="0087040B">
      <w:pPr>
        <w:pStyle w:val="TOC3"/>
        <w:rPr>
          <w:rFonts w:cstheme="minorBidi"/>
          <w:noProof/>
          <w:szCs w:val="22"/>
          <w:lang w:eastAsia="en-US"/>
        </w:rPr>
      </w:pPr>
      <w:hyperlink w:anchor="_Toc454716972" w:history="1">
        <w:r w:rsidRPr="00C06A9E">
          <w:rPr>
            <w:noProof/>
          </w:rPr>
          <w:t>8.2.5</w:t>
        </w:r>
        <w:r>
          <w:rPr>
            <w:rFonts w:cstheme="minorBidi"/>
            <w:noProof/>
            <w:szCs w:val="22"/>
            <w:lang w:eastAsia="en-US"/>
          </w:rPr>
          <w:tab/>
        </w:r>
        <w:r w:rsidRPr="00C06A9E">
          <w:rPr>
            <w:noProof/>
          </w:rPr>
          <w:t>XML Usage</w:t>
        </w:r>
        <w:r>
          <w:rPr>
            <w:noProof/>
            <w:webHidden/>
          </w:rPr>
          <w:tab/>
        </w:r>
        <w:r>
          <w:rPr>
            <w:noProof/>
            <w:webHidden/>
          </w:rPr>
          <w:fldChar w:fldCharType="begin"/>
        </w:r>
        <w:r>
          <w:rPr>
            <w:noProof/>
            <w:webHidden/>
          </w:rPr>
          <w:instrText xml:space="preserve"> PAGEREF _Toc454716972 \h </w:instrText>
        </w:r>
        <w:r>
          <w:rPr>
            <w:noProof/>
            <w:webHidden/>
          </w:rPr>
        </w:r>
        <w:r>
          <w:rPr>
            <w:noProof/>
            <w:webHidden/>
          </w:rPr>
          <w:fldChar w:fldCharType="separate"/>
        </w:r>
        <w:r w:rsidR="00C7448A">
          <w:rPr>
            <w:noProof/>
            <w:webHidden/>
          </w:rPr>
          <w:t>19</w:t>
        </w:r>
        <w:r>
          <w:rPr>
            <w:noProof/>
            <w:webHidden/>
          </w:rPr>
          <w:fldChar w:fldCharType="end"/>
        </w:r>
      </w:hyperlink>
    </w:p>
    <w:p w14:paraId="1FA0C3A6" w14:textId="77777777" w:rsidR="0087040B" w:rsidRDefault="0087040B">
      <w:pPr>
        <w:pStyle w:val="TOC2"/>
        <w:rPr>
          <w:rFonts w:cstheme="minorBidi"/>
          <w:szCs w:val="22"/>
          <w:lang w:eastAsia="en-US"/>
        </w:rPr>
      </w:pPr>
      <w:hyperlink w:anchor="_Toc454716973" w:history="1">
        <w:r w:rsidRPr="00C06A9E">
          <w:t>8.3</w:t>
        </w:r>
        <w:r>
          <w:rPr>
            <w:rFonts w:cstheme="minorBidi"/>
            <w:szCs w:val="22"/>
            <w:lang w:eastAsia="en-US"/>
          </w:rPr>
          <w:tab/>
        </w:r>
        <w:r w:rsidRPr="00C06A9E">
          <w:t>Part Addressing</w:t>
        </w:r>
        <w:r>
          <w:rPr>
            <w:webHidden/>
          </w:rPr>
          <w:tab/>
        </w:r>
        <w:r>
          <w:rPr>
            <w:webHidden/>
          </w:rPr>
          <w:fldChar w:fldCharType="begin"/>
        </w:r>
        <w:r>
          <w:rPr>
            <w:webHidden/>
          </w:rPr>
          <w:instrText xml:space="preserve"> PAGEREF _Toc454716973 \h </w:instrText>
        </w:r>
        <w:r>
          <w:rPr>
            <w:webHidden/>
          </w:rPr>
        </w:r>
        <w:r>
          <w:rPr>
            <w:webHidden/>
          </w:rPr>
          <w:fldChar w:fldCharType="separate"/>
        </w:r>
        <w:r w:rsidR="00C7448A">
          <w:rPr>
            <w:webHidden/>
          </w:rPr>
          <w:t>20</w:t>
        </w:r>
        <w:r>
          <w:rPr>
            <w:webHidden/>
          </w:rPr>
          <w:fldChar w:fldCharType="end"/>
        </w:r>
      </w:hyperlink>
    </w:p>
    <w:p w14:paraId="757E8A8C" w14:textId="77777777" w:rsidR="0087040B" w:rsidRDefault="0087040B">
      <w:pPr>
        <w:pStyle w:val="TOC3"/>
        <w:rPr>
          <w:rFonts w:cstheme="minorBidi"/>
          <w:noProof/>
          <w:szCs w:val="22"/>
          <w:lang w:eastAsia="en-US"/>
        </w:rPr>
      </w:pPr>
      <w:hyperlink w:anchor="_Toc454716974" w:history="1">
        <w:r w:rsidRPr="00C06A9E">
          <w:rPr>
            <w:noProof/>
          </w:rPr>
          <w:t>8.3.1</w:t>
        </w:r>
        <w:r>
          <w:rPr>
            <w:rFonts w:cstheme="minorBidi"/>
            <w:noProof/>
            <w:szCs w:val="22"/>
            <w:lang w:eastAsia="en-US"/>
          </w:rPr>
          <w:tab/>
        </w:r>
        <w:r w:rsidRPr="00C06A9E">
          <w:rPr>
            <w:noProof/>
            <w:lang w:eastAsia="ja-JP"/>
          </w:rPr>
          <w:t>General</w:t>
        </w:r>
        <w:r>
          <w:rPr>
            <w:noProof/>
            <w:webHidden/>
          </w:rPr>
          <w:tab/>
        </w:r>
        <w:r>
          <w:rPr>
            <w:noProof/>
            <w:webHidden/>
          </w:rPr>
          <w:fldChar w:fldCharType="begin"/>
        </w:r>
        <w:r>
          <w:rPr>
            <w:noProof/>
            <w:webHidden/>
          </w:rPr>
          <w:instrText xml:space="preserve"> PAGEREF _Toc454716974 \h </w:instrText>
        </w:r>
        <w:r>
          <w:rPr>
            <w:noProof/>
            <w:webHidden/>
          </w:rPr>
        </w:r>
        <w:r>
          <w:rPr>
            <w:noProof/>
            <w:webHidden/>
          </w:rPr>
          <w:fldChar w:fldCharType="separate"/>
        </w:r>
        <w:r w:rsidR="00C7448A">
          <w:rPr>
            <w:noProof/>
            <w:webHidden/>
          </w:rPr>
          <w:t>20</w:t>
        </w:r>
        <w:r>
          <w:rPr>
            <w:noProof/>
            <w:webHidden/>
          </w:rPr>
          <w:fldChar w:fldCharType="end"/>
        </w:r>
      </w:hyperlink>
    </w:p>
    <w:p w14:paraId="1296157F" w14:textId="77777777" w:rsidR="0087040B" w:rsidRDefault="0087040B">
      <w:pPr>
        <w:pStyle w:val="TOC3"/>
        <w:rPr>
          <w:rFonts w:cstheme="minorBidi"/>
          <w:noProof/>
          <w:szCs w:val="22"/>
          <w:lang w:eastAsia="en-US"/>
        </w:rPr>
      </w:pPr>
      <w:hyperlink w:anchor="_Toc454716975" w:history="1">
        <w:r w:rsidRPr="00C06A9E">
          <w:rPr>
            <w:noProof/>
          </w:rPr>
          <w:t>8.3.2</w:t>
        </w:r>
        <w:r>
          <w:rPr>
            <w:rFonts w:cstheme="minorBidi"/>
            <w:noProof/>
            <w:szCs w:val="22"/>
            <w:lang w:eastAsia="en-US"/>
          </w:rPr>
          <w:tab/>
        </w:r>
        <w:r w:rsidRPr="00C06A9E">
          <w:rPr>
            <w:noProof/>
          </w:rPr>
          <w:t>Pack Scheme</w:t>
        </w:r>
        <w:r>
          <w:rPr>
            <w:noProof/>
            <w:webHidden/>
          </w:rPr>
          <w:tab/>
        </w:r>
        <w:r>
          <w:rPr>
            <w:noProof/>
            <w:webHidden/>
          </w:rPr>
          <w:fldChar w:fldCharType="begin"/>
        </w:r>
        <w:r>
          <w:rPr>
            <w:noProof/>
            <w:webHidden/>
          </w:rPr>
          <w:instrText xml:space="preserve"> PAGEREF _Toc454716975 \h </w:instrText>
        </w:r>
        <w:r>
          <w:rPr>
            <w:noProof/>
            <w:webHidden/>
          </w:rPr>
        </w:r>
        <w:r>
          <w:rPr>
            <w:noProof/>
            <w:webHidden/>
          </w:rPr>
          <w:fldChar w:fldCharType="separate"/>
        </w:r>
        <w:r w:rsidR="00C7448A">
          <w:rPr>
            <w:noProof/>
            <w:webHidden/>
          </w:rPr>
          <w:t>20</w:t>
        </w:r>
        <w:r>
          <w:rPr>
            <w:noProof/>
            <w:webHidden/>
          </w:rPr>
          <w:fldChar w:fldCharType="end"/>
        </w:r>
      </w:hyperlink>
    </w:p>
    <w:p w14:paraId="22C36DB3" w14:textId="77777777" w:rsidR="0087040B" w:rsidRDefault="0087040B">
      <w:pPr>
        <w:pStyle w:val="TOC3"/>
        <w:rPr>
          <w:rFonts w:cstheme="minorBidi"/>
          <w:noProof/>
          <w:szCs w:val="22"/>
          <w:lang w:eastAsia="en-US"/>
        </w:rPr>
      </w:pPr>
      <w:hyperlink w:anchor="_Toc454716976" w:history="1">
        <w:r w:rsidRPr="00C06A9E">
          <w:rPr>
            <w:noProof/>
          </w:rPr>
          <w:t>8.3.3</w:t>
        </w:r>
        <w:r>
          <w:rPr>
            <w:rFonts w:cstheme="minorBidi"/>
            <w:noProof/>
            <w:szCs w:val="22"/>
            <w:lang w:eastAsia="en-US"/>
          </w:rPr>
          <w:tab/>
        </w:r>
        <w:r w:rsidRPr="00C06A9E">
          <w:rPr>
            <w:noProof/>
          </w:rPr>
          <w:t xml:space="preserve">Resolving a Pack </w:t>
        </w:r>
        <w:r w:rsidRPr="00C06A9E">
          <w:rPr>
            <w:noProof/>
            <w:lang w:eastAsia="ja-JP"/>
          </w:rPr>
          <w:t>I</w:t>
        </w:r>
        <w:r w:rsidRPr="00C06A9E">
          <w:rPr>
            <w:noProof/>
          </w:rPr>
          <w:t>RI to a Resource</w:t>
        </w:r>
        <w:r>
          <w:rPr>
            <w:noProof/>
            <w:webHidden/>
          </w:rPr>
          <w:tab/>
        </w:r>
        <w:r>
          <w:rPr>
            <w:noProof/>
            <w:webHidden/>
          </w:rPr>
          <w:fldChar w:fldCharType="begin"/>
        </w:r>
        <w:r>
          <w:rPr>
            <w:noProof/>
            <w:webHidden/>
          </w:rPr>
          <w:instrText xml:space="preserve"> PAGEREF _Toc454716976 \h </w:instrText>
        </w:r>
        <w:r>
          <w:rPr>
            <w:noProof/>
            <w:webHidden/>
          </w:rPr>
        </w:r>
        <w:r>
          <w:rPr>
            <w:noProof/>
            <w:webHidden/>
          </w:rPr>
          <w:fldChar w:fldCharType="separate"/>
        </w:r>
        <w:r w:rsidR="00C7448A">
          <w:rPr>
            <w:noProof/>
            <w:webHidden/>
          </w:rPr>
          <w:t>22</w:t>
        </w:r>
        <w:r>
          <w:rPr>
            <w:noProof/>
            <w:webHidden/>
          </w:rPr>
          <w:fldChar w:fldCharType="end"/>
        </w:r>
      </w:hyperlink>
    </w:p>
    <w:p w14:paraId="3E542739" w14:textId="77777777" w:rsidR="0087040B" w:rsidRDefault="0087040B">
      <w:pPr>
        <w:pStyle w:val="TOC3"/>
        <w:rPr>
          <w:rFonts w:cstheme="minorBidi"/>
          <w:noProof/>
          <w:szCs w:val="22"/>
          <w:lang w:eastAsia="en-US"/>
        </w:rPr>
      </w:pPr>
      <w:hyperlink w:anchor="_Toc454716977" w:history="1">
        <w:r w:rsidRPr="00C06A9E">
          <w:rPr>
            <w:noProof/>
          </w:rPr>
          <w:t>8.3.4</w:t>
        </w:r>
        <w:r>
          <w:rPr>
            <w:rFonts w:cstheme="minorBidi"/>
            <w:noProof/>
            <w:szCs w:val="22"/>
            <w:lang w:eastAsia="en-US"/>
          </w:rPr>
          <w:tab/>
        </w:r>
        <w:r w:rsidRPr="00C06A9E">
          <w:rPr>
            <w:noProof/>
          </w:rPr>
          <w:t>Composing a Pack IRI</w:t>
        </w:r>
        <w:r>
          <w:rPr>
            <w:noProof/>
            <w:webHidden/>
          </w:rPr>
          <w:tab/>
        </w:r>
        <w:r>
          <w:rPr>
            <w:noProof/>
            <w:webHidden/>
          </w:rPr>
          <w:fldChar w:fldCharType="begin"/>
        </w:r>
        <w:r>
          <w:rPr>
            <w:noProof/>
            <w:webHidden/>
          </w:rPr>
          <w:instrText xml:space="preserve"> PAGEREF _Toc454716977 \h </w:instrText>
        </w:r>
        <w:r>
          <w:rPr>
            <w:noProof/>
            <w:webHidden/>
          </w:rPr>
        </w:r>
        <w:r>
          <w:rPr>
            <w:noProof/>
            <w:webHidden/>
          </w:rPr>
          <w:fldChar w:fldCharType="separate"/>
        </w:r>
        <w:r w:rsidR="00C7448A">
          <w:rPr>
            <w:noProof/>
            <w:webHidden/>
          </w:rPr>
          <w:t>23</w:t>
        </w:r>
        <w:r>
          <w:rPr>
            <w:noProof/>
            <w:webHidden/>
          </w:rPr>
          <w:fldChar w:fldCharType="end"/>
        </w:r>
      </w:hyperlink>
    </w:p>
    <w:p w14:paraId="3D717C37" w14:textId="77777777" w:rsidR="0087040B" w:rsidRDefault="0087040B">
      <w:pPr>
        <w:pStyle w:val="TOC3"/>
        <w:rPr>
          <w:rFonts w:cstheme="minorBidi"/>
          <w:noProof/>
          <w:szCs w:val="22"/>
          <w:lang w:eastAsia="en-US"/>
        </w:rPr>
      </w:pPr>
      <w:hyperlink w:anchor="_Toc454716978" w:history="1">
        <w:r w:rsidRPr="00C06A9E">
          <w:rPr>
            <w:noProof/>
          </w:rPr>
          <w:t>8.3.5</w:t>
        </w:r>
        <w:r>
          <w:rPr>
            <w:rFonts w:cstheme="minorBidi"/>
            <w:noProof/>
            <w:szCs w:val="22"/>
            <w:lang w:eastAsia="en-US"/>
          </w:rPr>
          <w:tab/>
        </w:r>
        <w:r w:rsidRPr="00C06A9E">
          <w:rPr>
            <w:noProof/>
          </w:rPr>
          <w:t>Equivalence</w:t>
        </w:r>
        <w:r>
          <w:rPr>
            <w:noProof/>
            <w:webHidden/>
          </w:rPr>
          <w:tab/>
        </w:r>
        <w:r>
          <w:rPr>
            <w:noProof/>
            <w:webHidden/>
          </w:rPr>
          <w:fldChar w:fldCharType="begin"/>
        </w:r>
        <w:r>
          <w:rPr>
            <w:noProof/>
            <w:webHidden/>
          </w:rPr>
          <w:instrText xml:space="preserve"> PAGEREF _Toc454716978 \h </w:instrText>
        </w:r>
        <w:r>
          <w:rPr>
            <w:noProof/>
            <w:webHidden/>
          </w:rPr>
        </w:r>
        <w:r>
          <w:rPr>
            <w:noProof/>
            <w:webHidden/>
          </w:rPr>
          <w:fldChar w:fldCharType="separate"/>
        </w:r>
        <w:r w:rsidR="00C7448A">
          <w:rPr>
            <w:noProof/>
            <w:webHidden/>
          </w:rPr>
          <w:t>24</w:t>
        </w:r>
        <w:r>
          <w:rPr>
            <w:noProof/>
            <w:webHidden/>
          </w:rPr>
          <w:fldChar w:fldCharType="end"/>
        </w:r>
      </w:hyperlink>
    </w:p>
    <w:p w14:paraId="45B720E6" w14:textId="77777777" w:rsidR="0087040B" w:rsidRDefault="0087040B">
      <w:pPr>
        <w:pStyle w:val="TOC3"/>
        <w:rPr>
          <w:rFonts w:cstheme="minorBidi"/>
          <w:noProof/>
          <w:szCs w:val="22"/>
          <w:lang w:eastAsia="en-US"/>
        </w:rPr>
      </w:pPr>
      <w:hyperlink w:anchor="_Toc454716979" w:history="1">
        <w:r w:rsidRPr="00C06A9E">
          <w:rPr>
            <w:noProof/>
          </w:rPr>
          <w:t>8.3.6</w:t>
        </w:r>
        <w:r>
          <w:rPr>
            <w:rFonts w:cstheme="minorBidi"/>
            <w:noProof/>
            <w:szCs w:val="22"/>
            <w:lang w:eastAsia="en-US"/>
          </w:rPr>
          <w:tab/>
        </w:r>
        <w:r w:rsidRPr="00C06A9E">
          <w:rPr>
            <w:noProof/>
            <w:lang w:eastAsia="ja-JP"/>
          </w:rPr>
          <w:t>Base IRIs</w:t>
        </w:r>
        <w:r>
          <w:rPr>
            <w:noProof/>
            <w:webHidden/>
          </w:rPr>
          <w:tab/>
        </w:r>
        <w:r>
          <w:rPr>
            <w:noProof/>
            <w:webHidden/>
          </w:rPr>
          <w:fldChar w:fldCharType="begin"/>
        </w:r>
        <w:r>
          <w:rPr>
            <w:noProof/>
            <w:webHidden/>
          </w:rPr>
          <w:instrText xml:space="preserve"> PAGEREF _Toc454716979 \h </w:instrText>
        </w:r>
        <w:r>
          <w:rPr>
            <w:noProof/>
            <w:webHidden/>
          </w:rPr>
        </w:r>
        <w:r>
          <w:rPr>
            <w:noProof/>
            <w:webHidden/>
          </w:rPr>
          <w:fldChar w:fldCharType="separate"/>
        </w:r>
        <w:r w:rsidR="00C7448A">
          <w:rPr>
            <w:noProof/>
            <w:webHidden/>
          </w:rPr>
          <w:t>24</w:t>
        </w:r>
        <w:r>
          <w:rPr>
            <w:noProof/>
            <w:webHidden/>
          </w:rPr>
          <w:fldChar w:fldCharType="end"/>
        </w:r>
      </w:hyperlink>
    </w:p>
    <w:p w14:paraId="1D75E602" w14:textId="77777777" w:rsidR="0087040B" w:rsidRDefault="0087040B">
      <w:pPr>
        <w:pStyle w:val="TOC2"/>
        <w:rPr>
          <w:rFonts w:cstheme="minorBidi"/>
          <w:szCs w:val="22"/>
          <w:lang w:eastAsia="en-US"/>
        </w:rPr>
      </w:pPr>
      <w:hyperlink w:anchor="_Toc454716980" w:history="1">
        <w:r w:rsidRPr="00C06A9E">
          <w:rPr>
            <w:lang w:eastAsia="ja-JP"/>
          </w:rPr>
          <w:t>8.4</w:t>
        </w:r>
        <w:r>
          <w:rPr>
            <w:rFonts w:cstheme="minorBidi"/>
            <w:szCs w:val="22"/>
            <w:lang w:eastAsia="en-US"/>
          </w:rPr>
          <w:tab/>
        </w:r>
        <w:r w:rsidRPr="00C06A9E">
          <w:rPr>
            <w:lang w:eastAsia="ja-JP"/>
          </w:rPr>
          <w:t>Resolving Relative References</w:t>
        </w:r>
        <w:r>
          <w:rPr>
            <w:webHidden/>
          </w:rPr>
          <w:tab/>
        </w:r>
        <w:r>
          <w:rPr>
            <w:webHidden/>
          </w:rPr>
          <w:fldChar w:fldCharType="begin"/>
        </w:r>
        <w:r>
          <w:rPr>
            <w:webHidden/>
          </w:rPr>
          <w:instrText xml:space="preserve"> PAGEREF _Toc454716980 \h </w:instrText>
        </w:r>
        <w:r>
          <w:rPr>
            <w:webHidden/>
          </w:rPr>
        </w:r>
        <w:r>
          <w:rPr>
            <w:webHidden/>
          </w:rPr>
          <w:fldChar w:fldCharType="separate"/>
        </w:r>
        <w:r w:rsidR="00C7448A">
          <w:rPr>
            <w:webHidden/>
          </w:rPr>
          <w:t>25</w:t>
        </w:r>
        <w:r>
          <w:rPr>
            <w:webHidden/>
          </w:rPr>
          <w:fldChar w:fldCharType="end"/>
        </w:r>
      </w:hyperlink>
    </w:p>
    <w:p w14:paraId="4F059505" w14:textId="77777777" w:rsidR="0087040B" w:rsidRDefault="0087040B">
      <w:pPr>
        <w:pStyle w:val="TOC2"/>
        <w:rPr>
          <w:rFonts w:cstheme="minorBidi"/>
          <w:szCs w:val="22"/>
          <w:lang w:eastAsia="en-US"/>
        </w:rPr>
      </w:pPr>
      <w:hyperlink w:anchor="_Toc454716981" w:history="1">
        <w:r w:rsidRPr="00C06A9E">
          <w:t>8.5</w:t>
        </w:r>
        <w:r>
          <w:rPr>
            <w:rFonts w:cstheme="minorBidi"/>
            <w:szCs w:val="22"/>
            <w:lang w:eastAsia="en-US"/>
          </w:rPr>
          <w:tab/>
        </w:r>
        <w:r w:rsidRPr="00C06A9E">
          <w:t>Relationships</w:t>
        </w:r>
        <w:r>
          <w:rPr>
            <w:webHidden/>
          </w:rPr>
          <w:tab/>
        </w:r>
        <w:r>
          <w:rPr>
            <w:webHidden/>
          </w:rPr>
          <w:fldChar w:fldCharType="begin"/>
        </w:r>
        <w:r>
          <w:rPr>
            <w:webHidden/>
          </w:rPr>
          <w:instrText xml:space="preserve"> PAGEREF _Toc454716981 \h </w:instrText>
        </w:r>
        <w:r>
          <w:rPr>
            <w:webHidden/>
          </w:rPr>
        </w:r>
        <w:r>
          <w:rPr>
            <w:webHidden/>
          </w:rPr>
          <w:fldChar w:fldCharType="separate"/>
        </w:r>
        <w:r w:rsidR="00C7448A">
          <w:rPr>
            <w:webHidden/>
          </w:rPr>
          <w:t>27</w:t>
        </w:r>
        <w:r>
          <w:rPr>
            <w:webHidden/>
          </w:rPr>
          <w:fldChar w:fldCharType="end"/>
        </w:r>
      </w:hyperlink>
    </w:p>
    <w:p w14:paraId="2432C6CC" w14:textId="77777777" w:rsidR="0087040B" w:rsidRDefault="0087040B">
      <w:pPr>
        <w:pStyle w:val="TOC3"/>
        <w:rPr>
          <w:rFonts w:cstheme="minorBidi"/>
          <w:noProof/>
          <w:szCs w:val="22"/>
          <w:lang w:eastAsia="en-US"/>
        </w:rPr>
      </w:pPr>
      <w:hyperlink w:anchor="_Toc454716982" w:history="1">
        <w:r w:rsidRPr="00C06A9E">
          <w:rPr>
            <w:noProof/>
          </w:rPr>
          <w:t>8.5.1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_Toc454716982 \h </w:instrText>
        </w:r>
        <w:r>
          <w:rPr>
            <w:noProof/>
            <w:webHidden/>
          </w:rPr>
        </w:r>
        <w:r>
          <w:rPr>
            <w:noProof/>
            <w:webHidden/>
          </w:rPr>
          <w:fldChar w:fldCharType="separate"/>
        </w:r>
        <w:r w:rsidR="00C7448A">
          <w:rPr>
            <w:noProof/>
            <w:webHidden/>
          </w:rPr>
          <w:t>27</w:t>
        </w:r>
        <w:r>
          <w:rPr>
            <w:noProof/>
            <w:webHidden/>
          </w:rPr>
          <w:fldChar w:fldCharType="end"/>
        </w:r>
      </w:hyperlink>
    </w:p>
    <w:p w14:paraId="4B013BC0" w14:textId="77777777" w:rsidR="0087040B" w:rsidRDefault="0087040B">
      <w:pPr>
        <w:pStyle w:val="TOC3"/>
        <w:rPr>
          <w:rFonts w:cstheme="minorBidi"/>
          <w:noProof/>
          <w:szCs w:val="22"/>
          <w:lang w:eastAsia="en-US"/>
        </w:rPr>
      </w:pPr>
      <w:hyperlink w:anchor="_Toc454716983" w:history="1">
        <w:r w:rsidRPr="00C06A9E">
          <w:rPr>
            <w:noProof/>
          </w:rPr>
          <w:t>8.5.2</w:t>
        </w:r>
        <w:r>
          <w:rPr>
            <w:rFonts w:cstheme="minorBidi"/>
            <w:noProof/>
            <w:szCs w:val="22"/>
            <w:lang w:eastAsia="en-US"/>
          </w:rPr>
          <w:tab/>
        </w:r>
        <w:r w:rsidRPr="00C06A9E">
          <w:rPr>
            <w:noProof/>
          </w:rPr>
          <w:t>Relationships Part</w:t>
        </w:r>
        <w:r>
          <w:rPr>
            <w:noProof/>
            <w:webHidden/>
          </w:rPr>
          <w:tab/>
        </w:r>
        <w:r>
          <w:rPr>
            <w:noProof/>
            <w:webHidden/>
          </w:rPr>
          <w:fldChar w:fldCharType="begin"/>
        </w:r>
        <w:r>
          <w:rPr>
            <w:noProof/>
            <w:webHidden/>
          </w:rPr>
          <w:instrText xml:space="preserve"> PAGEREF _Toc454716983 \h </w:instrText>
        </w:r>
        <w:r>
          <w:rPr>
            <w:noProof/>
            <w:webHidden/>
          </w:rPr>
        </w:r>
        <w:r>
          <w:rPr>
            <w:noProof/>
            <w:webHidden/>
          </w:rPr>
          <w:fldChar w:fldCharType="separate"/>
        </w:r>
        <w:r w:rsidR="00C7448A">
          <w:rPr>
            <w:noProof/>
            <w:webHidden/>
          </w:rPr>
          <w:t>28</w:t>
        </w:r>
        <w:r>
          <w:rPr>
            <w:noProof/>
            <w:webHidden/>
          </w:rPr>
          <w:fldChar w:fldCharType="end"/>
        </w:r>
      </w:hyperlink>
    </w:p>
    <w:p w14:paraId="095E2512" w14:textId="77777777" w:rsidR="0087040B" w:rsidRDefault="0087040B">
      <w:pPr>
        <w:pStyle w:val="TOC3"/>
        <w:rPr>
          <w:rFonts w:cstheme="minorBidi"/>
          <w:noProof/>
          <w:szCs w:val="22"/>
          <w:lang w:eastAsia="en-US"/>
        </w:rPr>
      </w:pPr>
      <w:hyperlink w:anchor="_Toc454716984" w:history="1">
        <w:r w:rsidRPr="00C06A9E">
          <w:rPr>
            <w:noProof/>
          </w:rPr>
          <w:t>8.5.3</w:t>
        </w:r>
        <w:r>
          <w:rPr>
            <w:rFonts w:cstheme="minorBidi"/>
            <w:noProof/>
            <w:szCs w:val="22"/>
            <w:lang w:eastAsia="en-US"/>
          </w:rPr>
          <w:tab/>
        </w:r>
        <w:r w:rsidRPr="00C06A9E">
          <w:rPr>
            <w:noProof/>
          </w:rPr>
          <w:t>Relationship Markup</w:t>
        </w:r>
        <w:r>
          <w:rPr>
            <w:noProof/>
            <w:webHidden/>
          </w:rPr>
          <w:tab/>
        </w:r>
        <w:r>
          <w:rPr>
            <w:noProof/>
            <w:webHidden/>
          </w:rPr>
          <w:fldChar w:fldCharType="begin"/>
        </w:r>
        <w:r>
          <w:rPr>
            <w:noProof/>
            <w:webHidden/>
          </w:rPr>
          <w:instrText xml:space="preserve"> PAGEREF _Toc454716984 \h </w:instrText>
        </w:r>
        <w:r>
          <w:rPr>
            <w:noProof/>
            <w:webHidden/>
          </w:rPr>
        </w:r>
        <w:r>
          <w:rPr>
            <w:noProof/>
            <w:webHidden/>
          </w:rPr>
          <w:fldChar w:fldCharType="separate"/>
        </w:r>
        <w:r w:rsidR="00C7448A">
          <w:rPr>
            <w:noProof/>
            <w:webHidden/>
          </w:rPr>
          <w:t>28</w:t>
        </w:r>
        <w:r>
          <w:rPr>
            <w:noProof/>
            <w:webHidden/>
          </w:rPr>
          <w:fldChar w:fldCharType="end"/>
        </w:r>
      </w:hyperlink>
    </w:p>
    <w:p w14:paraId="7BC0E1BA" w14:textId="77777777" w:rsidR="0087040B" w:rsidRDefault="0087040B">
      <w:pPr>
        <w:pStyle w:val="TOC3"/>
        <w:rPr>
          <w:rFonts w:cstheme="minorBidi"/>
          <w:noProof/>
          <w:szCs w:val="22"/>
          <w:lang w:eastAsia="en-US"/>
        </w:rPr>
      </w:pPr>
      <w:hyperlink w:anchor="_Toc454716985" w:history="1">
        <w:r w:rsidRPr="00C06A9E">
          <w:rPr>
            <w:noProof/>
          </w:rPr>
          <w:t>8.5.4</w:t>
        </w:r>
        <w:r>
          <w:rPr>
            <w:rFonts w:cstheme="minorBidi"/>
            <w:noProof/>
            <w:szCs w:val="22"/>
            <w:lang w:eastAsia="en-US"/>
          </w:rPr>
          <w:tab/>
        </w:r>
        <w:r w:rsidRPr="00C06A9E">
          <w:rPr>
            <w:noProof/>
          </w:rPr>
          <w:t>Examples</w:t>
        </w:r>
        <w:r>
          <w:rPr>
            <w:noProof/>
            <w:webHidden/>
          </w:rPr>
          <w:tab/>
        </w:r>
        <w:r>
          <w:rPr>
            <w:noProof/>
            <w:webHidden/>
          </w:rPr>
          <w:fldChar w:fldCharType="begin"/>
        </w:r>
        <w:r>
          <w:rPr>
            <w:noProof/>
            <w:webHidden/>
          </w:rPr>
          <w:instrText xml:space="preserve"> PAGEREF _Toc454716985 \h </w:instrText>
        </w:r>
        <w:r>
          <w:rPr>
            <w:noProof/>
            <w:webHidden/>
          </w:rPr>
        </w:r>
        <w:r>
          <w:rPr>
            <w:noProof/>
            <w:webHidden/>
          </w:rPr>
          <w:fldChar w:fldCharType="separate"/>
        </w:r>
        <w:r w:rsidR="00C7448A">
          <w:rPr>
            <w:noProof/>
            <w:webHidden/>
          </w:rPr>
          <w:t>32</w:t>
        </w:r>
        <w:r>
          <w:rPr>
            <w:noProof/>
            <w:webHidden/>
          </w:rPr>
          <w:fldChar w:fldCharType="end"/>
        </w:r>
      </w:hyperlink>
    </w:p>
    <w:p w14:paraId="31A093A2" w14:textId="77777777" w:rsidR="0087040B" w:rsidRDefault="0087040B">
      <w:pPr>
        <w:pStyle w:val="TOC3"/>
        <w:rPr>
          <w:rFonts w:cstheme="minorBidi"/>
          <w:noProof/>
          <w:szCs w:val="22"/>
          <w:lang w:eastAsia="en-US"/>
        </w:rPr>
      </w:pPr>
      <w:hyperlink w:anchor="_Toc454716986" w:history="1">
        <w:r w:rsidRPr="00C06A9E">
          <w:rPr>
            <w:noProof/>
          </w:rPr>
          <w:t>8.5.5</w:t>
        </w:r>
        <w:r>
          <w:rPr>
            <w:rFonts w:cstheme="minorBidi"/>
            <w:noProof/>
            <w:szCs w:val="22"/>
            <w:lang w:eastAsia="en-US"/>
          </w:rPr>
          <w:tab/>
        </w:r>
        <w:r w:rsidRPr="00C06A9E">
          <w:rPr>
            <w:noProof/>
          </w:rPr>
          <w:t>Support for Versioning and Extensibility</w:t>
        </w:r>
        <w:r>
          <w:rPr>
            <w:noProof/>
            <w:webHidden/>
          </w:rPr>
          <w:tab/>
        </w:r>
        <w:r>
          <w:rPr>
            <w:noProof/>
            <w:webHidden/>
          </w:rPr>
          <w:fldChar w:fldCharType="begin"/>
        </w:r>
        <w:r>
          <w:rPr>
            <w:noProof/>
            <w:webHidden/>
          </w:rPr>
          <w:instrText xml:space="preserve"> PAGEREF _Toc454716986 \h </w:instrText>
        </w:r>
        <w:r>
          <w:rPr>
            <w:noProof/>
            <w:webHidden/>
          </w:rPr>
        </w:r>
        <w:r>
          <w:rPr>
            <w:noProof/>
            <w:webHidden/>
          </w:rPr>
          <w:fldChar w:fldCharType="separate"/>
        </w:r>
        <w:r w:rsidR="00C7448A">
          <w:rPr>
            <w:noProof/>
            <w:webHidden/>
          </w:rPr>
          <w:t>36</w:t>
        </w:r>
        <w:r>
          <w:rPr>
            <w:noProof/>
            <w:webHidden/>
          </w:rPr>
          <w:fldChar w:fldCharType="end"/>
        </w:r>
      </w:hyperlink>
    </w:p>
    <w:p w14:paraId="784C7973" w14:textId="77777777" w:rsidR="0087040B" w:rsidRDefault="0087040B" w:rsidP="009E431E">
      <w:pPr>
        <w:pStyle w:val="TOC1"/>
        <w:rPr>
          <w:rFonts w:cstheme="minorBidi"/>
          <w:lang w:eastAsia="en-US"/>
        </w:rPr>
      </w:pPr>
      <w:hyperlink w:anchor="_Toc454716987" w:history="1">
        <w:r w:rsidRPr="00C06A9E">
          <w:t>9</w:t>
        </w:r>
        <w:r>
          <w:rPr>
            <w:rFonts w:cstheme="minorBidi"/>
            <w:lang w:eastAsia="en-US"/>
          </w:rPr>
          <w:tab/>
        </w:r>
        <w:r w:rsidRPr="00C06A9E">
          <w:t>Physical Package</w:t>
        </w:r>
        <w:r>
          <w:rPr>
            <w:webHidden/>
          </w:rPr>
          <w:tab/>
        </w:r>
        <w:r>
          <w:rPr>
            <w:webHidden/>
          </w:rPr>
          <w:fldChar w:fldCharType="begin"/>
        </w:r>
        <w:r>
          <w:rPr>
            <w:webHidden/>
          </w:rPr>
          <w:instrText xml:space="preserve"> PAGEREF _Toc454716987 \h </w:instrText>
        </w:r>
        <w:r>
          <w:rPr>
            <w:webHidden/>
          </w:rPr>
        </w:r>
        <w:r>
          <w:rPr>
            <w:webHidden/>
          </w:rPr>
          <w:fldChar w:fldCharType="separate"/>
        </w:r>
        <w:r w:rsidR="00C7448A">
          <w:rPr>
            <w:webHidden/>
          </w:rPr>
          <w:t>37</w:t>
        </w:r>
        <w:r>
          <w:rPr>
            <w:webHidden/>
          </w:rPr>
          <w:fldChar w:fldCharType="end"/>
        </w:r>
      </w:hyperlink>
    </w:p>
    <w:p w14:paraId="28DC3B8C" w14:textId="77777777" w:rsidR="0087040B" w:rsidRDefault="0087040B">
      <w:pPr>
        <w:pStyle w:val="TOC2"/>
        <w:rPr>
          <w:rFonts w:cstheme="minorBidi"/>
          <w:szCs w:val="22"/>
          <w:lang w:eastAsia="en-US"/>
        </w:rPr>
      </w:pPr>
      <w:hyperlink w:anchor="_Toc454716988" w:history="1">
        <w:r w:rsidRPr="00C06A9E">
          <w:t>9.1</w:t>
        </w:r>
        <w:r>
          <w:rPr>
            <w:rFonts w:cstheme="minorBidi"/>
            <w:szCs w:val="22"/>
            <w:lang w:eastAsia="en-US"/>
          </w:rPr>
          <w:tab/>
        </w:r>
        <w:r w:rsidRPr="00C06A9E">
          <w:t>General</w:t>
        </w:r>
        <w:r>
          <w:rPr>
            <w:webHidden/>
          </w:rPr>
          <w:tab/>
        </w:r>
        <w:r>
          <w:rPr>
            <w:webHidden/>
          </w:rPr>
          <w:fldChar w:fldCharType="begin"/>
        </w:r>
        <w:r>
          <w:rPr>
            <w:webHidden/>
          </w:rPr>
          <w:instrText xml:space="preserve"> PAGEREF _Toc454716988 \h </w:instrText>
        </w:r>
        <w:r>
          <w:rPr>
            <w:webHidden/>
          </w:rPr>
        </w:r>
        <w:r>
          <w:rPr>
            <w:webHidden/>
          </w:rPr>
          <w:fldChar w:fldCharType="separate"/>
        </w:r>
        <w:r w:rsidR="00C7448A">
          <w:rPr>
            <w:webHidden/>
          </w:rPr>
          <w:t>37</w:t>
        </w:r>
        <w:r>
          <w:rPr>
            <w:webHidden/>
          </w:rPr>
          <w:fldChar w:fldCharType="end"/>
        </w:r>
      </w:hyperlink>
    </w:p>
    <w:p w14:paraId="23E52C9F" w14:textId="77777777" w:rsidR="0087040B" w:rsidRDefault="0087040B">
      <w:pPr>
        <w:pStyle w:val="TOC2"/>
        <w:rPr>
          <w:rFonts w:cstheme="minorBidi"/>
          <w:szCs w:val="22"/>
          <w:lang w:eastAsia="en-US"/>
        </w:rPr>
      </w:pPr>
      <w:hyperlink w:anchor="_Toc454716989" w:history="1">
        <w:r w:rsidRPr="00C06A9E">
          <w:t>9.2</w:t>
        </w:r>
        <w:r>
          <w:rPr>
            <w:rFonts w:cstheme="minorBidi"/>
            <w:szCs w:val="22"/>
            <w:lang w:eastAsia="en-US"/>
          </w:rPr>
          <w:tab/>
        </w:r>
        <w:r w:rsidRPr="00C06A9E">
          <w:t>Physical Mapping Guidelines</w:t>
        </w:r>
        <w:r>
          <w:rPr>
            <w:webHidden/>
          </w:rPr>
          <w:tab/>
        </w:r>
        <w:r>
          <w:rPr>
            <w:webHidden/>
          </w:rPr>
          <w:fldChar w:fldCharType="begin"/>
        </w:r>
        <w:r>
          <w:rPr>
            <w:webHidden/>
          </w:rPr>
          <w:instrText xml:space="preserve"> PAGEREF _Toc454716989 \h </w:instrText>
        </w:r>
        <w:r>
          <w:rPr>
            <w:webHidden/>
          </w:rPr>
        </w:r>
        <w:r>
          <w:rPr>
            <w:webHidden/>
          </w:rPr>
          <w:fldChar w:fldCharType="separate"/>
        </w:r>
        <w:r w:rsidR="00C7448A">
          <w:rPr>
            <w:webHidden/>
          </w:rPr>
          <w:t>37</w:t>
        </w:r>
        <w:r>
          <w:rPr>
            <w:webHidden/>
          </w:rPr>
          <w:fldChar w:fldCharType="end"/>
        </w:r>
      </w:hyperlink>
    </w:p>
    <w:p w14:paraId="29EDA389" w14:textId="77777777" w:rsidR="0087040B" w:rsidRDefault="0087040B">
      <w:pPr>
        <w:pStyle w:val="TOC3"/>
        <w:rPr>
          <w:rFonts w:cstheme="minorBidi"/>
          <w:noProof/>
          <w:szCs w:val="22"/>
          <w:lang w:eastAsia="en-US"/>
        </w:rPr>
      </w:pPr>
      <w:hyperlink w:anchor="_Toc454716990" w:history="1">
        <w:r w:rsidRPr="00C06A9E">
          <w:rPr>
            <w:noProof/>
          </w:rPr>
          <w:t>9.2.1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_Toc454716990 \h </w:instrText>
        </w:r>
        <w:r>
          <w:rPr>
            <w:noProof/>
            <w:webHidden/>
          </w:rPr>
        </w:r>
        <w:r>
          <w:rPr>
            <w:noProof/>
            <w:webHidden/>
          </w:rPr>
          <w:fldChar w:fldCharType="separate"/>
        </w:r>
        <w:r w:rsidR="00C7448A">
          <w:rPr>
            <w:noProof/>
            <w:webHidden/>
          </w:rPr>
          <w:t>37</w:t>
        </w:r>
        <w:r>
          <w:rPr>
            <w:noProof/>
            <w:webHidden/>
          </w:rPr>
          <w:fldChar w:fldCharType="end"/>
        </w:r>
      </w:hyperlink>
    </w:p>
    <w:p w14:paraId="1CA77518" w14:textId="77777777" w:rsidR="0087040B" w:rsidRDefault="0087040B">
      <w:pPr>
        <w:pStyle w:val="TOC3"/>
        <w:rPr>
          <w:rFonts w:cstheme="minorBidi"/>
          <w:noProof/>
          <w:szCs w:val="22"/>
          <w:lang w:eastAsia="en-US"/>
        </w:rPr>
      </w:pPr>
      <w:hyperlink w:anchor="_Toc454716991" w:history="1">
        <w:r w:rsidRPr="00C06A9E">
          <w:rPr>
            <w:noProof/>
          </w:rPr>
          <w:t>9.2.2</w:t>
        </w:r>
        <w:r>
          <w:rPr>
            <w:rFonts w:cstheme="minorBidi"/>
            <w:noProof/>
            <w:szCs w:val="22"/>
            <w:lang w:eastAsia="en-US"/>
          </w:rPr>
          <w:tab/>
        </w:r>
        <w:r w:rsidRPr="00C06A9E">
          <w:rPr>
            <w:noProof/>
          </w:rPr>
          <w:t>Mapped Components</w:t>
        </w:r>
        <w:r>
          <w:rPr>
            <w:noProof/>
            <w:webHidden/>
          </w:rPr>
          <w:tab/>
        </w:r>
        <w:r>
          <w:rPr>
            <w:noProof/>
            <w:webHidden/>
          </w:rPr>
          <w:fldChar w:fldCharType="begin"/>
        </w:r>
        <w:r>
          <w:rPr>
            <w:noProof/>
            <w:webHidden/>
          </w:rPr>
          <w:instrText xml:space="preserve"> PAGEREF _Toc454716991 \h </w:instrText>
        </w:r>
        <w:r>
          <w:rPr>
            <w:noProof/>
            <w:webHidden/>
          </w:rPr>
        </w:r>
        <w:r>
          <w:rPr>
            <w:noProof/>
            <w:webHidden/>
          </w:rPr>
          <w:fldChar w:fldCharType="separate"/>
        </w:r>
        <w:r w:rsidR="00C7448A">
          <w:rPr>
            <w:noProof/>
            <w:webHidden/>
          </w:rPr>
          <w:t>38</w:t>
        </w:r>
        <w:r>
          <w:rPr>
            <w:noProof/>
            <w:webHidden/>
          </w:rPr>
          <w:fldChar w:fldCharType="end"/>
        </w:r>
      </w:hyperlink>
    </w:p>
    <w:p w14:paraId="5F43E7A5" w14:textId="77777777" w:rsidR="0087040B" w:rsidRDefault="0087040B">
      <w:pPr>
        <w:pStyle w:val="TOC3"/>
        <w:rPr>
          <w:rFonts w:cstheme="minorBidi"/>
          <w:noProof/>
          <w:szCs w:val="22"/>
          <w:lang w:eastAsia="en-US"/>
        </w:rPr>
      </w:pPr>
      <w:hyperlink w:anchor="_Toc454716992" w:history="1">
        <w:r w:rsidRPr="00C06A9E">
          <w:rPr>
            <w:noProof/>
          </w:rPr>
          <w:t>9.2.3</w:t>
        </w:r>
        <w:r>
          <w:rPr>
            <w:rFonts w:cstheme="minorBidi"/>
            <w:noProof/>
            <w:szCs w:val="22"/>
            <w:lang w:eastAsia="en-US"/>
          </w:rPr>
          <w:tab/>
        </w:r>
        <w:r w:rsidRPr="00C06A9E">
          <w:rPr>
            <w:noProof/>
          </w:rPr>
          <w:t>Mapping Media Types to Parts</w:t>
        </w:r>
        <w:r>
          <w:rPr>
            <w:noProof/>
            <w:webHidden/>
          </w:rPr>
          <w:tab/>
        </w:r>
        <w:r>
          <w:rPr>
            <w:noProof/>
            <w:webHidden/>
          </w:rPr>
          <w:fldChar w:fldCharType="begin"/>
        </w:r>
        <w:r>
          <w:rPr>
            <w:noProof/>
            <w:webHidden/>
          </w:rPr>
          <w:instrText xml:space="preserve"> PAGEREF _Toc454716992 \h </w:instrText>
        </w:r>
        <w:r>
          <w:rPr>
            <w:noProof/>
            <w:webHidden/>
          </w:rPr>
        </w:r>
        <w:r>
          <w:rPr>
            <w:noProof/>
            <w:webHidden/>
          </w:rPr>
          <w:fldChar w:fldCharType="separate"/>
        </w:r>
        <w:r w:rsidR="00C7448A">
          <w:rPr>
            <w:noProof/>
            <w:webHidden/>
          </w:rPr>
          <w:t>38</w:t>
        </w:r>
        <w:r>
          <w:rPr>
            <w:noProof/>
            <w:webHidden/>
          </w:rPr>
          <w:fldChar w:fldCharType="end"/>
        </w:r>
      </w:hyperlink>
    </w:p>
    <w:p w14:paraId="4B1A7B2F" w14:textId="77777777" w:rsidR="0087040B" w:rsidRDefault="0087040B">
      <w:pPr>
        <w:pStyle w:val="TOC3"/>
        <w:rPr>
          <w:rFonts w:cstheme="minorBidi"/>
          <w:noProof/>
          <w:szCs w:val="22"/>
          <w:lang w:eastAsia="en-US"/>
        </w:rPr>
      </w:pPr>
      <w:hyperlink w:anchor="_Toc454716993" w:history="1">
        <w:r w:rsidRPr="00C06A9E">
          <w:rPr>
            <w:noProof/>
          </w:rPr>
          <w:t>9.2.4</w:t>
        </w:r>
        <w:r>
          <w:rPr>
            <w:rFonts w:cstheme="minorBidi"/>
            <w:noProof/>
            <w:szCs w:val="22"/>
            <w:lang w:eastAsia="en-US"/>
          </w:rPr>
          <w:tab/>
        </w:r>
        <w:r w:rsidRPr="00C06A9E">
          <w:rPr>
            <w:noProof/>
          </w:rPr>
          <w:t>Mapping Part Names to Physical Package Item Names</w:t>
        </w:r>
        <w:r>
          <w:rPr>
            <w:noProof/>
            <w:webHidden/>
          </w:rPr>
          <w:tab/>
        </w:r>
        <w:r>
          <w:rPr>
            <w:noProof/>
            <w:webHidden/>
          </w:rPr>
          <w:fldChar w:fldCharType="begin"/>
        </w:r>
        <w:r>
          <w:rPr>
            <w:noProof/>
            <w:webHidden/>
          </w:rPr>
          <w:instrText xml:space="preserve"> PAGEREF _Toc454716993 \h </w:instrText>
        </w:r>
        <w:r>
          <w:rPr>
            <w:noProof/>
            <w:webHidden/>
          </w:rPr>
        </w:r>
        <w:r>
          <w:rPr>
            <w:noProof/>
            <w:webHidden/>
          </w:rPr>
          <w:fldChar w:fldCharType="separate"/>
        </w:r>
        <w:r w:rsidR="00C7448A">
          <w:rPr>
            <w:noProof/>
            <w:webHidden/>
          </w:rPr>
          <w:t>43</w:t>
        </w:r>
        <w:r>
          <w:rPr>
            <w:noProof/>
            <w:webHidden/>
          </w:rPr>
          <w:fldChar w:fldCharType="end"/>
        </w:r>
      </w:hyperlink>
    </w:p>
    <w:p w14:paraId="51F49689" w14:textId="77777777" w:rsidR="0087040B" w:rsidRDefault="0087040B">
      <w:pPr>
        <w:pStyle w:val="TOC3"/>
        <w:rPr>
          <w:rFonts w:cstheme="minorBidi"/>
          <w:noProof/>
          <w:szCs w:val="22"/>
          <w:lang w:eastAsia="en-US"/>
        </w:rPr>
      </w:pPr>
      <w:hyperlink w:anchor="_Toc454716994" w:history="1">
        <w:r w:rsidRPr="00C06A9E">
          <w:rPr>
            <w:noProof/>
          </w:rPr>
          <w:t>9.2.5</w:t>
        </w:r>
        <w:r>
          <w:rPr>
            <w:rFonts w:cstheme="minorBidi"/>
            <w:noProof/>
            <w:szCs w:val="22"/>
            <w:lang w:eastAsia="en-US"/>
          </w:rPr>
          <w:tab/>
        </w:r>
        <w:r w:rsidRPr="00C06A9E">
          <w:rPr>
            <w:noProof/>
          </w:rPr>
          <w:t>Interleaving</w:t>
        </w:r>
        <w:r>
          <w:rPr>
            <w:noProof/>
            <w:webHidden/>
          </w:rPr>
          <w:tab/>
        </w:r>
        <w:r>
          <w:rPr>
            <w:noProof/>
            <w:webHidden/>
          </w:rPr>
          <w:fldChar w:fldCharType="begin"/>
        </w:r>
        <w:r>
          <w:rPr>
            <w:noProof/>
            <w:webHidden/>
          </w:rPr>
          <w:instrText xml:space="preserve"> PAGEREF _Toc454716994 \h </w:instrText>
        </w:r>
        <w:r>
          <w:rPr>
            <w:noProof/>
            <w:webHidden/>
          </w:rPr>
        </w:r>
        <w:r>
          <w:rPr>
            <w:noProof/>
            <w:webHidden/>
          </w:rPr>
          <w:fldChar w:fldCharType="separate"/>
        </w:r>
        <w:r w:rsidR="00C7448A">
          <w:rPr>
            <w:noProof/>
            <w:webHidden/>
          </w:rPr>
          <w:t>45</w:t>
        </w:r>
        <w:r>
          <w:rPr>
            <w:noProof/>
            <w:webHidden/>
          </w:rPr>
          <w:fldChar w:fldCharType="end"/>
        </w:r>
      </w:hyperlink>
    </w:p>
    <w:p w14:paraId="2F3FE528" w14:textId="77777777" w:rsidR="0087040B" w:rsidRDefault="0087040B">
      <w:pPr>
        <w:pStyle w:val="TOC2"/>
        <w:rPr>
          <w:rFonts w:cstheme="minorBidi"/>
          <w:szCs w:val="22"/>
          <w:lang w:eastAsia="en-US"/>
        </w:rPr>
      </w:pPr>
      <w:hyperlink w:anchor="_Toc454716995" w:history="1">
        <w:r w:rsidRPr="00C06A9E">
          <w:t>9.3</w:t>
        </w:r>
        <w:r>
          <w:rPr>
            <w:rFonts w:cstheme="minorBidi"/>
            <w:szCs w:val="22"/>
            <w:lang w:eastAsia="en-US"/>
          </w:rPr>
          <w:tab/>
        </w:r>
        <w:r w:rsidRPr="00C06A9E">
          <w:t>Mapping to a ZIP Archive</w:t>
        </w:r>
        <w:r>
          <w:rPr>
            <w:webHidden/>
          </w:rPr>
          <w:tab/>
        </w:r>
        <w:r>
          <w:rPr>
            <w:webHidden/>
          </w:rPr>
          <w:fldChar w:fldCharType="begin"/>
        </w:r>
        <w:r>
          <w:rPr>
            <w:webHidden/>
          </w:rPr>
          <w:instrText xml:space="preserve"> PAGEREF _Toc454716995 \h </w:instrText>
        </w:r>
        <w:r>
          <w:rPr>
            <w:webHidden/>
          </w:rPr>
        </w:r>
        <w:r>
          <w:rPr>
            <w:webHidden/>
          </w:rPr>
          <w:fldChar w:fldCharType="separate"/>
        </w:r>
        <w:r w:rsidR="00C7448A">
          <w:rPr>
            <w:webHidden/>
          </w:rPr>
          <w:t>47</w:t>
        </w:r>
        <w:r>
          <w:rPr>
            <w:webHidden/>
          </w:rPr>
          <w:fldChar w:fldCharType="end"/>
        </w:r>
      </w:hyperlink>
    </w:p>
    <w:p w14:paraId="4146EBC6" w14:textId="77777777" w:rsidR="0087040B" w:rsidRDefault="0087040B">
      <w:pPr>
        <w:pStyle w:val="TOC3"/>
        <w:rPr>
          <w:rFonts w:cstheme="minorBidi"/>
          <w:noProof/>
          <w:szCs w:val="22"/>
          <w:lang w:eastAsia="en-US"/>
        </w:rPr>
      </w:pPr>
      <w:hyperlink w:anchor="_Toc454716996" w:history="1">
        <w:r w:rsidRPr="00C06A9E">
          <w:rPr>
            <w:noProof/>
          </w:rPr>
          <w:t>9.3.1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_Toc454716996 \h </w:instrText>
        </w:r>
        <w:r>
          <w:rPr>
            <w:noProof/>
            <w:webHidden/>
          </w:rPr>
        </w:r>
        <w:r>
          <w:rPr>
            <w:noProof/>
            <w:webHidden/>
          </w:rPr>
          <w:fldChar w:fldCharType="separate"/>
        </w:r>
        <w:r w:rsidR="00C7448A">
          <w:rPr>
            <w:noProof/>
            <w:webHidden/>
          </w:rPr>
          <w:t>47</w:t>
        </w:r>
        <w:r>
          <w:rPr>
            <w:noProof/>
            <w:webHidden/>
          </w:rPr>
          <w:fldChar w:fldCharType="end"/>
        </w:r>
      </w:hyperlink>
    </w:p>
    <w:p w14:paraId="58CFE644" w14:textId="77777777" w:rsidR="0087040B" w:rsidRDefault="0087040B">
      <w:pPr>
        <w:pStyle w:val="TOC3"/>
        <w:rPr>
          <w:rFonts w:cstheme="minorBidi"/>
          <w:noProof/>
          <w:szCs w:val="22"/>
          <w:lang w:eastAsia="en-US"/>
        </w:rPr>
      </w:pPr>
      <w:hyperlink w:anchor="_Toc454716997" w:history="1">
        <w:r w:rsidRPr="00C06A9E">
          <w:rPr>
            <w:noProof/>
          </w:rPr>
          <w:t>9.3.2</w:t>
        </w:r>
        <w:r>
          <w:rPr>
            <w:rFonts w:cstheme="minorBidi"/>
            <w:noProof/>
            <w:szCs w:val="22"/>
            <w:lang w:eastAsia="en-US"/>
          </w:rPr>
          <w:tab/>
        </w:r>
        <w:r w:rsidRPr="00C06A9E">
          <w:rPr>
            <w:noProof/>
          </w:rPr>
          <w:t>Mapping Part Data</w:t>
        </w:r>
        <w:r>
          <w:rPr>
            <w:noProof/>
            <w:webHidden/>
          </w:rPr>
          <w:tab/>
        </w:r>
        <w:r>
          <w:rPr>
            <w:noProof/>
            <w:webHidden/>
          </w:rPr>
          <w:fldChar w:fldCharType="begin"/>
        </w:r>
        <w:r>
          <w:rPr>
            <w:noProof/>
            <w:webHidden/>
          </w:rPr>
          <w:instrText xml:space="preserve"> PAGEREF _Toc454716997 \h </w:instrText>
        </w:r>
        <w:r>
          <w:rPr>
            <w:noProof/>
            <w:webHidden/>
          </w:rPr>
        </w:r>
        <w:r>
          <w:rPr>
            <w:noProof/>
            <w:webHidden/>
          </w:rPr>
          <w:fldChar w:fldCharType="separate"/>
        </w:r>
        <w:r w:rsidR="00C7448A">
          <w:rPr>
            <w:noProof/>
            <w:webHidden/>
          </w:rPr>
          <w:t>47</w:t>
        </w:r>
        <w:r>
          <w:rPr>
            <w:noProof/>
            <w:webHidden/>
          </w:rPr>
          <w:fldChar w:fldCharType="end"/>
        </w:r>
      </w:hyperlink>
    </w:p>
    <w:p w14:paraId="3AC1A8A7" w14:textId="77777777" w:rsidR="0087040B" w:rsidRDefault="0087040B">
      <w:pPr>
        <w:pStyle w:val="TOC3"/>
        <w:rPr>
          <w:rFonts w:cstheme="minorBidi"/>
          <w:noProof/>
          <w:szCs w:val="22"/>
          <w:lang w:eastAsia="en-US"/>
        </w:rPr>
      </w:pPr>
      <w:hyperlink w:anchor="_Toc454716998" w:history="1">
        <w:r w:rsidRPr="00C06A9E">
          <w:rPr>
            <w:noProof/>
          </w:rPr>
          <w:t>9.3.3</w:t>
        </w:r>
        <w:r>
          <w:rPr>
            <w:rFonts w:cstheme="minorBidi"/>
            <w:noProof/>
            <w:szCs w:val="22"/>
            <w:lang w:eastAsia="en-US"/>
          </w:rPr>
          <w:tab/>
        </w:r>
        <w:r w:rsidRPr="00C06A9E">
          <w:rPr>
            <w:noProof/>
          </w:rPr>
          <w:t>ZIP Item Names</w:t>
        </w:r>
        <w:r>
          <w:rPr>
            <w:noProof/>
            <w:webHidden/>
          </w:rPr>
          <w:tab/>
        </w:r>
        <w:r>
          <w:rPr>
            <w:noProof/>
            <w:webHidden/>
          </w:rPr>
          <w:fldChar w:fldCharType="begin"/>
        </w:r>
        <w:r>
          <w:rPr>
            <w:noProof/>
            <w:webHidden/>
          </w:rPr>
          <w:instrText xml:space="preserve"> PAGEREF _Toc454716998 \h </w:instrText>
        </w:r>
        <w:r>
          <w:rPr>
            <w:noProof/>
            <w:webHidden/>
          </w:rPr>
        </w:r>
        <w:r>
          <w:rPr>
            <w:noProof/>
            <w:webHidden/>
          </w:rPr>
          <w:fldChar w:fldCharType="separate"/>
        </w:r>
        <w:r w:rsidR="00C7448A">
          <w:rPr>
            <w:noProof/>
            <w:webHidden/>
          </w:rPr>
          <w:t>48</w:t>
        </w:r>
        <w:r>
          <w:rPr>
            <w:noProof/>
            <w:webHidden/>
          </w:rPr>
          <w:fldChar w:fldCharType="end"/>
        </w:r>
      </w:hyperlink>
    </w:p>
    <w:p w14:paraId="326FE25D" w14:textId="77777777" w:rsidR="0087040B" w:rsidRDefault="0087040B">
      <w:pPr>
        <w:pStyle w:val="TOC3"/>
        <w:rPr>
          <w:rFonts w:cstheme="minorBidi"/>
          <w:noProof/>
          <w:szCs w:val="22"/>
          <w:lang w:eastAsia="en-US"/>
        </w:rPr>
      </w:pPr>
      <w:hyperlink w:anchor="_Toc454716999" w:history="1">
        <w:r w:rsidRPr="00C06A9E">
          <w:rPr>
            <w:noProof/>
          </w:rPr>
          <w:t>9.3.4</w:t>
        </w:r>
        <w:r>
          <w:rPr>
            <w:rFonts w:cstheme="minorBidi"/>
            <w:noProof/>
            <w:szCs w:val="22"/>
            <w:lang w:eastAsia="en-US"/>
          </w:rPr>
          <w:tab/>
        </w:r>
        <w:r w:rsidRPr="00C06A9E">
          <w:rPr>
            <w:noProof/>
          </w:rPr>
          <w:t>Mapping Part Names to ZIP Item Names</w:t>
        </w:r>
        <w:r>
          <w:rPr>
            <w:noProof/>
            <w:webHidden/>
          </w:rPr>
          <w:tab/>
        </w:r>
        <w:r>
          <w:rPr>
            <w:noProof/>
            <w:webHidden/>
          </w:rPr>
          <w:fldChar w:fldCharType="begin"/>
        </w:r>
        <w:r>
          <w:rPr>
            <w:noProof/>
            <w:webHidden/>
          </w:rPr>
          <w:instrText xml:space="preserve"> PAGEREF _Toc454716999 \h </w:instrText>
        </w:r>
        <w:r>
          <w:rPr>
            <w:noProof/>
            <w:webHidden/>
          </w:rPr>
        </w:r>
        <w:r>
          <w:rPr>
            <w:noProof/>
            <w:webHidden/>
          </w:rPr>
          <w:fldChar w:fldCharType="separate"/>
        </w:r>
        <w:r w:rsidR="00C7448A">
          <w:rPr>
            <w:noProof/>
            <w:webHidden/>
          </w:rPr>
          <w:t>48</w:t>
        </w:r>
        <w:r>
          <w:rPr>
            <w:noProof/>
            <w:webHidden/>
          </w:rPr>
          <w:fldChar w:fldCharType="end"/>
        </w:r>
      </w:hyperlink>
    </w:p>
    <w:p w14:paraId="094BDF82" w14:textId="77777777" w:rsidR="0087040B" w:rsidRDefault="0087040B">
      <w:pPr>
        <w:pStyle w:val="TOC3"/>
        <w:rPr>
          <w:rFonts w:cstheme="minorBidi"/>
          <w:noProof/>
          <w:szCs w:val="22"/>
          <w:lang w:eastAsia="en-US"/>
        </w:rPr>
      </w:pPr>
      <w:hyperlink w:anchor="_Toc454717000" w:history="1">
        <w:r w:rsidRPr="00C06A9E">
          <w:rPr>
            <w:noProof/>
          </w:rPr>
          <w:t>9.3.5</w:t>
        </w:r>
        <w:r>
          <w:rPr>
            <w:rFonts w:cstheme="minorBidi"/>
            <w:noProof/>
            <w:szCs w:val="22"/>
            <w:lang w:eastAsia="en-US"/>
          </w:rPr>
          <w:tab/>
        </w:r>
        <w:r w:rsidRPr="00C06A9E">
          <w:rPr>
            <w:noProof/>
          </w:rPr>
          <w:t>Mapping ZIP Item Names to Part Names</w:t>
        </w:r>
        <w:r>
          <w:rPr>
            <w:noProof/>
            <w:webHidden/>
          </w:rPr>
          <w:tab/>
        </w:r>
        <w:r>
          <w:rPr>
            <w:noProof/>
            <w:webHidden/>
          </w:rPr>
          <w:fldChar w:fldCharType="begin"/>
        </w:r>
        <w:r>
          <w:rPr>
            <w:noProof/>
            <w:webHidden/>
          </w:rPr>
          <w:instrText xml:space="preserve"> PAGEREF _Toc454717000 \h </w:instrText>
        </w:r>
        <w:r>
          <w:rPr>
            <w:noProof/>
            <w:webHidden/>
          </w:rPr>
        </w:r>
        <w:r>
          <w:rPr>
            <w:noProof/>
            <w:webHidden/>
          </w:rPr>
          <w:fldChar w:fldCharType="separate"/>
        </w:r>
        <w:r w:rsidR="00C7448A">
          <w:rPr>
            <w:noProof/>
            <w:webHidden/>
          </w:rPr>
          <w:t>48</w:t>
        </w:r>
        <w:r>
          <w:rPr>
            <w:noProof/>
            <w:webHidden/>
          </w:rPr>
          <w:fldChar w:fldCharType="end"/>
        </w:r>
      </w:hyperlink>
    </w:p>
    <w:p w14:paraId="3ECA29E9" w14:textId="77777777" w:rsidR="0087040B" w:rsidRDefault="0087040B">
      <w:pPr>
        <w:pStyle w:val="TOC3"/>
        <w:rPr>
          <w:rFonts w:cstheme="minorBidi"/>
          <w:noProof/>
          <w:szCs w:val="22"/>
          <w:lang w:eastAsia="en-US"/>
        </w:rPr>
      </w:pPr>
      <w:hyperlink w:anchor="_Toc454717001" w:history="1">
        <w:r w:rsidRPr="00C06A9E">
          <w:rPr>
            <w:noProof/>
          </w:rPr>
          <w:t>9.3.6</w:t>
        </w:r>
        <w:r>
          <w:rPr>
            <w:rFonts w:cstheme="minorBidi"/>
            <w:noProof/>
            <w:szCs w:val="22"/>
            <w:lang w:eastAsia="en-US"/>
          </w:rPr>
          <w:tab/>
        </w:r>
        <w:r w:rsidRPr="00C06A9E">
          <w:rPr>
            <w:noProof/>
          </w:rPr>
          <w:t>ZIP Package Limitations</w:t>
        </w:r>
        <w:r>
          <w:rPr>
            <w:noProof/>
            <w:webHidden/>
          </w:rPr>
          <w:tab/>
        </w:r>
        <w:r>
          <w:rPr>
            <w:noProof/>
            <w:webHidden/>
          </w:rPr>
          <w:fldChar w:fldCharType="begin"/>
        </w:r>
        <w:r>
          <w:rPr>
            <w:noProof/>
            <w:webHidden/>
          </w:rPr>
          <w:instrText xml:space="preserve"> PAGEREF _Toc454717001 \h </w:instrText>
        </w:r>
        <w:r>
          <w:rPr>
            <w:noProof/>
            <w:webHidden/>
          </w:rPr>
        </w:r>
        <w:r>
          <w:rPr>
            <w:noProof/>
            <w:webHidden/>
          </w:rPr>
          <w:fldChar w:fldCharType="separate"/>
        </w:r>
        <w:r w:rsidR="00C7448A">
          <w:rPr>
            <w:noProof/>
            <w:webHidden/>
          </w:rPr>
          <w:t>48</w:t>
        </w:r>
        <w:r>
          <w:rPr>
            <w:noProof/>
            <w:webHidden/>
          </w:rPr>
          <w:fldChar w:fldCharType="end"/>
        </w:r>
      </w:hyperlink>
    </w:p>
    <w:p w14:paraId="6CB6A583" w14:textId="77777777" w:rsidR="0087040B" w:rsidRDefault="0087040B">
      <w:pPr>
        <w:pStyle w:val="TOC3"/>
        <w:rPr>
          <w:rFonts w:cstheme="minorBidi"/>
          <w:noProof/>
          <w:szCs w:val="22"/>
          <w:lang w:eastAsia="en-US"/>
        </w:rPr>
      </w:pPr>
      <w:hyperlink w:anchor="_Toc454717002" w:history="1">
        <w:r w:rsidRPr="00C06A9E">
          <w:rPr>
            <w:noProof/>
          </w:rPr>
          <w:t>9.3.7</w:t>
        </w:r>
        <w:r>
          <w:rPr>
            <w:rFonts w:cstheme="minorBidi"/>
            <w:noProof/>
            <w:szCs w:val="22"/>
            <w:lang w:eastAsia="en-US"/>
          </w:rPr>
          <w:tab/>
        </w:r>
        <w:r w:rsidRPr="00C06A9E">
          <w:rPr>
            <w:noProof/>
          </w:rPr>
          <w:t>Mapping the Media Types Stream</w:t>
        </w:r>
        <w:r>
          <w:rPr>
            <w:noProof/>
            <w:webHidden/>
          </w:rPr>
          <w:tab/>
        </w:r>
        <w:r>
          <w:rPr>
            <w:noProof/>
            <w:webHidden/>
          </w:rPr>
          <w:fldChar w:fldCharType="begin"/>
        </w:r>
        <w:r>
          <w:rPr>
            <w:noProof/>
            <w:webHidden/>
          </w:rPr>
          <w:instrText xml:space="preserve"> PAGEREF _Toc454717002 \h </w:instrText>
        </w:r>
        <w:r>
          <w:rPr>
            <w:noProof/>
            <w:webHidden/>
          </w:rPr>
        </w:r>
        <w:r>
          <w:rPr>
            <w:noProof/>
            <w:webHidden/>
          </w:rPr>
          <w:fldChar w:fldCharType="separate"/>
        </w:r>
        <w:r w:rsidR="00C7448A">
          <w:rPr>
            <w:noProof/>
            <w:webHidden/>
          </w:rPr>
          <w:t>49</w:t>
        </w:r>
        <w:r>
          <w:rPr>
            <w:noProof/>
            <w:webHidden/>
          </w:rPr>
          <w:fldChar w:fldCharType="end"/>
        </w:r>
      </w:hyperlink>
    </w:p>
    <w:p w14:paraId="35F87293" w14:textId="77777777" w:rsidR="0087040B" w:rsidRDefault="0087040B">
      <w:pPr>
        <w:pStyle w:val="TOC3"/>
        <w:rPr>
          <w:rFonts w:cstheme="minorBidi"/>
          <w:noProof/>
          <w:szCs w:val="22"/>
          <w:lang w:eastAsia="en-US"/>
        </w:rPr>
      </w:pPr>
      <w:hyperlink w:anchor="_Toc454717003" w:history="1">
        <w:r w:rsidRPr="00C06A9E">
          <w:rPr>
            <w:noProof/>
          </w:rPr>
          <w:t>9.3.8</w:t>
        </w:r>
        <w:r>
          <w:rPr>
            <w:rFonts w:cstheme="minorBidi"/>
            <w:noProof/>
            <w:szCs w:val="22"/>
            <w:lang w:eastAsia="en-US"/>
          </w:rPr>
          <w:tab/>
        </w:r>
        <w:r w:rsidRPr="00C06A9E">
          <w:rPr>
            <w:noProof/>
          </w:rPr>
          <w:t>Mapping the Growth Hint</w:t>
        </w:r>
        <w:r>
          <w:rPr>
            <w:noProof/>
            <w:webHidden/>
          </w:rPr>
          <w:tab/>
        </w:r>
        <w:r>
          <w:rPr>
            <w:noProof/>
            <w:webHidden/>
          </w:rPr>
          <w:fldChar w:fldCharType="begin"/>
        </w:r>
        <w:r>
          <w:rPr>
            <w:noProof/>
            <w:webHidden/>
          </w:rPr>
          <w:instrText xml:space="preserve"> PAGEREF _Toc454717003 \h </w:instrText>
        </w:r>
        <w:r>
          <w:rPr>
            <w:noProof/>
            <w:webHidden/>
          </w:rPr>
        </w:r>
        <w:r>
          <w:rPr>
            <w:noProof/>
            <w:webHidden/>
          </w:rPr>
          <w:fldChar w:fldCharType="separate"/>
        </w:r>
        <w:r w:rsidR="00C7448A">
          <w:rPr>
            <w:noProof/>
            <w:webHidden/>
          </w:rPr>
          <w:t>49</w:t>
        </w:r>
        <w:r>
          <w:rPr>
            <w:noProof/>
            <w:webHidden/>
          </w:rPr>
          <w:fldChar w:fldCharType="end"/>
        </w:r>
      </w:hyperlink>
    </w:p>
    <w:p w14:paraId="17503F1B" w14:textId="77777777" w:rsidR="0087040B" w:rsidRDefault="0087040B">
      <w:pPr>
        <w:pStyle w:val="TOC3"/>
        <w:rPr>
          <w:rFonts w:cstheme="minorBidi"/>
          <w:noProof/>
          <w:szCs w:val="22"/>
          <w:lang w:eastAsia="en-US"/>
        </w:rPr>
      </w:pPr>
      <w:hyperlink w:anchor="_Toc454717004" w:history="1">
        <w:r w:rsidRPr="00C06A9E">
          <w:rPr>
            <w:rFonts w:eastAsia="SimSun"/>
            <w:noProof/>
          </w:rPr>
          <w:t>9.3.9</w:t>
        </w:r>
        <w:r>
          <w:rPr>
            <w:rFonts w:cstheme="minorBidi"/>
            <w:noProof/>
            <w:szCs w:val="22"/>
            <w:lang w:eastAsia="en-US"/>
          </w:rPr>
          <w:tab/>
        </w:r>
        <w:r w:rsidRPr="00C06A9E">
          <w:rPr>
            <w:rFonts w:eastAsia="SimSun"/>
            <w:noProof/>
          </w:rPr>
          <w:t>Late Detection of ZIP Items Unfit for Streaming Consumption</w:t>
        </w:r>
        <w:r>
          <w:rPr>
            <w:noProof/>
            <w:webHidden/>
          </w:rPr>
          <w:tab/>
        </w:r>
        <w:r>
          <w:rPr>
            <w:noProof/>
            <w:webHidden/>
          </w:rPr>
          <w:fldChar w:fldCharType="begin"/>
        </w:r>
        <w:r>
          <w:rPr>
            <w:noProof/>
            <w:webHidden/>
          </w:rPr>
          <w:instrText xml:space="preserve"> PAGEREF _Toc454717004 \h </w:instrText>
        </w:r>
        <w:r>
          <w:rPr>
            <w:noProof/>
            <w:webHidden/>
          </w:rPr>
        </w:r>
        <w:r>
          <w:rPr>
            <w:noProof/>
            <w:webHidden/>
          </w:rPr>
          <w:fldChar w:fldCharType="separate"/>
        </w:r>
        <w:r w:rsidR="00C7448A">
          <w:rPr>
            <w:noProof/>
            <w:webHidden/>
          </w:rPr>
          <w:t>50</w:t>
        </w:r>
        <w:r>
          <w:rPr>
            <w:noProof/>
            <w:webHidden/>
          </w:rPr>
          <w:fldChar w:fldCharType="end"/>
        </w:r>
      </w:hyperlink>
    </w:p>
    <w:p w14:paraId="7C91B025" w14:textId="77777777" w:rsidR="0087040B" w:rsidRDefault="0087040B">
      <w:pPr>
        <w:pStyle w:val="TOC3"/>
        <w:rPr>
          <w:rFonts w:cstheme="minorBidi"/>
          <w:noProof/>
          <w:szCs w:val="22"/>
          <w:lang w:eastAsia="en-US"/>
        </w:rPr>
      </w:pPr>
      <w:hyperlink w:anchor="_Toc454717005" w:history="1">
        <w:r w:rsidRPr="00C06A9E">
          <w:rPr>
            <w:noProof/>
          </w:rPr>
          <w:t>9.3.10</w:t>
        </w:r>
        <w:r>
          <w:rPr>
            <w:rFonts w:cstheme="minorBidi"/>
            <w:noProof/>
            <w:szCs w:val="22"/>
            <w:lang w:eastAsia="en-US"/>
          </w:rPr>
          <w:tab/>
        </w:r>
        <w:r w:rsidRPr="00C06A9E">
          <w:rPr>
            <w:noProof/>
          </w:rPr>
          <w:t>ZIP Format Clarifications for Packages</w:t>
        </w:r>
        <w:r>
          <w:rPr>
            <w:noProof/>
            <w:webHidden/>
          </w:rPr>
          <w:tab/>
        </w:r>
        <w:r>
          <w:rPr>
            <w:noProof/>
            <w:webHidden/>
          </w:rPr>
          <w:fldChar w:fldCharType="begin"/>
        </w:r>
        <w:r>
          <w:rPr>
            <w:noProof/>
            <w:webHidden/>
          </w:rPr>
          <w:instrText xml:space="preserve"> PAGEREF _Toc454717005 \h </w:instrText>
        </w:r>
        <w:r>
          <w:rPr>
            <w:noProof/>
            <w:webHidden/>
          </w:rPr>
        </w:r>
        <w:r>
          <w:rPr>
            <w:noProof/>
            <w:webHidden/>
          </w:rPr>
          <w:fldChar w:fldCharType="separate"/>
        </w:r>
        <w:r w:rsidR="00C7448A">
          <w:rPr>
            <w:noProof/>
            <w:webHidden/>
          </w:rPr>
          <w:t>50</w:t>
        </w:r>
        <w:r>
          <w:rPr>
            <w:noProof/>
            <w:webHidden/>
          </w:rPr>
          <w:fldChar w:fldCharType="end"/>
        </w:r>
      </w:hyperlink>
    </w:p>
    <w:p w14:paraId="7C1F6443" w14:textId="77777777" w:rsidR="0087040B" w:rsidRDefault="0087040B" w:rsidP="009E431E">
      <w:pPr>
        <w:pStyle w:val="TOC1"/>
        <w:rPr>
          <w:rFonts w:cstheme="minorBidi"/>
          <w:lang w:eastAsia="en-US"/>
        </w:rPr>
      </w:pPr>
      <w:hyperlink w:anchor="_Toc454717006" w:history="1">
        <w:r w:rsidRPr="00C06A9E">
          <w:t>10</w:t>
        </w:r>
        <w:r>
          <w:rPr>
            <w:rFonts w:cstheme="minorBidi"/>
            <w:lang w:eastAsia="en-US"/>
          </w:rPr>
          <w:tab/>
        </w:r>
        <w:r w:rsidRPr="00C06A9E">
          <w:t>Core Properties</w:t>
        </w:r>
        <w:r>
          <w:rPr>
            <w:webHidden/>
          </w:rPr>
          <w:tab/>
        </w:r>
        <w:r>
          <w:rPr>
            <w:webHidden/>
          </w:rPr>
          <w:fldChar w:fldCharType="begin"/>
        </w:r>
        <w:r>
          <w:rPr>
            <w:webHidden/>
          </w:rPr>
          <w:instrText xml:space="preserve"> PAGEREF _Toc454717006 \h </w:instrText>
        </w:r>
        <w:r>
          <w:rPr>
            <w:webHidden/>
          </w:rPr>
        </w:r>
        <w:r>
          <w:rPr>
            <w:webHidden/>
          </w:rPr>
          <w:fldChar w:fldCharType="separate"/>
        </w:r>
        <w:r w:rsidR="00C7448A">
          <w:rPr>
            <w:webHidden/>
          </w:rPr>
          <w:t>51</w:t>
        </w:r>
        <w:r>
          <w:rPr>
            <w:webHidden/>
          </w:rPr>
          <w:fldChar w:fldCharType="end"/>
        </w:r>
      </w:hyperlink>
    </w:p>
    <w:p w14:paraId="5B566309" w14:textId="77777777" w:rsidR="0087040B" w:rsidRDefault="0087040B">
      <w:pPr>
        <w:pStyle w:val="TOC2"/>
        <w:rPr>
          <w:rFonts w:cstheme="minorBidi"/>
          <w:szCs w:val="22"/>
          <w:lang w:eastAsia="en-US"/>
        </w:rPr>
      </w:pPr>
      <w:hyperlink w:anchor="_Toc454717007" w:history="1">
        <w:r w:rsidRPr="00C06A9E">
          <w:t>10.1</w:t>
        </w:r>
        <w:r>
          <w:rPr>
            <w:rFonts w:cstheme="minorBidi"/>
            <w:szCs w:val="22"/>
            <w:lang w:eastAsia="en-US"/>
          </w:rPr>
          <w:tab/>
        </w:r>
        <w:r w:rsidRPr="00C06A9E">
          <w:t>General</w:t>
        </w:r>
        <w:r>
          <w:rPr>
            <w:webHidden/>
          </w:rPr>
          <w:tab/>
        </w:r>
        <w:r>
          <w:rPr>
            <w:webHidden/>
          </w:rPr>
          <w:fldChar w:fldCharType="begin"/>
        </w:r>
        <w:r>
          <w:rPr>
            <w:webHidden/>
          </w:rPr>
          <w:instrText xml:space="preserve"> PAGEREF _Toc454717007 \h </w:instrText>
        </w:r>
        <w:r>
          <w:rPr>
            <w:webHidden/>
          </w:rPr>
        </w:r>
        <w:r>
          <w:rPr>
            <w:webHidden/>
          </w:rPr>
          <w:fldChar w:fldCharType="separate"/>
        </w:r>
        <w:r w:rsidR="00C7448A">
          <w:rPr>
            <w:webHidden/>
          </w:rPr>
          <w:t>51</w:t>
        </w:r>
        <w:r>
          <w:rPr>
            <w:webHidden/>
          </w:rPr>
          <w:fldChar w:fldCharType="end"/>
        </w:r>
      </w:hyperlink>
    </w:p>
    <w:p w14:paraId="1C22447C" w14:textId="77777777" w:rsidR="0087040B" w:rsidRDefault="0087040B">
      <w:pPr>
        <w:pStyle w:val="TOC2"/>
        <w:rPr>
          <w:rFonts w:cstheme="minorBidi"/>
          <w:szCs w:val="22"/>
          <w:lang w:eastAsia="en-US"/>
        </w:rPr>
      </w:pPr>
      <w:hyperlink w:anchor="_Toc454717008" w:history="1">
        <w:r w:rsidRPr="00C06A9E">
          <w:t>10.2</w:t>
        </w:r>
        <w:r>
          <w:rPr>
            <w:rFonts w:cstheme="minorBidi"/>
            <w:szCs w:val="22"/>
            <w:lang w:eastAsia="en-US"/>
          </w:rPr>
          <w:tab/>
        </w:r>
        <w:r w:rsidRPr="00C06A9E">
          <w:t>Core Properties Part</w:t>
        </w:r>
        <w:r>
          <w:rPr>
            <w:webHidden/>
          </w:rPr>
          <w:tab/>
        </w:r>
        <w:r>
          <w:rPr>
            <w:webHidden/>
          </w:rPr>
          <w:fldChar w:fldCharType="begin"/>
        </w:r>
        <w:r>
          <w:rPr>
            <w:webHidden/>
          </w:rPr>
          <w:instrText xml:space="preserve"> PAGEREF _Toc454717008 \h </w:instrText>
        </w:r>
        <w:r>
          <w:rPr>
            <w:webHidden/>
          </w:rPr>
        </w:r>
        <w:r>
          <w:rPr>
            <w:webHidden/>
          </w:rPr>
          <w:fldChar w:fldCharType="separate"/>
        </w:r>
        <w:r w:rsidR="00C7448A">
          <w:rPr>
            <w:webHidden/>
          </w:rPr>
          <w:t>52</w:t>
        </w:r>
        <w:r>
          <w:rPr>
            <w:webHidden/>
          </w:rPr>
          <w:fldChar w:fldCharType="end"/>
        </w:r>
      </w:hyperlink>
    </w:p>
    <w:p w14:paraId="69AA1852" w14:textId="77777777" w:rsidR="0087040B" w:rsidRDefault="0087040B">
      <w:pPr>
        <w:pStyle w:val="TOC2"/>
        <w:rPr>
          <w:rFonts w:cstheme="minorBidi"/>
          <w:szCs w:val="22"/>
          <w:lang w:eastAsia="en-US"/>
        </w:rPr>
      </w:pPr>
      <w:hyperlink w:anchor="_Toc454717009" w:history="1">
        <w:r w:rsidRPr="00C06A9E">
          <w:t>10.3</w:t>
        </w:r>
        <w:r>
          <w:rPr>
            <w:rFonts w:cstheme="minorBidi"/>
            <w:szCs w:val="22"/>
            <w:lang w:eastAsia="en-US"/>
          </w:rPr>
          <w:tab/>
        </w:r>
        <w:r w:rsidRPr="00C06A9E">
          <w:t>Location of Core Properties Part</w:t>
        </w:r>
        <w:r>
          <w:rPr>
            <w:webHidden/>
          </w:rPr>
          <w:tab/>
        </w:r>
        <w:r>
          <w:rPr>
            <w:webHidden/>
          </w:rPr>
          <w:fldChar w:fldCharType="begin"/>
        </w:r>
        <w:r>
          <w:rPr>
            <w:webHidden/>
          </w:rPr>
          <w:instrText xml:space="preserve"> PAGEREF _Toc454717009 \h </w:instrText>
        </w:r>
        <w:r>
          <w:rPr>
            <w:webHidden/>
          </w:rPr>
        </w:r>
        <w:r>
          <w:rPr>
            <w:webHidden/>
          </w:rPr>
          <w:fldChar w:fldCharType="separate"/>
        </w:r>
        <w:r w:rsidR="00C7448A">
          <w:rPr>
            <w:webHidden/>
          </w:rPr>
          <w:t>54</w:t>
        </w:r>
        <w:r>
          <w:rPr>
            <w:webHidden/>
          </w:rPr>
          <w:fldChar w:fldCharType="end"/>
        </w:r>
      </w:hyperlink>
    </w:p>
    <w:p w14:paraId="3D73E25F" w14:textId="77777777" w:rsidR="0087040B" w:rsidRDefault="0087040B">
      <w:pPr>
        <w:pStyle w:val="TOC2"/>
        <w:rPr>
          <w:rFonts w:cstheme="minorBidi"/>
          <w:szCs w:val="22"/>
          <w:lang w:eastAsia="en-US"/>
        </w:rPr>
      </w:pPr>
      <w:hyperlink w:anchor="_Toc454717010" w:history="1">
        <w:r w:rsidRPr="00C06A9E">
          <w:t>10.4</w:t>
        </w:r>
        <w:r>
          <w:rPr>
            <w:rFonts w:cstheme="minorBidi"/>
            <w:szCs w:val="22"/>
            <w:lang w:eastAsia="en-US"/>
          </w:rPr>
          <w:tab/>
        </w:r>
        <w:r w:rsidRPr="00C06A9E">
          <w:t>Support for Versioning and Extensibility</w:t>
        </w:r>
        <w:r>
          <w:rPr>
            <w:webHidden/>
          </w:rPr>
          <w:tab/>
        </w:r>
        <w:r>
          <w:rPr>
            <w:webHidden/>
          </w:rPr>
          <w:fldChar w:fldCharType="begin"/>
        </w:r>
        <w:r>
          <w:rPr>
            <w:webHidden/>
          </w:rPr>
          <w:instrText xml:space="preserve"> PAGEREF _Toc454717010 \h </w:instrText>
        </w:r>
        <w:r>
          <w:rPr>
            <w:webHidden/>
          </w:rPr>
        </w:r>
        <w:r>
          <w:rPr>
            <w:webHidden/>
          </w:rPr>
          <w:fldChar w:fldCharType="separate"/>
        </w:r>
        <w:r w:rsidR="00C7448A">
          <w:rPr>
            <w:webHidden/>
          </w:rPr>
          <w:t>54</w:t>
        </w:r>
        <w:r>
          <w:rPr>
            <w:webHidden/>
          </w:rPr>
          <w:fldChar w:fldCharType="end"/>
        </w:r>
      </w:hyperlink>
    </w:p>
    <w:p w14:paraId="21C03586" w14:textId="77777777" w:rsidR="0087040B" w:rsidRDefault="0087040B">
      <w:pPr>
        <w:pStyle w:val="TOC2"/>
        <w:rPr>
          <w:rFonts w:cstheme="minorBidi"/>
          <w:szCs w:val="22"/>
          <w:lang w:eastAsia="en-US"/>
        </w:rPr>
      </w:pPr>
      <w:hyperlink w:anchor="_Toc454717011" w:history="1">
        <w:r w:rsidRPr="00C06A9E">
          <w:t>10.5</w:t>
        </w:r>
        <w:r>
          <w:rPr>
            <w:rFonts w:cstheme="minorBidi"/>
            <w:szCs w:val="22"/>
            <w:lang w:eastAsia="en-US"/>
          </w:rPr>
          <w:tab/>
        </w:r>
        <w:r w:rsidRPr="00C06A9E">
          <w:t>Schema Restrictions for Core Properties</w:t>
        </w:r>
        <w:r>
          <w:rPr>
            <w:webHidden/>
          </w:rPr>
          <w:tab/>
        </w:r>
        <w:r>
          <w:rPr>
            <w:webHidden/>
          </w:rPr>
          <w:fldChar w:fldCharType="begin"/>
        </w:r>
        <w:r>
          <w:rPr>
            <w:webHidden/>
          </w:rPr>
          <w:instrText xml:space="preserve"> PAGEREF _Toc454717011 \h </w:instrText>
        </w:r>
        <w:r>
          <w:rPr>
            <w:webHidden/>
          </w:rPr>
        </w:r>
        <w:r>
          <w:rPr>
            <w:webHidden/>
          </w:rPr>
          <w:fldChar w:fldCharType="separate"/>
        </w:r>
        <w:r w:rsidR="00C7448A">
          <w:rPr>
            <w:webHidden/>
          </w:rPr>
          <w:t>54</w:t>
        </w:r>
        <w:r>
          <w:rPr>
            <w:webHidden/>
          </w:rPr>
          <w:fldChar w:fldCharType="end"/>
        </w:r>
      </w:hyperlink>
    </w:p>
    <w:p w14:paraId="65D21571" w14:textId="77777777" w:rsidR="0087040B" w:rsidRDefault="0087040B" w:rsidP="009E431E">
      <w:pPr>
        <w:pStyle w:val="TOC1"/>
        <w:rPr>
          <w:rFonts w:cstheme="minorBidi"/>
          <w:lang w:eastAsia="en-US"/>
        </w:rPr>
      </w:pPr>
      <w:hyperlink w:anchor="_Toc454717012" w:history="1">
        <w:r w:rsidRPr="00C06A9E">
          <w:t>11</w:t>
        </w:r>
        <w:r>
          <w:rPr>
            <w:rFonts w:cstheme="minorBidi"/>
            <w:lang w:eastAsia="en-US"/>
          </w:rPr>
          <w:tab/>
        </w:r>
        <w:r w:rsidRPr="00C06A9E">
          <w:t>Thumbnails</w:t>
        </w:r>
        <w:r>
          <w:rPr>
            <w:webHidden/>
          </w:rPr>
          <w:tab/>
        </w:r>
        <w:r>
          <w:rPr>
            <w:webHidden/>
          </w:rPr>
          <w:fldChar w:fldCharType="begin"/>
        </w:r>
        <w:r>
          <w:rPr>
            <w:webHidden/>
          </w:rPr>
          <w:instrText xml:space="preserve"> PAGEREF _Toc454717012 \h </w:instrText>
        </w:r>
        <w:r>
          <w:rPr>
            <w:webHidden/>
          </w:rPr>
        </w:r>
        <w:r>
          <w:rPr>
            <w:webHidden/>
          </w:rPr>
          <w:fldChar w:fldCharType="separate"/>
        </w:r>
        <w:r w:rsidR="00C7448A">
          <w:rPr>
            <w:webHidden/>
          </w:rPr>
          <w:t>56</w:t>
        </w:r>
        <w:r>
          <w:rPr>
            <w:webHidden/>
          </w:rPr>
          <w:fldChar w:fldCharType="end"/>
        </w:r>
      </w:hyperlink>
    </w:p>
    <w:p w14:paraId="478D7FFE" w14:textId="77777777" w:rsidR="0087040B" w:rsidRDefault="0087040B" w:rsidP="009E431E">
      <w:pPr>
        <w:pStyle w:val="TOC1"/>
        <w:rPr>
          <w:rFonts w:cstheme="minorBidi"/>
          <w:lang w:eastAsia="en-US"/>
        </w:rPr>
      </w:pPr>
      <w:hyperlink w:anchor="_Toc454717013" w:history="1">
        <w:r w:rsidRPr="00C06A9E">
          <w:t>12</w:t>
        </w:r>
        <w:r>
          <w:rPr>
            <w:rFonts w:cstheme="minorBidi"/>
            <w:lang w:eastAsia="en-US"/>
          </w:rPr>
          <w:tab/>
        </w:r>
        <w:r w:rsidRPr="00C06A9E">
          <w:t>Digital Signatures</w:t>
        </w:r>
        <w:r>
          <w:rPr>
            <w:webHidden/>
          </w:rPr>
          <w:tab/>
        </w:r>
        <w:r>
          <w:rPr>
            <w:webHidden/>
          </w:rPr>
          <w:fldChar w:fldCharType="begin"/>
        </w:r>
        <w:r>
          <w:rPr>
            <w:webHidden/>
          </w:rPr>
          <w:instrText xml:space="preserve"> PAGEREF _Toc454717013 \h </w:instrText>
        </w:r>
        <w:r>
          <w:rPr>
            <w:webHidden/>
          </w:rPr>
        </w:r>
        <w:r>
          <w:rPr>
            <w:webHidden/>
          </w:rPr>
          <w:fldChar w:fldCharType="separate"/>
        </w:r>
        <w:r w:rsidR="00C7448A">
          <w:rPr>
            <w:webHidden/>
          </w:rPr>
          <w:t>57</w:t>
        </w:r>
        <w:r>
          <w:rPr>
            <w:webHidden/>
          </w:rPr>
          <w:fldChar w:fldCharType="end"/>
        </w:r>
      </w:hyperlink>
    </w:p>
    <w:p w14:paraId="1A741B5A" w14:textId="77777777" w:rsidR="0087040B" w:rsidRDefault="0087040B">
      <w:pPr>
        <w:pStyle w:val="TOC2"/>
        <w:rPr>
          <w:rFonts w:cstheme="minorBidi"/>
          <w:szCs w:val="22"/>
          <w:lang w:eastAsia="en-US"/>
        </w:rPr>
      </w:pPr>
      <w:hyperlink w:anchor="_Toc454717014" w:history="1">
        <w:r w:rsidRPr="00C06A9E">
          <w:t>12.1</w:t>
        </w:r>
        <w:r>
          <w:rPr>
            <w:rFonts w:cstheme="minorBidi"/>
            <w:szCs w:val="22"/>
            <w:lang w:eastAsia="en-US"/>
          </w:rPr>
          <w:tab/>
        </w:r>
        <w:r w:rsidRPr="00C06A9E">
          <w:t>General</w:t>
        </w:r>
        <w:r>
          <w:rPr>
            <w:webHidden/>
          </w:rPr>
          <w:tab/>
        </w:r>
        <w:r>
          <w:rPr>
            <w:webHidden/>
          </w:rPr>
          <w:fldChar w:fldCharType="begin"/>
        </w:r>
        <w:r>
          <w:rPr>
            <w:webHidden/>
          </w:rPr>
          <w:instrText xml:space="preserve"> PAGEREF _Toc454717014 \h </w:instrText>
        </w:r>
        <w:r>
          <w:rPr>
            <w:webHidden/>
          </w:rPr>
        </w:r>
        <w:r>
          <w:rPr>
            <w:webHidden/>
          </w:rPr>
          <w:fldChar w:fldCharType="separate"/>
        </w:r>
        <w:r w:rsidR="00C7448A">
          <w:rPr>
            <w:webHidden/>
          </w:rPr>
          <w:t>57</w:t>
        </w:r>
        <w:r>
          <w:rPr>
            <w:webHidden/>
          </w:rPr>
          <w:fldChar w:fldCharType="end"/>
        </w:r>
      </w:hyperlink>
    </w:p>
    <w:p w14:paraId="734A0AA2" w14:textId="77777777" w:rsidR="0087040B" w:rsidRDefault="0087040B">
      <w:pPr>
        <w:pStyle w:val="TOC2"/>
        <w:rPr>
          <w:rFonts w:cstheme="minorBidi"/>
          <w:szCs w:val="22"/>
          <w:lang w:eastAsia="en-US"/>
        </w:rPr>
      </w:pPr>
      <w:hyperlink w:anchor="_Toc454717015" w:history="1">
        <w:r w:rsidRPr="00C06A9E">
          <w:t>12.2</w:t>
        </w:r>
        <w:r>
          <w:rPr>
            <w:rFonts w:cstheme="minorBidi"/>
            <w:szCs w:val="22"/>
            <w:lang w:eastAsia="en-US"/>
          </w:rPr>
          <w:tab/>
        </w:r>
        <w:r w:rsidRPr="00C06A9E">
          <w:t>Choosing Content to Sign</w:t>
        </w:r>
        <w:r>
          <w:rPr>
            <w:webHidden/>
          </w:rPr>
          <w:tab/>
        </w:r>
        <w:r>
          <w:rPr>
            <w:webHidden/>
          </w:rPr>
          <w:fldChar w:fldCharType="begin"/>
        </w:r>
        <w:r>
          <w:rPr>
            <w:webHidden/>
          </w:rPr>
          <w:instrText xml:space="preserve"> PAGEREF _Toc454717015 \h </w:instrText>
        </w:r>
        <w:r>
          <w:rPr>
            <w:webHidden/>
          </w:rPr>
        </w:r>
        <w:r>
          <w:rPr>
            <w:webHidden/>
          </w:rPr>
          <w:fldChar w:fldCharType="separate"/>
        </w:r>
        <w:r w:rsidR="00C7448A">
          <w:rPr>
            <w:webHidden/>
          </w:rPr>
          <w:t>57</w:t>
        </w:r>
        <w:r>
          <w:rPr>
            <w:webHidden/>
          </w:rPr>
          <w:fldChar w:fldCharType="end"/>
        </w:r>
      </w:hyperlink>
    </w:p>
    <w:p w14:paraId="7A86D8DE" w14:textId="77777777" w:rsidR="0087040B" w:rsidRDefault="0087040B">
      <w:pPr>
        <w:pStyle w:val="TOC2"/>
        <w:rPr>
          <w:rFonts w:cstheme="minorBidi"/>
          <w:szCs w:val="22"/>
          <w:lang w:eastAsia="en-US"/>
        </w:rPr>
      </w:pPr>
      <w:hyperlink w:anchor="_Toc454717016" w:history="1">
        <w:r w:rsidRPr="00C06A9E">
          <w:t>12.3</w:t>
        </w:r>
        <w:r>
          <w:rPr>
            <w:rFonts w:cstheme="minorBidi"/>
            <w:szCs w:val="22"/>
            <w:lang w:eastAsia="en-US"/>
          </w:rPr>
          <w:tab/>
        </w:r>
        <w:r w:rsidRPr="00C06A9E">
          <w:t>Digital Signature Parts</w:t>
        </w:r>
        <w:r>
          <w:rPr>
            <w:webHidden/>
          </w:rPr>
          <w:tab/>
        </w:r>
        <w:r>
          <w:rPr>
            <w:webHidden/>
          </w:rPr>
          <w:fldChar w:fldCharType="begin"/>
        </w:r>
        <w:r>
          <w:rPr>
            <w:webHidden/>
          </w:rPr>
          <w:instrText xml:space="preserve"> PAGEREF _Toc454717016 \h </w:instrText>
        </w:r>
        <w:r>
          <w:rPr>
            <w:webHidden/>
          </w:rPr>
        </w:r>
        <w:r>
          <w:rPr>
            <w:webHidden/>
          </w:rPr>
          <w:fldChar w:fldCharType="separate"/>
        </w:r>
        <w:r w:rsidR="00C7448A">
          <w:rPr>
            <w:webHidden/>
          </w:rPr>
          <w:t>57</w:t>
        </w:r>
        <w:r>
          <w:rPr>
            <w:webHidden/>
          </w:rPr>
          <w:fldChar w:fldCharType="end"/>
        </w:r>
      </w:hyperlink>
    </w:p>
    <w:p w14:paraId="223AABC5" w14:textId="77777777" w:rsidR="0087040B" w:rsidRDefault="0087040B">
      <w:pPr>
        <w:pStyle w:val="TOC3"/>
        <w:rPr>
          <w:rFonts w:cstheme="minorBidi"/>
          <w:noProof/>
          <w:szCs w:val="22"/>
          <w:lang w:eastAsia="en-US"/>
        </w:rPr>
      </w:pPr>
      <w:hyperlink w:anchor="_Toc454717017" w:history="1">
        <w:r w:rsidRPr="00C06A9E">
          <w:rPr>
            <w:noProof/>
          </w:rPr>
          <w:t>12.3.1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_Toc454717017 \h </w:instrText>
        </w:r>
        <w:r>
          <w:rPr>
            <w:noProof/>
            <w:webHidden/>
          </w:rPr>
        </w:r>
        <w:r>
          <w:rPr>
            <w:noProof/>
            <w:webHidden/>
          </w:rPr>
          <w:fldChar w:fldCharType="separate"/>
        </w:r>
        <w:r w:rsidR="00C7448A">
          <w:rPr>
            <w:noProof/>
            <w:webHidden/>
          </w:rPr>
          <w:t>57</w:t>
        </w:r>
        <w:r>
          <w:rPr>
            <w:noProof/>
            <w:webHidden/>
          </w:rPr>
          <w:fldChar w:fldCharType="end"/>
        </w:r>
      </w:hyperlink>
    </w:p>
    <w:p w14:paraId="3FDC666E" w14:textId="77777777" w:rsidR="0087040B" w:rsidRDefault="0087040B">
      <w:pPr>
        <w:pStyle w:val="TOC3"/>
        <w:rPr>
          <w:rFonts w:cstheme="minorBidi"/>
          <w:noProof/>
          <w:szCs w:val="22"/>
          <w:lang w:eastAsia="en-US"/>
        </w:rPr>
      </w:pPr>
      <w:hyperlink w:anchor="_Toc454717018" w:history="1">
        <w:r w:rsidRPr="00C06A9E">
          <w:rPr>
            <w:noProof/>
          </w:rPr>
          <w:t>12.3.2</w:t>
        </w:r>
        <w:r>
          <w:rPr>
            <w:rFonts w:cstheme="minorBidi"/>
            <w:noProof/>
            <w:szCs w:val="22"/>
            <w:lang w:eastAsia="en-US"/>
          </w:rPr>
          <w:tab/>
        </w:r>
        <w:r w:rsidRPr="00C06A9E">
          <w:rPr>
            <w:noProof/>
          </w:rPr>
          <w:t>Digital Signature Origin Part</w:t>
        </w:r>
        <w:r>
          <w:rPr>
            <w:noProof/>
            <w:webHidden/>
          </w:rPr>
          <w:tab/>
        </w:r>
        <w:r>
          <w:rPr>
            <w:noProof/>
            <w:webHidden/>
          </w:rPr>
          <w:fldChar w:fldCharType="begin"/>
        </w:r>
        <w:r>
          <w:rPr>
            <w:noProof/>
            <w:webHidden/>
          </w:rPr>
          <w:instrText xml:space="preserve"> PAGEREF _Toc454717018 \h </w:instrText>
        </w:r>
        <w:r>
          <w:rPr>
            <w:noProof/>
            <w:webHidden/>
          </w:rPr>
        </w:r>
        <w:r>
          <w:rPr>
            <w:noProof/>
            <w:webHidden/>
          </w:rPr>
          <w:fldChar w:fldCharType="separate"/>
        </w:r>
        <w:r w:rsidR="00C7448A">
          <w:rPr>
            <w:noProof/>
            <w:webHidden/>
          </w:rPr>
          <w:t>58</w:t>
        </w:r>
        <w:r>
          <w:rPr>
            <w:noProof/>
            <w:webHidden/>
          </w:rPr>
          <w:fldChar w:fldCharType="end"/>
        </w:r>
      </w:hyperlink>
    </w:p>
    <w:p w14:paraId="055256D7" w14:textId="77777777" w:rsidR="0087040B" w:rsidRDefault="0087040B">
      <w:pPr>
        <w:pStyle w:val="TOC3"/>
        <w:rPr>
          <w:rFonts w:cstheme="minorBidi"/>
          <w:noProof/>
          <w:szCs w:val="22"/>
          <w:lang w:eastAsia="en-US"/>
        </w:rPr>
      </w:pPr>
      <w:hyperlink w:anchor="_Toc454717019" w:history="1">
        <w:r w:rsidRPr="00C06A9E">
          <w:rPr>
            <w:noProof/>
          </w:rPr>
          <w:t>12.3.3</w:t>
        </w:r>
        <w:r>
          <w:rPr>
            <w:rFonts w:cstheme="minorBidi"/>
            <w:noProof/>
            <w:szCs w:val="22"/>
            <w:lang w:eastAsia="en-US"/>
          </w:rPr>
          <w:tab/>
        </w:r>
        <w:r w:rsidRPr="00C06A9E">
          <w:rPr>
            <w:noProof/>
          </w:rPr>
          <w:t>Digital Signature XML Signature Part</w:t>
        </w:r>
        <w:r>
          <w:rPr>
            <w:noProof/>
            <w:webHidden/>
          </w:rPr>
          <w:tab/>
        </w:r>
        <w:r>
          <w:rPr>
            <w:noProof/>
            <w:webHidden/>
          </w:rPr>
          <w:fldChar w:fldCharType="begin"/>
        </w:r>
        <w:r>
          <w:rPr>
            <w:noProof/>
            <w:webHidden/>
          </w:rPr>
          <w:instrText xml:space="preserve"> PAGEREF _Toc454717019 \h </w:instrText>
        </w:r>
        <w:r>
          <w:rPr>
            <w:noProof/>
            <w:webHidden/>
          </w:rPr>
        </w:r>
        <w:r>
          <w:rPr>
            <w:noProof/>
            <w:webHidden/>
          </w:rPr>
          <w:fldChar w:fldCharType="separate"/>
        </w:r>
        <w:r w:rsidR="00C7448A">
          <w:rPr>
            <w:noProof/>
            <w:webHidden/>
          </w:rPr>
          <w:t>58</w:t>
        </w:r>
        <w:r>
          <w:rPr>
            <w:noProof/>
            <w:webHidden/>
          </w:rPr>
          <w:fldChar w:fldCharType="end"/>
        </w:r>
      </w:hyperlink>
    </w:p>
    <w:p w14:paraId="42DA3785" w14:textId="77777777" w:rsidR="0087040B" w:rsidRDefault="0087040B">
      <w:pPr>
        <w:pStyle w:val="TOC3"/>
        <w:rPr>
          <w:rFonts w:cstheme="minorBidi"/>
          <w:noProof/>
          <w:szCs w:val="22"/>
          <w:lang w:eastAsia="en-US"/>
        </w:rPr>
      </w:pPr>
      <w:hyperlink w:anchor="_Toc454717020" w:history="1">
        <w:r w:rsidRPr="00C06A9E">
          <w:rPr>
            <w:noProof/>
          </w:rPr>
          <w:t>12.3.4</w:t>
        </w:r>
        <w:r>
          <w:rPr>
            <w:rFonts w:cstheme="minorBidi"/>
            <w:noProof/>
            <w:szCs w:val="22"/>
            <w:lang w:eastAsia="en-US"/>
          </w:rPr>
          <w:tab/>
        </w:r>
        <w:r w:rsidRPr="00C06A9E">
          <w:rPr>
            <w:noProof/>
          </w:rPr>
          <w:t>Digital Signature Certificate Part</w:t>
        </w:r>
        <w:r>
          <w:rPr>
            <w:noProof/>
            <w:webHidden/>
          </w:rPr>
          <w:tab/>
        </w:r>
        <w:r>
          <w:rPr>
            <w:noProof/>
            <w:webHidden/>
          </w:rPr>
          <w:fldChar w:fldCharType="begin"/>
        </w:r>
        <w:r>
          <w:rPr>
            <w:noProof/>
            <w:webHidden/>
          </w:rPr>
          <w:instrText xml:space="preserve"> PAGEREF _Toc454717020 \h </w:instrText>
        </w:r>
        <w:r>
          <w:rPr>
            <w:noProof/>
            <w:webHidden/>
          </w:rPr>
        </w:r>
        <w:r>
          <w:rPr>
            <w:noProof/>
            <w:webHidden/>
          </w:rPr>
          <w:fldChar w:fldCharType="separate"/>
        </w:r>
        <w:r w:rsidR="00C7448A">
          <w:rPr>
            <w:noProof/>
            <w:webHidden/>
          </w:rPr>
          <w:t>58</w:t>
        </w:r>
        <w:r>
          <w:rPr>
            <w:noProof/>
            <w:webHidden/>
          </w:rPr>
          <w:fldChar w:fldCharType="end"/>
        </w:r>
      </w:hyperlink>
    </w:p>
    <w:p w14:paraId="4890B2BF" w14:textId="77777777" w:rsidR="0087040B" w:rsidRDefault="0087040B">
      <w:pPr>
        <w:pStyle w:val="TOC2"/>
        <w:rPr>
          <w:rFonts w:cstheme="minorBidi"/>
          <w:szCs w:val="22"/>
          <w:lang w:eastAsia="en-US"/>
        </w:rPr>
      </w:pPr>
      <w:hyperlink w:anchor="_Toc454717021" w:history="1">
        <w:r w:rsidRPr="00C06A9E">
          <w:t>12.4</w:t>
        </w:r>
        <w:r>
          <w:rPr>
            <w:rFonts w:cstheme="minorBidi"/>
            <w:szCs w:val="22"/>
            <w:lang w:eastAsia="en-US"/>
          </w:rPr>
          <w:tab/>
        </w:r>
        <w:r w:rsidRPr="00C06A9E">
          <w:t>Digital Signature Markup</w:t>
        </w:r>
        <w:r>
          <w:rPr>
            <w:webHidden/>
          </w:rPr>
          <w:tab/>
        </w:r>
        <w:r>
          <w:rPr>
            <w:webHidden/>
          </w:rPr>
          <w:fldChar w:fldCharType="begin"/>
        </w:r>
        <w:r>
          <w:rPr>
            <w:webHidden/>
          </w:rPr>
          <w:instrText xml:space="preserve"> PAGEREF _Toc454717021 \h </w:instrText>
        </w:r>
        <w:r>
          <w:rPr>
            <w:webHidden/>
          </w:rPr>
        </w:r>
        <w:r>
          <w:rPr>
            <w:webHidden/>
          </w:rPr>
          <w:fldChar w:fldCharType="separate"/>
        </w:r>
        <w:r w:rsidR="00C7448A">
          <w:rPr>
            <w:webHidden/>
          </w:rPr>
          <w:t>59</w:t>
        </w:r>
        <w:r>
          <w:rPr>
            <w:webHidden/>
          </w:rPr>
          <w:fldChar w:fldCharType="end"/>
        </w:r>
      </w:hyperlink>
    </w:p>
    <w:p w14:paraId="72262386" w14:textId="77777777" w:rsidR="0087040B" w:rsidRDefault="0087040B">
      <w:pPr>
        <w:pStyle w:val="TOC3"/>
        <w:rPr>
          <w:rFonts w:cstheme="minorBidi"/>
          <w:noProof/>
          <w:szCs w:val="22"/>
          <w:lang w:eastAsia="en-US"/>
        </w:rPr>
      </w:pPr>
      <w:hyperlink w:anchor="_Toc454717022" w:history="1">
        <w:r w:rsidRPr="00C06A9E">
          <w:rPr>
            <w:noProof/>
          </w:rPr>
          <w:t>12.4.1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_Toc454717022 \h </w:instrText>
        </w:r>
        <w:r>
          <w:rPr>
            <w:noProof/>
            <w:webHidden/>
          </w:rPr>
        </w:r>
        <w:r>
          <w:rPr>
            <w:noProof/>
            <w:webHidden/>
          </w:rPr>
          <w:fldChar w:fldCharType="separate"/>
        </w:r>
        <w:r w:rsidR="00C7448A">
          <w:rPr>
            <w:noProof/>
            <w:webHidden/>
          </w:rPr>
          <w:t>59</w:t>
        </w:r>
        <w:r>
          <w:rPr>
            <w:noProof/>
            <w:webHidden/>
          </w:rPr>
          <w:fldChar w:fldCharType="end"/>
        </w:r>
      </w:hyperlink>
    </w:p>
    <w:p w14:paraId="3C2DB93A" w14:textId="77777777" w:rsidR="0087040B" w:rsidRDefault="0087040B">
      <w:pPr>
        <w:pStyle w:val="TOC3"/>
        <w:rPr>
          <w:rFonts w:cstheme="minorBidi"/>
          <w:noProof/>
          <w:szCs w:val="22"/>
          <w:lang w:eastAsia="en-US"/>
        </w:rPr>
      </w:pPr>
      <w:hyperlink w:anchor="_Toc454717023" w:history="1">
        <w:r w:rsidRPr="00C06A9E">
          <w:rPr>
            <w:noProof/>
          </w:rPr>
          <w:t>12.4.2</w:t>
        </w:r>
        <w:r>
          <w:rPr>
            <w:rFonts w:cstheme="minorBidi"/>
            <w:noProof/>
            <w:szCs w:val="22"/>
            <w:lang w:eastAsia="en-US"/>
          </w:rPr>
          <w:tab/>
        </w:r>
        <w:r w:rsidRPr="00C06A9E">
          <w:rPr>
            <w:noProof/>
          </w:rPr>
          <w:t xml:space="preserve">Modifications to the XML Digital Signature Specification </w:t>
        </w:r>
        <w:r>
          <w:rPr>
            <w:noProof/>
            <w:webHidden/>
          </w:rPr>
          <w:tab/>
        </w:r>
        <w:r>
          <w:rPr>
            <w:noProof/>
            <w:webHidden/>
          </w:rPr>
          <w:fldChar w:fldCharType="begin"/>
        </w:r>
        <w:r>
          <w:rPr>
            <w:noProof/>
            <w:webHidden/>
          </w:rPr>
          <w:instrText xml:space="preserve"> PAGEREF _Toc454717023 \h </w:instrText>
        </w:r>
        <w:r>
          <w:rPr>
            <w:noProof/>
            <w:webHidden/>
          </w:rPr>
        </w:r>
        <w:r>
          <w:rPr>
            <w:noProof/>
            <w:webHidden/>
          </w:rPr>
          <w:fldChar w:fldCharType="separate"/>
        </w:r>
        <w:r w:rsidR="00C7448A">
          <w:rPr>
            <w:noProof/>
            <w:webHidden/>
          </w:rPr>
          <w:t>59</w:t>
        </w:r>
        <w:r>
          <w:rPr>
            <w:noProof/>
            <w:webHidden/>
          </w:rPr>
          <w:fldChar w:fldCharType="end"/>
        </w:r>
      </w:hyperlink>
    </w:p>
    <w:p w14:paraId="4127AF20" w14:textId="77777777" w:rsidR="0087040B" w:rsidRDefault="0087040B">
      <w:pPr>
        <w:pStyle w:val="TOC3"/>
        <w:rPr>
          <w:rFonts w:cstheme="minorBidi"/>
          <w:noProof/>
          <w:szCs w:val="22"/>
          <w:lang w:eastAsia="en-US"/>
        </w:rPr>
      </w:pPr>
      <w:hyperlink w:anchor="_Toc454717024" w:history="1">
        <w:r w:rsidRPr="00C06A9E">
          <w:rPr>
            <w:noProof/>
          </w:rPr>
          <w:t>12.4.3</w:t>
        </w:r>
        <w:r>
          <w:rPr>
            <w:rFonts w:cstheme="minorBidi"/>
            <w:noProof/>
            <w:szCs w:val="22"/>
            <w:lang w:eastAsia="en-US"/>
          </w:rPr>
          <w:tab/>
        </w:r>
        <w:r w:rsidRPr="00C06A9E">
          <w:rPr>
            <w:noProof/>
          </w:rPr>
          <w:t>Signature Element</w:t>
        </w:r>
        <w:r>
          <w:rPr>
            <w:noProof/>
            <w:webHidden/>
          </w:rPr>
          <w:tab/>
        </w:r>
        <w:r>
          <w:rPr>
            <w:noProof/>
            <w:webHidden/>
          </w:rPr>
          <w:fldChar w:fldCharType="begin"/>
        </w:r>
        <w:r>
          <w:rPr>
            <w:noProof/>
            <w:webHidden/>
          </w:rPr>
          <w:instrText xml:space="preserve"> PAGEREF _Toc454717024 \h </w:instrText>
        </w:r>
        <w:r>
          <w:rPr>
            <w:noProof/>
            <w:webHidden/>
          </w:rPr>
        </w:r>
        <w:r>
          <w:rPr>
            <w:noProof/>
            <w:webHidden/>
          </w:rPr>
          <w:fldChar w:fldCharType="separate"/>
        </w:r>
        <w:r w:rsidR="00C7448A">
          <w:rPr>
            <w:noProof/>
            <w:webHidden/>
          </w:rPr>
          <w:t>60</w:t>
        </w:r>
        <w:r>
          <w:rPr>
            <w:noProof/>
            <w:webHidden/>
          </w:rPr>
          <w:fldChar w:fldCharType="end"/>
        </w:r>
      </w:hyperlink>
    </w:p>
    <w:p w14:paraId="2A763C49" w14:textId="77777777" w:rsidR="0087040B" w:rsidRDefault="0087040B">
      <w:pPr>
        <w:pStyle w:val="TOC3"/>
        <w:rPr>
          <w:rFonts w:cstheme="minorBidi"/>
          <w:noProof/>
          <w:szCs w:val="22"/>
          <w:lang w:eastAsia="en-US"/>
        </w:rPr>
      </w:pPr>
      <w:hyperlink w:anchor="_Toc454717025" w:history="1">
        <w:r w:rsidRPr="00C06A9E">
          <w:rPr>
            <w:noProof/>
          </w:rPr>
          <w:t>12.4.4</w:t>
        </w:r>
        <w:r>
          <w:rPr>
            <w:rFonts w:cstheme="minorBidi"/>
            <w:noProof/>
            <w:szCs w:val="22"/>
            <w:lang w:eastAsia="en-US"/>
          </w:rPr>
          <w:tab/>
        </w:r>
        <w:r w:rsidRPr="00C06A9E">
          <w:rPr>
            <w:noProof/>
          </w:rPr>
          <w:t>SignedInfo Element</w:t>
        </w:r>
        <w:r>
          <w:rPr>
            <w:noProof/>
            <w:webHidden/>
          </w:rPr>
          <w:tab/>
        </w:r>
        <w:r>
          <w:rPr>
            <w:noProof/>
            <w:webHidden/>
          </w:rPr>
          <w:fldChar w:fldCharType="begin"/>
        </w:r>
        <w:r>
          <w:rPr>
            <w:noProof/>
            <w:webHidden/>
          </w:rPr>
          <w:instrText xml:space="preserve"> PAGEREF _Toc454717025 \h </w:instrText>
        </w:r>
        <w:r>
          <w:rPr>
            <w:noProof/>
            <w:webHidden/>
          </w:rPr>
        </w:r>
        <w:r>
          <w:rPr>
            <w:noProof/>
            <w:webHidden/>
          </w:rPr>
          <w:fldChar w:fldCharType="separate"/>
        </w:r>
        <w:r w:rsidR="00C7448A">
          <w:rPr>
            <w:noProof/>
            <w:webHidden/>
          </w:rPr>
          <w:t>60</w:t>
        </w:r>
        <w:r>
          <w:rPr>
            <w:noProof/>
            <w:webHidden/>
          </w:rPr>
          <w:fldChar w:fldCharType="end"/>
        </w:r>
      </w:hyperlink>
    </w:p>
    <w:p w14:paraId="14F3984F" w14:textId="77777777" w:rsidR="0087040B" w:rsidRDefault="0087040B">
      <w:pPr>
        <w:pStyle w:val="TOC3"/>
        <w:rPr>
          <w:rFonts w:cstheme="minorBidi"/>
          <w:noProof/>
          <w:szCs w:val="22"/>
          <w:lang w:eastAsia="en-US"/>
        </w:rPr>
      </w:pPr>
      <w:hyperlink w:anchor="_Toc454717026" w:history="1">
        <w:r w:rsidRPr="00C06A9E">
          <w:rPr>
            <w:noProof/>
          </w:rPr>
          <w:t>12.4.5</w:t>
        </w:r>
        <w:r>
          <w:rPr>
            <w:rFonts w:cstheme="minorBidi"/>
            <w:noProof/>
            <w:szCs w:val="22"/>
            <w:lang w:eastAsia="en-US"/>
          </w:rPr>
          <w:tab/>
        </w:r>
        <w:r w:rsidRPr="00C06A9E">
          <w:rPr>
            <w:noProof/>
          </w:rPr>
          <w:t>CanonicalizationMethod Element</w:t>
        </w:r>
        <w:r>
          <w:rPr>
            <w:noProof/>
            <w:webHidden/>
          </w:rPr>
          <w:tab/>
        </w:r>
        <w:r>
          <w:rPr>
            <w:noProof/>
            <w:webHidden/>
          </w:rPr>
          <w:fldChar w:fldCharType="begin"/>
        </w:r>
        <w:r>
          <w:rPr>
            <w:noProof/>
            <w:webHidden/>
          </w:rPr>
          <w:instrText xml:space="preserve"> PAGEREF _Toc454717026 \h </w:instrText>
        </w:r>
        <w:r>
          <w:rPr>
            <w:noProof/>
            <w:webHidden/>
          </w:rPr>
        </w:r>
        <w:r>
          <w:rPr>
            <w:noProof/>
            <w:webHidden/>
          </w:rPr>
          <w:fldChar w:fldCharType="separate"/>
        </w:r>
        <w:r w:rsidR="00C7448A">
          <w:rPr>
            <w:noProof/>
            <w:webHidden/>
          </w:rPr>
          <w:t>60</w:t>
        </w:r>
        <w:r>
          <w:rPr>
            <w:noProof/>
            <w:webHidden/>
          </w:rPr>
          <w:fldChar w:fldCharType="end"/>
        </w:r>
      </w:hyperlink>
    </w:p>
    <w:p w14:paraId="6026D5BB" w14:textId="77777777" w:rsidR="0087040B" w:rsidRDefault="0087040B">
      <w:pPr>
        <w:pStyle w:val="TOC3"/>
        <w:rPr>
          <w:rFonts w:cstheme="minorBidi"/>
          <w:noProof/>
          <w:szCs w:val="22"/>
          <w:lang w:eastAsia="en-US"/>
        </w:rPr>
      </w:pPr>
      <w:hyperlink w:anchor="_Toc454717027" w:history="1">
        <w:r w:rsidRPr="00C06A9E">
          <w:rPr>
            <w:noProof/>
          </w:rPr>
          <w:t>12.4.6</w:t>
        </w:r>
        <w:r>
          <w:rPr>
            <w:rFonts w:cstheme="minorBidi"/>
            <w:noProof/>
            <w:szCs w:val="22"/>
            <w:lang w:eastAsia="en-US"/>
          </w:rPr>
          <w:tab/>
        </w:r>
        <w:r w:rsidRPr="00C06A9E">
          <w:rPr>
            <w:noProof/>
          </w:rPr>
          <w:t>SignatureMethod Element</w:t>
        </w:r>
        <w:r>
          <w:rPr>
            <w:noProof/>
            <w:webHidden/>
          </w:rPr>
          <w:tab/>
        </w:r>
        <w:r>
          <w:rPr>
            <w:noProof/>
            <w:webHidden/>
          </w:rPr>
          <w:fldChar w:fldCharType="begin"/>
        </w:r>
        <w:r>
          <w:rPr>
            <w:noProof/>
            <w:webHidden/>
          </w:rPr>
          <w:instrText xml:space="preserve"> PAGEREF _Toc454717027 \h </w:instrText>
        </w:r>
        <w:r>
          <w:rPr>
            <w:noProof/>
            <w:webHidden/>
          </w:rPr>
        </w:r>
        <w:r>
          <w:rPr>
            <w:noProof/>
            <w:webHidden/>
          </w:rPr>
          <w:fldChar w:fldCharType="separate"/>
        </w:r>
        <w:r w:rsidR="00C7448A">
          <w:rPr>
            <w:noProof/>
            <w:webHidden/>
          </w:rPr>
          <w:t>60</w:t>
        </w:r>
        <w:r>
          <w:rPr>
            <w:noProof/>
            <w:webHidden/>
          </w:rPr>
          <w:fldChar w:fldCharType="end"/>
        </w:r>
      </w:hyperlink>
    </w:p>
    <w:p w14:paraId="4CE24844" w14:textId="77777777" w:rsidR="0087040B" w:rsidRDefault="0087040B">
      <w:pPr>
        <w:pStyle w:val="TOC3"/>
        <w:rPr>
          <w:rFonts w:cstheme="minorBidi"/>
          <w:noProof/>
          <w:szCs w:val="22"/>
          <w:lang w:eastAsia="en-US"/>
        </w:rPr>
      </w:pPr>
      <w:hyperlink w:anchor="_Toc454717028" w:history="1">
        <w:r w:rsidRPr="00C06A9E">
          <w:rPr>
            <w:noProof/>
          </w:rPr>
          <w:t>12.4.7</w:t>
        </w:r>
        <w:r>
          <w:rPr>
            <w:rFonts w:cstheme="minorBidi"/>
            <w:noProof/>
            <w:szCs w:val="22"/>
            <w:lang w:eastAsia="en-US"/>
          </w:rPr>
          <w:tab/>
        </w:r>
        <w:r w:rsidRPr="00C06A9E">
          <w:rPr>
            <w:noProof/>
          </w:rPr>
          <w:t>Reference Element as a Child of a Manifest Element</w:t>
        </w:r>
        <w:r>
          <w:rPr>
            <w:noProof/>
            <w:webHidden/>
          </w:rPr>
          <w:tab/>
        </w:r>
        <w:r>
          <w:rPr>
            <w:noProof/>
            <w:webHidden/>
          </w:rPr>
          <w:fldChar w:fldCharType="begin"/>
        </w:r>
        <w:r>
          <w:rPr>
            <w:noProof/>
            <w:webHidden/>
          </w:rPr>
          <w:instrText xml:space="preserve"> PAGEREF _Toc454717028 \h </w:instrText>
        </w:r>
        <w:r>
          <w:rPr>
            <w:noProof/>
            <w:webHidden/>
          </w:rPr>
        </w:r>
        <w:r>
          <w:rPr>
            <w:noProof/>
            <w:webHidden/>
          </w:rPr>
          <w:fldChar w:fldCharType="separate"/>
        </w:r>
        <w:r w:rsidR="00C7448A">
          <w:rPr>
            <w:noProof/>
            <w:webHidden/>
          </w:rPr>
          <w:t>60</w:t>
        </w:r>
        <w:r>
          <w:rPr>
            <w:noProof/>
            <w:webHidden/>
          </w:rPr>
          <w:fldChar w:fldCharType="end"/>
        </w:r>
      </w:hyperlink>
    </w:p>
    <w:p w14:paraId="1FFB30AC" w14:textId="77777777" w:rsidR="0087040B" w:rsidRDefault="0087040B">
      <w:pPr>
        <w:pStyle w:val="TOC3"/>
        <w:rPr>
          <w:rFonts w:cstheme="minorBidi"/>
          <w:noProof/>
          <w:szCs w:val="22"/>
          <w:lang w:eastAsia="en-US"/>
        </w:rPr>
      </w:pPr>
      <w:hyperlink w:anchor="_Toc454717029" w:history="1">
        <w:r w:rsidRPr="00C06A9E">
          <w:rPr>
            <w:noProof/>
          </w:rPr>
          <w:t>12.4.8</w:t>
        </w:r>
        <w:r>
          <w:rPr>
            <w:rFonts w:cstheme="minorBidi"/>
            <w:noProof/>
            <w:szCs w:val="22"/>
            <w:lang w:eastAsia="en-US"/>
          </w:rPr>
          <w:tab/>
        </w:r>
        <w:r w:rsidRPr="00C06A9E">
          <w:rPr>
            <w:noProof/>
          </w:rPr>
          <w:t>Transforms Element</w:t>
        </w:r>
        <w:r>
          <w:rPr>
            <w:noProof/>
            <w:webHidden/>
          </w:rPr>
          <w:tab/>
        </w:r>
        <w:r>
          <w:rPr>
            <w:noProof/>
            <w:webHidden/>
          </w:rPr>
          <w:fldChar w:fldCharType="begin"/>
        </w:r>
        <w:r>
          <w:rPr>
            <w:noProof/>
            <w:webHidden/>
          </w:rPr>
          <w:instrText xml:space="preserve"> PAGEREF _Toc454717029 \h </w:instrText>
        </w:r>
        <w:r>
          <w:rPr>
            <w:noProof/>
            <w:webHidden/>
          </w:rPr>
        </w:r>
        <w:r>
          <w:rPr>
            <w:noProof/>
            <w:webHidden/>
          </w:rPr>
          <w:fldChar w:fldCharType="separate"/>
        </w:r>
        <w:r w:rsidR="00C7448A">
          <w:rPr>
            <w:noProof/>
            <w:webHidden/>
          </w:rPr>
          <w:t>61</w:t>
        </w:r>
        <w:r>
          <w:rPr>
            <w:noProof/>
            <w:webHidden/>
          </w:rPr>
          <w:fldChar w:fldCharType="end"/>
        </w:r>
      </w:hyperlink>
    </w:p>
    <w:p w14:paraId="0286F368" w14:textId="77777777" w:rsidR="0087040B" w:rsidRDefault="0087040B">
      <w:pPr>
        <w:pStyle w:val="TOC3"/>
        <w:rPr>
          <w:rFonts w:cstheme="minorBidi"/>
          <w:noProof/>
          <w:szCs w:val="22"/>
          <w:lang w:eastAsia="en-US"/>
        </w:rPr>
      </w:pPr>
      <w:hyperlink w:anchor="_Toc454717030" w:history="1">
        <w:r w:rsidRPr="00C06A9E">
          <w:rPr>
            <w:noProof/>
          </w:rPr>
          <w:t>12.4.9</w:t>
        </w:r>
        <w:r>
          <w:rPr>
            <w:rFonts w:cstheme="minorBidi"/>
            <w:noProof/>
            <w:szCs w:val="22"/>
            <w:lang w:eastAsia="en-US"/>
          </w:rPr>
          <w:tab/>
        </w:r>
        <w:r w:rsidRPr="00C06A9E">
          <w:rPr>
            <w:noProof/>
          </w:rPr>
          <w:t>Transform Element</w:t>
        </w:r>
        <w:r>
          <w:rPr>
            <w:noProof/>
            <w:webHidden/>
          </w:rPr>
          <w:tab/>
        </w:r>
        <w:r>
          <w:rPr>
            <w:noProof/>
            <w:webHidden/>
          </w:rPr>
          <w:fldChar w:fldCharType="begin"/>
        </w:r>
        <w:r>
          <w:rPr>
            <w:noProof/>
            <w:webHidden/>
          </w:rPr>
          <w:instrText xml:space="preserve"> PAGEREF _Toc454717030 \h </w:instrText>
        </w:r>
        <w:r>
          <w:rPr>
            <w:noProof/>
            <w:webHidden/>
          </w:rPr>
        </w:r>
        <w:r>
          <w:rPr>
            <w:noProof/>
            <w:webHidden/>
          </w:rPr>
          <w:fldChar w:fldCharType="separate"/>
        </w:r>
        <w:r w:rsidR="00C7448A">
          <w:rPr>
            <w:noProof/>
            <w:webHidden/>
          </w:rPr>
          <w:t>61</w:t>
        </w:r>
        <w:r>
          <w:rPr>
            <w:noProof/>
            <w:webHidden/>
          </w:rPr>
          <w:fldChar w:fldCharType="end"/>
        </w:r>
      </w:hyperlink>
    </w:p>
    <w:p w14:paraId="0E3483BF" w14:textId="77777777" w:rsidR="0087040B" w:rsidRDefault="0087040B">
      <w:pPr>
        <w:pStyle w:val="TOC3"/>
        <w:rPr>
          <w:rFonts w:cstheme="minorBidi"/>
          <w:noProof/>
          <w:szCs w:val="22"/>
          <w:lang w:eastAsia="en-US"/>
        </w:rPr>
      </w:pPr>
      <w:hyperlink w:anchor="_Toc454717031" w:history="1">
        <w:r w:rsidRPr="00C06A9E">
          <w:rPr>
            <w:noProof/>
          </w:rPr>
          <w:t>12.4.10</w:t>
        </w:r>
        <w:r>
          <w:rPr>
            <w:rFonts w:cstheme="minorBidi"/>
            <w:noProof/>
            <w:szCs w:val="22"/>
            <w:lang w:eastAsia="en-US"/>
          </w:rPr>
          <w:tab/>
        </w:r>
        <w:r w:rsidRPr="00C06A9E">
          <w:rPr>
            <w:noProof/>
          </w:rPr>
          <w:t>DigestMethod Element</w:t>
        </w:r>
        <w:r>
          <w:rPr>
            <w:noProof/>
            <w:webHidden/>
          </w:rPr>
          <w:tab/>
        </w:r>
        <w:r>
          <w:rPr>
            <w:noProof/>
            <w:webHidden/>
          </w:rPr>
          <w:fldChar w:fldCharType="begin"/>
        </w:r>
        <w:r>
          <w:rPr>
            <w:noProof/>
            <w:webHidden/>
          </w:rPr>
          <w:instrText xml:space="preserve"> PAGEREF _Toc454717031 \h </w:instrText>
        </w:r>
        <w:r>
          <w:rPr>
            <w:noProof/>
            <w:webHidden/>
          </w:rPr>
        </w:r>
        <w:r>
          <w:rPr>
            <w:noProof/>
            <w:webHidden/>
          </w:rPr>
          <w:fldChar w:fldCharType="separate"/>
        </w:r>
        <w:r w:rsidR="00C7448A">
          <w:rPr>
            <w:noProof/>
            <w:webHidden/>
          </w:rPr>
          <w:t>61</w:t>
        </w:r>
        <w:r>
          <w:rPr>
            <w:noProof/>
            <w:webHidden/>
          </w:rPr>
          <w:fldChar w:fldCharType="end"/>
        </w:r>
      </w:hyperlink>
    </w:p>
    <w:p w14:paraId="0FAEFB40" w14:textId="77777777" w:rsidR="0087040B" w:rsidRDefault="0087040B">
      <w:pPr>
        <w:pStyle w:val="TOC3"/>
        <w:rPr>
          <w:rFonts w:cstheme="minorBidi"/>
          <w:noProof/>
          <w:szCs w:val="22"/>
          <w:lang w:eastAsia="en-US"/>
        </w:rPr>
      </w:pPr>
      <w:hyperlink w:anchor="_Toc454717032" w:history="1">
        <w:r w:rsidRPr="00C06A9E">
          <w:rPr>
            <w:noProof/>
          </w:rPr>
          <w:t>12.4.11</w:t>
        </w:r>
        <w:r>
          <w:rPr>
            <w:rFonts w:cstheme="minorBidi"/>
            <w:noProof/>
            <w:szCs w:val="22"/>
            <w:lang w:eastAsia="en-US"/>
          </w:rPr>
          <w:tab/>
        </w:r>
        <w:r w:rsidRPr="00C06A9E">
          <w:rPr>
            <w:noProof/>
          </w:rPr>
          <w:t>Object Element</w:t>
        </w:r>
        <w:r>
          <w:rPr>
            <w:noProof/>
            <w:webHidden/>
          </w:rPr>
          <w:tab/>
        </w:r>
        <w:r>
          <w:rPr>
            <w:noProof/>
            <w:webHidden/>
          </w:rPr>
          <w:fldChar w:fldCharType="begin"/>
        </w:r>
        <w:r>
          <w:rPr>
            <w:noProof/>
            <w:webHidden/>
          </w:rPr>
          <w:instrText xml:space="preserve"> PAGEREF _Toc454717032 \h </w:instrText>
        </w:r>
        <w:r>
          <w:rPr>
            <w:noProof/>
            <w:webHidden/>
          </w:rPr>
        </w:r>
        <w:r>
          <w:rPr>
            <w:noProof/>
            <w:webHidden/>
          </w:rPr>
          <w:fldChar w:fldCharType="separate"/>
        </w:r>
        <w:r w:rsidR="00C7448A">
          <w:rPr>
            <w:noProof/>
            <w:webHidden/>
          </w:rPr>
          <w:t>62</w:t>
        </w:r>
        <w:r>
          <w:rPr>
            <w:noProof/>
            <w:webHidden/>
          </w:rPr>
          <w:fldChar w:fldCharType="end"/>
        </w:r>
      </w:hyperlink>
    </w:p>
    <w:p w14:paraId="46E98DF5" w14:textId="77777777" w:rsidR="0087040B" w:rsidRDefault="0087040B">
      <w:pPr>
        <w:pStyle w:val="TOC3"/>
        <w:rPr>
          <w:rFonts w:cstheme="minorBidi"/>
          <w:noProof/>
          <w:szCs w:val="22"/>
          <w:lang w:eastAsia="en-US"/>
        </w:rPr>
      </w:pPr>
      <w:hyperlink w:anchor="_Toc454717033" w:history="1">
        <w:r w:rsidRPr="00C06A9E">
          <w:rPr>
            <w:noProof/>
          </w:rPr>
          <w:t>12.4.12</w:t>
        </w:r>
        <w:r>
          <w:rPr>
            <w:rFonts w:cstheme="minorBidi"/>
            <w:noProof/>
            <w:szCs w:val="22"/>
            <w:lang w:eastAsia="en-US"/>
          </w:rPr>
          <w:tab/>
        </w:r>
        <w:r w:rsidRPr="00C06A9E">
          <w:rPr>
            <w:noProof/>
          </w:rPr>
          <w:t>KeyInfo Element</w:t>
        </w:r>
        <w:r>
          <w:rPr>
            <w:noProof/>
            <w:webHidden/>
          </w:rPr>
          <w:tab/>
        </w:r>
        <w:r>
          <w:rPr>
            <w:noProof/>
            <w:webHidden/>
          </w:rPr>
          <w:fldChar w:fldCharType="begin"/>
        </w:r>
        <w:r>
          <w:rPr>
            <w:noProof/>
            <w:webHidden/>
          </w:rPr>
          <w:instrText xml:space="preserve"> PAGEREF _Toc454717033 \h </w:instrText>
        </w:r>
        <w:r>
          <w:rPr>
            <w:noProof/>
            <w:webHidden/>
          </w:rPr>
        </w:r>
        <w:r>
          <w:rPr>
            <w:noProof/>
            <w:webHidden/>
          </w:rPr>
          <w:fldChar w:fldCharType="separate"/>
        </w:r>
        <w:r w:rsidR="00C7448A">
          <w:rPr>
            <w:noProof/>
            <w:webHidden/>
          </w:rPr>
          <w:t>62</w:t>
        </w:r>
        <w:r>
          <w:rPr>
            <w:noProof/>
            <w:webHidden/>
          </w:rPr>
          <w:fldChar w:fldCharType="end"/>
        </w:r>
      </w:hyperlink>
    </w:p>
    <w:p w14:paraId="08F7C354" w14:textId="77777777" w:rsidR="0087040B" w:rsidRDefault="0087040B">
      <w:pPr>
        <w:pStyle w:val="TOC3"/>
        <w:rPr>
          <w:rFonts w:cstheme="minorBidi"/>
          <w:noProof/>
          <w:szCs w:val="22"/>
          <w:lang w:eastAsia="en-US"/>
        </w:rPr>
      </w:pPr>
      <w:hyperlink w:anchor="_Toc454717034" w:history="1">
        <w:r w:rsidRPr="00C06A9E">
          <w:rPr>
            <w:noProof/>
          </w:rPr>
          <w:t>12.4.13</w:t>
        </w:r>
        <w:r>
          <w:rPr>
            <w:rFonts w:cstheme="minorBidi"/>
            <w:noProof/>
            <w:szCs w:val="22"/>
            <w:lang w:eastAsia="en-US"/>
          </w:rPr>
          <w:tab/>
        </w:r>
        <w:r w:rsidRPr="00C06A9E">
          <w:rPr>
            <w:noProof/>
          </w:rPr>
          <w:t>Manifest Element</w:t>
        </w:r>
        <w:r>
          <w:rPr>
            <w:noProof/>
            <w:webHidden/>
          </w:rPr>
          <w:tab/>
        </w:r>
        <w:r>
          <w:rPr>
            <w:noProof/>
            <w:webHidden/>
          </w:rPr>
          <w:fldChar w:fldCharType="begin"/>
        </w:r>
        <w:r>
          <w:rPr>
            <w:noProof/>
            <w:webHidden/>
          </w:rPr>
          <w:instrText xml:space="preserve"> PAGEREF _Toc454717034 \h </w:instrText>
        </w:r>
        <w:r>
          <w:rPr>
            <w:noProof/>
            <w:webHidden/>
          </w:rPr>
        </w:r>
        <w:r>
          <w:rPr>
            <w:noProof/>
            <w:webHidden/>
          </w:rPr>
          <w:fldChar w:fldCharType="separate"/>
        </w:r>
        <w:r w:rsidR="00C7448A">
          <w:rPr>
            <w:noProof/>
            <w:webHidden/>
          </w:rPr>
          <w:t>62</w:t>
        </w:r>
        <w:r>
          <w:rPr>
            <w:noProof/>
            <w:webHidden/>
          </w:rPr>
          <w:fldChar w:fldCharType="end"/>
        </w:r>
      </w:hyperlink>
    </w:p>
    <w:p w14:paraId="240D2065" w14:textId="77777777" w:rsidR="0087040B" w:rsidRDefault="0087040B">
      <w:pPr>
        <w:pStyle w:val="TOC3"/>
        <w:rPr>
          <w:rFonts w:cstheme="minorBidi"/>
          <w:noProof/>
          <w:szCs w:val="22"/>
          <w:lang w:eastAsia="en-US"/>
        </w:rPr>
      </w:pPr>
      <w:hyperlink w:anchor="_Toc454717035" w:history="1">
        <w:r w:rsidRPr="00C06A9E">
          <w:rPr>
            <w:noProof/>
          </w:rPr>
          <w:t>12.4.14</w:t>
        </w:r>
        <w:r>
          <w:rPr>
            <w:rFonts w:cstheme="minorBidi"/>
            <w:noProof/>
            <w:szCs w:val="22"/>
            <w:lang w:eastAsia="en-US"/>
          </w:rPr>
          <w:tab/>
        </w:r>
        <w:r w:rsidRPr="00C06A9E">
          <w:rPr>
            <w:noProof/>
          </w:rPr>
          <w:t>SignatureProperty Element as a Child of a package-specific Object Element</w:t>
        </w:r>
        <w:r>
          <w:rPr>
            <w:noProof/>
            <w:webHidden/>
          </w:rPr>
          <w:tab/>
        </w:r>
        <w:r>
          <w:rPr>
            <w:noProof/>
            <w:webHidden/>
          </w:rPr>
          <w:fldChar w:fldCharType="begin"/>
        </w:r>
        <w:r>
          <w:rPr>
            <w:noProof/>
            <w:webHidden/>
          </w:rPr>
          <w:instrText xml:space="preserve"> PAGEREF _Toc454717035 \h </w:instrText>
        </w:r>
        <w:r>
          <w:rPr>
            <w:noProof/>
            <w:webHidden/>
          </w:rPr>
        </w:r>
        <w:r>
          <w:rPr>
            <w:noProof/>
            <w:webHidden/>
          </w:rPr>
          <w:fldChar w:fldCharType="separate"/>
        </w:r>
        <w:r w:rsidR="00C7448A">
          <w:rPr>
            <w:noProof/>
            <w:webHidden/>
          </w:rPr>
          <w:t>62</w:t>
        </w:r>
        <w:r>
          <w:rPr>
            <w:noProof/>
            <w:webHidden/>
          </w:rPr>
          <w:fldChar w:fldCharType="end"/>
        </w:r>
      </w:hyperlink>
    </w:p>
    <w:p w14:paraId="26A082FB" w14:textId="77777777" w:rsidR="0087040B" w:rsidRDefault="0087040B">
      <w:pPr>
        <w:pStyle w:val="TOC3"/>
        <w:rPr>
          <w:rFonts w:cstheme="minorBidi"/>
          <w:noProof/>
          <w:szCs w:val="22"/>
          <w:lang w:eastAsia="en-US"/>
        </w:rPr>
      </w:pPr>
      <w:hyperlink w:anchor="_Toc454717036" w:history="1">
        <w:r w:rsidRPr="00C06A9E">
          <w:rPr>
            <w:noProof/>
          </w:rPr>
          <w:t>12.4.15</w:t>
        </w:r>
        <w:r>
          <w:rPr>
            <w:rFonts w:cstheme="minorBidi"/>
            <w:noProof/>
            <w:szCs w:val="22"/>
            <w:lang w:eastAsia="en-US"/>
          </w:rPr>
          <w:tab/>
        </w:r>
        <w:r w:rsidRPr="00C06A9E">
          <w:rPr>
            <w:noProof/>
          </w:rPr>
          <w:t>SignatureTime Element</w:t>
        </w:r>
        <w:r>
          <w:rPr>
            <w:noProof/>
            <w:webHidden/>
          </w:rPr>
          <w:tab/>
        </w:r>
        <w:r>
          <w:rPr>
            <w:noProof/>
            <w:webHidden/>
          </w:rPr>
          <w:fldChar w:fldCharType="begin"/>
        </w:r>
        <w:r>
          <w:rPr>
            <w:noProof/>
            <w:webHidden/>
          </w:rPr>
          <w:instrText xml:space="preserve"> PAGEREF _Toc454717036 \h </w:instrText>
        </w:r>
        <w:r>
          <w:rPr>
            <w:noProof/>
            <w:webHidden/>
          </w:rPr>
        </w:r>
        <w:r>
          <w:rPr>
            <w:noProof/>
            <w:webHidden/>
          </w:rPr>
          <w:fldChar w:fldCharType="separate"/>
        </w:r>
        <w:r w:rsidR="00C7448A">
          <w:rPr>
            <w:noProof/>
            <w:webHidden/>
          </w:rPr>
          <w:t>62</w:t>
        </w:r>
        <w:r>
          <w:rPr>
            <w:noProof/>
            <w:webHidden/>
          </w:rPr>
          <w:fldChar w:fldCharType="end"/>
        </w:r>
      </w:hyperlink>
    </w:p>
    <w:p w14:paraId="76CDAB2D" w14:textId="77777777" w:rsidR="0087040B" w:rsidRDefault="0087040B">
      <w:pPr>
        <w:pStyle w:val="TOC3"/>
        <w:rPr>
          <w:rFonts w:cstheme="minorBidi"/>
          <w:noProof/>
          <w:szCs w:val="22"/>
          <w:lang w:eastAsia="en-US"/>
        </w:rPr>
      </w:pPr>
      <w:hyperlink w:anchor="_Toc454717037" w:history="1">
        <w:r w:rsidRPr="00C06A9E">
          <w:rPr>
            <w:noProof/>
          </w:rPr>
          <w:t>12.4.16</w:t>
        </w:r>
        <w:r>
          <w:rPr>
            <w:rFonts w:cstheme="minorBidi"/>
            <w:noProof/>
            <w:szCs w:val="22"/>
            <w:lang w:eastAsia="en-US"/>
          </w:rPr>
          <w:tab/>
        </w:r>
        <w:r w:rsidRPr="00C06A9E">
          <w:rPr>
            <w:noProof/>
          </w:rPr>
          <w:t>Format Element</w:t>
        </w:r>
        <w:r>
          <w:rPr>
            <w:noProof/>
            <w:webHidden/>
          </w:rPr>
          <w:tab/>
        </w:r>
        <w:r>
          <w:rPr>
            <w:noProof/>
            <w:webHidden/>
          </w:rPr>
          <w:fldChar w:fldCharType="begin"/>
        </w:r>
        <w:r>
          <w:rPr>
            <w:noProof/>
            <w:webHidden/>
          </w:rPr>
          <w:instrText xml:space="preserve"> PAGEREF _Toc454717037 \h </w:instrText>
        </w:r>
        <w:r>
          <w:rPr>
            <w:noProof/>
            <w:webHidden/>
          </w:rPr>
        </w:r>
        <w:r>
          <w:rPr>
            <w:noProof/>
            <w:webHidden/>
          </w:rPr>
          <w:fldChar w:fldCharType="separate"/>
        </w:r>
        <w:r w:rsidR="00C7448A">
          <w:rPr>
            <w:noProof/>
            <w:webHidden/>
          </w:rPr>
          <w:t>62</w:t>
        </w:r>
        <w:r>
          <w:rPr>
            <w:noProof/>
            <w:webHidden/>
          </w:rPr>
          <w:fldChar w:fldCharType="end"/>
        </w:r>
      </w:hyperlink>
    </w:p>
    <w:p w14:paraId="4B2CCEF0" w14:textId="77777777" w:rsidR="0087040B" w:rsidRDefault="0087040B">
      <w:pPr>
        <w:pStyle w:val="TOC3"/>
        <w:rPr>
          <w:rFonts w:cstheme="minorBidi"/>
          <w:noProof/>
          <w:szCs w:val="22"/>
          <w:lang w:eastAsia="en-US"/>
        </w:rPr>
      </w:pPr>
      <w:hyperlink w:anchor="_Toc454717038" w:history="1">
        <w:r w:rsidRPr="00C06A9E">
          <w:rPr>
            <w:noProof/>
          </w:rPr>
          <w:t>12.4.17</w:t>
        </w:r>
        <w:r>
          <w:rPr>
            <w:rFonts w:cstheme="minorBidi"/>
            <w:noProof/>
            <w:szCs w:val="22"/>
            <w:lang w:eastAsia="en-US"/>
          </w:rPr>
          <w:tab/>
        </w:r>
        <w:r w:rsidRPr="00C06A9E">
          <w:rPr>
            <w:noProof/>
          </w:rPr>
          <w:t>Value Element</w:t>
        </w:r>
        <w:r>
          <w:rPr>
            <w:noProof/>
            <w:webHidden/>
          </w:rPr>
          <w:tab/>
        </w:r>
        <w:r>
          <w:rPr>
            <w:noProof/>
            <w:webHidden/>
          </w:rPr>
          <w:fldChar w:fldCharType="begin"/>
        </w:r>
        <w:r>
          <w:rPr>
            <w:noProof/>
            <w:webHidden/>
          </w:rPr>
          <w:instrText xml:space="preserve"> PAGEREF _Toc454717038 \h </w:instrText>
        </w:r>
        <w:r>
          <w:rPr>
            <w:noProof/>
            <w:webHidden/>
          </w:rPr>
        </w:r>
        <w:r>
          <w:rPr>
            <w:noProof/>
            <w:webHidden/>
          </w:rPr>
          <w:fldChar w:fldCharType="separate"/>
        </w:r>
        <w:r w:rsidR="00C7448A">
          <w:rPr>
            <w:noProof/>
            <w:webHidden/>
          </w:rPr>
          <w:t>63</w:t>
        </w:r>
        <w:r>
          <w:rPr>
            <w:noProof/>
            <w:webHidden/>
          </w:rPr>
          <w:fldChar w:fldCharType="end"/>
        </w:r>
      </w:hyperlink>
    </w:p>
    <w:p w14:paraId="110BB51E" w14:textId="77777777" w:rsidR="0087040B" w:rsidRDefault="0087040B">
      <w:pPr>
        <w:pStyle w:val="TOC3"/>
        <w:rPr>
          <w:rFonts w:cstheme="minorBidi"/>
          <w:noProof/>
          <w:szCs w:val="22"/>
          <w:lang w:eastAsia="en-US"/>
        </w:rPr>
      </w:pPr>
      <w:hyperlink w:anchor="_Toc454717039" w:history="1">
        <w:r w:rsidRPr="00C06A9E">
          <w:rPr>
            <w:noProof/>
          </w:rPr>
          <w:t>12.4.18</w:t>
        </w:r>
        <w:r>
          <w:rPr>
            <w:rFonts w:cstheme="minorBidi"/>
            <w:noProof/>
            <w:szCs w:val="22"/>
            <w:lang w:eastAsia="en-US"/>
          </w:rPr>
          <w:tab/>
        </w:r>
        <w:r w:rsidRPr="00C06A9E">
          <w:rPr>
            <w:noProof/>
          </w:rPr>
          <w:t>RelationshipReference Element</w:t>
        </w:r>
        <w:r>
          <w:rPr>
            <w:noProof/>
            <w:webHidden/>
          </w:rPr>
          <w:tab/>
        </w:r>
        <w:r>
          <w:rPr>
            <w:noProof/>
            <w:webHidden/>
          </w:rPr>
          <w:fldChar w:fldCharType="begin"/>
        </w:r>
        <w:r>
          <w:rPr>
            <w:noProof/>
            <w:webHidden/>
          </w:rPr>
          <w:instrText xml:space="preserve"> PAGEREF _Toc454717039 \h </w:instrText>
        </w:r>
        <w:r>
          <w:rPr>
            <w:noProof/>
            <w:webHidden/>
          </w:rPr>
        </w:r>
        <w:r>
          <w:rPr>
            <w:noProof/>
            <w:webHidden/>
          </w:rPr>
          <w:fldChar w:fldCharType="separate"/>
        </w:r>
        <w:r w:rsidR="00C7448A">
          <w:rPr>
            <w:noProof/>
            <w:webHidden/>
          </w:rPr>
          <w:t>63</w:t>
        </w:r>
        <w:r>
          <w:rPr>
            <w:noProof/>
            <w:webHidden/>
          </w:rPr>
          <w:fldChar w:fldCharType="end"/>
        </w:r>
      </w:hyperlink>
    </w:p>
    <w:p w14:paraId="092FF0E8" w14:textId="77777777" w:rsidR="0087040B" w:rsidRDefault="0087040B">
      <w:pPr>
        <w:pStyle w:val="TOC3"/>
        <w:rPr>
          <w:rFonts w:cstheme="minorBidi"/>
          <w:noProof/>
          <w:szCs w:val="22"/>
          <w:lang w:eastAsia="en-US"/>
        </w:rPr>
      </w:pPr>
      <w:hyperlink w:anchor="_Toc454717040" w:history="1">
        <w:r w:rsidRPr="00C06A9E">
          <w:rPr>
            <w:noProof/>
          </w:rPr>
          <w:t>12.4.19</w:t>
        </w:r>
        <w:r>
          <w:rPr>
            <w:rFonts w:cstheme="minorBidi"/>
            <w:noProof/>
            <w:szCs w:val="22"/>
            <w:lang w:eastAsia="en-US"/>
          </w:rPr>
          <w:tab/>
        </w:r>
        <w:r w:rsidRPr="00C06A9E">
          <w:rPr>
            <w:noProof/>
          </w:rPr>
          <w:t>RelationshipsGroupReference Element</w:t>
        </w:r>
        <w:r>
          <w:rPr>
            <w:noProof/>
            <w:webHidden/>
          </w:rPr>
          <w:tab/>
        </w:r>
        <w:r>
          <w:rPr>
            <w:noProof/>
            <w:webHidden/>
          </w:rPr>
          <w:fldChar w:fldCharType="begin"/>
        </w:r>
        <w:r>
          <w:rPr>
            <w:noProof/>
            <w:webHidden/>
          </w:rPr>
          <w:instrText xml:space="preserve"> PAGEREF _Toc454717040 \h </w:instrText>
        </w:r>
        <w:r>
          <w:rPr>
            <w:noProof/>
            <w:webHidden/>
          </w:rPr>
        </w:r>
        <w:r>
          <w:rPr>
            <w:noProof/>
            <w:webHidden/>
          </w:rPr>
          <w:fldChar w:fldCharType="separate"/>
        </w:r>
        <w:r w:rsidR="00C7448A">
          <w:rPr>
            <w:noProof/>
            <w:webHidden/>
          </w:rPr>
          <w:t>63</w:t>
        </w:r>
        <w:r>
          <w:rPr>
            <w:noProof/>
            <w:webHidden/>
          </w:rPr>
          <w:fldChar w:fldCharType="end"/>
        </w:r>
      </w:hyperlink>
    </w:p>
    <w:p w14:paraId="0F399FD1" w14:textId="77777777" w:rsidR="0087040B" w:rsidRDefault="0087040B">
      <w:pPr>
        <w:pStyle w:val="TOC3"/>
        <w:rPr>
          <w:rFonts w:cstheme="minorBidi"/>
          <w:noProof/>
          <w:szCs w:val="22"/>
          <w:lang w:eastAsia="en-US"/>
        </w:rPr>
      </w:pPr>
      <w:hyperlink w:anchor="_Toc454717041" w:history="1">
        <w:r w:rsidRPr="00C06A9E">
          <w:rPr>
            <w:noProof/>
          </w:rPr>
          <w:t>12.4.20</w:t>
        </w:r>
        <w:r>
          <w:rPr>
            <w:rFonts w:cstheme="minorBidi"/>
            <w:noProof/>
            <w:szCs w:val="22"/>
            <w:lang w:eastAsia="en-US"/>
          </w:rPr>
          <w:tab/>
        </w:r>
        <w:r w:rsidRPr="00C06A9E">
          <w:rPr>
            <w:noProof/>
          </w:rPr>
          <w:t>Relationships Transform Algorithm</w:t>
        </w:r>
        <w:r>
          <w:rPr>
            <w:noProof/>
            <w:webHidden/>
          </w:rPr>
          <w:tab/>
        </w:r>
        <w:r>
          <w:rPr>
            <w:noProof/>
            <w:webHidden/>
          </w:rPr>
          <w:fldChar w:fldCharType="begin"/>
        </w:r>
        <w:r>
          <w:rPr>
            <w:noProof/>
            <w:webHidden/>
          </w:rPr>
          <w:instrText xml:space="preserve"> PAGEREF _Toc454717041 \h </w:instrText>
        </w:r>
        <w:r>
          <w:rPr>
            <w:noProof/>
            <w:webHidden/>
          </w:rPr>
        </w:r>
        <w:r>
          <w:rPr>
            <w:noProof/>
            <w:webHidden/>
          </w:rPr>
          <w:fldChar w:fldCharType="separate"/>
        </w:r>
        <w:r w:rsidR="00C7448A">
          <w:rPr>
            <w:noProof/>
            <w:webHidden/>
          </w:rPr>
          <w:t>64</w:t>
        </w:r>
        <w:r>
          <w:rPr>
            <w:noProof/>
            <w:webHidden/>
          </w:rPr>
          <w:fldChar w:fldCharType="end"/>
        </w:r>
      </w:hyperlink>
    </w:p>
    <w:p w14:paraId="30B4DCDC" w14:textId="77777777" w:rsidR="0087040B" w:rsidRDefault="0087040B">
      <w:pPr>
        <w:pStyle w:val="TOC2"/>
        <w:rPr>
          <w:rFonts w:cstheme="minorBidi"/>
          <w:szCs w:val="22"/>
          <w:lang w:eastAsia="en-US"/>
        </w:rPr>
      </w:pPr>
      <w:hyperlink w:anchor="_Toc454717042" w:history="1">
        <w:r w:rsidRPr="00C06A9E">
          <w:t>12.5</w:t>
        </w:r>
        <w:r>
          <w:rPr>
            <w:rFonts w:cstheme="minorBidi"/>
            <w:szCs w:val="22"/>
            <w:lang w:eastAsia="en-US"/>
          </w:rPr>
          <w:tab/>
        </w:r>
        <w:r w:rsidRPr="00C06A9E">
          <w:t>Additional Requirements for Use of XAdES</w:t>
        </w:r>
        <w:r>
          <w:rPr>
            <w:webHidden/>
          </w:rPr>
          <w:tab/>
        </w:r>
        <w:r>
          <w:rPr>
            <w:webHidden/>
          </w:rPr>
          <w:fldChar w:fldCharType="begin"/>
        </w:r>
        <w:r>
          <w:rPr>
            <w:webHidden/>
          </w:rPr>
          <w:instrText xml:space="preserve"> PAGEREF _Toc454717042 \h </w:instrText>
        </w:r>
        <w:r>
          <w:rPr>
            <w:webHidden/>
          </w:rPr>
        </w:r>
        <w:r>
          <w:rPr>
            <w:webHidden/>
          </w:rPr>
          <w:fldChar w:fldCharType="separate"/>
        </w:r>
        <w:r w:rsidR="00C7448A">
          <w:rPr>
            <w:webHidden/>
          </w:rPr>
          <w:t>65</w:t>
        </w:r>
        <w:r>
          <w:rPr>
            <w:webHidden/>
          </w:rPr>
          <w:fldChar w:fldCharType="end"/>
        </w:r>
      </w:hyperlink>
    </w:p>
    <w:p w14:paraId="2589A5C9" w14:textId="77777777" w:rsidR="0087040B" w:rsidRDefault="0087040B">
      <w:pPr>
        <w:pStyle w:val="TOC2"/>
        <w:rPr>
          <w:rFonts w:cstheme="minorBidi"/>
          <w:szCs w:val="22"/>
          <w:lang w:eastAsia="en-US"/>
        </w:rPr>
      </w:pPr>
      <w:hyperlink w:anchor="_Toc454717043" w:history="1">
        <w:r w:rsidRPr="00C06A9E">
          <w:t>12.6</w:t>
        </w:r>
        <w:r>
          <w:rPr>
            <w:rFonts w:cstheme="minorBidi"/>
            <w:szCs w:val="22"/>
            <w:lang w:eastAsia="en-US"/>
          </w:rPr>
          <w:tab/>
        </w:r>
        <w:r w:rsidRPr="00C06A9E">
          <w:t>Digital Signature Example</w:t>
        </w:r>
        <w:r>
          <w:rPr>
            <w:webHidden/>
          </w:rPr>
          <w:tab/>
        </w:r>
        <w:r>
          <w:rPr>
            <w:webHidden/>
          </w:rPr>
          <w:fldChar w:fldCharType="begin"/>
        </w:r>
        <w:r>
          <w:rPr>
            <w:webHidden/>
          </w:rPr>
          <w:instrText xml:space="preserve"> PAGEREF _Toc454717043 \h </w:instrText>
        </w:r>
        <w:r>
          <w:rPr>
            <w:webHidden/>
          </w:rPr>
        </w:r>
        <w:r>
          <w:rPr>
            <w:webHidden/>
          </w:rPr>
          <w:fldChar w:fldCharType="separate"/>
        </w:r>
        <w:r w:rsidR="00C7448A">
          <w:rPr>
            <w:webHidden/>
          </w:rPr>
          <w:t>65</w:t>
        </w:r>
        <w:r>
          <w:rPr>
            <w:webHidden/>
          </w:rPr>
          <w:fldChar w:fldCharType="end"/>
        </w:r>
      </w:hyperlink>
    </w:p>
    <w:p w14:paraId="2CA9DCE6" w14:textId="77777777" w:rsidR="0087040B" w:rsidRDefault="0087040B">
      <w:pPr>
        <w:pStyle w:val="TOC2"/>
        <w:rPr>
          <w:rFonts w:cstheme="minorBidi"/>
          <w:szCs w:val="22"/>
          <w:lang w:eastAsia="en-US"/>
        </w:rPr>
      </w:pPr>
      <w:hyperlink w:anchor="_Toc454717044" w:history="1">
        <w:r w:rsidRPr="00C06A9E">
          <w:t>12.7</w:t>
        </w:r>
        <w:r>
          <w:rPr>
            <w:rFonts w:cstheme="minorBidi"/>
            <w:szCs w:val="22"/>
            <w:lang w:eastAsia="en-US"/>
          </w:rPr>
          <w:tab/>
        </w:r>
        <w:r w:rsidRPr="00C06A9E">
          <w:t>Generating Signatures</w:t>
        </w:r>
        <w:r>
          <w:rPr>
            <w:webHidden/>
          </w:rPr>
          <w:tab/>
        </w:r>
        <w:r>
          <w:rPr>
            <w:webHidden/>
          </w:rPr>
          <w:fldChar w:fldCharType="begin"/>
        </w:r>
        <w:r>
          <w:rPr>
            <w:webHidden/>
          </w:rPr>
          <w:instrText xml:space="preserve"> PAGEREF _Toc454717044 \h </w:instrText>
        </w:r>
        <w:r>
          <w:rPr>
            <w:webHidden/>
          </w:rPr>
        </w:r>
        <w:r>
          <w:rPr>
            <w:webHidden/>
          </w:rPr>
          <w:fldChar w:fldCharType="separate"/>
        </w:r>
        <w:r w:rsidR="00C7448A">
          <w:rPr>
            <w:webHidden/>
          </w:rPr>
          <w:t>67</w:t>
        </w:r>
        <w:r>
          <w:rPr>
            <w:webHidden/>
          </w:rPr>
          <w:fldChar w:fldCharType="end"/>
        </w:r>
      </w:hyperlink>
    </w:p>
    <w:p w14:paraId="0B8C24F8" w14:textId="77777777" w:rsidR="0087040B" w:rsidRDefault="0087040B">
      <w:pPr>
        <w:pStyle w:val="TOC2"/>
        <w:rPr>
          <w:rFonts w:cstheme="minorBidi"/>
          <w:szCs w:val="22"/>
          <w:lang w:eastAsia="en-US"/>
        </w:rPr>
      </w:pPr>
      <w:hyperlink w:anchor="_Toc454717045" w:history="1">
        <w:r w:rsidRPr="00C06A9E">
          <w:t>12.8</w:t>
        </w:r>
        <w:r>
          <w:rPr>
            <w:rFonts w:cstheme="minorBidi"/>
            <w:szCs w:val="22"/>
            <w:lang w:eastAsia="en-US"/>
          </w:rPr>
          <w:tab/>
        </w:r>
        <w:r w:rsidRPr="00C06A9E">
          <w:t>Validating Signatures</w:t>
        </w:r>
        <w:r>
          <w:rPr>
            <w:webHidden/>
          </w:rPr>
          <w:tab/>
        </w:r>
        <w:r>
          <w:rPr>
            <w:webHidden/>
          </w:rPr>
          <w:fldChar w:fldCharType="begin"/>
        </w:r>
        <w:r>
          <w:rPr>
            <w:webHidden/>
          </w:rPr>
          <w:instrText xml:space="preserve"> PAGEREF _Toc454717045 \h </w:instrText>
        </w:r>
        <w:r>
          <w:rPr>
            <w:webHidden/>
          </w:rPr>
        </w:r>
        <w:r>
          <w:rPr>
            <w:webHidden/>
          </w:rPr>
          <w:fldChar w:fldCharType="separate"/>
        </w:r>
        <w:r w:rsidR="00C7448A">
          <w:rPr>
            <w:webHidden/>
          </w:rPr>
          <w:t>68</w:t>
        </w:r>
        <w:r>
          <w:rPr>
            <w:webHidden/>
          </w:rPr>
          <w:fldChar w:fldCharType="end"/>
        </w:r>
      </w:hyperlink>
    </w:p>
    <w:p w14:paraId="1A730787" w14:textId="77777777" w:rsidR="0087040B" w:rsidRDefault="0087040B">
      <w:pPr>
        <w:pStyle w:val="TOC3"/>
        <w:rPr>
          <w:rFonts w:cstheme="minorBidi"/>
          <w:noProof/>
          <w:szCs w:val="22"/>
          <w:lang w:eastAsia="en-US"/>
        </w:rPr>
      </w:pPr>
      <w:hyperlink w:anchor="_Toc454717046" w:history="1">
        <w:r w:rsidRPr="00C06A9E">
          <w:rPr>
            <w:noProof/>
          </w:rPr>
          <w:t>12.8.1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_Toc454717046 \h </w:instrText>
        </w:r>
        <w:r>
          <w:rPr>
            <w:noProof/>
            <w:webHidden/>
          </w:rPr>
        </w:r>
        <w:r>
          <w:rPr>
            <w:noProof/>
            <w:webHidden/>
          </w:rPr>
          <w:fldChar w:fldCharType="separate"/>
        </w:r>
        <w:r w:rsidR="00C7448A">
          <w:rPr>
            <w:noProof/>
            <w:webHidden/>
          </w:rPr>
          <w:t>68</w:t>
        </w:r>
        <w:r>
          <w:rPr>
            <w:noProof/>
            <w:webHidden/>
          </w:rPr>
          <w:fldChar w:fldCharType="end"/>
        </w:r>
      </w:hyperlink>
    </w:p>
    <w:p w14:paraId="49F479D1" w14:textId="77777777" w:rsidR="0087040B" w:rsidRDefault="0087040B">
      <w:pPr>
        <w:pStyle w:val="TOC3"/>
        <w:rPr>
          <w:rFonts w:cstheme="minorBidi"/>
          <w:noProof/>
          <w:szCs w:val="22"/>
          <w:lang w:eastAsia="en-US"/>
        </w:rPr>
      </w:pPr>
      <w:hyperlink w:anchor="_Toc454717047" w:history="1">
        <w:r w:rsidRPr="00C06A9E">
          <w:rPr>
            <w:noProof/>
          </w:rPr>
          <w:t>12.8.2</w:t>
        </w:r>
        <w:r>
          <w:rPr>
            <w:rFonts w:cstheme="minorBidi"/>
            <w:noProof/>
            <w:szCs w:val="22"/>
            <w:lang w:eastAsia="en-US"/>
          </w:rPr>
          <w:tab/>
        </w:r>
        <w:r w:rsidRPr="00C06A9E">
          <w:rPr>
            <w:noProof/>
          </w:rPr>
          <w:t>Signature Validation and Streaming Consumption</w:t>
        </w:r>
        <w:r>
          <w:rPr>
            <w:noProof/>
            <w:webHidden/>
          </w:rPr>
          <w:tab/>
        </w:r>
        <w:r>
          <w:rPr>
            <w:noProof/>
            <w:webHidden/>
          </w:rPr>
          <w:fldChar w:fldCharType="begin"/>
        </w:r>
        <w:r>
          <w:rPr>
            <w:noProof/>
            <w:webHidden/>
          </w:rPr>
          <w:instrText xml:space="preserve"> PAGEREF _Toc454717047 \h </w:instrText>
        </w:r>
        <w:r>
          <w:rPr>
            <w:noProof/>
            <w:webHidden/>
          </w:rPr>
        </w:r>
        <w:r>
          <w:rPr>
            <w:noProof/>
            <w:webHidden/>
          </w:rPr>
          <w:fldChar w:fldCharType="separate"/>
        </w:r>
        <w:r w:rsidR="00C7448A">
          <w:rPr>
            <w:noProof/>
            <w:webHidden/>
          </w:rPr>
          <w:t>69</w:t>
        </w:r>
        <w:r>
          <w:rPr>
            <w:noProof/>
            <w:webHidden/>
          </w:rPr>
          <w:fldChar w:fldCharType="end"/>
        </w:r>
      </w:hyperlink>
    </w:p>
    <w:p w14:paraId="42F23479" w14:textId="77777777" w:rsidR="0087040B" w:rsidRDefault="0087040B">
      <w:pPr>
        <w:pStyle w:val="TOC2"/>
        <w:rPr>
          <w:rFonts w:cstheme="minorBidi"/>
          <w:szCs w:val="22"/>
          <w:lang w:eastAsia="en-US"/>
        </w:rPr>
      </w:pPr>
      <w:hyperlink w:anchor="_Toc454717048" w:history="1">
        <w:r w:rsidRPr="00C06A9E">
          <w:t>12.9</w:t>
        </w:r>
        <w:r>
          <w:rPr>
            <w:rFonts w:cstheme="minorBidi"/>
            <w:szCs w:val="22"/>
            <w:lang w:eastAsia="en-US"/>
          </w:rPr>
          <w:tab/>
        </w:r>
        <w:r w:rsidRPr="00C06A9E">
          <w:t>Support for Versioning and Extensibility</w:t>
        </w:r>
        <w:r>
          <w:rPr>
            <w:webHidden/>
          </w:rPr>
          <w:tab/>
        </w:r>
        <w:r>
          <w:rPr>
            <w:webHidden/>
          </w:rPr>
          <w:fldChar w:fldCharType="begin"/>
        </w:r>
        <w:r>
          <w:rPr>
            <w:webHidden/>
          </w:rPr>
          <w:instrText xml:space="preserve"> PAGEREF _Toc454717048 \h </w:instrText>
        </w:r>
        <w:r>
          <w:rPr>
            <w:webHidden/>
          </w:rPr>
        </w:r>
        <w:r>
          <w:rPr>
            <w:webHidden/>
          </w:rPr>
          <w:fldChar w:fldCharType="separate"/>
        </w:r>
        <w:r w:rsidR="00C7448A">
          <w:rPr>
            <w:webHidden/>
          </w:rPr>
          <w:t>69</w:t>
        </w:r>
        <w:r>
          <w:rPr>
            <w:webHidden/>
          </w:rPr>
          <w:fldChar w:fldCharType="end"/>
        </w:r>
      </w:hyperlink>
    </w:p>
    <w:p w14:paraId="60D3CEDC" w14:textId="77777777" w:rsidR="0087040B" w:rsidRDefault="0087040B">
      <w:pPr>
        <w:pStyle w:val="TOC3"/>
        <w:rPr>
          <w:rFonts w:cstheme="minorBidi"/>
          <w:noProof/>
          <w:szCs w:val="22"/>
          <w:lang w:eastAsia="en-US"/>
        </w:rPr>
      </w:pPr>
      <w:hyperlink w:anchor="_Toc454717049" w:history="1">
        <w:r w:rsidRPr="00C06A9E">
          <w:rPr>
            <w:noProof/>
          </w:rPr>
          <w:t>12.9.1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_Toc454717049 \h </w:instrText>
        </w:r>
        <w:r>
          <w:rPr>
            <w:noProof/>
            <w:webHidden/>
          </w:rPr>
        </w:r>
        <w:r>
          <w:rPr>
            <w:noProof/>
            <w:webHidden/>
          </w:rPr>
          <w:fldChar w:fldCharType="separate"/>
        </w:r>
        <w:r w:rsidR="00C7448A">
          <w:rPr>
            <w:noProof/>
            <w:webHidden/>
          </w:rPr>
          <w:t>69</w:t>
        </w:r>
        <w:r>
          <w:rPr>
            <w:noProof/>
            <w:webHidden/>
          </w:rPr>
          <w:fldChar w:fldCharType="end"/>
        </w:r>
      </w:hyperlink>
    </w:p>
    <w:p w14:paraId="38B3C402" w14:textId="77777777" w:rsidR="0087040B" w:rsidRDefault="0087040B">
      <w:pPr>
        <w:pStyle w:val="TOC3"/>
        <w:rPr>
          <w:rFonts w:cstheme="minorBidi"/>
          <w:noProof/>
          <w:szCs w:val="22"/>
          <w:lang w:eastAsia="en-US"/>
        </w:rPr>
      </w:pPr>
      <w:hyperlink w:anchor="_Toc454717050" w:history="1">
        <w:r w:rsidRPr="00C06A9E">
          <w:rPr>
            <w:noProof/>
          </w:rPr>
          <w:t>12.9.2</w:t>
        </w:r>
        <w:r>
          <w:rPr>
            <w:rFonts w:cstheme="minorBidi"/>
            <w:noProof/>
            <w:szCs w:val="22"/>
            <w:lang w:eastAsia="en-US"/>
          </w:rPr>
          <w:tab/>
        </w:r>
        <w:r w:rsidRPr="00C06A9E">
          <w:rPr>
            <w:noProof/>
          </w:rPr>
          <w:t>Using Relationship Types</w:t>
        </w:r>
        <w:r>
          <w:rPr>
            <w:noProof/>
            <w:webHidden/>
          </w:rPr>
          <w:tab/>
        </w:r>
        <w:r>
          <w:rPr>
            <w:noProof/>
            <w:webHidden/>
          </w:rPr>
          <w:fldChar w:fldCharType="begin"/>
        </w:r>
        <w:r>
          <w:rPr>
            <w:noProof/>
            <w:webHidden/>
          </w:rPr>
          <w:instrText xml:space="preserve"> PAGEREF _Toc454717050 \h </w:instrText>
        </w:r>
        <w:r>
          <w:rPr>
            <w:noProof/>
            <w:webHidden/>
          </w:rPr>
        </w:r>
        <w:r>
          <w:rPr>
            <w:noProof/>
            <w:webHidden/>
          </w:rPr>
          <w:fldChar w:fldCharType="separate"/>
        </w:r>
        <w:r w:rsidR="00C7448A">
          <w:rPr>
            <w:noProof/>
            <w:webHidden/>
          </w:rPr>
          <w:t>69</w:t>
        </w:r>
        <w:r>
          <w:rPr>
            <w:noProof/>
            <w:webHidden/>
          </w:rPr>
          <w:fldChar w:fldCharType="end"/>
        </w:r>
      </w:hyperlink>
    </w:p>
    <w:p w14:paraId="637364C1" w14:textId="77777777" w:rsidR="0087040B" w:rsidRDefault="0087040B">
      <w:pPr>
        <w:pStyle w:val="TOC3"/>
        <w:rPr>
          <w:rFonts w:cstheme="minorBidi"/>
          <w:noProof/>
          <w:szCs w:val="22"/>
          <w:lang w:eastAsia="en-US"/>
        </w:rPr>
      </w:pPr>
      <w:hyperlink w:anchor="_Toc454717051" w:history="1">
        <w:r w:rsidRPr="00C06A9E">
          <w:rPr>
            <w:noProof/>
          </w:rPr>
          <w:t>12.9.3</w:t>
        </w:r>
        <w:r>
          <w:rPr>
            <w:rFonts w:cstheme="minorBidi"/>
            <w:noProof/>
            <w:szCs w:val="22"/>
            <w:lang w:eastAsia="en-US"/>
          </w:rPr>
          <w:tab/>
        </w:r>
        <w:r w:rsidRPr="00C06A9E">
          <w:rPr>
            <w:noProof/>
          </w:rPr>
          <w:t>Markup Compatibility Namespace for Package Digital Signatures</w:t>
        </w:r>
        <w:r>
          <w:rPr>
            <w:noProof/>
            <w:webHidden/>
          </w:rPr>
          <w:tab/>
        </w:r>
        <w:r>
          <w:rPr>
            <w:noProof/>
            <w:webHidden/>
          </w:rPr>
          <w:fldChar w:fldCharType="begin"/>
        </w:r>
        <w:r>
          <w:rPr>
            <w:noProof/>
            <w:webHidden/>
          </w:rPr>
          <w:instrText xml:space="preserve"> PAGEREF _Toc454717051 \h </w:instrText>
        </w:r>
        <w:r>
          <w:rPr>
            <w:noProof/>
            <w:webHidden/>
          </w:rPr>
        </w:r>
        <w:r>
          <w:rPr>
            <w:noProof/>
            <w:webHidden/>
          </w:rPr>
          <w:fldChar w:fldCharType="separate"/>
        </w:r>
        <w:r w:rsidR="00C7448A">
          <w:rPr>
            <w:noProof/>
            <w:webHidden/>
          </w:rPr>
          <w:t>69</w:t>
        </w:r>
        <w:r>
          <w:rPr>
            <w:noProof/>
            <w:webHidden/>
          </w:rPr>
          <w:fldChar w:fldCharType="end"/>
        </w:r>
      </w:hyperlink>
    </w:p>
    <w:p w14:paraId="5CED2CC2" w14:textId="77777777" w:rsidR="0087040B" w:rsidRDefault="0087040B" w:rsidP="009E431E">
      <w:pPr>
        <w:pStyle w:val="TOC1"/>
        <w:rPr>
          <w:rFonts w:cstheme="minorBidi"/>
          <w:lang w:eastAsia="en-US"/>
        </w:rPr>
      </w:pPr>
      <w:hyperlink w:anchor="_Toc454717052" w:history="1">
        <w:r w:rsidRPr="00C06A9E">
          <w:rPr>
            <w:lang w:eastAsia="ja-JP"/>
          </w:rPr>
          <w:t>Annex A</w:t>
        </w:r>
        <w:r w:rsidRPr="00C06A9E">
          <w:t xml:space="preserve"> (normative) </w:t>
        </w:r>
        <w:r w:rsidRPr="00C06A9E">
          <w:rPr>
            <w:lang w:eastAsia="ja-JP"/>
          </w:rPr>
          <w:t>Preprocessing for Generating Relative References</w:t>
        </w:r>
        <w:r>
          <w:rPr>
            <w:webHidden/>
          </w:rPr>
          <w:tab/>
        </w:r>
        <w:r>
          <w:rPr>
            <w:webHidden/>
          </w:rPr>
          <w:fldChar w:fldCharType="begin"/>
        </w:r>
        <w:r>
          <w:rPr>
            <w:webHidden/>
          </w:rPr>
          <w:instrText xml:space="preserve"> PAGEREF _Toc454717052 \h </w:instrText>
        </w:r>
        <w:r>
          <w:rPr>
            <w:webHidden/>
          </w:rPr>
        </w:r>
        <w:r>
          <w:rPr>
            <w:webHidden/>
          </w:rPr>
          <w:fldChar w:fldCharType="separate"/>
        </w:r>
        <w:r w:rsidR="00C7448A">
          <w:rPr>
            <w:webHidden/>
          </w:rPr>
          <w:t>71</w:t>
        </w:r>
        <w:r>
          <w:rPr>
            <w:webHidden/>
          </w:rPr>
          <w:fldChar w:fldCharType="end"/>
        </w:r>
      </w:hyperlink>
    </w:p>
    <w:p w14:paraId="11DAF6DB" w14:textId="77777777" w:rsidR="0087040B" w:rsidRDefault="0087040B" w:rsidP="009E431E">
      <w:pPr>
        <w:pStyle w:val="TOC1"/>
        <w:rPr>
          <w:rFonts w:cstheme="minorBidi"/>
          <w:lang w:eastAsia="en-US"/>
        </w:rPr>
      </w:pPr>
      <w:hyperlink w:anchor="_Toc454717053" w:history="1">
        <w:r w:rsidRPr="00C06A9E">
          <w:t>Annex B (normative) ZIP Appnote.txt Clarifications</w:t>
        </w:r>
        <w:r>
          <w:rPr>
            <w:webHidden/>
          </w:rPr>
          <w:tab/>
        </w:r>
        <w:r>
          <w:rPr>
            <w:webHidden/>
          </w:rPr>
          <w:fldChar w:fldCharType="begin"/>
        </w:r>
        <w:r>
          <w:rPr>
            <w:webHidden/>
          </w:rPr>
          <w:instrText xml:space="preserve"> PAGEREF _Toc454717053 \h </w:instrText>
        </w:r>
        <w:r>
          <w:rPr>
            <w:webHidden/>
          </w:rPr>
        </w:r>
        <w:r>
          <w:rPr>
            <w:webHidden/>
          </w:rPr>
          <w:fldChar w:fldCharType="separate"/>
        </w:r>
        <w:r w:rsidR="00C7448A">
          <w:rPr>
            <w:webHidden/>
          </w:rPr>
          <w:t>73</w:t>
        </w:r>
        <w:r>
          <w:rPr>
            <w:webHidden/>
          </w:rPr>
          <w:fldChar w:fldCharType="end"/>
        </w:r>
      </w:hyperlink>
    </w:p>
    <w:p w14:paraId="183CE403" w14:textId="77777777" w:rsidR="0087040B" w:rsidRDefault="0087040B">
      <w:pPr>
        <w:pStyle w:val="TOC2"/>
        <w:rPr>
          <w:rFonts w:cstheme="minorBidi"/>
          <w:szCs w:val="22"/>
          <w:lang w:eastAsia="en-US"/>
        </w:rPr>
      </w:pPr>
      <w:hyperlink w:anchor="_Toc454717054" w:history="1">
        <w:r w:rsidRPr="00C06A9E">
          <w:t>B.1</w:t>
        </w:r>
        <w:r>
          <w:rPr>
            <w:rFonts w:cstheme="minorBidi"/>
            <w:szCs w:val="22"/>
            <w:lang w:eastAsia="en-US"/>
          </w:rPr>
          <w:tab/>
        </w:r>
        <w:r w:rsidRPr="00C06A9E">
          <w:t>General</w:t>
        </w:r>
        <w:r>
          <w:rPr>
            <w:webHidden/>
          </w:rPr>
          <w:tab/>
        </w:r>
        <w:r>
          <w:rPr>
            <w:webHidden/>
          </w:rPr>
          <w:fldChar w:fldCharType="begin"/>
        </w:r>
        <w:r>
          <w:rPr>
            <w:webHidden/>
          </w:rPr>
          <w:instrText xml:space="preserve"> PAGEREF _Toc454717054 \h </w:instrText>
        </w:r>
        <w:r>
          <w:rPr>
            <w:webHidden/>
          </w:rPr>
        </w:r>
        <w:r>
          <w:rPr>
            <w:webHidden/>
          </w:rPr>
          <w:fldChar w:fldCharType="separate"/>
        </w:r>
        <w:r w:rsidR="00C7448A">
          <w:rPr>
            <w:webHidden/>
          </w:rPr>
          <w:t>73</w:t>
        </w:r>
        <w:r>
          <w:rPr>
            <w:webHidden/>
          </w:rPr>
          <w:fldChar w:fldCharType="end"/>
        </w:r>
      </w:hyperlink>
    </w:p>
    <w:p w14:paraId="73040042" w14:textId="77777777" w:rsidR="0087040B" w:rsidRDefault="0087040B">
      <w:pPr>
        <w:pStyle w:val="TOC2"/>
        <w:rPr>
          <w:rFonts w:cstheme="minorBidi"/>
          <w:szCs w:val="22"/>
          <w:lang w:eastAsia="en-US"/>
        </w:rPr>
      </w:pPr>
      <w:hyperlink w:anchor="_Toc454717055" w:history="1">
        <w:r w:rsidRPr="00C06A9E">
          <w:t>B.2</w:t>
        </w:r>
        <w:r>
          <w:rPr>
            <w:rFonts w:cstheme="minorBidi"/>
            <w:szCs w:val="22"/>
            <w:lang w:eastAsia="en-US"/>
          </w:rPr>
          <w:tab/>
        </w:r>
        <w:r w:rsidRPr="00C06A9E">
          <w:t>Archive File Header Consistency</w:t>
        </w:r>
        <w:r>
          <w:rPr>
            <w:webHidden/>
          </w:rPr>
          <w:tab/>
        </w:r>
        <w:r>
          <w:rPr>
            <w:webHidden/>
          </w:rPr>
          <w:fldChar w:fldCharType="begin"/>
        </w:r>
        <w:r>
          <w:rPr>
            <w:webHidden/>
          </w:rPr>
          <w:instrText xml:space="preserve"> PAGEREF _Toc454717055 \h </w:instrText>
        </w:r>
        <w:r>
          <w:rPr>
            <w:webHidden/>
          </w:rPr>
        </w:r>
        <w:r>
          <w:rPr>
            <w:webHidden/>
          </w:rPr>
          <w:fldChar w:fldCharType="separate"/>
        </w:r>
        <w:r w:rsidR="00C7448A">
          <w:rPr>
            <w:webHidden/>
          </w:rPr>
          <w:t>73</w:t>
        </w:r>
        <w:r>
          <w:rPr>
            <w:webHidden/>
          </w:rPr>
          <w:fldChar w:fldCharType="end"/>
        </w:r>
      </w:hyperlink>
    </w:p>
    <w:p w14:paraId="7B8AD484" w14:textId="77777777" w:rsidR="0087040B" w:rsidRDefault="0087040B">
      <w:pPr>
        <w:pStyle w:val="TOC2"/>
        <w:rPr>
          <w:rFonts w:cstheme="minorBidi"/>
          <w:szCs w:val="22"/>
          <w:lang w:eastAsia="en-US"/>
        </w:rPr>
      </w:pPr>
      <w:hyperlink w:anchor="_Toc454717056" w:history="1">
        <w:r w:rsidRPr="00C06A9E">
          <w:t>B.3</w:t>
        </w:r>
        <w:r>
          <w:rPr>
            <w:rFonts w:cstheme="minorBidi"/>
            <w:szCs w:val="22"/>
            <w:lang w:eastAsia="en-US"/>
          </w:rPr>
          <w:tab/>
        </w:r>
        <w:r w:rsidRPr="00C06A9E">
          <w:t>Data Descriptor Signature</w:t>
        </w:r>
        <w:r>
          <w:rPr>
            <w:webHidden/>
          </w:rPr>
          <w:tab/>
        </w:r>
        <w:r>
          <w:rPr>
            <w:webHidden/>
          </w:rPr>
          <w:fldChar w:fldCharType="begin"/>
        </w:r>
        <w:r>
          <w:rPr>
            <w:webHidden/>
          </w:rPr>
          <w:instrText xml:space="preserve"> PAGEREF _Toc454717056 \h </w:instrText>
        </w:r>
        <w:r>
          <w:rPr>
            <w:webHidden/>
          </w:rPr>
        </w:r>
        <w:r>
          <w:rPr>
            <w:webHidden/>
          </w:rPr>
          <w:fldChar w:fldCharType="separate"/>
        </w:r>
        <w:r w:rsidR="00C7448A">
          <w:rPr>
            <w:webHidden/>
          </w:rPr>
          <w:t>73</w:t>
        </w:r>
        <w:r>
          <w:rPr>
            <w:webHidden/>
          </w:rPr>
          <w:fldChar w:fldCharType="end"/>
        </w:r>
      </w:hyperlink>
    </w:p>
    <w:p w14:paraId="1807C591" w14:textId="77777777" w:rsidR="0087040B" w:rsidRDefault="0087040B">
      <w:pPr>
        <w:pStyle w:val="TOC2"/>
        <w:rPr>
          <w:rFonts w:cstheme="minorBidi"/>
          <w:szCs w:val="22"/>
          <w:lang w:eastAsia="en-US"/>
        </w:rPr>
      </w:pPr>
      <w:hyperlink w:anchor="_Toc454717057" w:history="1">
        <w:r w:rsidRPr="00C06A9E">
          <w:t>B.4</w:t>
        </w:r>
        <w:r>
          <w:rPr>
            <w:rFonts w:cstheme="minorBidi"/>
            <w:szCs w:val="22"/>
            <w:lang w:eastAsia="en-US"/>
          </w:rPr>
          <w:tab/>
        </w:r>
        <w:r w:rsidRPr="00C06A9E">
          <w:t>Table Key</w:t>
        </w:r>
        <w:r>
          <w:rPr>
            <w:webHidden/>
          </w:rPr>
          <w:tab/>
        </w:r>
        <w:r>
          <w:rPr>
            <w:webHidden/>
          </w:rPr>
          <w:fldChar w:fldCharType="begin"/>
        </w:r>
        <w:r>
          <w:rPr>
            <w:webHidden/>
          </w:rPr>
          <w:instrText xml:space="preserve"> PAGEREF _Toc454717057 \h </w:instrText>
        </w:r>
        <w:r>
          <w:rPr>
            <w:webHidden/>
          </w:rPr>
        </w:r>
        <w:r>
          <w:rPr>
            <w:webHidden/>
          </w:rPr>
          <w:fldChar w:fldCharType="separate"/>
        </w:r>
        <w:r w:rsidR="00C7448A">
          <w:rPr>
            <w:webHidden/>
          </w:rPr>
          <w:t>73</w:t>
        </w:r>
        <w:r>
          <w:rPr>
            <w:webHidden/>
          </w:rPr>
          <w:fldChar w:fldCharType="end"/>
        </w:r>
      </w:hyperlink>
    </w:p>
    <w:p w14:paraId="7D32F7A8" w14:textId="77777777" w:rsidR="0087040B" w:rsidRDefault="0087040B" w:rsidP="009E431E">
      <w:pPr>
        <w:pStyle w:val="TOC1"/>
        <w:rPr>
          <w:rFonts w:cstheme="minorBidi"/>
          <w:lang w:eastAsia="en-US"/>
        </w:rPr>
      </w:pPr>
      <w:hyperlink w:anchor="_Toc454717058" w:history="1">
        <w:r w:rsidRPr="00C06A9E">
          <w:t>Annex C (normative) Schemas - W3C XML Schema</w:t>
        </w:r>
        <w:r>
          <w:rPr>
            <w:webHidden/>
          </w:rPr>
          <w:tab/>
        </w:r>
        <w:r>
          <w:rPr>
            <w:webHidden/>
          </w:rPr>
          <w:fldChar w:fldCharType="begin"/>
        </w:r>
        <w:r>
          <w:rPr>
            <w:webHidden/>
          </w:rPr>
          <w:instrText xml:space="preserve"> PAGEREF _Toc454717058 \h </w:instrText>
        </w:r>
        <w:r>
          <w:rPr>
            <w:webHidden/>
          </w:rPr>
        </w:r>
        <w:r>
          <w:rPr>
            <w:webHidden/>
          </w:rPr>
          <w:fldChar w:fldCharType="separate"/>
        </w:r>
        <w:r w:rsidR="00C7448A">
          <w:rPr>
            <w:webHidden/>
          </w:rPr>
          <w:t>84</w:t>
        </w:r>
        <w:r>
          <w:rPr>
            <w:webHidden/>
          </w:rPr>
          <w:fldChar w:fldCharType="end"/>
        </w:r>
      </w:hyperlink>
    </w:p>
    <w:p w14:paraId="2753D9C6" w14:textId="77777777" w:rsidR="0087040B" w:rsidRDefault="0087040B">
      <w:pPr>
        <w:pStyle w:val="TOC2"/>
        <w:rPr>
          <w:rFonts w:cstheme="minorBidi"/>
          <w:szCs w:val="22"/>
          <w:lang w:eastAsia="en-US"/>
        </w:rPr>
      </w:pPr>
      <w:hyperlink w:anchor="_Toc454717059" w:history="1">
        <w:r w:rsidRPr="00C06A9E">
          <w:rPr>
            <w:lang w:val="en-CA"/>
          </w:rPr>
          <w:t>C.1</w:t>
        </w:r>
        <w:r>
          <w:rPr>
            <w:rFonts w:cstheme="minorBidi"/>
            <w:szCs w:val="22"/>
            <w:lang w:eastAsia="en-US"/>
          </w:rPr>
          <w:tab/>
        </w:r>
        <w:r w:rsidRPr="00C06A9E">
          <w:t>General</w:t>
        </w:r>
        <w:r>
          <w:rPr>
            <w:webHidden/>
          </w:rPr>
          <w:tab/>
        </w:r>
        <w:r>
          <w:rPr>
            <w:webHidden/>
          </w:rPr>
          <w:fldChar w:fldCharType="begin"/>
        </w:r>
        <w:r>
          <w:rPr>
            <w:webHidden/>
          </w:rPr>
          <w:instrText xml:space="preserve"> PAGEREF _Toc454717059 \h </w:instrText>
        </w:r>
        <w:r>
          <w:rPr>
            <w:webHidden/>
          </w:rPr>
        </w:r>
        <w:r>
          <w:rPr>
            <w:webHidden/>
          </w:rPr>
          <w:fldChar w:fldCharType="separate"/>
        </w:r>
        <w:r w:rsidR="00C7448A">
          <w:rPr>
            <w:webHidden/>
          </w:rPr>
          <w:t>84</w:t>
        </w:r>
        <w:r>
          <w:rPr>
            <w:webHidden/>
          </w:rPr>
          <w:fldChar w:fldCharType="end"/>
        </w:r>
      </w:hyperlink>
    </w:p>
    <w:p w14:paraId="56D65094" w14:textId="77777777" w:rsidR="0087040B" w:rsidRDefault="0087040B">
      <w:pPr>
        <w:pStyle w:val="TOC2"/>
        <w:rPr>
          <w:rFonts w:cstheme="minorBidi"/>
          <w:szCs w:val="22"/>
          <w:lang w:eastAsia="en-US"/>
        </w:rPr>
      </w:pPr>
      <w:hyperlink w:anchor="_Toc454717060" w:history="1">
        <w:r w:rsidRPr="00C06A9E">
          <w:rPr>
            <w:lang w:val="en-CA"/>
          </w:rPr>
          <w:t>C.2</w:t>
        </w:r>
        <w:r>
          <w:rPr>
            <w:rFonts w:cstheme="minorBidi"/>
            <w:szCs w:val="22"/>
            <w:lang w:eastAsia="en-US"/>
          </w:rPr>
          <w:tab/>
        </w:r>
        <w:r w:rsidRPr="00C06A9E">
          <w:rPr>
            <w:lang w:val="en-CA"/>
          </w:rPr>
          <w:t xml:space="preserve">Media </w:t>
        </w:r>
        <w:r w:rsidRPr="00C06A9E">
          <w:t>T</w:t>
        </w:r>
        <w:r w:rsidRPr="00C06A9E">
          <w:rPr>
            <w:lang w:val="en-CA"/>
          </w:rPr>
          <w:t>ypes Stream</w:t>
        </w:r>
        <w:r>
          <w:rPr>
            <w:webHidden/>
          </w:rPr>
          <w:tab/>
        </w:r>
        <w:r>
          <w:rPr>
            <w:webHidden/>
          </w:rPr>
          <w:fldChar w:fldCharType="begin"/>
        </w:r>
        <w:r>
          <w:rPr>
            <w:webHidden/>
          </w:rPr>
          <w:instrText xml:space="preserve"> PAGEREF _Toc454717060 \h </w:instrText>
        </w:r>
        <w:r>
          <w:rPr>
            <w:webHidden/>
          </w:rPr>
        </w:r>
        <w:r>
          <w:rPr>
            <w:webHidden/>
          </w:rPr>
          <w:fldChar w:fldCharType="separate"/>
        </w:r>
        <w:r w:rsidR="00C7448A">
          <w:rPr>
            <w:webHidden/>
          </w:rPr>
          <w:t>84</w:t>
        </w:r>
        <w:r>
          <w:rPr>
            <w:webHidden/>
          </w:rPr>
          <w:fldChar w:fldCharType="end"/>
        </w:r>
      </w:hyperlink>
    </w:p>
    <w:p w14:paraId="76DE1AD3" w14:textId="77777777" w:rsidR="0087040B" w:rsidRDefault="0087040B">
      <w:pPr>
        <w:pStyle w:val="TOC2"/>
        <w:rPr>
          <w:rFonts w:cstheme="minorBidi"/>
          <w:szCs w:val="22"/>
          <w:lang w:eastAsia="en-US"/>
        </w:rPr>
      </w:pPr>
      <w:hyperlink w:anchor="_Toc454717061" w:history="1">
        <w:r w:rsidRPr="00C06A9E">
          <w:rPr>
            <w:lang w:val="en-CA"/>
          </w:rPr>
          <w:t>C.3</w:t>
        </w:r>
        <w:r>
          <w:rPr>
            <w:rFonts w:cstheme="minorBidi"/>
            <w:szCs w:val="22"/>
            <w:lang w:eastAsia="en-US"/>
          </w:rPr>
          <w:tab/>
        </w:r>
        <w:r w:rsidRPr="00C06A9E">
          <w:rPr>
            <w:lang w:val="en-CA"/>
          </w:rPr>
          <w:t>Core Properties Part</w:t>
        </w:r>
        <w:r>
          <w:rPr>
            <w:webHidden/>
          </w:rPr>
          <w:tab/>
        </w:r>
        <w:r>
          <w:rPr>
            <w:webHidden/>
          </w:rPr>
          <w:fldChar w:fldCharType="begin"/>
        </w:r>
        <w:r>
          <w:rPr>
            <w:webHidden/>
          </w:rPr>
          <w:instrText xml:space="preserve"> PAGEREF _Toc454717061 \h </w:instrText>
        </w:r>
        <w:r>
          <w:rPr>
            <w:webHidden/>
          </w:rPr>
        </w:r>
        <w:r>
          <w:rPr>
            <w:webHidden/>
          </w:rPr>
          <w:fldChar w:fldCharType="separate"/>
        </w:r>
        <w:r w:rsidR="00C7448A">
          <w:rPr>
            <w:webHidden/>
          </w:rPr>
          <w:t>85</w:t>
        </w:r>
        <w:r>
          <w:rPr>
            <w:webHidden/>
          </w:rPr>
          <w:fldChar w:fldCharType="end"/>
        </w:r>
      </w:hyperlink>
    </w:p>
    <w:p w14:paraId="41B8016B" w14:textId="77777777" w:rsidR="0087040B" w:rsidRDefault="0087040B">
      <w:pPr>
        <w:pStyle w:val="TOC2"/>
        <w:rPr>
          <w:rFonts w:cstheme="minorBidi"/>
          <w:szCs w:val="22"/>
          <w:lang w:eastAsia="en-US"/>
        </w:rPr>
      </w:pPr>
      <w:hyperlink w:anchor="_Toc454717062" w:history="1">
        <w:r w:rsidRPr="00C06A9E">
          <w:rPr>
            <w:lang w:val="en-CA"/>
          </w:rPr>
          <w:t>C.4</w:t>
        </w:r>
        <w:r>
          <w:rPr>
            <w:rFonts w:cstheme="minorBidi"/>
            <w:szCs w:val="22"/>
            <w:lang w:eastAsia="en-US"/>
          </w:rPr>
          <w:tab/>
        </w:r>
        <w:r w:rsidRPr="00C06A9E">
          <w:rPr>
            <w:lang w:val="en-CA"/>
          </w:rPr>
          <w:t>Digital Signature XML Signature Markup</w:t>
        </w:r>
        <w:r>
          <w:rPr>
            <w:webHidden/>
          </w:rPr>
          <w:tab/>
        </w:r>
        <w:r>
          <w:rPr>
            <w:webHidden/>
          </w:rPr>
          <w:fldChar w:fldCharType="begin"/>
        </w:r>
        <w:r>
          <w:rPr>
            <w:webHidden/>
          </w:rPr>
          <w:instrText xml:space="preserve"> PAGEREF _Toc454717062 \h </w:instrText>
        </w:r>
        <w:r>
          <w:rPr>
            <w:webHidden/>
          </w:rPr>
        </w:r>
        <w:r>
          <w:rPr>
            <w:webHidden/>
          </w:rPr>
          <w:fldChar w:fldCharType="separate"/>
        </w:r>
        <w:r w:rsidR="00C7448A">
          <w:rPr>
            <w:webHidden/>
          </w:rPr>
          <w:t>86</w:t>
        </w:r>
        <w:r>
          <w:rPr>
            <w:webHidden/>
          </w:rPr>
          <w:fldChar w:fldCharType="end"/>
        </w:r>
      </w:hyperlink>
    </w:p>
    <w:p w14:paraId="4B1B4DF2" w14:textId="77777777" w:rsidR="0087040B" w:rsidRDefault="0087040B">
      <w:pPr>
        <w:pStyle w:val="TOC2"/>
        <w:rPr>
          <w:rFonts w:cstheme="minorBidi"/>
          <w:szCs w:val="22"/>
          <w:lang w:eastAsia="en-US"/>
        </w:rPr>
      </w:pPr>
      <w:hyperlink w:anchor="_Toc454717063" w:history="1">
        <w:r w:rsidRPr="00C06A9E">
          <w:rPr>
            <w:lang w:val="en-CA"/>
          </w:rPr>
          <w:t>C.5</w:t>
        </w:r>
        <w:r>
          <w:rPr>
            <w:rFonts w:cstheme="minorBidi"/>
            <w:szCs w:val="22"/>
            <w:lang w:eastAsia="en-US"/>
          </w:rPr>
          <w:tab/>
        </w:r>
        <w:r w:rsidRPr="00C06A9E">
          <w:rPr>
            <w:lang w:val="en-CA"/>
          </w:rPr>
          <w:t>Relationships Part</w:t>
        </w:r>
        <w:r>
          <w:rPr>
            <w:webHidden/>
          </w:rPr>
          <w:tab/>
        </w:r>
        <w:r>
          <w:rPr>
            <w:webHidden/>
          </w:rPr>
          <w:fldChar w:fldCharType="begin"/>
        </w:r>
        <w:r>
          <w:rPr>
            <w:webHidden/>
          </w:rPr>
          <w:instrText xml:space="preserve"> PAGEREF _Toc454717063 \h </w:instrText>
        </w:r>
        <w:r>
          <w:rPr>
            <w:webHidden/>
          </w:rPr>
        </w:r>
        <w:r>
          <w:rPr>
            <w:webHidden/>
          </w:rPr>
          <w:fldChar w:fldCharType="separate"/>
        </w:r>
        <w:r w:rsidR="00C7448A">
          <w:rPr>
            <w:webHidden/>
          </w:rPr>
          <w:t>87</w:t>
        </w:r>
        <w:r>
          <w:rPr>
            <w:webHidden/>
          </w:rPr>
          <w:fldChar w:fldCharType="end"/>
        </w:r>
      </w:hyperlink>
    </w:p>
    <w:p w14:paraId="718A2237" w14:textId="77777777" w:rsidR="0087040B" w:rsidRDefault="0087040B" w:rsidP="009E431E">
      <w:pPr>
        <w:pStyle w:val="TOC1"/>
        <w:rPr>
          <w:rFonts w:cstheme="minorBidi"/>
          <w:lang w:eastAsia="en-US"/>
        </w:rPr>
      </w:pPr>
      <w:hyperlink w:anchor="_Toc454717064" w:history="1">
        <w:r w:rsidRPr="00C06A9E">
          <w:t>Annex D (informative) Schemas - RELAX NG</w:t>
        </w:r>
        <w:r>
          <w:rPr>
            <w:webHidden/>
          </w:rPr>
          <w:tab/>
        </w:r>
        <w:r>
          <w:rPr>
            <w:webHidden/>
          </w:rPr>
          <w:fldChar w:fldCharType="begin"/>
        </w:r>
        <w:r>
          <w:rPr>
            <w:webHidden/>
          </w:rPr>
          <w:instrText xml:space="preserve"> PAGEREF _Toc454717064 \h </w:instrText>
        </w:r>
        <w:r>
          <w:rPr>
            <w:webHidden/>
          </w:rPr>
        </w:r>
        <w:r>
          <w:rPr>
            <w:webHidden/>
          </w:rPr>
          <w:fldChar w:fldCharType="separate"/>
        </w:r>
        <w:r w:rsidR="00C7448A">
          <w:rPr>
            <w:webHidden/>
          </w:rPr>
          <w:t>88</w:t>
        </w:r>
        <w:r>
          <w:rPr>
            <w:webHidden/>
          </w:rPr>
          <w:fldChar w:fldCharType="end"/>
        </w:r>
      </w:hyperlink>
    </w:p>
    <w:p w14:paraId="5B4F87FF" w14:textId="77777777" w:rsidR="0087040B" w:rsidRDefault="0087040B">
      <w:pPr>
        <w:pStyle w:val="TOC2"/>
        <w:rPr>
          <w:rFonts w:cstheme="minorBidi"/>
          <w:szCs w:val="22"/>
          <w:lang w:eastAsia="en-US"/>
        </w:rPr>
      </w:pPr>
      <w:hyperlink w:anchor="_Toc454717065" w:history="1">
        <w:r w:rsidRPr="00C06A9E">
          <w:rPr>
            <w:rFonts w:eastAsiaTheme="majorEastAsia"/>
          </w:rPr>
          <w:t>D.1</w:t>
        </w:r>
        <w:r>
          <w:rPr>
            <w:rFonts w:cstheme="minorBidi"/>
            <w:szCs w:val="22"/>
            <w:lang w:eastAsia="en-US"/>
          </w:rPr>
          <w:tab/>
        </w:r>
        <w:r w:rsidRPr="00C06A9E">
          <w:t>General</w:t>
        </w:r>
        <w:r>
          <w:rPr>
            <w:webHidden/>
          </w:rPr>
          <w:tab/>
        </w:r>
        <w:r>
          <w:rPr>
            <w:webHidden/>
          </w:rPr>
          <w:fldChar w:fldCharType="begin"/>
        </w:r>
        <w:r>
          <w:rPr>
            <w:webHidden/>
          </w:rPr>
          <w:instrText xml:space="preserve"> PAGEREF _Toc454717065 \h </w:instrText>
        </w:r>
        <w:r>
          <w:rPr>
            <w:webHidden/>
          </w:rPr>
        </w:r>
        <w:r>
          <w:rPr>
            <w:webHidden/>
          </w:rPr>
          <w:fldChar w:fldCharType="separate"/>
        </w:r>
        <w:r w:rsidR="00C7448A">
          <w:rPr>
            <w:webHidden/>
          </w:rPr>
          <w:t>88</w:t>
        </w:r>
        <w:r>
          <w:rPr>
            <w:webHidden/>
          </w:rPr>
          <w:fldChar w:fldCharType="end"/>
        </w:r>
      </w:hyperlink>
    </w:p>
    <w:p w14:paraId="152130C2" w14:textId="77777777" w:rsidR="0087040B" w:rsidRDefault="0087040B">
      <w:pPr>
        <w:pStyle w:val="TOC2"/>
        <w:rPr>
          <w:rFonts w:cstheme="minorBidi"/>
          <w:szCs w:val="22"/>
          <w:lang w:eastAsia="en-US"/>
        </w:rPr>
      </w:pPr>
      <w:hyperlink w:anchor="_Toc454717066" w:history="1">
        <w:r w:rsidRPr="00C06A9E">
          <w:rPr>
            <w:rFonts w:eastAsiaTheme="majorEastAsia"/>
          </w:rPr>
          <w:t>D.2</w:t>
        </w:r>
        <w:r>
          <w:rPr>
            <w:rFonts w:cstheme="minorBidi"/>
            <w:szCs w:val="22"/>
            <w:lang w:eastAsia="en-US"/>
          </w:rPr>
          <w:tab/>
        </w:r>
        <w:r w:rsidRPr="00C06A9E">
          <w:rPr>
            <w:rFonts w:eastAsiaTheme="majorEastAsia"/>
          </w:rPr>
          <w:t xml:space="preserve">Media </w:t>
        </w:r>
        <w:r w:rsidRPr="00C06A9E">
          <w:t>T</w:t>
        </w:r>
        <w:r w:rsidRPr="00C06A9E">
          <w:rPr>
            <w:rFonts w:eastAsiaTheme="majorEastAsia"/>
          </w:rPr>
          <w:t>ypes Stream</w:t>
        </w:r>
        <w:r>
          <w:rPr>
            <w:webHidden/>
          </w:rPr>
          <w:tab/>
        </w:r>
        <w:r>
          <w:rPr>
            <w:webHidden/>
          </w:rPr>
          <w:fldChar w:fldCharType="begin"/>
        </w:r>
        <w:r>
          <w:rPr>
            <w:webHidden/>
          </w:rPr>
          <w:instrText xml:space="preserve"> PAGEREF _Toc454717066 \h </w:instrText>
        </w:r>
        <w:r>
          <w:rPr>
            <w:webHidden/>
          </w:rPr>
        </w:r>
        <w:r>
          <w:rPr>
            <w:webHidden/>
          </w:rPr>
          <w:fldChar w:fldCharType="separate"/>
        </w:r>
        <w:r w:rsidR="00C7448A">
          <w:rPr>
            <w:webHidden/>
          </w:rPr>
          <w:t>88</w:t>
        </w:r>
        <w:r>
          <w:rPr>
            <w:webHidden/>
          </w:rPr>
          <w:fldChar w:fldCharType="end"/>
        </w:r>
      </w:hyperlink>
    </w:p>
    <w:p w14:paraId="35584444" w14:textId="77777777" w:rsidR="0087040B" w:rsidRDefault="0087040B">
      <w:pPr>
        <w:pStyle w:val="TOC2"/>
        <w:rPr>
          <w:rFonts w:cstheme="minorBidi"/>
          <w:szCs w:val="22"/>
          <w:lang w:eastAsia="en-US"/>
        </w:rPr>
      </w:pPr>
      <w:hyperlink w:anchor="_Toc454717067" w:history="1">
        <w:r w:rsidRPr="00C06A9E">
          <w:rPr>
            <w:rFonts w:eastAsiaTheme="majorEastAsia"/>
          </w:rPr>
          <w:t>D.3</w:t>
        </w:r>
        <w:r>
          <w:rPr>
            <w:rFonts w:cstheme="minorBidi"/>
            <w:szCs w:val="22"/>
            <w:lang w:eastAsia="en-US"/>
          </w:rPr>
          <w:tab/>
        </w:r>
        <w:r w:rsidRPr="00C06A9E">
          <w:rPr>
            <w:rFonts w:eastAsiaTheme="majorEastAsia"/>
          </w:rPr>
          <w:t>Core Properties Part</w:t>
        </w:r>
        <w:r>
          <w:rPr>
            <w:webHidden/>
          </w:rPr>
          <w:tab/>
        </w:r>
        <w:r>
          <w:rPr>
            <w:webHidden/>
          </w:rPr>
          <w:fldChar w:fldCharType="begin"/>
        </w:r>
        <w:r>
          <w:rPr>
            <w:webHidden/>
          </w:rPr>
          <w:instrText xml:space="preserve"> PAGEREF _Toc454717067 \h </w:instrText>
        </w:r>
        <w:r>
          <w:rPr>
            <w:webHidden/>
          </w:rPr>
        </w:r>
        <w:r>
          <w:rPr>
            <w:webHidden/>
          </w:rPr>
          <w:fldChar w:fldCharType="separate"/>
        </w:r>
        <w:r w:rsidR="00C7448A">
          <w:rPr>
            <w:webHidden/>
          </w:rPr>
          <w:t>89</w:t>
        </w:r>
        <w:r>
          <w:rPr>
            <w:webHidden/>
          </w:rPr>
          <w:fldChar w:fldCharType="end"/>
        </w:r>
      </w:hyperlink>
    </w:p>
    <w:p w14:paraId="163FAA9D" w14:textId="77777777" w:rsidR="0087040B" w:rsidRDefault="0087040B">
      <w:pPr>
        <w:pStyle w:val="TOC2"/>
        <w:rPr>
          <w:rFonts w:cstheme="minorBidi"/>
          <w:szCs w:val="22"/>
          <w:lang w:eastAsia="en-US"/>
        </w:rPr>
      </w:pPr>
      <w:hyperlink w:anchor="_Toc454717068" w:history="1">
        <w:r w:rsidRPr="00C06A9E">
          <w:rPr>
            <w:rFonts w:eastAsiaTheme="majorEastAsia"/>
          </w:rPr>
          <w:t>D.4</w:t>
        </w:r>
        <w:r>
          <w:rPr>
            <w:rFonts w:cstheme="minorBidi"/>
            <w:szCs w:val="22"/>
            <w:lang w:eastAsia="en-US"/>
          </w:rPr>
          <w:tab/>
        </w:r>
        <w:r w:rsidRPr="00C06A9E">
          <w:rPr>
            <w:rFonts w:eastAsiaTheme="majorEastAsia"/>
          </w:rPr>
          <w:t>Digital Signature XML Signature Markup</w:t>
        </w:r>
        <w:r>
          <w:rPr>
            <w:webHidden/>
          </w:rPr>
          <w:tab/>
        </w:r>
        <w:r>
          <w:rPr>
            <w:webHidden/>
          </w:rPr>
          <w:fldChar w:fldCharType="begin"/>
        </w:r>
        <w:r>
          <w:rPr>
            <w:webHidden/>
          </w:rPr>
          <w:instrText xml:space="preserve"> PAGEREF _Toc454717068 \h </w:instrText>
        </w:r>
        <w:r>
          <w:rPr>
            <w:webHidden/>
          </w:rPr>
        </w:r>
        <w:r>
          <w:rPr>
            <w:webHidden/>
          </w:rPr>
          <w:fldChar w:fldCharType="separate"/>
        </w:r>
        <w:r w:rsidR="00C7448A">
          <w:rPr>
            <w:webHidden/>
          </w:rPr>
          <w:t>89</w:t>
        </w:r>
        <w:r>
          <w:rPr>
            <w:webHidden/>
          </w:rPr>
          <w:fldChar w:fldCharType="end"/>
        </w:r>
      </w:hyperlink>
    </w:p>
    <w:p w14:paraId="23810E92" w14:textId="77777777" w:rsidR="0087040B" w:rsidRDefault="0087040B">
      <w:pPr>
        <w:pStyle w:val="TOC2"/>
        <w:rPr>
          <w:rFonts w:cstheme="minorBidi"/>
          <w:szCs w:val="22"/>
          <w:lang w:eastAsia="en-US"/>
        </w:rPr>
      </w:pPr>
      <w:hyperlink w:anchor="_Toc454717069" w:history="1">
        <w:r w:rsidRPr="00C06A9E">
          <w:rPr>
            <w:rFonts w:eastAsiaTheme="majorEastAsia"/>
          </w:rPr>
          <w:t>D.5</w:t>
        </w:r>
        <w:r>
          <w:rPr>
            <w:rFonts w:cstheme="minorBidi"/>
            <w:szCs w:val="22"/>
            <w:lang w:eastAsia="en-US"/>
          </w:rPr>
          <w:tab/>
        </w:r>
        <w:r w:rsidRPr="00C06A9E">
          <w:rPr>
            <w:rFonts w:eastAsiaTheme="majorEastAsia"/>
          </w:rPr>
          <w:t>Relationships Part</w:t>
        </w:r>
        <w:r>
          <w:rPr>
            <w:webHidden/>
          </w:rPr>
          <w:tab/>
        </w:r>
        <w:r>
          <w:rPr>
            <w:webHidden/>
          </w:rPr>
          <w:fldChar w:fldCharType="begin"/>
        </w:r>
        <w:r>
          <w:rPr>
            <w:webHidden/>
          </w:rPr>
          <w:instrText xml:space="preserve"> PAGEREF _Toc454717069 \h </w:instrText>
        </w:r>
        <w:r>
          <w:rPr>
            <w:webHidden/>
          </w:rPr>
        </w:r>
        <w:r>
          <w:rPr>
            <w:webHidden/>
          </w:rPr>
          <w:fldChar w:fldCharType="separate"/>
        </w:r>
        <w:r w:rsidR="00C7448A">
          <w:rPr>
            <w:webHidden/>
          </w:rPr>
          <w:t>90</w:t>
        </w:r>
        <w:r>
          <w:rPr>
            <w:webHidden/>
          </w:rPr>
          <w:fldChar w:fldCharType="end"/>
        </w:r>
      </w:hyperlink>
    </w:p>
    <w:p w14:paraId="2918C019" w14:textId="77777777" w:rsidR="0087040B" w:rsidRDefault="0087040B">
      <w:pPr>
        <w:pStyle w:val="TOC2"/>
        <w:rPr>
          <w:rFonts w:cstheme="minorBidi"/>
          <w:szCs w:val="22"/>
          <w:lang w:eastAsia="en-US"/>
        </w:rPr>
      </w:pPr>
      <w:hyperlink w:anchor="_Toc454717070" w:history="1">
        <w:r w:rsidRPr="00C06A9E">
          <w:rPr>
            <w:rFonts w:eastAsiaTheme="majorEastAsia"/>
          </w:rPr>
          <w:t>D.6</w:t>
        </w:r>
        <w:r>
          <w:rPr>
            <w:rFonts w:cstheme="minorBidi"/>
            <w:szCs w:val="22"/>
            <w:lang w:eastAsia="en-US"/>
          </w:rPr>
          <w:tab/>
        </w:r>
        <w:r w:rsidRPr="00C06A9E">
          <w:rPr>
            <w:rFonts w:eastAsiaTheme="majorEastAsia"/>
          </w:rPr>
          <w:t>Additional Resources</w:t>
        </w:r>
        <w:r>
          <w:rPr>
            <w:webHidden/>
          </w:rPr>
          <w:tab/>
        </w:r>
        <w:r>
          <w:rPr>
            <w:webHidden/>
          </w:rPr>
          <w:fldChar w:fldCharType="begin"/>
        </w:r>
        <w:r>
          <w:rPr>
            <w:webHidden/>
          </w:rPr>
          <w:instrText xml:space="preserve"> PAGEREF _Toc454717070 \h </w:instrText>
        </w:r>
        <w:r>
          <w:rPr>
            <w:webHidden/>
          </w:rPr>
        </w:r>
        <w:r>
          <w:rPr>
            <w:webHidden/>
          </w:rPr>
          <w:fldChar w:fldCharType="separate"/>
        </w:r>
        <w:r w:rsidR="00C7448A">
          <w:rPr>
            <w:webHidden/>
          </w:rPr>
          <w:t>91</w:t>
        </w:r>
        <w:r>
          <w:rPr>
            <w:webHidden/>
          </w:rPr>
          <w:fldChar w:fldCharType="end"/>
        </w:r>
      </w:hyperlink>
    </w:p>
    <w:p w14:paraId="358E3661" w14:textId="77777777" w:rsidR="0087040B" w:rsidRDefault="0087040B">
      <w:pPr>
        <w:pStyle w:val="TOC3"/>
        <w:rPr>
          <w:rFonts w:cstheme="minorBidi"/>
          <w:noProof/>
          <w:szCs w:val="22"/>
          <w:lang w:eastAsia="en-US"/>
        </w:rPr>
      </w:pPr>
      <w:hyperlink w:anchor="_Toc454717071" w:history="1">
        <w:r w:rsidRPr="00C06A9E">
          <w:rPr>
            <w:rFonts w:eastAsiaTheme="majorEastAsia"/>
            <w:noProof/>
          </w:rPr>
          <w:t>D.6.1</w:t>
        </w:r>
        <w:r>
          <w:rPr>
            <w:rFonts w:cstheme="minorBidi"/>
            <w:noProof/>
            <w:szCs w:val="22"/>
            <w:lang w:eastAsia="en-US"/>
          </w:rPr>
          <w:tab/>
        </w:r>
        <w:r w:rsidRPr="00C06A9E">
          <w:rPr>
            <w:rFonts w:eastAsiaTheme="majorEastAsia"/>
            <w:noProof/>
          </w:rPr>
          <w:t>XML</w:t>
        </w:r>
        <w:r>
          <w:rPr>
            <w:noProof/>
            <w:webHidden/>
          </w:rPr>
          <w:tab/>
        </w:r>
        <w:r>
          <w:rPr>
            <w:noProof/>
            <w:webHidden/>
          </w:rPr>
          <w:fldChar w:fldCharType="begin"/>
        </w:r>
        <w:r>
          <w:rPr>
            <w:noProof/>
            <w:webHidden/>
          </w:rPr>
          <w:instrText xml:space="preserve"> PAGEREF _Toc454717071 \h </w:instrText>
        </w:r>
        <w:r>
          <w:rPr>
            <w:noProof/>
            <w:webHidden/>
          </w:rPr>
        </w:r>
        <w:r>
          <w:rPr>
            <w:noProof/>
            <w:webHidden/>
          </w:rPr>
          <w:fldChar w:fldCharType="separate"/>
        </w:r>
        <w:r w:rsidR="00C7448A">
          <w:rPr>
            <w:noProof/>
            <w:webHidden/>
          </w:rPr>
          <w:t>91</w:t>
        </w:r>
        <w:r>
          <w:rPr>
            <w:noProof/>
            <w:webHidden/>
          </w:rPr>
          <w:fldChar w:fldCharType="end"/>
        </w:r>
      </w:hyperlink>
    </w:p>
    <w:p w14:paraId="2BC90307" w14:textId="77777777" w:rsidR="0087040B" w:rsidRDefault="0087040B">
      <w:pPr>
        <w:pStyle w:val="TOC3"/>
        <w:rPr>
          <w:rFonts w:cstheme="minorBidi"/>
          <w:noProof/>
          <w:szCs w:val="22"/>
          <w:lang w:eastAsia="en-US"/>
        </w:rPr>
      </w:pPr>
      <w:hyperlink w:anchor="_Toc454717072" w:history="1">
        <w:r w:rsidRPr="00C06A9E">
          <w:rPr>
            <w:rFonts w:eastAsiaTheme="majorEastAsia"/>
            <w:noProof/>
          </w:rPr>
          <w:t>D.6.2</w:t>
        </w:r>
        <w:r>
          <w:rPr>
            <w:rFonts w:cstheme="minorBidi"/>
            <w:noProof/>
            <w:szCs w:val="22"/>
            <w:lang w:eastAsia="en-US"/>
          </w:rPr>
          <w:tab/>
        </w:r>
        <w:r w:rsidRPr="00C06A9E">
          <w:rPr>
            <w:rFonts w:eastAsiaTheme="majorEastAsia"/>
            <w:noProof/>
          </w:rPr>
          <w:t>XML Digital Signature Core</w:t>
        </w:r>
        <w:r>
          <w:rPr>
            <w:noProof/>
            <w:webHidden/>
          </w:rPr>
          <w:tab/>
        </w:r>
        <w:r>
          <w:rPr>
            <w:noProof/>
            <w:webHidden/>
          </w:rPr>
          <w:fldChar w:fldCharType="begin"/>
        </w:r>
        <w:r>
          <w:rPr>
            <w:noProof/>
            <w:webHidden/>
          </w:rPr>
          <w:instrText xml:space="preserve"> PAGEREF _Toc454717072 \h </w:instrText>
        </w:r>
        <w:r>
          <w:rPr>
            <w:noProof/>
            <w:webHidden/>
          </w:rPr>
        </w:r>
        <w:r>
          <w:rPr>
            <w:noProof/>
            <w:webHidden/>
          </w:rPr>
          <w:fldChar w:fldCharType="separate"/>
        </w:r>
        <w:r w:rsidR="00C7448A">
          <w:rPr>
            <w:noProof/>
            <w:webHidden/>
          </w:rPr>
          <w:t>91</w:t>
        </w:r>
        <w:r>
          <w:rPr>
            <w:noProof/>
            <w:webHidden/>
          </w:rPr>
          <w:fldChar w:fldCharType="end"/>
        </w:r>
      </w:hyperlink>
    </w:p>
    <w:p w14:paraId="5985EA93" w14:textId="77777777" w:rsidR="0087040B" w:rsidRDefault="0087040B" w:rsidP="009E431E">
      <w:pPr>
        <w:pStyle w:val="TOC1"/>
        <w:rPr>
          <w:rFonts w:cstheme="minorBidi"/>
          <w:lang w:eastAsia="en-US"/>
        </w:rPr>
      </w:pPr>
      <w:hyperlink w:anchor="_Toc454717073" w:history="1">
        <w:r w:rsidRPr="00C06A9E">
          <w:t>Annex E (normative) Standard Namespaces and Media Types</w:t>
        </w:r>
        <w:r>
          <w:rPr>
            <w:webHidden/>
          </w:rPr>
          <w:tab/>
        </w:r>
        <w:r>
          <w:rPr>
            <w:webHidden/>
          </w:rPr>
          <w:fldChar w:fldCharType="begin"/>
        </w:r>
        <w:r>
          <w:rPr>
            <w:webHidden/>
          </w:rPr>
          <w:instrText xml:space="preserve"> PAGEREF _Toc454717073 \h </w:instrText>
        </w:r>
        <w:r>
          <w:rPr>
            <w:webHidden/>
          </w:rPr>
        </w:r>
        <w:r>
          <w:rPr>
            <w:webHidden/>
          </w:rPr>
          <w:fldChar w:fldCharType="separate"/>
        </w:r>
        <w:r w:rsidR="00C7448A">
          <w:rPr>
            <w:webHidden/>
          </w:rPr>
          <w:t>92</w:t>
        </w:r>
        <w:r>
          <w:rPr>
            <w:webHidden/>
          </w:rPr>
          <w:fldChar w:fldCharType="end"/>
        </w:r>
      </w:hyperlink>
    </w:p>
    <w:p w14:paraId="0184EABD" w14:textId="77777777" w:rsidR="0087040B" w:rsidRDefault="0087040B" w:rsidP="009E431E">
      <w:pPr>
        <w:pStyle w:val="TOC1"/>
        <w:rPr>
          <w:rFonts w:cstheme="minorBidi"/>
          <w:lang w:eastAsia="en-US"/>
        </w:rPr>
      </w:pPr>
      <w:hyperlink w:anchor="_Toc454717074" w:history="1">
        <w:r w:rsidRPr="00C06A9E">
          <w:t>Annex F (informative) Physical Model Design Considerations</w:t>
        </w:r>
        <w:r>
          <w:rPr>
            <w:webHidden/>
          </w:rPr>
          <w:tab/>
        </w:r>
        <w:r>
          <w:rPr>
            <w:webHidden/>
          </w:rPr>
          <w:fldChar w:fldCharType="begin"/>
        </w:r>
        <w:r>
          <w:rPr>
            <w:webHidden/>
          </w:rPr>
          <w:instrText xml:space="preserve"> PAGEREF _Toc454717074 \h </w:instrText>
        </w:r>
        <w:r>
          <w:rPr>
            <w:webHidden/>
          </w:rPr>
        </w:r>
        <w:r>
          <w:rPr>
            <w:webHidden/>
          </w:rPr>
          <w:fldChar w:fldCharType="separate"/>
        </w:r>
        <w:r w:rsidR="00C7448A">
          <w:rPr>
            <w:webHidden/>
          </w:rPr>
          <w:t>94</w:t>
        </w:r>
        <w:r>
          <w:rPr>
            <w:webHidden/>
          </w:rPr>
          <w:fldChar w:fldCharType="end"/>
        </w:r>
      </w:hyperlink>
    </w:p>
    <w:p w14:paraId="632E0643" w14:textId="77777777" w:rsidR="0087040B" w:rsidRDefault="0087040B">
      <w:pPr>
        <w:pStyle w:val="TOC2"/>
        <w:rPr>
          <w:rFonts w:cstheme="minorBidi"/>
          <w:szCs w:val="22"/>
          <w:lang w:eastAsia="en-US"/>
        </w:rPr>
      </w:pPr>
      <w:hyperlink w:anchor="_Toc454717075" w:history="1">
        <w:r w:rsidRPr="00C06A9E">
          <w:t>F.1</w:t>
        </w:r>
        <w:r>
          <w:rPr>
            <w:rFonts w:cstheme="minorBidi"/>
            <w:szCs w:val="22"/>
            <w:lang w:eastAsia="en-US"/>
          </w:rPr>
          <w:tab/>
        </w:r>
        <w:r w:rsidRPr="00C06A9E">
          <w:t>General</w:t>
        </w:r>
        <w:r>
          <w:rPr>
            <w:webHidden/>
          </w:rPr>
          <w:tab/>
        </w:r>
        <w:r>
          <w:rPr>
            <w:webHidden/>
          </w:rPr>
          <w:fldChar w:fldCharType="begin"/>
        </w:r>
        <w:r>
          <w:rPr>
            <w:webHidden/>
          </w:rPr>
          <w:instrText xml:space="preserve"> PAGEREF _Toc454717075 \h </w:instrText>
        </w:r>
        <w:r>
          <w:rPr>
            <w:webHidden/>
          </w:rPr>
        </w:r>
        <w:r>
          <w:rPr>
            <w:webHidden/>
          </w:rPr>
          <w:fldChar w:fldCharType="separate"/>
        </w:r>
        <w:r w:rsidR="00C7448A">
          <w:rPr>
            <w:webHidden/>
          </w:rPr>
          <w:t>94</w:t>
        </w:r>
        <w:r>
          <w:rPr>
            <w:webHidden/>
          </w:rPr>
          <w:fldChar w:fldCharType="end"/>
        </w:r>
      </w:hyperlink>
    </w:p>
    <w:p w14:paraId="77B31B9E" w14:textId="77777777" w:rsidR="0087040B" w:rsidRDefault="0087040B">
      <w:pPr>
        <w:pStyle w:val="TOC2"/>
        <w:rPr>
          <w:rFonts w:cstheme="minorBidi"/>
          <w:szCs w:val="22"/>
          <w:lang w:eastAsia="en-US"/>
        </w:rPr>
      </w:pPr>
      <w:hyperlink w:anchor="_Toc454717076" w:history="1">
        <w:r w:rsidRPr="00C06A9E">
          <w:t>F.2</w:t>
        </w:r>
        <w:r>
          <w:rPr>
            <w:rFonts w:cstheme="minorBidi"/>
            <w:szCs w:val="22"/>
            <w:lang w:eastAsia="en-US"/>
          </w:rPr>
          <w:tab/>
        </w:r>
        <w:r w:rsidRPr="00C06A9E">
          <w:t>Access Styles</w:t>
        </w:r>
        <w:r>
          <w:rPr>
            <w:webHidden/>
          </w:rPr>
          <w:tab/>
        </w:r>
        <w:r>
          <w:rPr>
            <w:webHidden/>
          </w:rPr>
          <w:fldChar w:fldCharType="begin"/>
        </w:r>
        <w:r>
          <w:rPr>
            <w:webHidden/>
          </w:rPr>
          <w:instrText xml:space="preserve"> PAGEREF _Toc454717076 \h </w:instrText>
        </w:r>
        <w:r>
          <w:rPr>
            <w:webHidden/>
          </w:rPr>
        </w:r>
        <w:r>
          <w:rPr>
            <w:webHidden/>
          </w:rPr>
          <w:fldChar w:fldCharType="separate"/>
        </w:r>
        <w:r w:rsidR="00C7448A">
          <w:rPr>
            <w:webHidden/>
          </w:rPr>
          <w:t>95</w:t>
        </w:r>
        <w:r>
          <w:rPr>
            <w:webHidden/>
          </w:rPr>
          <w:fldChar w:fldCharType="end"/>
        </w:r>
      </w:hyperlink>
    </w:p>
    <w:p w14:paraId="2D377B8E" w14:textId="77777777" w:rsidR="0087040B" w:rsidRDefault="0087040B">
      <w:pPr>
        <w:pStyle w:val="TOC3"/>
        <w:rPr>
          <w:rFonts w:cstheme="minorBidi"/>
          <w:noProof/>
          <w:szCs w:val="22"/>
          <w:lang w:eastAsia="en-US"/>
        </w:rPr>
      </w:pPr>
      <w:hyperlink w:anchor="_Toc454717077" w:history="1">
        <w:r w:rsidRPr="00C06A9E">
          <w:rPr>
            <w:noProof/>
          </w:rPr>
          <w:t>F.2.1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_Toc454717077 \h </w:instrText>
        </w:r>
        <w:r>
          <w:rPr>
            <w:noProof/>
            <w:webHidden/>
          </w:rPr>
        </w:r>
        <w:r>
          <w:rPr>
            <w:noProof/>
            <w:webHidden/>
          </w:rPr>
          <w:fldChar w:fldCharType="separate"/>
        </w:r>
        <w:r w:rsidR="00C7448A">
          <w:rPr>
            <w:noProof/>
            <w:webHidden/>
          </w:rPr>
          <w:t>95</w:t>
        </w:r>
        <w:r>
          <w:rPr>
            <w:noProof/>
            <w:webHidden/>
          </w:rPr>
          <w:fldChar w:fldCharType="end"/>
        </w:r>
      </w:hyperlink>
    </w:p>
    <w:p w14:paraId="448BB381" w14:textId="77777777" w:rsidR="0087040B" w:rsidRDefault="0087040B">
      <w:pPr>
        <w:pStyle w:val="TOC3"/>
        <w:rPr>
          <w:rFonts w:cstheme="minorBidi"/>
          <w:noProof/>
          <w:szCs w:val="22"/>
          <w:lang w:eastAsia="en-US"/>
        </w:rPr>
      </w:pPr>
      <w:hyperlink w:anchor="_Toc454717078" w:history="1">
        <w:r w:rsidRPr="00C06A9E">
          <w:rPr>
            <w:noProof/>
          </w:rPr>
          <w:t>F.2.2</w:t>
        </w:r>
        <w:r>
          <w:rPr>
            <w:rFonts w:cstheme="minorBidi"/>
            <w:noProof/>
            <w:szCs w:val="22"/>
            <w:lang w:eastAsia="en-US"/>
          </w:rPr>
          <w:tab/>
        </w:r>
        <w:r w:rsidRPr="00C06A9E">
          <w:rPr>
            <w:noProof/>
          </w:rPr>
          <w:t>Direct Access Consumption</w:t>
        </w:r>
        <w:r>
          <w:rPr>
            <w:noProof/>
            <w:webHidden/>
          </w:rPr>
          <w:tab/>
        </w:r>
        <w:r>
          <w:rPr>
            <w:noProof/>
            <w:webHidden/>
          </w:rPr>
          <w:fldChar w:fldCharType="begin"/>
        </w:r>
        <w:r>
          <w:rPr>
            <w:noProof/>
            <w:webHidden/>
          </w:rPr>
          <w:instrText xml:space="preserve"> PAGEREF _Toc454717078 \h </w:instrText>
        </w:r>
        <w:r>
          <w:rPr>
            <w:noProof/>
            <w:webHidden/>
          </w:rPr>
        </w:r>
        <w:r>
          <w:rPr>
            <w:noProof/>
            <w:webHidden/>
          </w:rPr>
          <w:fldChar w:fldCharType="separate"/>
        </w:r>
        <w:r w:rsidR="00C7448A">
          <w:rPr>
            <w:noProof/>
            <w:webHidden/>
          </w:rPr>
          <w:t>95</w:t>
        </w:r>
        <w:r>
          <w:rPr>
            <w:noProof/>
            <w:webHidden/>
          </w:rPr>
          <w:fldChar w:fldCharType="end"/>
        </w:r>
      </w:hyperlink>
    </w:p>
    <w:p w14:paraId="3E722931" w14:textId="77777777" w:rsidR="0087040B" w:rsidRDefault="0087040B">
      <w:pPr>
        <w:pStyle w:val="TOC3"/>
        <w:rPr>
          <w:rFonts w:cstheme="minorBidi"/>
          <w:noProof/>
          <w:szCs w:val="22"/>
          <w:lang w:eastAsia="en-US"/>
        </w:rPr>
      </w:pPr>
      <w:hyperlink w:anchor="_Toc454717079" w:history="1">
        <w:r w:rsidRPr="00C06A9E">
          <w:rPr>
            <w:noProof/>
          </w:rPr>
          <w:t>F.2.3</w:t>
        </w:r>
        <w:r>
          <w:rPr>
            <w:rFonts w:cstheme="minorBidi"/>
            <w:noProof/>
            <w:szCs w:val="22"/>
            <w:lang w:eastAsia="en-US"/>
          </w:rPr>
          <w:tab/>
        </w:r>
        <w:r w:rsidRPr="00C06A9E">
          <w:rPr>
            <w:noProof/>
          </w:rPr>
          <w:t>Streaming Consumption</w:t>
        </w:r>
        <w:r>
          <w:rPr>
            <w:noProof/>
            <w:webHidden/>
          </w:rPr>
          <w:tab/>
        </w:r>
        <w:r>
          <w:rPr>
            <w:noProof/>
            <w:webHidden/>
          </w:rPr>
          <w:fldChar w:fldCharType="begin"/>
        </w:r>
        <w:r>
          <w:rPr>
            <w:noProof/>
            <w:webHidden/>
          </w:rPr>
          <w:instrText xml:space="preserve"> PAGEREF _Toc454717079 \h </w:instrText>
        </w:r>
        <w:r>
          <w:rPr>
            <w:noProof/>
            <w:webHidden/>
          </w:rPr>
        </w:r>
        <w:r>
          <w:rPr>
            <w:noProof/>
            <w:webHidden/>
          </w:rPr>
          <w:fldChar w:fldCharType="separate"/>
        </w:r>
        <w:r w:rsidR="00C7448A">
          <w:rPr>
            <w:noProof/>
            <w:webHidden/>
          </w:rPr>
          <w:t>95</w:t>
        </w:r>
        <w:r>
          <w:rPr>
            <w:noProof/>
            <w:webHidden/>
          </w:rPr>
          <w:fldChar w:fldCharType="end"/>
        </w:r>
      </w:hyperlink>
    </w:p>
    <w:p w14:paraId="3CA301A9" w14:textId="77777777" w:rsidR="0087040B" w:rsidRDefault="0087040B">
      <w:pPr>
        <w:pStyle w:val="TOC3"/>
        <w:rPr>
          <w:rFonts w:cstheme="minorBidi"/>
          <w:noProof/>
          <w:szCs w:val="22"/>
          <w:lang w:eastAsia="en-US"/>
        </w:rPr>
      </w:pPr>
      <w:hyperlink w:anchor="_Toc454717080" w:history="1">
        <w:r w:rsidRPr="00C06A9E">
          <w:rPr>
            <w:noProof/>
          </w:rPr>
          <w:t>F.2.4</w:t>
        </w:r>
        <w:r>
          <w:rPr>
            <w:rFonts w:cstheme="minorBidi"/>
            <w:noProof/>
            <w:szCs w:val="22"/>
            <w:lang w:eastAsia="en-US"/>
          </w:rPr>
          <w:tab/>
        </w:r>
        <w:r w:rsidRPr="00C06A9E">
          <w:rPr>
            <w:noProof/>
          </w:rPr>
          <w:t>Streaming Creation</w:t>
        </w:r>
        <w:r>
          <w:rPr>
            <w:noProof/>
            <w:webHidden/>
          </w:rPr>
          <w:tab/>
        </w:r>
        <w:r>
          <w:rPr>
            <w:noProof/>
            <w:webHidden/>
          </w:rPr>
          <w:fldChar w:fldCharType="begin"/>
        </w:r>
        <w:r>
          <w:rPr>
            <w:noProof/>
            <w:webHidden/>
          </w:rPr>
          <w:instrText xml:space="preserve"> PAGEREF _Toc454717080 \h </w:instrText>
        </w:r>
        <w:r>
          <w:rPr>
            <w:noProof/>
            <w:webHidden/>
          </w:rPr>
        </w:r>
        <w:r>
          <w:rPr>
            <w:noProof/>
            <w:webHidden/>
          </w:rPr>
          <w:fldChar w:fldCharType="separate"/>
        </w:r>
        <w:r w:rsidR="00C7448A">
          <w:rPr>
            <w:noProof/>
            <w:webHidden/>
          </w:rPr>
          <w:t>95</w:t>
        </w:r>
        <w:r>
          <w:rPr>
            <w:noProof/>
            <w:webHidden/>
          </w:rPr>
          <w:fldChar w:fldCharType="end"/>
        </w:r>
      </w:hyperlink>
    </w:p>
    <w:p w14:paraId="54838776" w14:textId="77777777" w:rsidR="0087040B" w:rsidRDefault="0087040B">
      <w:pPr>
        <w:pStyle w:val="TOC3"/>
        <w:rPr>
          <w:rFonts w:cstheme="minorBidi"/>
          <w:noProof/>
          <w:szCs w:val="22"/>
          <w:lang w:eastAsia="en-US"/>
        </w:rPr>
      </w:pPr>
      <w:hyperlink w:anchor="_Toc454717081" w:history="1">
        <w:r w:rsidRPr="00C06A9E">
          <w:rPr>
            <w:noProof/>
          </w:rPr>
          <w:t>F.2.5</w:t>
        </w:r>
        <w:r>
          <w:rPr>
            <w:rFonts w:cstheme="minorBidi"/>
            <w:noProof/>
            <w:szCs w:val="22"/>
            <w:lang w:eastAsia="en-US"/>
          </w:rPr>
          <w:tab/>
        </w:r>
        <w:r w:rsidRPr="00C06A9E">
          <w:rPr>
            <w:noProof/>
          </w:rPr>
          <w:t>Simultaneous Creation and Consumption</w:t>
        </w:r>
        <w:r>
          <w:rPr>
            <w:noProof/>
            <w:webHidden/>
          </w:rPr>
          <w:tab/>
        </w:r>
        <w:r>
          <w:rPr>
            <w:noProof/>
            <w:webHidden/>
          </w:rPr>
          <w:fldChar w:fldCharType="begin"/>
        </w:r>
        <w:r>
          <w:rPr>
            <w:noProof/>
            <w:webHidden/>
          </w:rPr>
          <w:instrText xml:space="preserve"> PAGEREF _Toc454717081 \h </w:instrText>
        </w:r>
        <w:r>
          <w:rPr>
            <w:noProof/>
            <w:webHidden/>
          </w:rPr>
        </w:r>
        <w:r>
          <w:rPr>
            <w:noProof/>
            <w:webHidden/>
          </w:rPr>
          <w:fldChar w:fldCharType="separate"/>
        </w:r>
        <w:r w:rsidR="00C7448A">
          <w:rPr>
            <w:noProof/>
            <w:webHidden/>
          </w:rPr>
          <w:t>95</w:t>
        </w:r>
        <w:r>
          <w:rPr>
            <w:noProof/>
            <w:webHidden/>
          </w:rPr>
          <w:fldChar w:fldCharType="end"/>
        </w:r>
      </w:hyperlink>
    </w:p>
    <w:p w14:paraId="54F09641" w14:textId="77777777" w:rsidR="0087040B" w:rsidRDefault="0087040B">
      <w:pPr>
        <w:pStyle w:val="TOC2"/>
        <w:rPr>
          <w:rFonts w:cstheme="minorBidi"/>
          <w:szCs w:val="22"/>
          <w:lang w:eastAsia="en-US"/>
        </w:rPr>
      </w:pPr>
      <w:hyperlink w:anchor="_Toc454717082" w:history="1">
        <w:r w:rsidRPr="00C06A9E">
          <w:t>F.3</w:t>
        </w:r>
        <w:r>
          <w:rPr>
            <w:rFonts w:cstheme="minorBidi"/>
            <w:szCs w:val="22"/>
            <w:lang w:eastAsia="en-US"/>
          </w:rPr>
          <w:tab/>
        </w:r>
        <w:r w:rsidRPr="00C06A9E">
          <w:t>Layout Styles</w:t>
        </w:r>
        <w:r>
          <w:rPr>
            <w:webHidden/>
          </w:rPr>
          <w:tab/>
        </w:r>
        <w:r>
          <w:rPr>
            <w:webHidden/>
          </w:rPr>
          <w:fldChar w:fldCharType="begin"/>
        </w:r>
        <w:r>
          <w:rPr>
            <w:webHidden/>
          </w:rPr>
          <w:instrText xml:space="preserve"> PAGEREF _Toc454717082 \h </w:instrText>
        </w:r>
        <w:r>
          <w:rPr>
            <w:webHidden/>
          </w:rPr>
        </w:r>
        <w:r>
          <w:rPr>
            <w:webHidden/>
          </w:rPr>
          <w:fldChar w:fldCharType="separate"/>
        </w:r>
        <w:r w:rsidR="00C7448A">
          <w:rPr>
            <w:webHidden/>
          </w:rPr>
          <w:t>95</w:t>
        </w:r>
        <w:r>
          <w:rPr>
            <w:webHidden/>
          </w:rPr>
          <w:fldChar w:fldCharType="end"/>
        </w:r>
      </w:hyperlink>
    </w:p>
    <w:p w14:paraId="2CC11408" w14:textId="77777777" w:rsidR="0087040B" w:rsidRDefault="0087040B">
      <w:pPr>
        <w:pStyle w:val="TOC3"/>
        <w:rPr>
          <w:rFonts w:cstheme="minorBidi"/>
          <w:noProof/>
          <w:szCs w:val="22"/>
          <w:lang w:eastAsia="en-US"/>
        </w:rPr>
      </w:pPr>
      <w:hyperlink w:anchor="_Toc454717083" w:history="1">
        <w:r w:rsidRPr="00C06A9E">
          <w:rPr>
            <w:noProof/>
          </w:rPr>
          <w:t>F.3.1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_Toc454717083 \h </w:instrText>
        </w:r>
        <w:r>
          <w:rPr>
            <w:noProof/>
            <w:webHidden/>
          </w:rPr>
        </w:r>
        <w:r>
          <w:rPr>
            <w:noProof/>
            <w:webHidden/>
          </w:rPr>
          <w:fldChar w:fldCharType="separate"/>
        </w:r>
        <w:r w:rsidR="00C7448A">
          <w:rPr>
            <w:noProof/>
            <w:webHidden/>
          </w:rPr>
          <w:t>95</w:t>
        </w:r>
        <w:r>
          <w:rPr>
            <w:noProof/>
            <w:webHidden/>
          </w:rPr>
          <w:fldChar w:fldCharType="end"/>
        </w:r>
      </w:hyperlink>
    </w:p>
    <w:p w14:paraId="062A3746" w14:textId="77777777" w:rsidR="0087040B" w:rsidRDefault="0087040B">
      <w:pPr>
        <w:pStyle w:val="TOC3"/>
        <w:rPr>
          <w:rFonts w:cstheme="minorBidi"/>
          <w:noProof/>
          <w:szCs w:val="22"/>
          <w:lang w:eastAsia="en-US"/>
        </w:rPr>
      </w:pPr>
      <w:hyperlink w:anchor="_Toc454717084" w:history="1">
        <w:r w:rsidRPr="00C06A9E">
          <w:rPr>
            <w:noProof/>
          </w:rPr>
          <w:t>F.3.2</w:t>
        </w:r>
        <w:r>
          <w:rPr>
            <w:rFonts w:cstheme="minorBidi"/>
            <w:noProof/>
            <w:szCs w:val="22"/>
            <w:lang w:eastAsia="en-US"/>
          </w:rPr>
          <w:tab/>
        </w:r>
        <w:r w:rsidRPr="00C06A9E">
          <w:rPr>
            <w:noProof/>
          </w:rPr>
          <w:t>Simple Ordering</w:t>
        </w:r>
        <w:r>
          <w:rPr>
            <w:noProof/>
            <w:webHidden/>
          </w:rPr>
          <w:tab/>
        </w:r>
        <w:r>
          <w:rPr>
            <w:noProof/>
            <w:webHidden/>
          </w:rPr>
          <w:fldChar w:fldCharType="begin"/>
        </w:r>
        <w:r>
          <w:rPr>
            <w:noProof/>
            <w:webHidden/>
          </w:rPr>
          <w:instrText xml:space="preserve"> PAGEREF _Toc454717084 \h </w:instrText>
        </w:r>
        <w:r>
          <w:rPr>
            <w:noProof/>
            <w:webHidden/>
          </w:rPr>
        </w:r>
        <w:r>
          <w:rPr>
            <w:noProof/>
            <w:webHidden/>
          </w:rPr>
          <w:fldChar w:fldCharType="separate"/>
        </w:r>
        <w:r w:rsidR="00C7448A">
          <w:rPr>
            <w:noProof/>
            <w:webHidden/>
          </w:rPr>
          <w:t>96</w:t>
        </w:r>
        <w:r>
          <w:rPr>
            <w:noProof/>
            <w:webHidden/>
          </w:rPr>
          <w:fldChar w:fldCharType="end"/>
        </w:r>
      </w:hyperlink>
    </w:p>
    <w:p w14:paraId="1C972D08" w14:textId="77777777" w:rsidR="0087040B" w:rsidRDefault="0087040B">
      <w:pPr>
        <w:pStyle w:val="TOC3"/>
        <w:rPr>
          <w:rFonts w:cstheme="minorBidi"/>
          <w:noProof/>
          <w:szCs w:val="22"/>
          <w:lang w:eastAsia="en-US"/>
        </w:rPr>
      </w:pPr>
      <w:hyperlink w:anchor="_Toc454717085" w:history="1">
        <w:r w:rsidRPr="00C06A9E">
          <w:rPr>
            <w:noProof/>
          </w:rPr>
          <w:t>F.3.3</w:t>
        </w:r>
        <w:r>
          <w:rPr>
            <w:rFonts w:cstheme="minorBidi"/>
            <w:noProof/>
            <w:szCs w:val="22"/>
            <w:lang w:eastAsia="en-US"/>
          </w:rPr>
          <w:tab/>
        </w:r>
        <w:r w:rsidRPr="00C06A9E">
          <w:rPr>
            <w:noProof/>
          </w:rPr>
          <w:t>Interleaved Ordering</w:t>
        </w:r>
        <w:r>
          <w:rPr>
            <w:noProof/>
            <w:webHidden/>
          </w:rPr>
          <w:tab/>
        </w:r>
        <w:r>
          <w:rPr>
            <w:noProof/>
            <w:webHidden/>
          </w:rPr>
          <w:fldChar w:fldCharType="begin"/>
        </w:r>
        <w:r>
          <w:rPr>
            <w:noProof/>
            <w:webHidden/>
          </w:rPr>
          <w:instrText xml:space="preserve"> PAGEREF _Toc454717085 \h </w:instrText>
        </w:r>
        <w:r>
          <w:rPr>
            <w:noProof/>
            <w:webHidden/>
          </w:rPr>
        </w:r>
        <w:r>
          <w:rPr>
            <w:noProof/>
            <w:webHidden/>
          </w:rPr>
          <w:fldChar w:fldCharType="separate"/>
        </w:r>
        <w:r w:rsidR="00C7448A">
          <w:rPr>
            <w:noProof/>
            <w:webHidden/>
          </w:rPr>
          <w:t>96</w:t>
        </w:r>
        <w:r>
          <w:rPr>
            <w:noProof/>
            <w:webHidden/>
          </w:rPr>
          <w:fldChar w:fldCharType="end"/>
        </w:r>
      </w:hyperlink>
    </w:p>
    <w:p w14:paraId="6EA75303" w14:textId="77777777" w:rsidR="0087040B" w:rsidRDefault="0087040B">
      <w:pPr>
        <w:pStyle w:val="TOC2"/>
        <w:rPr>
          <w:rFonts w:cstheme="minorBidi"/>
          <w:szCs w:val="22"/>
          <w:lang w:eastAsia="en-US"/>
        </w:rPr>
      </w:pPr>
      <w:hyperlink w:anchor="_Toc454717086" w:history="1">
        <w:r w:rsidRPr="00C06A9E">
          <w:t>F.4</w:t>
        </w:r>
        <w:r>
          <w:rPr>
            <w:rFonts w:cstheme="minorBidi"/>
            <w:szCs w:val="22"/>
            <w:lang w:eastAsia="en-US"/>
          </w:rPr>
          <w:tab/>
        </w:r>
        <w:r w:rsidRPr="00C06A9E">
          <w:t>Communication Styles</w:t>
        </w:r>
        <w:r>
          <w:rPr>
            <w:webHidden/>
          </w:rPr>
          <w:tab/>
        </w:r>
        <w:r>
          <w:rPr>
            <w:webHidden/>
          </w:rPr>
          <w:fldChar w:fldCharType="begin"/>
        </w:r>
        <w:r>
          <w:rPr>
            <w:webHidden/>
          </w:rPr>
          <w:instrText xml:space="preserve"> PAGEREF _Toc454717086 \h </w:instrText>
        </w:r>
        <w:r>
          <w:rPr>
            <w:webHidden/>
          </w:rPr>
        </w:r>
        <w:r>
          <w:rPr>
            <w:webHidden/>
          </w:rPr>
          <w:fldChar w:fldCharType="separate"/>
        </w:r>
        <w:r w:rsidR="00C7448A">
          <w:rPr>
            <w:webHidden/>
          </w:rPr>
          <w:t>96</w:t>
        </w:r>
        <w:r>
          <w:rPr>
            <w:webHidden/>
          </w:rPr>
          <w:fldChar w:fldCharType="end"/>
        </w:r>
      </w:hyperlink>
    </w:p>
    <w:p w14:paraId="24288264" w14:textId="77777777" w:rsidR="0087040B" w:rsidRDefault="0087040B">
      <w:pPr>
        <w:pStyle w:val="TOC3"/>
        <w:rPr>
          <w:rFonts w:cstheme="minorBidi"/>
          <w:noProof/>
          <w:szCs w:val="22"/>
          <w:lang w:eastAsia="en-US"/>
        </w:rPr>
      </w:pPr>
      <w:hyperlink w:anchor="_Toc454717087" w:history="1">
        <w:r w:rsidRPr="00C06A9E">
          <w:rPr>
            <w:noProof/>
          </w:rPr>
          <w:t>F.4.1</w:t>
        </w:r>
        <w:r>
          <w:rPr>
            <w:rFonts w:cstheme="minorBidi"/>
            <w:noProof/>
            <w:szCs w:val="22"/>
            <w:lang w:eastAsia="en-US"/>
          </w:rPr>
          <w:tab/>
        </w:r>
        <w:r w:rsidRPr="00C06A9E">
          <w:rPr>
            <w:noProof/>
          </w:rPr>
          <w:t>General</w:t>
        </w:r>
        <w:r>
          <w:rPr>
            <w:noProof/>
            <w:webHidden/>
          </w:rPr>
          <w:tab/>
        </w:r>
        <w:r>
          <w:rPr>
            <w:noProof/>
            <w:webHidden/>
          </w:rPr>
          <w:fldChar w:fldCharType="begin"/>
        </w:r>
        <w:r>
          <w:rPr>
            <w:noProof/>
            <w:webHidden/>
          </w:rPr>
          <w:instrText xml:space="preserve"> PAGEREF _Toc454717087 \h </w:instrText>
        </w:r>
        <w:r>
          <w:rPr>
            <w:noProof/>
            <w:webHidden/>
          </w:rPr>
        </w:r>
        <w:r>
          <w:rPr>
            <w:noProof/>
            <w:webHidden/>
          </w:rPr>
          <w:fldChar w:fldCharType="separate"/>
        </w:r>
        <w:r w:rsidR="00C7448A">
          <w:rPr>
            <w:noProof/>
            <w:webHidden/>
          </w:rPr>
          <w:t>96</w:t>
        </w:r>
        <w:r>
          <w:rPr>
            <w:noProof/>
            <w:webHidden/>
          </w:rPr>
          <w:fldChar w:fldCharType="end"/>
        </w:r>
      </w:hyperlink>
    </w:p>
    <w:p w14:paraId="411F0A2C" w14:textId="77777777" w:rsidR="0087040B" w:rsidRDefault="0087040B">
      <w:pPr>
        <w:pStyle w:val="TOC3"/>
        <w:rPr>
          <w:rFonts w:cstheme="minorBidi"/>
          <w:noProof/>
          <w:szCs w:val="22"/>
          <w:lang w:eastAsia="en-US"/>
        </w:rPr>
      </w:pPr>
      <w:hyperlink w:anchor="_Toc454717088" w:history="1">
        <w:r w:rsidRPr="00C06A9E">
          <w:rPr>
            <w:noProof/>
          </w:rPr>
          <w:t>F.4.2</w:t>
        </w:r>
        <w:r>
          <w:rPr>
            <w:rFonts w:cstheme="minorBidi"/>
            <w:noProof/>
            <w:szCs w:val="22"/>
            <w:lang w:eastAsia="en-US"/>
          </w:rPr>
          <w:tab/>
        </w:r>
        <w:r w:rsidRPr="00C06A9E">
          <w:rPr>
            <w:noProof/>
          </w:rPr>
          <w:t>Sequential Delivery</w:t>
        </w:r>
        <w:r>
          <w:rPr>
            <w:noProof/>
            <w:webHidden/>
          </w:rPr>
          <w:tab/>
        </w:r>
        <w:r>
          <w:rPr>
            <w:noProof/>
            <w:webHidden/>
          </w:rPr>
          <w:fldChar w:fldCharType="begin"/>
        </w:r>
        <w:r>
          <w:rPr>
            <w:noProof/>
            <w:webHidden/>
          </w:rPr>
          <w:instrText xml:space="preserve"> PAGEREF _Toc454717088 \h </w:instrText>
        </w:r>
        <w:r>
          <w:rPr>
            <w:noProof/>
            <w:webHidden/>
          </w:rPr>
        </w:r>
        <w:r>
          <w:rPr>
            <w:noProof/>
            <w:webHidden/>
          </w:rPr>
          <w:fldChar w:fldCharType="separate"/>
        </w:r>
        <w:r w:rsidR="00C7448A">
          <w:rPr>
            <w:noProof/>
            <w:webHidden/>
          </w:rPr>
          <w:t>96</w:t>
        </w:r>
        <w:r>
          <w:rPr>
            <w:noProof/>
            <w:webHidden/>
          </w:rPr>
          <w:fldChar w:fldCharType="end"/>
        </w:r>
      </w:hyperlink>
    </w:p>
    <w:p w14:paraId="5ED61DA3" w14:textId="77777777" w:rsidR="0087040B" w:rsidRDefault="0087040B">
      <w:pPr>
        <w:pStyle w:val="TOC3"/>
        <w:rPr>
          <w:rFonts w:cstheme="minorBidi"/>
          <w:noProof/>
          <w:szCs w:val="22"/>
          <w:lang w:eastAsia="en-US"/>
        </w:rPr>
      </w:pPr>
      <w:hyperlink w:anchor="_Toc454717089" w:history="1">
        <w:r w:rsidRPr="00C06A9E">
          <w:rPr>
            <w:noProof/>
          </w:rPr>
          <w:t>F.4.3</w:t>
        </w:r>
        <w:r>
          <w:rPr>
            <w:rFonts w:cstheme="minorBidi"/>
            <w:noProof/>
            <w:szCs w:val="22"/>
            <w:lang w:eastAsia="en-US"/>
          </w:rPr>
          <w:tab/>
        </w:r>
        <w:r w:rsidRPr="00C06A9E">
          <w:rPr>
            <w:noProof/>
          </w:rPr>
          <w:t>Random Access</w:t>
        </w:r>
        <w:r>
          <w:rPr>
            <w:noProof/>
            <w:webHidden/>
          </w:rPr>
          <w:tab/>
        </w:r>
        <w:r>
          <w:rPr>
            <w:noProof/>
            <w:webHidden/>
          </w:rPr>
          <w:fldChar w:fldCharType="begin"/>
        </w:r>
        <w:r>
          <w:rPr>
            <w:noProof/>
            <w:webHidden/>
          </w:rPr>
          <w:instrText xml:space="preserve"> PAGEREF _Toc454717089 \h </w:instrText>
        </w:r>
        <w:r>
          <w:rPr>
            <w:noProof/>
            <w:webHidden/>
          </w:rPr>
        </w:r>
        <w:r>
          <w:rPr>
            <w:noProof/>
            <w:webHidden/>
          </w:rPr>
          <w:fldChar w:fldCharType="separate"/>
        </w:r>
        <w:r w:rsidR="00C7448A">
          <w:rPr>
            <w:noProof/>
            <w:webHidden/>
          </w:rPr>
          <w:t>96</w:t>
        </w:r>
        <w:r>
          <w:rPr>
            <w:noProof/>
            <w:webHidden/>
          </w:rPr>
          <w:fldChar w:fldCharType="end"/>
        </w:r>
      </w:hyperlink>
    </w:p>
    <w:p w14:paraId="573BE662" w14:textId="77777777" w:rsidR="0087040B" w:rsidRDefault="0087040B" w:rsidP="009E431E">
      <w:pPr>
        <w:pStyle w:val="TOC1"/>
        <w:rPr>
          <w:rFonts w:cstheme="minorBidi"/>
          <w:lang w:eastAsia="en-US"/>
        </w:rPr>
      </w:pPr>
      <w:hyperlink w:anchor="_Toc454717090" w:history="1">
        <w:r w:rsidRPr="00C06A9E">
          <w:t>Annex G (informative) Guidelines for Meeting Conformance</w:t>
        </w:r>
        <w:r>
          <w:rPr>
            <w:webHidden/>
          </w:rPr>
          <w:tab/>
        </w:r>
        <w:r>
          <w:rPr>
            <w:webHidden/>
          </w:rPr>
          <w:fldChar w:fldCharType="begin"/>
        </w:r>
        <w:r>
          <w:rPr>
            <w:webHidden/>
          </w:rPr>
          <w:instrText xml:space="preserve"> PAGEREF _Toc454717090 \h </w:instrText>
        </w:r>
        <w:r>
          <w:rPr>
            <w:webHidden/>
          </w:rPr>
        </w:r>
        <w:r>
          <w:rPr>
            <w:webHidden/>
          </w:rPr>
          <w:fldChar w:fldCharType="separate"/>
        </w:r>
        <w:r w:rsidR="00C7448A">
          <w:rPr>
            <w:webHidden/>
          </w:rPr>
          <w:t>97</w:t>
        </w:r>
        <w:r>
          <w:rPr>
            <w:webHidden/>
          </w:rPr>
          <w:fldChar w:fldCharType="end"/>
        </w:r>
      </w:hyperlink>
    </w:p>
    <w:p w14:paraId="30021438" w14:textId="77777777" w:rsidR="0087040B" w:rsidRDefault="0087040B">
      <w:pPr>
        <w:pStyle w:val="TOC2"/>
        <w:rPr>
          <w:rFonts w:cstheme="minorBidi"/>
          <w:szCs w:val="22"/>
          <w:lang w:eastAsia="en-US"/>
        </w:rPr>
      </w:pPr>
      <w:hyperlink w:anchor="_Toc454717091" w:history="1">
        <w:r w:rsidRPr="00C06A9E">
          <w:t>G.1</w:t>
        </w:r>
        <w:r>
          <w:rPr>
            <w:rFonts w:cstheme="minorBidi"/>
            <w:szCs w:val="22"/>
            <w:lang w:eastAsia="en-US"/>
          </w:rPr>
          <w:tab/>
        </w:r>
        <w:r w:rsidRPr="00C06A9E">
          <w:t>General</w:t>
        </w:r>
        <w:r>
          <w:rPr>
            <w:webHidden/>
          </w:rPr>
          <w:tab/>
        </w:r>
        <w:r>
          <w:rPr>
            <w:webHidden/>
          </w:rPr>
          <w:fldChar w:fldCharType="begin"/>
        </w:r>
        <w:r>
          <w:rPr>
            <w:webHidden/>
          </w:rPr>
          <w:instrText xml:space="preserve"> PAGEREF _Toc454717091 \h </w:instrText>
        </w:r>
        <w:r>
          <w:rPr>
            <w:webHidden/>
          </w:rPr>
        </w:r>
        <w:r>
          <w:rPr>
            <w:webHidden/>
          </w:rPr>
          <w:fldChar w:fldCharType="separate"/>
        </w:r>
        <w:r w:rsidR="00C7448A">
          <w:rPr>
            <w:webHidden/>
          </w:rPr>
          <w:t>97</w:t>
        </w:r>
        <w:r>
          <w:rPr>
            <w:webHidden/>
          </w:rPr>
          <w:fldChar w:fldCharType="end"/>
        </w:r>
      </w:hyperlink>
    </w:p>
    <w:p w14:paraId="5ACE8148" w14:textId="77777777" w:rsidR="0087040B" w:rsidRDefault="0087040B">
      <w:pPr>
        <w:pStyle w:val="TOC2"/>
        <w:rPr>
          <w:rFonts w:cstheme="minorBidi"/>
          <w:szCs w:val="22"/>
          <w:lang w:eastAsia="en-US"/>
        </w:rPr>
      </w:pPr>
      <w:hyperlink w:anchor="_Toc454717092" w:history="1">
        <w:r w:rsidRPr="00C06A9E">
          <w:t>G.2</w:t>
        </w:r>
        <w:r>
          <w:rPr>
            <w:rFonts w:cstheme="minorBidi"/>
            <w:szCs w:val="22"/>
            <w:lang w:eastAsia="en-US"/>
          </w:rPr>
          <w:tab/>
        </w:r>
        <w:r w:rsidRPr="00C06A9E">
          <w:t>Package Model</w:t>
        </w:r>
        <w:r>
          <w:rPr>
            <w:webHidden/>
          </w:rPr>
          <w:tab/>
        </w:r>
        <w:r>
          <w:rPr>
            <w:webHidden/>
          </w:rPr>
          <w:fldChar w:fldCharType="begin"/>
        </w:r>
        <w:r>
          <w:rPr>
            <w:webHidden/>
          </w:rPr>
          <w:instrText xml:space="preserve"> PAGEREF _Toc454717092 \h </w:instrText>
        </w:r>
        <w:r>
          <w:rPr>
            <w:webHidden/>
          </w:rPr>
        </w:r>
        <w:r>
          <w:rPr>
            <w:webHidden/>
          </w:rPr>
          <w:fldChar w:fldCharType="separate"/>
        </w:r>
        <w:r w:rsidR="00C7448A">
          <w:rPr>
            <w:webHidden/>
          </w:rPr>
          <w:t>97</w:t>
        </w:r>
        <w:r>
          <w:rPr>
            <w:webHidden/>
          </w:rPr>
          <w:fldChar w:fldCharType="end"/>
        </w:r>
      </w:hyperlink>
    </w:p>
    <w:p w14:paraId="3F42984C" w14:textId="77777777" w:rsidR="0087040B" w:rsidRDefault="0087040B">
      <w:pPr>
        <w:pStyle w:val="TOC2"/>
        <w:rPr>
          <w:rFonts w:cstheme="minorBidi"/>
          <w:szCs w:val="22"/>
          <w:lang w:eastAsia="en-US"/>
        </w:rPr>
      </w:pPr>
      <w:hyperlink w:anchor="_Toc454717093" w:history="1">
        <w:r w:rsidRPr="00C06A9E">
          <w:t>G.3</w:t>
        </w:r>
        <w:r>
          <w:rPr>
            <w:rFonts w:cstheme="minorBidi"/>
            <w:szCs w:val="22"/>
            <w:lang w:eastAsia="en-US"/>
          </w:rPr>
          <w:tab/>
        </w:r>
        <w:r w:rsidRPr="00C06A9E">
          <w:t>Physical Packages</w:t>
        </w:r>
        <w:r>
          <w:rPr>
            <w:webHidden/>
          </w:rPr>
          <w:tab/>
        </w:r>
        <w:r>
          <w:rPr>
            <w:webHidden/>
          </w:rPr>
          <w:fldChar w:fldCharType="begin"/>
        </w:r>
        <w:r>
          <w:rPr>
            <w:webHidden/>
          </w:rPr>
          <w:instrText xml:space="preserve"> PAGEREF _Toc454717093 \h </w:instrText>
        </w:r>
        <w:r>
          <w:rPr>
            <w:webHidden/>
          </w:rPr>
        </w:r>
        <w:r>
          <w:rPr>
            <w:webHidden/>
          </w:rPr>
          <w:fldChar w:fldCharType="separate"/>
        </w:r>
        <w:r w:rsidR="00C7448A">
          <w:rPr>
            <w:webHidden/>
          </w:rPr>
          <w:t>103</w:t>
        </w:r>
        <w:r>
          <w:rPr>
            <w:webHidden/>
          </w:rPr>
          <w:fldChar w:fldCharType="end"/>
        </w:r>
      </w:hyperlink>
    </w:p>
    <w:p w14:paraId="78D98016" w14:textId="77777777" w:rsidR="0087040B" w:rsidRDefault="0087040B">
      <w:pPr>
        <w:pStyle w:val="TOC2"/>
        <w:rPr>
          <w:rFonts w:cstheme="minorBidi"/>
          <w:szCs w:val="22"/>
          <w:lang w:eastAsia="en-US"/>
        </w:rPr>
      </w:pPr>
      <w:hyperlink w:anchor="_Toc454717094" w:history="1">
        <w:r w:rsidRPr="00C06A9E">
          <w:t>G.4</w:t>
        </w:r>
        <w:r>
          <w:rPr>
            <w:rFonts w:cstheme="minorBidi"/>
            <w:szCs w:val="22"/>
            <w:lang w:eastAsia="en-US"/>
          </w:rPr>
          <w:tab/>
        </w:r>
        <w:r w:rsidRPr="00C06A9E">
          <w:t>ZIP Physical Mapping</w:t>
        </w:r>
        <w:r>
          <w:rPr>
            <w:webHidden/>
          </w:rPr>
          <w:tab/>
        </w:r>
        <w:r>
          <w:rPr>
            <w:webHidden/>
          </w:rPr>
          <w:fldChar w:fldCharType="begin"/>
        </w:r>
        <w:r>
          <w:rPr>
            <w:webHidden/>
          </w:rPr>
          <w:instrText xml:space="preserve"> PAGEREF _Toc454717094 \h </w:instrText>
        </w:r>
        <w:r>
          <w:rPr>
            <w:webHidden/>
          </w:rPr>
        </w:r>
        <w:r>
          <w:rPr>
            <w:webHidden/>
          </w:rPr>
          <w:fldChar w:fldCharType="separate"/>
        </w:r>
        <w:r w:rsidR="00C7448A">
          <w:rPr>
            <w:webHidden/>
          </w:rPr>
          <w:t>108</w:t>
        </w:r>
        <w:r>
          <w:rPr>
            <w:webHidden/>
          </w:rPr>
          <w:fldChar w:fldCharType="end"/>
        </w:r>
      </w:hyperlink>
    </w:p>
    <w:p w14:paraId="4B13BC16" w14:textId="77777777" w:rsidR="0087040B" w:rsidRDefault="0087040B">
      <w:pPr>
        <w:pStyle w:val="TOC2"/>
        <w:rPr>
          <w:rFonts w:cstheme="minorBidi"/>
          <w:szCs w:val="22"/>
          <w:lang w:eastAsia="en-US"/>
        </w:rPr>
      </w:pPr>
      <w:hyperlink w:anchor="_Toc454717095" w:history="1">
        <w:r w:rsidRPr="00C06A9E">
          <w:t>G.5</w:t>
        </w:r>
        <w:r>
          <w:rPr>
            <w:rFonts w:cstheme="minorBidi"/>
            <w:szCs w:val="22"/>
            <w:lang w:eastAsia="en-US"/>
          </w:rPr>
          <w:tab/>
        </w:r>
        <w:r w:rsidRPr="00C06A9E">
          <w:t>Core Properties</w:t>
        </w:r>
        <w:r>
          <w:rPr>
            <w:webHidden/>
          </w:rPr>
          <w:tab/>
        </w:r>
        <w:r>
          <w:rPr>
            <w:webHidden/>
          </w:rPr>
          <w:fldChar w:fldCharType="begin"/>
        </w:r>
        <w:r>
          <w:rPr>
            <w:webHidden/>
          </w:rPr>
          <w:instrText xml:space="preserve"> PAGEREF _Toc454717095 \h </w:instrText>
        </w:r>
        <w:r>
          <w:rPr>
            <w:webHidden/>
          </w:rPr>
        </w:r>
        <w:r>
          <w:rPr>
            <w:webHidden/>
          </w:rPr>
          <w:fldChar w:fldCharType="separate"/>
        </w:r>
        <w:r w:rsidR="00C7448A">
          <w:rPr>
            <w:webHidden/>
          </w:rPr>
          <w:t>112</w:t>
        </w:r>
        <w:r>
          <w:rPr>
            <w:webHidden/>
          </w:rPr>
          <w:fldChar w:fldCharType="end"/>
        </w:r>
      </w:hyperlink>
    </w:p>
    <w:p w14:paraId="4F2367A4" w14:textId="77777777" w:rsidR="0087040B" w:rsidRDefault="0087040B">
      <w:pPr>
        <w:pStyle w:val="TOC2"/>
        <w:rPr>
          <w:rFonts w:cstheme="minorBidi"/>
          <w:szCs w:val="22"/>
          <w:lang w:eastAsia="en-US"/>
        </w:rPr>
      </w:pPr>
      <w:hyperlink w:anchor="_Toc454717096" w:history="1">
        <w:r w:rsidRPr="00C06A9E">
          <w:t>G.6</w:t>
        </w:r>
        <w:r>
          <w:rPr>
            <w:rFonts w:cstheme="minorBidi"/>
            <w:szCs w:val="22"/>
            <w:lang w:eastAsia="en-US"/>
          </w:rPr>
          <w:tab/>
        </w:r>
        <w:r w:rsidRPr="00C06A9E">
          <w:t>Thumbnail</w:t>
        </w:r>
        <w:r>
          <w:rPr>
            <w:webHidden/>
          </w:rPr>
          <w:tab/>
        </w:r>
        <w:r>
          <w:rPr>
            <w:webHidden/>
          </w:rPr>
          <w:fldChar w:fldCharType="begin"/>
        </w:r>
        <w:r>
          <w:rPr>
            <w:webHidden/>
          </w:rPr>
          <w:instrText xml:space="preserve"> PAGEREF _Toc454717096 \h </w:instrText>
        </w:r>
        <w:r>
          <w:rPr>
            <w:webHidden/>
          </w:rPr>
        </w:r>
        <w:r>
          <w:rPr>
            <w:webHidden/>
          </w:rPr>
          <w:fldChar w:fldCharType="separate"/>
        </w:r>
        <w:r w:rsidR="00C7448A">
          <w:rPr>
            <w:webHidden/>
          </w:rPr>
          <w:t>113</w:t>
        </w:r>
        <w:r>
          <w:rPr>
            <w:webHidden/>
          </w:rPr>
          <w:fldChar w:fldCharType="end"/>
        </w:r>
      </w:hyperlink>
    </w:p>
    <w:p w14:paraId="1C4BDBA4" w14:textId="77777777" w:rsidR="0087040B" w:rsidRDefault="0087040B">
      <w:pPr>
        <w:pStyle w:val="TOC2"/>
        <w:rPr>
          <w:rFonts w:cstheme="minorBidi"/>
          <w:szCs w:val="22"/>
          <w:lang w:eastAsia="en-US"/>
        </w:rPr>
      </w:pPr>
      <w:hyperlink w:anchor="_Toc454717097" w:history="1">
        <w:r w:rsidRPr="00C06A9E">
          <w:t>G.7</w:t>
        </w:r>
        <w:r>
          <w:rPr>
            <w:rFonts w:cstheme="minorBidi"/>
            <w:szCs w:val="22"/>
            <w:lang w:eastAsia="en-US"/>
          </w:rPr>
          <w:tab/>
        </w:r>
        <w:r w:rsidRPr="00C06A9E">
          <w:t>Digital Signatures</w:t>
        </w:r>
        <w:r>
          <w:rPr>
            <w:webHidden/>
          </w:rPr>
          <w:tab/>
        </w:r>
        <w:r>
          <w:rPr>
            <w:webHidden/>
          </w:rPr>
          <w:fldChar w:fldCharType="begin"/>
        </w:r>
        <w:r>
          <w:rPr>
            <w:webHidden/>
          </w:rPr>
          <w:instrText xml:space="preserve"> PAGEREF _Toc454717097 \h </w:instrText>
        </w:r>
        <w:r>
          <w:rPr>
            <w:webHidden/>
          </w:rPr>
        </w:r>
        <w:r>
          <w:rPr>
            <w:webHidden/>
          </w:rPr>
          <w:fldChar w:fldCharType="separate"/>
        </w:r>
        <w:r w:rsidR="00C7448A">
          <w:rPr>
            <w:webHidden/>
          </w:rPr>
          <w:t>114</w:t>
        </w:r>
        <w:r>
          <w:rPr>
            <w:webHidden/>
          </w:rPr>
          <w:fldChar w:fldCharType="end"/>
        </w:r>
      </w:hyperlink>
    </w:p>
    <w:p w14:paraId="2535ECFC" w14:textId="77777777" w:rsidR="0087040B" w:rsidRDefault="0087040B">
      <w:pPr>
        <w:pStyle w:val="TOC2"/>
        <w:rPr>
          <w:rFonts w:cstheme="minorBidi"/>
          <w:szCs w:val="22"/>
          <w:lang w:eastAsia="en-US"/>
        </w:rPr>
      </w:pPr>
      <w:hyperlink w:anchor="_Toc454717098" w:history="1">
        <w:r w:rsidRPr="00C06A9E">
          <w:t>G.8</w:t>
        </w:r>
        <w:r>
          <w:rPr>
            <w:rFonts w:cstheme="minorBidi"/>
            <w:szCs w:val="22"/>
            <w:lang w:eastAsia="en-US"/>
          </w:rPr>
          <w:tab/>
        </w:r>
        <w:r w:rsidRPr="00C06A9E">
          <w:t>Pack URI</w:t>
        </w:r>
        <w:r>
          <w:rPr>
            <w:webHidden/>
          </w:rPr>
          <w:tab/>
        </w:r>
        <w:r>
          <w:rPr>
            <w:webHidden/>
          </w:rPr>
          <w:fldChar w:fldCharType="begin"/>
        </w:r>
        <w:r>
          <w:rPr>
            <w:webHidden/>
          </w:rPr>
          <w:instrText xml:space="preserve"> PAGEREF _Toc454717098 \h </w:instrText>
        </w:r>
        <w:r>
          <w:rPr>
            <w:webHidden/>
          </w:rPr>
        </w:r>
        <w:r>
          <w:rPr>
            <w:webHidden/>
          </w:rPr>
          <w:fldChar w:fldCharType="separate"/>
        </w:r>
        <w:r w:rsidR="00C7448A">
          <w:rPr>
            <w:webHidden/>
          </w:rPr>
          <w:t>121</w:t>
        </w:r>
        <w:r>
          <w:rPr>
            <w:webHidden/>
          </w:rPr>
          <w:fldChar w:fldCharType="end"/>
        </w:r>
      </w:hyperlink>
    </w:p>
    <w:p w14:paraId="20D14130" w14:textId="77777777" w:rsidR="0087040B" w:rsidRDefault="0087040B" w:rsidP="009E431E">
      <w:pPr>
        <w:pStyle w:val="TOC1"/>
        <w:rPr>
          <w:rFonts w:cstheme="minorBidi"/>
          <w:lang w:eastAsia="en-US"/>
        </w:rPr>
      </w:pPr>
      <w:hyperlink w:anchor="_Toc454717099" w:history="1">
        <w:r w:rsidRPr="00C06A9E">
          <w:t>Annex H (informative) Differences Between ISO/IEC 29500 and ECMA-376:2006</w:t>
        </w:r>
        <w:r>
          <w:rPr>
            <w:webHidden/>
          </w:rPr>
          <w:tab/>
        </w:r>
        <w:r>
          <w:rPr>
            <w:webHidden/>
          </w:rPr>
          <w:fldChar w:fldCharType="begin"/>
        </w:r>
        <w:r>
          <w:rPr>
            <w:webHidden/>
          </w:rPr>
          <w:instrText xml:space="preserve"> PAGEREF _Toc454717099 \h </w:instrText>
        </w:r>
        <w:r>
          <w:rPr>
            <w:webHidden/>
          </w:rPr>
        </w:r>
        <w:r>
          <w:rPr>
            <w:webHidden/>
          </w:rPr>
          <w:fldChar w:fldCharType="separate"/>
        </w:r>
        <w:r w:rsidR="00C7448A">
          <w:rPr>
            <w:webHidden/>
          </w:rPr>
          <w:t>123</w:t>
        </w:r>
        <w:r>
          <w:rPr>
            <w:webHidden/>
          </w:rPr>
          <w:fldChar w:fldCharType="end"/>
        </w:r>
      </w:hyperlink>
    </w:p>
    <w:p w14:paraId="16BE8669" w14:textId="77777777" w:rsidR="0087040B" w:rsidRDefault="0087040B">
      <w:pPr>
        <w:pStyle w:val="TOC2"/>
        <w:rPr>
          <w:rFonts w:cstheme="minorBidi"/>
          <w:szCs w:val="22"/>
          <w:lang w:eastAsia="en-US"/>
        </w:rPr>
      </w:pPr>
      <w:hyperlink w:anchor="_Toc454717100" w:history="1">
        <w:r w:rsidRPr="00C06A9E">
          <w:rPr>
            <w:lang w:val="en-CA"/>
          </w:rPr>
          <w:t>H.1</w:t>
        </w:r>
        <w:r>
          <w:rPr>
            <w:rFonts w:cstheme="minorBidi"/>
            <w:szCs w:val="22"/>
            <w:lang w:eastAsia="en-US"/>
          </w:rPr>
          <w:tab/>
        </w:r>
        <w:r w:rsidRPr="00C06A9E">
          <w:t>General</w:t>
        </w:r>
        <w:r>
          <w:rPr>
            <w:webHidden/>
          </w:rPr>
          <w:tab/>
        </w:r>
        <w:r>
          <w:rPr>
            <w:webHidden/>
          </w:rPr>
          <w:fldChar w:fldCharType="begin"/>
        </w:r>
        <w:r>
          <w:rPr>
            <w:webHidden/>
          </w:rPr>
          <w:instrText xml:space="preserve"> PAGEREF _Toc454717100 \h </w:instrText>
        </w:r>
        <w:r>
          <w:rPr>
            <w:webHidden/>
          </w:rPr>
        </w:r>
        <w:r>
          <w:rPr>
            <w:webHidden/>
          </w:rPr>
          <w:fldChar w:fldCharType="separate"/>
        </w:r>
        <w:r w:rsidR="00C7448A">
          <w:rPr>
            <w:webHidden/>
          </w:rPr>
          <w:t>123</w:t>
        </w:r>
        <w:r>
          <w:rPr>
            <w:webHidden/>
          </w:rPr>
          <w:fldChar w:fldCharType="end"/>
        </w:r>
      </w:hyperlink>
    </w:p>
    <w:p w14:paraId="263737EC" w14:textId="77777777" w:rsidR="0087040B" w:rsidRDefault="0087040B">
      <w:pPr>
        <w:pStyle w:val="TOC2"/>
        <w:rPr>
          <w:rFonts w:cstheme="minorBidi"/>
          <w:szCs w:val="22"/>
          <w:lang w:eastAsia="en-US"/>
        </w:rPr>
      </w:pPr>
      <w:hyperlink w:anchor="_Toc454717101" w:history="1">
        <w:r w:rsidRPr="00C06A9E">
          <w:rPr>
            <w:lang w:val="en-CA"/>
          </w:rPr>
          <w:t>H.2</w:t>
        </w:r>
        <w:r>
          <w:rPr>
            <w:rFonts w:cstheme="minorBidi"/>
            <w:szCs w:val="22"/>
            <w:lang w:eastAsia="en-US"/>
          </w:rPr>
          <w:tab/>
        </w:r>
        <w:r w:rsidRPr="00C06A9E">
          <w:rPr>
            <w:lang w:val="en-CA"/>
          </w:rPr>
          <w:t>XML Elements</w:t>
        </w:r>
        <w:r>
          <w:rPr>
            <w:webHidden/>
          </w:rPr>
          <w:tab/>
        </w:r>
        <w:r>
          <w:rPr>
            <w:webHidden/>
          </w:rPr>
          <w:fldChar w:fldCharType="begin"/>
        </w:r>
        <w:r>
          <w:rPr>
            <w:webHidden/>
          </w:rPr>
          <w:instrText xml:space="preserve"> PAGEREF _Toc454717101 \h </w:instrText>
        </w:r>
        <w:r>
          <w:rPr>
            <w:webHidden/>
          </w:rPr>
        </w:r>
        <w:r>
          <w:rPr>
            <w:webHidden/>
          </w:rPr>
          <w:fldChar w:fldCharType="separate"/>
        </w:r>
        <w:r w:rsidR="00C7448A">
          <w:rPr>
            <w:webHidden/>
          </w:rPr>
          <w:t>123</w:t>
        </w:r>
        <w:r>
          <w:rPr>
            <w:webHidden/>
          </w:rPr>
          <w:fldChar w:fldCharType="end"/>
        </w:r>
      </w:hyperlink>
    </w:p>
    <w:p w14:paraId="2F69210B" w14:textId="77777777" w:rsidR="0087040B" w:rsidRDefault="0087040B">
      <w:pPr>
        <w:pStyle w:val="TOC2"/>
        <w:rPr>
          <w:rFonts w:cstheme="minorBidi"/>
          <w:szCs w:val="22"/>
          <w:lang w:eastAsia="en-US"/>
        </w:rPr>
      </w:pPr>
      <w:hyperlink w:anchor="_Toc454717102" w:history="1">
        <w:r w:rsidRPr="00C06A9E">
          <w:rPr>
            <w:lang w:val="en-CA"/>
          </w:rPr>
          <w:t>H.3</w:t>
        </w:r>
        <w:r>
          <w:rPr>
            <w:rFonts w:cstheme="minorBidi"/>
            <w:szCs w:val="22"/>
            <w:lang w:eastAsia="en-US"/>
          </w:rPr>
          <w:tab/>
        </w:r>
        <w:r w:rsidRPr="00C06A9E">
          <w:rPr>
            <w:lang w:val="en-CA"/>
          </w:rPr>
          <w:t>XML Attributes</w:t>
        </w:r>
        <w:r>
          <w:rPr>
            <w:webHidden/>
          </w:rPr>
          <w:tab/>
        </w:r>
        <w:r>
          <w:rPr>
            <w:webHidden/>
          </w:rPr>
          <w:fldChar w:fldCharType="begin"/>
        </w:r>
        <w:r>
          <w:rPr>
            <w:webHidden/>
          </w:rPr>
          <w:instrText xml:space="preserve"> PAGEREF _Toc454717102 \h </w:instrText>
        </w:r>
        <w:r>
          <w:rPr>
            <w:webHidden/>
          </w:rPr>
        </w:r>
        <w:r>
          <w:rPr>
            <w:webHidden/>
          </w:rPr>
          <w:fldChar w:fldCharType="separate"/>
        </w:r>
        <w:r w:rsidR="00C7448A">
          <w:rPr>
            <w:webHidden/>
          </w:rPr>
          <w:t>123</w:t>
        </w:r>
        <w:r>
          <w:rPr>
            <w:webHidden/>
          </w:rPr>
          <w:fldChar w:fldCharType="end"/>
        </w:r>
      </w:hyperlink>
    </w:p>
    <w:p w14:paraId="6F256155" w14:textId="77777777" w:rsidR="0087040B" w:rsidRDefault="0087040B">
      <w:pPr>
        <w:pStyle w:val="TOC2"/>
        <w:rPr>
          <w:rFonts w:cstheme="minorBidi"/>
          <w:szCs w:val="22"/>
          <w:lang w:eastAsia="en-US"/>
        </w:rPr>
      </w:pPr>
      <w:hyperlink w:anchor="_Toc454717103" w:history="1">
        <w:r w:rsidRPr="00C06A9E">
          <w:rPr>
            <w:lang w:val="en-CA"/>
          </w:rPr>
          <w:t>H.4</w:t>
        </w:r>
        <w:r>
          <w:rPr>
            <w:rFonts w:cstheme="minorBidi"/>
            <w:szCs w:val="22"/>
            <w:lang w:eastAsia="en-US"/>
          </w:rPr>
          <w:tab/>
        </w:r>
        <w:r w:rsidRPr="00C06A9E">
          <w:rPr>
            <w:lang w:val="en-CA"/>
          </w:rPr>
          <w:t>XML Enumeration Values</w:t>
        </w:r>
        <w:r>
          <w:rPr>
            <w:webHidden/>
          </w:rPr>
          <w:tab/>
        </w:r>
        <w:r>
          <w:rPr>
            <w:webHidden/>
          </w:rPr>
          <w:fldChar w:fldCharType="begin"/>
        </w:r>
        <w:r>
          <w:rPr>
            <w:webHidden/>
          </w:rPr>
          <w:instrText xml:space="preserve"> PAGEREF _Toc454717103 \h </w:instrText>
        </w:r>
        <w:r>
          <w:rPr>
            <w:webHidden/>
          </w:rPr>
        </w:r>
        <w:r>
          <w:rPr>
            <w:webHidden/>
          </w:rPr>
          <w:fldChar w:fldCharType="separate"/>
        </w:r>
        <w:r w:rsidR="00C7448A">
          <w:rPr>
            <w:webHidden/>
          </w:rPr>
          <w:t>123</w:t>
        </w:r>
        <w:r>
          <w:rPr>
            <w:webHidden/>
          </w:rPr>
          <w:fldChar w:fldCharType="end"/>
        </w:r>
      </w:hyperlink>
    </w:p>
    <w:p w14:paraId="0813FEE1" w14:textId="77777777" w:rsidR="0087040B" w:rsidRDefault="0087040B">
      <w:pPr>
        <w:pStyle w:val="TOC2"/>
        <w:rPr>
          <w:rFonts w:cstheme="minorBidi"/>
          <w:szCs w:val="22"/>
          <w:lang w:eastAsia="en-US"/>
        </w:rPr>
      </w:pPr>
      <w:hyperlink w:anchor="_Toc454717104" w:history="1">
        <w:r w:rsidRPr="00C06A9E">
          <w:rPr>
            <w:lang w:val="en-CA"/>
          </w:rPr>
          <w:t>H.5</w:t>
        </w:r>
        <w:r>
          <w:rPr>
            <w:rFonts w:cstheme="minorBidi"/>
            <w:szCs w:val="22"/>
            <w:lang w:eastAsia="en-US"/>
          </w:rPr>
          <w:tab/>
        </w:r>
        <w:r w:rsidRPr="00C06A9E">
          <w:rPr>
            <w:lang w:val="en-CA"/>
          </w:rPr>
          <w:t>XML Simple Types</w:t>
        </w:r>
        <w:r>
          <w:rPr>
            <w:webHidden/>
          </w:rPr>
          <w:tab/>
        </w:r>
        <w:r>
          <w:rPr>
            <w:webHidden/>
          </w:rPr>
          <w:fldChar w:fldCharType="begin"/>
        </w:r>
        <w:r>
          <w:rPr>
            <w:webHidden/>
          </w:rPr>
          <w:instrText xml:space="preserve"> PAGEREF _Toc454717104 \h </w:instrText>
        </w:r>
        <w:r>
          <w:rPr>
            <w:webHidden/>
          </w:rPr>
        </w:r>
        <w:r>
          <w:rPr>
            <w:webHidden/>
          </w:rPr>
          <w:fldChar w:fldCharType="separate"/>
        </w:r>
        <w:r w:rsidR="00C7448A">
          <w:rPr>
            <w:webHidden/>
          </w:rPr>
          <w:t>123</w:t>
        </w:r>
        <w:r>
          <w:rPr>
            <w:webHidden/>
          </w:rPr>
          <w:fldChar w:fldCharType="end"/>
        </w:r>
      </w:hyperlink>
    </w:p>
    <w:p w14:paraId="30448BBA" w14:textId="77777777" w:rsidR="00EF5931" w:rsidRDefault="004777EC">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14:paraId="50B12F1E" w14:textId="77777777" w:rsidR="00EF5931" w:rsidRDefault="0004419C">
      <w:pPr>
        <w:pStyle w:val="UnnumberedHeading"/>
      </w:pPr>
      <w:bookmarkStart w:id="0" w:name="_Toc379265758"/>
      <w:bookmarkStart w:id="1" w:name="_Toc385397051"/>
      <w:bookmarkStart w:id="2" w:name="_Toc391632536"/>
      <w:bookmarkStart w:id="3" w:name="_Toc454716954"/>
      <w:r>
        <w:lastRenderedPageBreak/>
        <w:t>Foreword</w:t>
      </w:r>
      <w:bookmarkEnd w:id="0"/>
      <w:bookmarkEnd w:id="1"/>
      <w:bookmarkEnd w:id="2"/>
      <w:bookmarkEnd w:id="3"/>
    </w:p>
    <w:p w14:paraId="386975DB"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40DB11E0" w14:textId="77777777" w:rsidR="000E17FC" w:rsidRDefault="000E17FC" w:rsidP="000E17FC">
      <w:r>
        <w:t>International Standards are drafted in accordance with the rules given in the ISO/IEC Directives, Part</w:t>
      </w:r>
      <w:r w:rsidR="00CF31C6">
        <w:t> </w:t>
      </w:r>
      <w:r>
        <w:t>2.</w:t>
      </w:r>
    </w:p>
    <w:p w14:paraId="2F498482"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26D49AB"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25AFE1D1" w14:textId="77777777" w:rsidR="00B22CB0" w:rsidRDefault="00B22CB0" w:rsidP="00B22CB0">
      <w:r>
        <w:t>ISO/IEC 29500-2 was prepared by ISO/IEC JTC 1, Information technology, Subcommittee SC 34, Document description and processing languages.</w:t>
      </w:r>
    </w:p>
    <w:p w14:paraId="6776C758" w14:textId="77777777" w:rsidR="00AD3FB7" w:rsidRPr="00551C78" w:rsidRDefault="00AD3FB7" w:rsidP="00AD3FB7">
      <w:bookmarkStart w:id="4" w:name="_Toc342400296"/>
      <w:r w:rsidRPr="00551C78">
        <w:t>This fourth edition cancels and replaces the third edition (ISO/IEC 29500-</w:t>
      </w:r>
      <w:r w:rsidR="00053D38">
        <w:t>2</w:t>
      </w:r>
      <w:r w:rsidRPr="00551C78">
        <w:t>:2012).</w:t>
      </w:r>
    </w:p>
    <w:p w14:paraId="52CA728E" w14:textId="77777777" w:rsidR="00322F72" w:rsidRPr="00551C78" w:rsidRDefault="00322F72" w:rsidP="00322F72">
      <w:r w:rsidRPr="00551C78">
        <w:t>The major changes from the previous edition include:</w:t>
      </w:r>
    </w:p>
    <w:p w14:paraId="3B998787" w14:textId="1720AA11" w:rsidR="00322F72" w:rsidRDefault="00BF366A" w:rsidP="00322F72">
      <w:pPr>
        <w:pStyle w:val="ListBullet"/>
      </w:pPr>
      <w:ins w:id="5" w:author="John Haug" w:date="2015-06-15T09:15:00Z">
        <w:r>
          <w:t xml:space="preserve">Removed </w:t>
        </w:r>
      </w:ins>
      <w:ins w:id="6" w:author="John Haug" w:date="2015-06-15T09:16:00Z">
        <w:r>
          <w:t xml:space="preserve">the </w:t>
        </w:r>
      </w:ins>
      <w:ins w:id="7" w:author="John Haug" w:date="2015-06-15T09:15:00Z">
        <w:r>
          <w:t xml:space="preserve">allowance for media type to be an empty string, as this conflicts with the definition of media type in RFC 2046 and the existing regular expression defined in </w:t>
        </w:r>
      </w:ins>
      <w:ins w:id="8" w:author="Rex Jaeschke" w:date="2015-08-04T13:19:00Z">
        <w:r w:rsidR="0099658D">
          <w:fldChar w:fldCharType="begin"/>
        </w:r>
        <w:r w:rsidR="0099658D">
          <w:instrText xml:space="preserve"> REF _Ref426457687 \r \h </w:instrText>
        </w:r>
      </w:ins>
      <w:r w:rsidR="0099658D">
        <w:fldChar w:fldCharType="separate"/>
      </w:r>
      <w:r w:rsidR="00C7448A">
        <w:t>Annex C</w:t>
      </w:r>
      <w:ins w:id="9" w:author="Rex Jaeschke" w:date="2015-08-04T13:19:00Z">
        <w:r w:rsidR="0099658D">
          <w:fldChar w:fldCharType="end"/>
        </w:r>
      </w:ins>
      <w:ins w:id="10" w:author="John Haug" w:date="2015-06-15T09:16:00Z">
        <w:r>
          <w:t>.</w:t>
        </w:r>
      </w:ins>
    </w:p>
    <w:p w14:paraId="0BF12CFF" w14:textId="77777777" w:rsidR="00322F72" w:rsidRDefault="00322F72" w:rsidP="00322F72">
      <w:pPr>
        <w:pStyle w:val="ListBullet"/>
      </w:pPr>
      <w:commentRangeStart w:id="11"/>
      <w:r>
        <w:t>xx</w:t>
      </w:r>
      <w:commentRangeEnd w:id="11"/>
      <w:r>
        <w:rPr>
          <w:rStyle w:val="CommentReference"/>
        </w:rPr>
        <w:commentReference w:id="11"/>
      </w:r>
    </w:p>
    <w:p w14:paraId="3E57FC24"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5070D22F" w14:textId="77777777" w:rsidR="001776BD" w:rsidRPr="00995EFF" w:rsidRDefault="001776BD" w:rsidP="001776BD">
      <w:pPr>
        <w:pStyle w:val="ListBullet"/>
      </w:pPr>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r w:rsidRPr="001776BD">
        <w:rPr>
          <w:lang w:eastAsia="ja-JP"/>
        </w:rPr>
        <w:t xml:space="preserve">, </w:t>
      </w:r>
      <w:r w:rsidRPr="001776BD">
        <w:rPr>
          <w:rStyle w:val="Term"/>
          <w:lang w:eastAsia="en-US"/>
        </w:rPr>
        <w:t>source part</w:t>
      </w:r>
      <w:r w:rsidRPr="001776BD">
        <w:rPr>
          <w:lang w:eastAsia="en-US"/>
        </w:rPr>
        <w:t xml:space="preserve">, </w:t>
      </w:r>
      <w:r w:rsidRPr="001776BD">
        <w:rPr>
          <w:rStyle w:val="Term"/>
          <w:lang w:eastAsia="en-US"/>
        </w:rPr>
        <w:t>target part</w:t>
      </w:r>
      <w:r w:rsidRPr="001776BD">
        <w:rPr>
          <w:lang w:eastAsia="en-US"/>
        </w:rPr>
        <w:t xml:space="preserve">, and </w:t>
      </w:r>
      <w:r w:rsidRPr="001776BD">
        <w:rPr>
          <w:rStyle w:val="Term"/>
        </w:rPr>
        <w:t>u</w:t>
      </w:r>
      <w:r w:rsidRPr="001776BD">
        <w:rPr>
          <w:rStyle w:val="Term"/>
          <w:lang w:eastAsia="en-US"/>
        </w:rPr>
        <w:t>nique</w:t>
      </w:r>
      <w:r w:rsidRPr="001776BD">
        <w:rPr>
          <w:rStyle w:val="Term"/>
        </w:rPr>
        <w:t xml:space="preserve"> identifier</w:t>
      </w:r>
      <w:r w:rsidR="002B7440">
        <w:rPr>
          <w:lang w:eastAsia="en-US"/>
        </w:rPr>
        <w:t xml:space="preserve">, and removed the term </w:t>
      </w:r>
      <w:r w:rsidR="002B7440" w:rsidRPr="002B7440">
        <w:rPr>
          <w:rStyle w:val="Term"/>
        </w:rPr>
        <w:t>well-known part</w:t>
      </w:r>
      <w:r w:rsidR="002B7440">
        <w:rPr>
          <w:lang w:eastAsia="en-US"/>
        </w:rPr>
        <w:t>.</w:t>
      </w:r>
    </w:p>
    <w:p w14:paraId="133C3E80" w14:textId="77777777" w:rsidR="00AD3FB7" w:rsidRDefault="006A7D82" w:rsidP="00AD3FB7">
      <w:pPr>
        <w:pStyle w:val="ListBullet"/>
      </w:pPr>
      <w:r>
        <w:t>Removed subclause §9.2.2, “Fragments”</w:t>
      </w:r>
    </w:p>
    <w:p w14:paraId="09367DC9" w14:textId="77777777" w:rsidR="00294693" w:rsidRPr="007D2422" w:rsidRDefault="00294693" w:rsidP="00294693">
      <w:pPr>
        <w:pStyle w:val="ListBullet"/>
        <w:rPr>
          <w:lang w:eastAsia="en-US"/>
        </w:rPr>
      </w:pPr>
      <w:bookmarkStart w:id="12" w:name="_Toc318719263"/>
      <w:r>
        <w:rPr>
          <w:lang w:eastAsia="en-US"/>
        </w:rPr>
        <w:t xml:space="preserve">Added subclause </w:t>
      </w:r>
      <w:r w:rsidRPr="007D2422">
        <w:rPr>
          <w:lang w:eastAsia="en-US"/>
        </w:rPr>
        <w:t>§C.2, “Data Descriptor Signature”</w:t>
      </w:r>
      <w:bookmarkEnd w:id="12"/>
    </w:p>
    <w:p w14:paraId="0A842DDD" w14:textId="77777777" w:rsidR="006A7D82" w:rsidRDefault="00F43E01" w:rsidP="00AD3FB7">
      <w:pPr>
        <w:pStyle w:val="ListBullet"/>
      </w:pPr>
      <w:r>
        <w:t xml:space="preserve">Applied changes </w:t>
      </w:r>
      <w:r w:rsidR="001424B6">
        <w:t xml:space="preserve">to </w:t>
      </w:r>
      <w:r>
        <w:t>resol</w:t>
      </w:r>
      <w:r w:rsidR="001424B6">
        <w:t>ve</w:t>
      </w:r>
      <w:r>
        <w:t xml:space="preserve"> numerous Defect Reports</w:t>
      </w:r>
    </w:p>
    <w:p w14:paraId="0BE02059" w14:textId="77777777" w:rsidR="00AD3FB7" w:rsidRPr="00F452E5" w:rsidRDefault="00AD3FB7" w:rsidP="00AD3FB7">
      <w:r w:rsidRPr="00F452E5">
        <w:t xml:space="preserve">There were no major changes in the second edition. </w:t>
      </w:r>
    </w:p>
    <w:bookmarkEnd w:id="4"/>
    <w:p w14:paraId="3045BE7D" w14:textId="77777777" w:rsidR="00D453E8" w:rsidRPr="00D453E8" w:rsidRDefault="00D453E8" w:rsidP="000144CA">
      <w:pPr>
        <w:keepNext/>
        <w:keepLines/>
      </w:pPr>
      <w:r w:rsidRPr="00D453E8">
        <w:lastRenderedPageBreak/>
        <w:t xml:space="preserve">ISO/IEC </w:t>
      </w:r>
      <w:r w:rsidR="003A6ED3">
        <w:t>29500</w:t>
      </w:r>
      <w:r w:rsidRPr="00D453E8">
        <w:t xml:space="preserve"> consists of the following parts, under the general title </w:t>
      </w:r>
      <w:r w:rsidRPr="000E17FC">
        <w:rPr>
          <w:rStyle w:val="Emphasis"/>
        </w:rPr>
        <w:t xml:space="preserve">Information technology — </w:t>
      </w:r>
      <w:r w:rsidR="00144A8B">
        <w:rPr>
          <w:rStyle w:val="Emphasis"/>
        </w:rPr>
        <w:t xml:space="preserve">Document description and processing languages — </w:t>
      </w:r>
      <w:r w:rsidR="003A6ED3" w:rsidRPr="000E17FC">
        <w:rPr>
          <w:rStyle w:val="Emphasis"/>
        </w:rPr>
        <w:t>Office Open XML File Formats</w:t>
      </w:r>
      <w:r w:rsidRPr="00D453E8">
        <w:t>:</w:t>
      </w:r>
    </w:p>
    <w:p w14:paraId="7EA9982C" w14:textId="77777777" w:rsidR="00EF5931" w:rsidRPr="000E17FC" w:rsidRDefault="0004419C">
      <w:pPr>
        <w:pStyle w:val="ListBullet"/>
        <w:rPr>
          <w:rStyle w:val="Emphasis"/>
        </w:rPr>
      </w:pPr>
      <w:r w:rsidRPr="000E17FC">
        <w:rPr>
          <w:rStyle w:val="Emphasis"/>
        </w:rPr>
        <w:t>Part 1: Fundamentals</w:t>
      </w:r>
      <w:r w:rsidR="00A747B7" w:rsidRPr="000E17FC">
        <w:rPr>
          <w:rStyle w:val="Emphasis"/>
        </w:rPr>
        <w:t xml:space="preserve"> and Markup Language Reference</w:t>
      </w:r>
    </w:p>
    <w:p w14:paraId="4B3FDD39" w14:textId="77777777" w:rsidR="000E17FC" w:rsidRPr="000E17FC" w:rsidRDefault="0004419C" w:rsidP="00A747B7">
      <w:pPr>
        <w:pStyle w:val="ListBullet"/>
        <w:rPr>
          <w:rStyle w:val="Emphasis"/>
        </w:rPr>
      </w:pPr>
      <w:r w:rsidRPr="000E17FC">
        <w:rPr>
          <w:rStyle w:val="Emphasis"/>
        </w:rPr>
        <w:t xml:space="preserve">Part 2: Open </w:t>
      </w:r>
      <w:r w:rsidR="000E17FC" w:rsidRPr="000E17FC">
        <w:rPr>
          <w:rStyle w:val="Emphasis"/>
        </w:rPr>
        <w:t>Packaging Conventions</w:t>
      </w:r>
    </w:p>
    <w:p w14:paraId="6C16BCAE" w14:textId="77777777" w:rsidR="00A747B7" w:rsidRPr="000E17FC" w:rsidRDefault="00A747B7" w:rsidP="00A747B7">
      <w:pPr>
        <w:pStyle w:val="ListBullet"/>
        <w:rPr>
          <w:rStyle w:val="Emphasis"/>
        </w:rPr>
      </w:pPr>
      <w:r w:rsidRPr="000E17FC">
        <w:rPr>
          <w:rStyle w:val="Emphasis"/>
        </w:rPr>
        <w:t>Part 3: Markup Compatibility and Extensibility</w:t>
      </w:r>
    </w:p>
    <w:p w14:paraId="3F514B68" w14:textId="77777777" w:rsidR="00EF5931" w:rsidRPr="000E17FC" w:rsidRDefault="00A747B7">
      <w:pPr>
        <w:pStyle w:val="ListBullet"/>
        <w:rPr>
          <w:rStyle w:val="Emphasis"/>
        </w:rPr>
      </w:pPr>
      <w:r w:rsidRPr="000E17FC">
        <w:rPr>
          <w:rStyle w:val="Emphasis"/>
        </w:rPr>
        <w:t>Part 4: Transitional Migration Features</w:t>
      </w:r>
    </w:p>
    <w:p w14:paraId="2CC6B9B6" w14:textId="77777777"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14:paraId="5ECF484B" w14:textId="77777777"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4777EC">
        <w:fldChar w:fldCharType="begin"/>
      </w:r>
      <w:r w:rsidR="00D87F3C">
        <w:instrText xml:space="preserve"> REF _Ref145906691 \r \h </w:instrText>
      </w:r>
      <w:r w:rsidR="004777EC">
        <w:fldChar w:fldCharType="separate"/>
      </w:r>
      <w:r w:rsidR="00C7448A">
        <w:t>Annex C</w:t>
      </w:r>
      <w:r w:rsidR="004777EC">
        <w:fldChar w:fldCharType="end"/>
      </w:r>
      <w:r w:rsidR="00D87F3C">
        <w:t xml:space="preserve"> and</w:t>
      </w:r>
      <w:r w:rsidR="00542F8F">
        <w:t xml:space="preserve"> </w:t>
      </w:r>
      <w:r w:rsidR="004777EC">
        <w:fldChar w:fldCharType="begin"/>
      </w:r>
      <w:r w:rsidR="00542F8F">
        <w:instrText xml:space="preserve"> REF _Ref194328098 \r \h </w:instrText>
      </w:r>
      <w:r w:rsidR="004777EC">
        <w:fldChar w:fldCharType="separate"/>
      </w:r>
      <w:r w:rsidR="00C7448A">
        <w:t>Annex D</w:t>
      </w:r>
      <w:r w:rsidR="004777EC">
        <w:fldChar w:fldCharType="end"/>
      </w:r>
      <w:r w:rsidR="00D87F3C">
        <w:t>)</w:t>
      </w:r>
      <w:r w:rsidRPr="001D5C6F">
        <w:t xml:space="preserve"> that refer to data files provided in electronic form.</w:t>
      </w:r>
    </w:p>
    <w:p w14:paraId="51154288" w14:textId="77777777"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14:paraId="37A63AB7" w14:textId="77777777" w:rsidR="00884EDB" w:rsidRDefault="00884EDB" w:rsidP="00884EDB">
      <w:pPr>
        <w:pStyle w:val="UnnumberedHeading"/>
      </w:pPr>
      <w:bookmarkStart w:id="13" w:name="_Toc193209293"/>
      <w:bookmarkStart w:id="14" w:name="_Toc379265759"/>
      <w:bookmarkStart w:id="15" w:name="_Toc385397052"/>
      <w:bookmarkStart w:id="16" w:name="_Toc391632537"/>
      <w:bookmarkStart w:id="17" w:name="_Toc142814610"/>
      <w:bookmarkStart w:id="18" w:name="_Ref143333080"/>
      <w:bookmarkStart w:id="19" w:name="_Ref143333096"/>
      <w:bookmarkStart w:id="20" w:name="_Ref194221163"/>
      <w:bookmarkStart w:id="21" w:name="_Toc454716955"/>
      <w:r>
        <w:lastRenderedPageBreak/>
        <w:t>Introduction</w:t>
      </w:r>
      <w:bookmarkEnd w:id="13"/>
      <w:bookmarkEnd w:id="14"/>
      <w:bookmarkEnd w:id="15"/>
      <w:bookmarkEnd w:id="16"/>
      <w:bookmarkEnd w:id="21"/>
    </w:p>
    <w:p w14:paraId="7F275A1D"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23B9105C" w14:textId="77777777"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0DB55CC9" w14:textId="77777777"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14:paraId="01B549D0" w14:textId="77777777" w:rsidR="001537D7" w:rsidRPr="00E85400" w:rsidRDefault="001537D7" w:rsidP="008307ED">
      <w:pPr>
        <w:pStyle w:val="ISOHeadingBold"/>
      </w:pPr>
      <w:r w:rsidRPr="00E85400">
        <w:lastRenderedPageBreak/>
        <w:t>Information technology — Document description and processing languages — Office Open XML File Formats</w:t>
      </w:r>
    </w:p>
    <w:p w14:paraId="22DD6C48"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238FD715" w14:textId="77777777" w:rsidR="001537D7" w:rsidRPr="00E85400" w:rsidRDefault="001537D7" w:rsidP="001537D7"/>
    <w:p w14:paraId="603B11B3" w14:textId="77777777" w:rsidR="00EF5931" w:rsidRDefault="00EF0504" w:rsidP="003B437F">
      <w:pPr>
        <w:pStyle w:val="ISOClause1"/>
      </w:pPr>
      <w:bookmarkStart w:id="22" w:name="_Ref194215484"/>
      <w:bookmarkStart w:id="23" w:name="_Toc379265760"/>
      <w:bookmarkStart w:id="24" w:name="_Toc385397053"/>
      <w:bookmarkStart w:id="25" w:name="_Toc391632538"/>
      <w:bookmarkStart w:id="26" w:name="_Toc454716956"/>
      <w:r w:rsidRPr="00F03B8B">
        <w:t>Scope</w:t>
      </w:r>
      <w:bookmarkEnd w:id="17"/>
      <w:bookmarkEnd w:id="18"/>
      <w:bookmarkEnd w:id="19"/>
      <w:bookmarkEnd w:id="20"/>
      <w:bookmarkEnd w:id="22"/>
      <w:bookmarkEnd w:id="23"/>
      <w:bookmarkEnd w:id="24"/>
      <w:bookmarkEnd w:id="25"/>
      <w:bookmarkEnd w:id="26"/>
    </w:p>
    <w:p w14:paraId="5522EE65" w14:textId="77777777" w:rsidR="00EF5931" w:rsidRDefault="000D6A2A">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p>
    <w:p w14:paraId="382087E3" w14:textId="77777777" w:rsidR="00193203" w:rsidRDefault="00193203">
      <w:pPr>
        <w:pStyle w:val="Heading1"/>
      </w:pPr>
      <w:bookmarkStart w:id="27" w:name="_Toc146707554"/>
      <w:bookmarkStart w:id="28" w:name="_Toc146707555"/>
      <w:bookmarkStart w:id="29" w:name="_Toc146707556"/>
      <w:bookmarkStart w:id="30" w:name="_Toc146707557"/>
      <w:bookmarkStart w:id="31" w:name="_Toc146707558"/>
      <w:bookmarkStart w:id="32" w:name="_Toc146707559"/>
      <w:bookmarkStart w:id="33" w:name="_Toc146707560"/>
      <w:bookmarkStart w:id="34" w:name="_Toc146707561"/>
      <w:bookmarkStart w:id="35" w:name="_Toc146707562"/>
      <w:bookmarkStart w:id="36" w:name="_Toc146707563"/>
      <w:bookmarkStart w:id="37" w:name="_Toc146707564"/>
      <w:bookmarkStart w:id="38" w:name="_Toc146707565"/>
      <w:bookmarkStart w:id="39" w:name="_Toc146707566"/>
      <w:bookmarkStart w:id="40" w:name="_Toc146707567"/>
      <w:bookmarkStart w:id="41" w:name="_Toc146707568"/>
      <w:bookmarkStart w:id="42" w:name="_Toc146707569"/>
      <w:bookmarkStart w:id="43" w:name="_Toc146707570"/>
      <w:bookmarkStart w:id="44" w:name="_Toc146707571"/>
      <w:bookmarkStart w:id="45" w:name="_Toc146707572"/>
      <w:bookmarkStart w:id="46" w:name="_Toc146707573"/>
      <w:bookmarkStart w:id="47" w:name="_Toc146707574"/>
      <w:bookmarkStart w:id="48" w:name="_Toc146707575"/>
      <w:bookmarkStart w:id="49" w:name="_Toc146707576"/>
      <w:bookmarkStart w:id="50" w:name="_Toc146707577"/>
      <w:bookmarkStart w:id="51" w:name="_Toc146707578"/>
      <w:bookmarkStart w:id="52" w:name="_Toc146707579"/>
      <w:bookmarkStart w:id="53" w:name="_Toc146707580"/>
      <w:bookmarkStart w:id="54" w:name="_Toc146707581"/>
      <w:bookmarkStart w:id="55" w:name="_Toc146707582"/>
      <w:bookmarkStart w:id="56" w:name="_Toc146707583"/>
      <w:bookmarkStart w:id="57" w:name="_Ref194127704"/>
      <w:bookmarkStart w:id="58" w:name="_Ref194127827"/>
      <w:bookmarkStart w:id="59" w:name="_Toc379265761"/>
      <w:bookmarkStart w:id="60" w:name="_Toc385397054"/>
      <w:bookmarkStart w:id="61" w:name="_Toc391632541"/>
      <w:bookmarkStart w:id="62" w:name="_Toc139449053"/>
      <w:bookmarkStart w:id="63" w:name="_Toc142804032"/>
      <w:bookmarkStart w:id="64" w:name="_Toc142814614"/>
      <w:bookmarkStart w:id="65" w:name="_Toc45471695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lastRenderedPageBreak/>
        <w:t>Conformance</w:t>
      </w:r>
      <w:bookmarkEnd w:id="57"/>
      <w:bookmarkEnd w:id="58"/>
      <w:bookmarkEnd w:id="59"/>
      <w:bookmarkEnd w:id="60"/>
      <w:bookmarkEnd w:id="61"/>
      <w:bookmarkEnd w:id="65"/>
    </w:p>
    <w:p w14:paraId="5309D838" w14:textId="77777777" w:rsidR="00193203" w:rsidRPr="00193203" w:rsidRDefault="00193203" w:rsidP="00193203">
      <w:commentRangeStart w:id="66"/>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14:paraId="3BB8C47F" w14:textId="74375450"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w:t>
      </w:r>
      <w:r w:rsidR="006254D6">
        <w:t>Media Types stream</w:t>
      </w:r>
      <w:r w:rsidRPr="00193203">
        <w:t xml:space="preserve"> in a ZIP archive to a part name. [M3.11] </w:t>
      </w:r>
      <w:r w:rsidRPr="00193203">
        <w:rPr>
          <w:rStyle w:val="Non-normativeBracket"/>
        </w:rPr>
        <w:t>end example</w:t>
      </w:r>
      <w:r w:rsidRPr="00193203">
        <w:t>]</w:t>
      </w:r>
      <w:commentRangeEnd w:id="66"/>
      <w:r w:rsidR="006753E9">
        <w:commentReference w:id="66"/>
      </w:r>
    </w:p>
    <w:p w14:paraId="36F64BE5" w14:textId="77777777"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14:paraId="21CA5940" w14:textId="77777777" w:rsidR="003324EB" w:rsidRDefault="00A75873" w:rsidP="003324EB">
      <w:r w:rsidRPr="00A75873">
        <w:t xml:space="preserve">OPC </w:t>
      </w:r>
      <w:r>
        <w:t>c</w:t>
      </w:r>
      <w:r w:rsidRPr="00A75873">
        <w:t>onformance is purely syntactic.</w:t>
      </w:r>
    </w:p>
    <w:p w14:paraId="6ACEA38B" w14:textId="77777777" w:rsidR="00EF5931" w:rsidRDefault="00EF0504" w:rsidP="003324EB">
      <w:pPr>
        <w:pStyle w:val="Heading1"/>
      </w:pPr>
      <w:bookmarkStart w:id="67" w:name="_Toc379265762"/>
      <w:bookmarkStart w:id="68" w:name="_Toc385397055"/>
      <w:bookmarkStart w:id="69" w:name="_Toc391632542"/>
      <w:bookmarkStart w:id="70" w:name="_Toc454716958"/>
      <w:r w:rsidRPr="00F03B8B">
        <w:lastRenderedPageBreak/>
        <w:t>Normative References</w:t>
      </w:r>
      <w:bookmarkEnd w:id="62"/>
      <w:bookmarkEnd w:id="63"/>
      <w:bookmarkEnd w:id="64"/>
      <w:bookmarkEnd w:id="67"/>
      <w:bookmarkEnd w:id="68"/>
      <w:bookmarkEnd w:id="69"/>
      <w:bookmarkEnd w:id="70"/>
      <w:r w:rsidRPr="00F03B8B">
        <w:t xml:space="preserve"> </w:t>
      </w:r>
    </w:p>
    <w:p w14:paraId="14650DA6"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03C9606A"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1002C63F" w14:textId="77777777" w:rsidR="00095D7A" w:rsidRDefault="00095D7A" w:rsidP="00095D7A">
      <w:pPr>
        <w:rPr>
          <w:ins w:id="71" w:author="WD3" w:date="2016-06-26T14:56:00Z"/>
        </w:rPr>
      </w:pPr>
      <w:ins w:id="72" w:author="WD3" w:date="2016-06-26T14:56:00Z">
        <w:r w:rsidRPr="0033061B">
          <w:t>EN 319 102-1</w:t>
        </w:r>
        <w:r>
          <w:t xml:space="preserve">, </w:t>
        </w:r>
        <w:r w:rsidRPr="00095D7A">
          <w:rPr>
            <w:rStyle w:val="Reference"/>
          </w:rPr>
          <w:t>Electronic Signatures and Infrastructures (ESI), Procedures for Creation and Validation of AdES Digital Signatures, Part 1: Creation and Validation</w:t>
        </w:r>
      </w:ins>
    </w:p>
    <w:p w14:paraId="557C19DB" w14:textId="77777777" w:rsidR="00095D7A" w:rsidRDefault="00095D7A" w:rsidP="00095D7A">
      <w:pPr>
        <w:rPr>
          <w:ins w:id="73" w:author="WD3" w:date="2016-06-26T14:56:00Z"/>
        </w:rPr>
      </w:pPr>
      <w:ins w:id="74" w:author="WD3" w:date="2016-06-26T14:56:00Z">
        <w:r w:rsidRPr="0033061B">
          <w:t>EN 319 132-1</w:t>
        </w:r>
        <w:r>
          <w:t xml:space="preserve">, </w:t>
        </w:r>
        <w:r w:rsidRPr="00095D7A">
          <w:rPr>
            <w:rStyle w:val="Reference"/>
          </w:rPr>
          <w:t>Electronic Signatures and Infrastructures (ESI), XAdES digital signatures, Part 1: Building blocks and XAdES baseline signatures</w:t>
        </w:r>
      </w:ins>
    </w:p>
    <w:p w14:paraId="5F848471" w14:textId="25B1FDF6" w:rsidR="00EF5931" w:rsidRDefault="00095D7A" w:rsidP="00095D7A">
      <w:ins w:id="75" w:author="WD3" w:date="2016-06-26T14:56:00Z">
        <w:r w:rsidRPr="0033061B">
          <w:t>EN 319 132-2</w:t>
        </w:r>
        <w:r>
          <w:t xml:space="preserve">, </w:t>
        </w:r>
        <w:r w:rsidRPr="00095D7A">
          <w:rPr>
            <w:rStyle w:val="Reference"/>
          </w:rPr>
          <w:t>Electronic Signatures and Infrastructures (ESI), XAdES digital signatures, Part 2: Extended XAdES signatures</w:t>
        </w:r>
        <w:r>
          <w:t xml:space="preserve"> </w:t>
        </w:r>
      </w:ins>
      <w:r w:rsidR="00EF0504">
        <w:t xml:space="preserve">ISO 8601, </w:t>
      </w:r>
      <w:r w:rsidR="00EF0504">
        <w:rPr>
          <w:rStyle w:val="Reference"/>
        </w:rPr>
        <w:t xml:space="preserve">Data elements and interchange formats </w:t>
      </w:r>
      <w:r w:rsidR="007508D1">
        <w:rPr>
          <w:rStyle w:val="Reference"/>
        </w:rPr>
        <w:t>—</w:t>
      </w:r>
      <w:r w:rsidR="00EF0504">
        <w:rPr>
          <w:rStyle w:val="Reference"/>
        </w:rPr>
        <w:t xml:space="preserve"> Information interchange </w:t>
      </w:r>
      <w:r w:rsidR="007508D1">
        <w:rPr>
          <w:rStyle w:val="Reference"/>
        </w:rPr>
        <w:t>—</w:t>
      </w:r>
      <w:r w:rsidR="00EF0504">
        <w:rPr>
          <w:rStyle w:val="Reference"/>
        </w:rPr>
        <w:t xml:space="preserve"> Representation of dates and times</w:t>
      </w:r>
      <w:r w:rsidR="00EF0504">
        <w:t>.</w:t>
      </w:r>
      <w:r w:rsidR="00EF0504" w:rsidRPr="004E4E2D">
        <w:t xml:space="preserve"> </w:t>
      </w:r>
    </w:p>
    <w:p w14:paraId="79D9DD41"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360A10A2" w14:textId="77777777" w:rsidR="00EF5931" w:rsidRDefault="00EF0504">
      <w:r>
        <w:t xml:space="preserve">ISO/IEC 10646, </w:t>
      </w:r>
      <w:r>
        <w:rPr>
          <w:rStyle w:val="Reference"/>
        </w:rPr>
        <w:t>Information technology — Universal Coded Character Set (UCS)</w:t>
      </w:r>
      <w:r>
        <w:t>.</w:t>
      </w:r>
    </w:p>
    <w:p w14:paraId="3B2CE0CE" w14:textId="77777777" w:rsidR="00346B46" w:rsidRPr="00346B46" w:rsidRDefault="00346B46" w:rsidP="00346B46">
      <w:bookmarkStart w:id="76" w:name="_Toc139449054"/>
      <w:bookmarkStart w:id="77" w:name="_Toc142804033"/>
      <w:bookmarkStart w:id="78" w:name="_Toc142814615"/>
      <w:bookmarkStart w:id="79" w:name="_Ref189198112"/>
      <w:bookmarkStart w:id="80" w:name="_Ref189198117"/>
      <w:r w:rsidRPr="001D2BFA">
        <w:t xml:space="preserve">ISO/IEC 29500-3, </w:t>
      </w:r>
      <w:r w:rsidRPr="001D2BFA">
        <w:rPr>
          <w:rStyle w:val="Reference"/>
        </w:rPr>
        <w:t xml:space="preserve">Information technology — </w:t>
      </w:r>
      <w:r w:rsidRPr="001D2BFA">
        <w:rPr>
          <w:rStyle w:val="Emphasis"/>
        </w:rPr>
        <w:t>Document description and processing languages — Office Open XML File Formats, Part 3: Markup Compatibility and Extensibility.</w:t>
      </w:r>
    </w:p>
    <w:p w14:paraId="43B92364" w14:textId="77777777" w:rsidR="00B417E7" w:rsidRDefault="00B417E7" w:rsidP="00B417E7">
      <w:r w:rsidRPr="00E702A3">
        <w:rPr>
          <w:rStyle w:val="Emphasis"/>
        </w:rPr>
        <w:t>Dublin Core Element Set v1.1</w:t>
      </w:r>
      <w:r w:rsidRPr="00E702A3">
        <w:t xml:space="preserve">. </w:t>
      </w:r>
      <w:hyperlink r:id="rId22" w:history="1">
        <w:r w:rsidRPr="006A6FEE">
          <w:rPr>
            <w:rStyle w:val="Hyperlink"/>
          </w:rPr>
          <w:t>http://purl.org/dc/elements/1.1/</w:t>
        </w:r>
      </w:hyperlink>
    </w:p>
    <w:p w14:paraId="308F8407" w14:textId="77777777" w:rsidR="00B417E7" w:rsidRDefault="00B417E7" w:rsidP="00B417E7">
      <w:r w:rsidRPr="00E702A3">
        <w:rPr>
          <w:rStyle w:val="Emphasis"/>
        </w:rPr>
        <w:t>Dublin Core Terms Namespace</w:t>
      </w:r>
      <w:r w:rsidRPr="00E702A3">
        <w:t xml:space="preserve">. </w:t>
      </w:r>
      <w:hyperlink r:id="rId23" w:history="1">
        <w:r w:rsidRPr="00335ED5">
          <w:rPr>
            <w:rStyle w:val="Hyperlink"/>
          </w:rPr>
          <w:t>http://purl.org/dc/terms/</w:t>
        </w:r>
      </w:hyperlink>
    </w:p>
    <w:p w14:paraId="0CC8CC13" w14:textId="77777777" w:rsidR="00B417E7" w:rsidRDefault="00B417E7" w:rsidP="00B417E7">
      <w:r w:rsidRPr="007508D1">
        <w:rPr>
          <w:rStyle w:val="Reference"/>
        </w:rPr>
        <w:t>Extensible Markup Language (XML) 1.0 (Third Edition)</w:t>
      </w:r>
      <w:r w:rsidRPr="009F15FF">
        <w:t xml:space="preserve">, W3C Recommendation, 04 February 2004. </w:t>
      </w:r>
    </w:p>
    <w:p w14:paraId="0E49ABFA" w14:textId="790E3674" w:rsidR="00B417E7" w:rsidDel="005F6D1E" w:rsidRDefault="00B417E7" w:rsidP="00B417E7">
      <w:pPr>
        <w:rPr>
          <w:del w:id="81" w:author="WD3" w:date="2016-06-26T14:57:00Z"/>
        </w:rPr>
      </w:pPr>
      <w:del w:id="82" w:author="WD3" w:date="2016-06-26T14:57:00Z">
        <w:r w:rsidRPr="00C46525" w:rsidDel="005F6D1E">
          <w:rPr>
            <w:rStyle w:val="Reference"/>
          </w:rPr>
          <w:delText>Namespaces in XML 1.1</w:delText>
        </w:r>
        <w:r w:rsidRPr="009F15FF" w:rsidDel="005F6D1E">
          <w:delText xml:space="preserve">, W3C Recommendation, 4 February 2004. </w:delText>
        </w:r>
      </w:del>
    </w:p>
    <w:p w14:paraId="3B575CB4" w14:textId="77777777" w:rsidR="006F5D8D" w:rsidRDefault="006F5D8D" w:rsidP="00B417E7">
      <w:r>
        <w:rPr>
          <w:rFonts w:hint="eastAsia"/>
        </w:rPr>
        <w:t xml:space="preserve">RFC 2046, </w:t>
      </w:r>
      <w:r w:rsidRPr="006F5D8D">
        <w:rPr>
          <w:rStyle w:val="Reference"/>
        </w:rPr>
        <w:t>Multipurpose Internet Mail Extensions (MIME) Part Two: Media Types</w:t>
      </w:r>
      <w:r w:rsidRPr="006F5D8D">
        <w:t>, The Internet Society, N. Freed and N. Borenstein</w:t>
      </w:r>
      <w:r>
        <w:t xml:space="preserve">, 1996, </w:t>
      </w:r>
      <w:hyperlink r:id="rId24" w:history="1">
        <w:r w:rsidR="00D77A93" w:rsidRPr="00BB4EFA">
          <w:t>http://www.ietf.org/rfc/rfc2046.txt</w:t>
        </w:r>
      </w:hyperlink>
      <w:r w:rsidRPr="006F5D8D">
        <w:t>.</w:t>
      </w:r>
    </w:p>
    <w:p w14:paraId="1B6B573B" w14:textId="77777777"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5" w:history="1">
        <w:r w:rsidRPr="006A6FEE">
          <w:rPr>
            <w:rStyle w:val="Hyperlink"/>
          </w:rPr>
          <w:t>http://www.ietf.org/rfc/rfc3986.txt</w:t>
        </w:r>
      </w:hyperlink>
      <w:r>
        <w:t>.</w:t>
      </w:r>
      <w:r w:rsidRPr="009F15FF">
        <w:t xml:space="preserve"> </w:t>
      </w:r>
    </w:p>
    <w:p w14:paraId="7FFE2E99" w14:textId="77777777" w:rsidR="00B417E7" w:rsidRDefault="00B417E7" w:rsidP="00B417E7">
      <w:r>
        <w:t xml:space="preserve">RFC 3987 </w:t>
      </w:r>
      <w:r>
        <w:rPr>
          <w:rStyle w:val="Reference"/>
        </w:rPr>
        <w:t>Internationalized Resource Identifiers (IRIs)</w:t>
      </w:r>
      <w:r>
        <w:t xml:space="preserve">, The Internet Society, Duerst, M. and M. Suignard, 2005, </w:t>
      </w:r>
      <w:hyperlink r:id="rId26" w:history="1">
        <w:r w:rsidRPr="009514DF">
          <w:rPr>
            <w:rStyle w:val="Hyperlink"/>
          </w:rPr>
          <w:t>http://www.ietf.org/rfc/rfc3987.txt</w:t>
        </w:r>
      </w:hyperlink>
      <w:r>
        <w:t>.</w:t>
      </w:r>
      <w:r w:rsidRPr="009F15FF">
        <w:t xml:space="preserve"> </w:t>
      </w:r>
    </w:p>
    <w:p w14:paraId="554E9E50" w14:textId="77777777" w:rsidR="00B417E7" w:rsidRDefault="00B417E7" w:rsidP="00B417E7">
      <w:r>
        <w:lastRenderedPageBreak/>
        <w:t xml:space="preserve">RFC 4234 </w:t>
      </w:r>
      <w:r>
        <w:rPr>
          <w:rStyle w:val="Reference"/>
        </w:rPr>
        <w:t>Augmented BNF for Syntax Specifications: ABNF</w:t>
      </w:r>
      <w:r>
        <w:t xml:space="preserve">, The Internet Society, Crocker, D., (editor), 2005, </w:t>
      </w:r>
      <w:hyperlink r:id="rId27" w:history="1">
        <w:r w:rsidRPr="006573C8">
          <w:rPr>
            <w:rStyle w:val="Hyperlink"/>
          </w:rPr>
          <w:t>http://www.ietf.org/rfc/rfc4234.txt</w:t>
        </w:r>
      </w:hyperlink>
      <w:r>
        <w:t>.</w:t>
      </w:r>
      <w:r w:rsidRPr="009F15FF">
        <w:t xml:space="preserve"> </w:t>
      </w:r>
    </w:p>
    <w:p w14:paraId="0D67186B" w14:textId="360B7C69" w:rsidR="00DD5810" w:rsidRPr="006F5D8D" w:rsidRDefault="00DD5810" w:rsidP="00B417E7">
      <w:r>
        <w:t>RFC 7231</w:t>
      </w:r>
      <w:r w:rsidR="00085809">
        <w:t xml:space="preserve"> </w:t>
      </w:r>
      <w:r w:rsidR="00085809" w:rsidRPr="00085809">
        <w:rPr>
          <w:rStyle w:val="Reference"/>
        </w:rPr>
        <w:t>Hypertext Transfer Protocol (HTTP/1.1): Semantics and Content</w:t>
      </w:r>
      <w:r w:rsidR="006F5D8D" w:rsidRPr="006F5D8D">
        <w:t>, The Internet Society,</w:t>
      </w:r>
      <w:r w:rsidR="006F5D8D">
        <w:t xml:space="preserve"> R. Fielding and </w:t>
      </w:r>
      <w:r w:rsidR="006F5D8D" w:rsidRPr="006F5D8D">
        <w:rPr>
          <w:lang w:eastAsia="ja-JP"/>
        </w:rPr>
        <w:t>J. Reschke</w:t>
      </w:r>
      <w:r w:rsidR="006F5D8D">
        <w:t xml:space="preserve">, 2014, </w:t>
      </w:r>
      <w:hyperlink r:id="rId28" w:history="1">
        <w:r w:rsidR="006F5D8D" w:rsidRPr="00BB4EFA">
          <w:t>http://www.ietf.org/rfc/rfc7231.txt</w:t>
        </w:r>
      </w:hyperlink>
      <w:r w:rsidR="006F5D8D" w:rsidRPr="006F5D8D">
        <w:t>.</w:t>
      </w:r>
    </w:p>
    <w:p w14:paraId="47206B81" w14:textId="77777777" w:rsidR="00B417E7" w:rsidRDefault="0028585E" w:rsidP="00B417E7">
      <w:pPr>
        <w:rPr>
          <w:rFonts w:eastAsiaTheme="minorHAnsi"/>
        </w:rPr>
      </w:pPr>
      <w:r w:rsidRPr="0028585E">
        <w:t xml:space="preserve">The Unicode Consortium. The Unicode Standard, </w:t>
      </w:r>
      <w:hyperlink r:id="rId29" w:history="1">
        <w:r w:rsidRPr="00B31D0D">
          <w:rPr>
            <w:rStyle w:val="Hyperlink"/>
            <w:lang w:eastAsia="en-US"/>
          </w:rPr>
          <w:t>http://www.unicode.org/standard/standard</w:t>
        </w:r>
        <w:r w:rsidRPr="00B31D0D">
          <w:rPr>
            <w:rStyle w:val="Hyperlink"/>
          </w:rPr>
          <w:t>.html</w:t>
        </w:r>
      </w:hyperlink>
      <w:r w:rsidRPr="0028585E">
        <w:t>.</w:t>
      </w:r>
    </w:p>
    <w:p w14:paraId="41C91B44" w14:textId="77777777"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Charles, and Misha Wolf, 1997, </w:t>
      </w:r>
      <w:hyperlink r:id="rId30" w:history="1">
        <w:r w:rsidRPr="00053851">
          <w:rPr>
            <w:rStyle w:val="Hyperlink"/>
          </w:rPr>
          <w:t>http://www.w3.org/TR/1998/NOTE-datetime-19980827</w:t>
        </w:r>
      </w:hyperlink>
      <w:r w:rsidRPr="009F15FF">
        <w:t>.</w:t>
      </w:r>
    </w:p>
    <w:p w14:paraId="5B27CCA7" w14:textId="77777777" w:rsidR="00882B66" w:rsidRPr="008A7A5D" w:rsidRDefault="00882B66" w:rsidP="00882B66">
      <w:r w:rsidRPr="00882B66">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31" w:history="1">
        <w:r w:rsidRPr="005B698C">
          <w:rPr>
            <w:rStyle w:val="Hyperlink"/>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14:paraId="20E3116A" w14:textId="77777777"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2" w:history="1">
        <w:r w:rsidRPr="008B5F4A">
          <w:rPr>
            <w:rStyle w:val="Hyperlink"/>
          </w:rPr>
          <w:t>http://www.w3.org/TR/2009/REC-xml-names-20091208/</w:t>
        </w:r>
      </w:hyperlink>
    </w:p>
    <w:p w14:paraId="421FD4D1" w14:textId="77777777" w:rsidR="00B417E7" w:rsidRDefault="00B417E7" w:rsidP="00B417E7">
      <w:r w:rsidRPr="00F52711">
        <w:rPr>
          <w:rStyle w:val="Reference"/>
        </w:rPr>
        <w:t>XML Base</w:t>
      </w:r>
      <w:r w:rsidRPr="009F15FF">
        <w:t>, W3C Recommendation, 27 June 2001.</w:t>
      </w:r>
      <w:r w:rsidRPr="004A1168">
        <w:t xml:space="preserve"> </w:t>
      </w:r>
    </w:p>
    <w:p w14:paraId="5A343070" w14:textId="77777777" w:rsidR="00B417E7" w:rsidRDefault="00B417E7" w:rsidP="00B417E7">
      <w:r>
        <w:rPr>
          <w:rStyle w:val="Reference"/>
        </w:rPr>
        <w:t>XML Path Language (XPath)</w:t>
      </w:r>
      <w:r>
        <w:t>,</w:t>
      </w:r>
      <w:r w:rsidRPr="0033254A">
        <w:t xml:space="preserve"> Version</w:t>
      </w:r>
      <w:r>
        <w:t xml:space="preserve"> 1.0, W3C Recommendation,</w:t>
      </w:r>
      <w:r w:rsidRPr="0033254A">
        <w:t xml:space="preserve"> </w:t>
      </w:r>
      <w:r>
        <w:t xml:space="preserve">16 November </w:t>
      </w:r>
      <w:r w:rsidRPr="0033254A">
        <w:t>1999</w:t>
      </w:r>
      <w:r>
        <w:t>.</w:t>
      </w:r>
    </w:p>
    <w:p w14:paraId="1F3322B7" w14:textId="77777777" w:rsidR="00B417E7" w:rsidRDefault="00B417E7" w:rsidP="00B417E7">
      <w:r w:rsidRPr="00865F30">
        <w:rPr>
          <w:rStyle w:val="Reference"/>
        </w:rPr>
        <w:t>XML Schema Part 1: Structures</w:t>
      </w:r>
      <w:r w:rsidRPr="009F15FF">
        <w:t>, W3C Recommendation, 28 October 2004.</w:t>
      </w:r>
    </w:p>
    <w:p w14:paraId="07C77AC9" w14:textId="77777777" w:rsidR="00B417E7" w:rsidRDefault="00B417E7" w:rsidP="00B417E7">
      <w:r w:rsidRPr="00865F30">
        <w:rPr>
          <w:rStyle w:val="Reference"/>
        </w:rPr>
        <w:t>XML Schema Part 2:  Datatypes</w:t>
      </w:r>
      <w:r w:rsidRPr="009F15FF">
        <w:t>, W3C Recommendation, 28 October 2004.</w:t>
      </w:r>
    </w:p>
    <w:p w14:paraId="0ABE1C42" w14:textId="77777777" w:rsidR="00B417E7" w:rsidRDefault="00B417E7" w:rsidP="00F27067">
      <w:r w:rsidRPr="00156804">
        <w:rPr>
          <w:rStyle w:val="Reference"/>
        </w:rPr>
        <w:t>XML-Signature Syntax and Processing</w:t>
      </w:r>
      <w:r w:rsidRPr="009F15FF">
        <w:t>, W3C Recommendation, 12 February 2002.</w:t>
      </w:r>
    </w:p>
    <w:p w14:paraId="3A4EBC09" w14:textId="77777777"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3" w:history="1">
        <w:r w:rsidR="001705F3" w:rsidRPr="00AC5153">
          <w:rPr>
            <w:rStyle w:val="Hyperlink"/>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4777EC">
        <w:fldChar w:fldCharType="begin"/>
      </w:r>
      <w:r w:rsidR="001705F3">
        <w:instrText xml:space="preserve"> REF _Ref143334472 \r \h </w:instrText>
      </w:r>
      <w:r w:rsidR="004777EC">
        <w:fldChar w:fldCharType="separate"/>
      </w:r>
      <w:r w:rsidR="00C7448A">
        <w:t>Annex B</w:t>
      </w:r>
      <w:r w:rsidR="004777EC">
        <w:fldChar w:fldCharType="end"/>
      </w:r>
      <w:r w:rsidR="001705F3" w:rsidRPr="001705F3">
        <w:t>.</w:t>
      </w:r>
      <w:r w:rsidR="001705F3">
        <w:t xml:space="preserve"> </w:t>
      </w:r>
      <w:r w:rsidR="001705F3" w:rsidRPr="001705F3">
        <w:rPr>
          <w:rStyle w:val="Non-normativeBracket"/>
        </w:rPr>
        <w:t>end note</w:t>
      </w:r>
      <w:r w:rsidR="001705F3">
        <w:t>]</w:t>
      </w:r>
    </w:p>
    <w:p w14:paraId="7990779D" w14:textId="77777777" w:rsidR="00EF5931" w:rsidRDefault="000479EE">
      <w:pPr>
        <w:pStyle w:val="Heading1"/>
      </w:pPr>
      <w:bookmarkStart w:id="83" w:name="_Ref190755944"/>
      <w:bookmarkStart w:id="84" w:name="_Toc379265763"/>
      <w:bookmarkStart w:id="85" w:name="_Toc385397056"/>
      <w:bookmarkStart w:id="86" w:name="_Toc391632543"/>
      <w:bookmarkStart w:id="87" w:name="_Toc454716959"/>
      <w:commentRangeStart w:id="88"/>
      <w:r>
        <w:lastRenderedPageBreak/>
        <w:t xml:space="preserve">Terms and </w:t>
      </w:r>
      <w:r w:rsidR="00B729BA">
        <w:t>D</w:t>
      </w:r>
      <w:r w:rsidR="00EF0504" w:rsidRPr="00F03B8B">
        <w:t>efinitions</w:t>
      </w:r>
      <w:bookmarkEnd w:id="76"/>
      <w:bookmarkEnd w:id="77"/>
      <w:bookmarkEnd w:id="78"/>
      <w:bookmarkEnd w:id="79"/>
      <w:bookmarkEnd w:id="80"/>
      <w:bookmarkEnd w:id="83"/>
      <w:bookmarkEnd w:id="84"/>
      <w:bookmarkEnd w:id="85"/>
      <w:bookmarkEnd w:id="86"/>
      <w:r w:rsidR="00EF0504" w:rsidRPr="00F03B8B">
        <w:t xml:space="preserve"> </w:t>
      </w:r>
      <w:commentRangeEnd w:id="88"/>
      <w:r w:rsidR="001B502E">
        <w:rPr>
          <w:rFonts w:asciiTheme="minorHAnsi" w:hAnsiTheme="minorHAnsi" w:cs="Times New Roman"/>
          <w:b w:val="0"/>
          <w:color w:val="auto"/>
          <w:sz w:val="22"/>
        </w:rPr>
        <w:commentReference w:id="88"/>
      </w:r>
      <w:bookmarkEnd w:id="87"/>
    </w:p>
    <w:p w14:paraId="3649B3C7"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4482A8F1" w14:textId="77777777" w:rsidR="00EF5931" w:rsidRDefault="009C4B0F">
      <w:r>
        <w:t xml:space="preserve">The terms </w:t>
      </w:r>
      <w:r w:rsidRPr="009C4B0F">
        <w:rPr>
          <w:rStyle w:val="Term"/>
        </w:rPr>
        <w:t>base URI</w:t>
      </w:r>
      <w:r>
        <w:t xml:space="preserve"> and </w:t>
      </w:r>
      <w:r w:rsidRPr="009C4B0F">
        <w:rPr>
          <w:rStyle w:val="Term"/>
        </w:rPr>
        <w:t>relative reference</w:t>
      </w:r>
      <w:r>
        <w:t xml:space="preserve"> are used in accordance with RFC 3986.</w:t>
      </w:r>
      <w:r w:rsidR="00C05DA4">
        <w:t xml:space="preserve">  </w:t>
      </w:r>
      <w:r w:rsidR="00C05DA4">
        <w:rPr>
          <w:rFonts w:hint="eastAsia"/>
        </w:rPr>
        <w:t>T</w:t>
      </w:r>
      <w:r w:rsidR="00C05DA4">
        <w:t xml:space="preserve">he term </w:t>
      </w:r>
      <w:r w:rsidR="00C05DA4" w:rsidRPr="00C05DA4">
        <w:rPr>
          <w:rStyle w:val="Term"/>
        </w:rPr>
        <w:t>media type</w:t>
      </w:r>
      <w:r w:rsidR="00C05DA4">
        <w:t xml:space="preserve"> is used in accordance with RFC 2046.</w:t>
      </w:r>
    </w:p>
    <w:p w14:paraId="6398029C" w14:textId="77777777" w:rsidR="00EF5931" w:rsidRDefault="004777EC" w:rsidP="003B5C42">
      <w:r w:rsidRPr="00230EA9">
        <w:fldChar w:fldCharType="begin"/>
      </w:r>
      <w:r w:rsidR="00A47882" w:rsidRPr="00230EA9">
        <w:instrText xml:space="preserve"> SEQ TermsAndDefs</w:instrText>
      </w:r>
      <w:r w:rsidR="00A47882">
        <w:instrText>Level1</w:instrText>
      </w:r>
      <w:r w:rsidR="00A47882" w:rsidRPr="00230EA9">
        <w:instrText xml:space="preserve"> \r \h </w:instrText>
      </w:r>
      <w:r w:rsidRPr="00230EA9">
        <w:fldChar w:fldCharType="end"/>
      </w:r>
      <w:r w:rsidR="00CF64EF">
        <w:fldChar w:fldCharType="begin"/>
      </w:r>
      <w:r w:rsidR="00CF64EF">
        <w:instrText xml:space="preserve"> STYLEREF "Heading 1" \n \* MERGEFORMAT </w:instrText>
      </w:r>
      <w:r w:rsidR="00CF64EF">
        <w:fldChar w:fldCharType="separate"/>
      </w:r>
      <w:r w:rsidR="00C7448A" w:rsidRPr="00C7448A">
        <w:rPr>
          <w:b/>
          <w:noProof/>
        </w:rPr>
        <w:t>4</w:t>
      </w:r>
      <w:r w:rsidR="00CF64EF">
        <w:rPr>
          <w:b/>
          <w:noProof/>
        </w:rPr>
        <w:fldChar w:fldCharType="end"/>
      </w:r>
      <w:r w:rsidR="00A47882" w:rsidRPr="009D5F63">
        <w:rPr>
          <w:b/>
          <w:noProof/>
        </w:rPr>
        <w:t>.</w:t>
      </w:r>
      <w:r w:rsidRPr="009D5F63">
        <w:rPr>
          <w:b/>
        </w:rPr>
        <w:fldChar w:fldCharType="begin"/>
      </w:r>
      <w:r w:rsidR="00A47882" w:rsidRPr="009D5F63">
        <w:rPr>
          <w:b/>
        </w:rPr>
        <w:instrText xml:space="preserve"> SEQ TermsAndDefsLevel1 \n </w:instrText>
      </w:r>
      <w:r w:rsidRPr="009D5F63">
        <w:rPr>
          <w:b/>
        </w:rPr>
        <w:fldChar w:fldCharType="separate"/>
      </w:r>
      <w:r w:rsidR="00C7448A">
        <w:rPr>
          <w:b/>
          <w:noProof/>
        </w:rPr>
        <w:t>1</w:t>
      </w:r>
      <w:r w:rsidRPr="009D5F63">
        <w:rPr>
          <w:b/>
        </w:rPr>
        <w:fldChar w:fldCharType="end"/>
      </w:r>
      <w:r w:rsidR="00A47882">
        <w:rPr>
          <w:b/>
        </w:rPr>
        <w:br/>
      </w:r>
      <w:r w:rsidR="005A462F" w:rsidRPr="005A462F">
        <w:rPr>
          <w:rStyle w:val="Definition"/>
        </w:rPr>
        <w:t>a</w:t>
      </w:r>
      <w:r w:rsidR="00EF0504" w:rsidRPr="005A462F">
        <w:rPr>
          <w:rStyle w:val="Definition"/>
        </w:rPr>
        <w:t>ccess style</w:t>
      </w:r>
      <w:r w:rsidR="00A47882">
        <w:rPr>
          <w:rStyle w:val="Definition"/>
        </w:rPr>
        <w:br/>
      </w:r>
      <w:r w:rsidR="00EF0504">
        <w:t>style in which local access or networked access is conducted</w:t>
      </w:r>
    </w:p>
    <w:p w14:paraId="59A90B70" w14:textId="77777777" w:rsidR="00EF5931" w:rsidRDefault="00CF64EF" w:rsidP="003B5C42">
      <w:r>
        <w:fldChar w:fldCharType="begin"/>
      </w:r>
      <w:r>
        <w:instrText xml:space="preserve"> STYLEREF "Head</w:instrText>
      </w:r>
      <w:r>
        <w:instrText xml:space="preserve">ing 1" \n \* MERGEFORMAT </w:instrText>
      </w:r>
      <w:r>
        <w:fldChar w:fldCharType="separate"/>
      </w:r>
      <w:r w:rsidR="00C7448A" w:rsidRPr="00C7448A">
        <w:rPr>
          <w:b/>
          <w:noProof/>
        </w:rPr>
        <w:t>4</w:t>
      </w:r>
      <w:r>
        <w:rPr>
          <w:b/>
          <w:noProof/>
        </w:rPr>
        <w:fldChar w:fldCharType="end"/>
      </w:r>
      <w:r w:rsidR="005E5847" w:rsidRPr="009D5F63">
        <w:rPr>
          <w:b/>
          <w:noProof/>
        </w:rPr>
        <w:t>.</w:t>
      </w:r>
      <w:r w:rsidR="004777EC" w:rsidRPr="009D5F63">
        <w:rPr>
          <w:b/>
        </w:rPr>
        <w:fldChar w:fldCharType="begin"/>
      </w:r>
      <w:r w:rsidR="005E5847" w:rsidRPr="009D5F63">
        <w:rPr>
          <w:b/>
        </w:rPr>
        <w:instrText xml:space="preserve"> SEQ TermsAndDefsLevel1 \n </w:instrText>
      </w:r>
      <w:r w:rsidR="004777EC" w:rsidRPr="009D5F63">
        <w:rPr>
          <w:b/>
        </w:rPr>
        <w:fldChar w:fldCharType="separate"/>
      </w:r>
      <w:r w:rsidR="00C7448A">
        <w:rPr>
          <w:b/>
          <w:noProof/>
        </w:rPr>
        <w:t>2</w:t>
      </w:r>
      <w:r w:rsidR="004777EC" w:rsidRPr="009D5F63">
        <w:rPr>
          <w:b/>
        </w:rPr>
        <w:fldChar w:fldCharType="end"/>
      </w:r>
      <w:r w:rsidR="005E5847">
        <w:rPr>
          <w:b/>
        </w:rPr>
        <w:br/>
      </w:r>
      <w:r w:rsidR="007A52A6">
        <w:rPr>
          <w:rStyle w:val="Definition"/>
        </w:rPr>
        <w:t>b</w:t>
      </w:r>
      <w:r w:rsidR="00EF0504">
        <w:rPr>
          <w:rStyle w:val="Definition"/>
        </w:rPr>
        <w:t>ehavior</w:t>
      </w:r>
      <w:r w:rsidR="007A52A6">
        <w:rPr>
          <w:rStyle w:val="Definition"/>
        </w:rPr>
        <w:br/>
      </w:r>
      <w:r w:rsidR="0057311E">
        <w:t>e</w:t>
      </w:r>
      <w:r w:rsidR="00EF0504">
        <w:t>xternal appearance or action</w:t>
      </w:r>
    </w:p>
    <w:p w14:paraId="4528AFB0" w14:textId="77777777" w:rsidR="0057311E"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C7448A">
        <w:rPr>
          <w:b/>
          <w:noProof/>
        </w:rPr>
        <w:t>3</w:t>
      </w:r>
      <w:r w:rsidR="004777EC" w:rsidRPr="009D5F63">
        <w:rPr>
          <w:b/>
        </w:rPr>
        <w:fldChar w:fldCharType="end"/>
      </w:r>
      <w:r w:rsidR="00015450">
        <w:rPr>
          <w:b/>
        </w:rPr>
        <w:br/>
      </w:r>
      <w:r w:rsidR="00EF0504">
        <w:rPr>
          <w:rStyle w:val="Definition"/>
        </w:rPr>
        <w:t>behavior, implementation-defined</w:t>
      </w:r>
      <w:r w:rsidR="00453BE6">
        <w:rPr>
          <w:rStyle w:val="Definition"/>
        </w:rPr>
        <w:br/>
      </w:r>
      <w:r w:rsidR="00C464DA">
        <w:rPr>
          <w:rStyle w:val="Definition"/>
        </w:rPr>
        <w:t>behavior, application-defined</w:t>
      </w:r>
      <w:r w:rsidR="00C464DA">
        <w:rPr>
          <w:rStyle w:val="Definition"/>
        </w:rPr>
        <w:br/>
      </w:r>
      <w:r w:rsidR="0057311E">
        <w:t>u</w:t>
      </w:r>
      <w:r w:rsidR="00EF0504" w:rsidRPr="005E53CB">
        <w:t>nspecified behavior where each implementation shall document that behavior, thereby promoting predictability and reproducibility within any given implementation</w:t>
      </w:r>
    </w:p>
    <w:p w14:paraId="44E8D146"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C7448A">
        <w:rPr>
          <w:b/>
          <w:noProof/>
        </w:rPr>
        <w:t>4</w:t>
      </w:r>
      <w:r w:rsidR="004777EC" w:rsidRPr="009D5F63">
        <w:rPr>
          <w:b/>
        </w:rPr>
        <w:fldChar w:fldCharType="end"/>
      </w:r>
      <w:r w:rsidR="00015450">
        <w:rPr>
          <w:b/>
        </w:rPr>
        <w:br/>
      </w:r>
      <w:r w:rsidR="00EF0504">
        <w:rPr>
          <w:rStyle w:val="Definition"/>
        </w:rPr>
        <w:t>behavior, unspecified</w:t>
      </w:r>
      <w:r w:rsidR="00453BE6">
        <w:rPr>
          <w:rStyle w:val="Definition"/>
        </w:rPr>
        <w:br/>
      </w:r>
      <w:r w:rsidR="00F829CB">
        <w:t>b</w:t>
      </w:r>
      <w:r w:rsidR="00EF0504" w:rsidRPr="00317142">
        <w:t xml:space="preserve">ehavior where </w:t>
      </w:r>
      <w:r w:rsidR="0059167F">
        <w:t xml:space="preserve">this Open Packaging </w:t>
      </w:r>
      <w:r w:rsidR="00F564FF">
        <w:t>specification</w:t>
      </w:r>
      <w:r w:rsidR="00EF0504" w:rsidRPr="00317142">
        <w:t xml:space="preserve"> imposes no requirements</w:t>
      </w:r>
    </w:p>
    <w:p w14:paraId="32B13835" w14:textId="77777777" w:rsidR="004D2B17" w:rsidRPr="00A1339F"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C7448A">
        <w:rPr>
          <w:b/>
          <w:noProof/>
        </w:rPr>
        <w:t>5</w:t>
      </w:r>
      <w:r w:rsidR="004777EC" w:rsidRPr="009D5F63">
        <w:rPr>
          <w:b/>
        </w:rPr>
        <w:fldChar w:fldCharType="end"/>
      </w:r>
      <w:r w:rsidR="00015450">
        <w:rPr>
          <w:b/>
        </w:rPr>
        <w:br/>
      </w:r>
      <w:r w:rsidR="00453BE6">
        <w:rPr>
          <w:rStyle w:val="Definition"/>
          <w:rFonts w:cstheme="minorBidi"/>
          <w:lang w:eastAsia="en-US"/>
        </w:rPr>
        <w:t>by</w:t>
      </w:r>
      <w:r w:rsidR="004D2B17" w:rsidRPr="00A1339F">
        <w:rPr>
          <w:rStyle w:val="Definition"/>
          <w:rFonts w:cstheme="minorBidi"/>
          <w:lang w:eastAsia="en-US"/>
        </w:rPr>
        <w:t>te</w:t>
      </w:r>
      <w:r w:rsidR="00453BE6">
        <w:rPr>
          <w:rStyle w:val="Definition"/>
          <w:rFonts w:cstheme="minorBidi"/>
          <w:lang w:eastAsia="en-US"/>
        </w:rPr>
        <w:br/>
      </w:r>
      <w:r w:rsidR="004D2B17" w:rsidRPr="00A1339F">
        <w:t>sequence of 8 bits treated as a unit</w:t>
      </w:r>
    </w:p>
    <w:p w14:paraId="53C6118F"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C7448A">
        <w:rPr>
          <w:b/>
          <w:noProof/>
        </w:rPr>
        <w:t>6</w:t>
      </w:r>
      <w:r w:rsidR="004777EC" w:rsidRPr="009D5F63">
        <w:rPr>
          <w:b/>
        </w:rPr>
        <w:fldChar w:fldCharType="end"/>
      </w:r>
      <w:r w:rsidR="00015450">
        <w:rPr>
          <w:b/>
        </w:rPr>
        <w:br/>
      </w:r>
      <w:r w:rsidR="005A462F" w:rsidRPr="005A462F">
        <w:rPr>
          <w:rStyle w:val="Definition"/>
        </w:rPr>
        <w:t>c</w:t>
      </w:r>
      <w:r w:rsidR="00EF0504" w:rsidRPr="005A462F">
        <w:rPr>
          <w:rStyle w:val="Definition"/>
        </w:rPr>
        <w:t>ommunication style</w:t>
      </w:r>
      <w:r w:rsidR="00857B18">
        <w:rPr>
          <w:rStyle w:val="Definition"/>
        </w:rPr>
        <w:br/>
      </w:r>
      <w:r w:rsidR="00EF0504">
        <w:t>style in which package contents are delivered by a producer or received by a consumer</w:t>
      </w:r>
    </w:p>
    <w:p w14:paraId="709C7FA6" w14:textId="77777777" w:rsidR="00F829CB"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C7448A">
        <w:rPr>
          <w:b/>
          <w:noProof/>
        </w:rPr>
        <w:t>7</w:t>
      </w:r>
      <w:r w:rsidR="004777EC" w:rsidRPr="009D5F63">
        <w:rPr>
          <w:b/>
        </w:rPr>
        <w:fldChar w:fldCharType="end"/>
      </w:r>
      <w:r w:rsidR="00015450">
        <w:rPr>
          <w:b/>
        </w:rPr>
        <w:br/>
      </w:r>
      <w:r w:rsidR="00857B18">
        <w:rPr>
          <w:rStyle w:val="Definition"/>
        </w:rPr>
        <w:t>c</w:t>
      </w:r>
      <w:r w:rsidR="00EF0504" w:rsidRPr="005A462F">
        <w:rPr>
          <w:rStyle w:val="Definition"/>
        </w:rPr>
        <w:t>onsumer</w:t>
      </w:r>
      <w:r w:rsidR="00857B18">
        <w:rPr>
          <w:rStyle w:val="Definition"/>
        </w:rPr>
        <w:br/>
      </w:r>
      <w:r w:rsidR="00F829CB">
        <w:t>s</w:t>
      </w:r>
      <w:r w:rsidR="00EF0504">
        <w:t>oftware or a device that reads packages through a package implementer</w:t>
      </w:r>
    </w:p>
    <w:p w14:paraId="5D33A0D1"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8</w:t>
      </w:r>
      <w:r w:rsidR="004777EC" w:rsidRPr="009D5F63">
        <w:rPr>
          <w:b/>
        </w:rPr>
        <w:fldChar w:fldCharType="end"/>
      </w:r>
      <w:r w:rsidR="002A06CA">
        <w:rPr>
          <w:b/>
        </w:rPr>
        <w:br/>
      </w:r>
      <w:r w:rsidR="005A462F" w:rsidRPr="005A462F">
        <w:rPr>
          <w:rStyle w:val="Definition"/>
        </w:rPr>
        <w:t>d</w:t>
      </w:r>
      <w:r w:rsidR="00EF0504" w:rsidRPr="005A462F">
        <w:rPr>
          <w:rStyle w:val="Definition"/>
        </w:rPr>
        <w:t>evice</w:t>
      </w:r>
      <w:r w:rsidR="00857B18">
        <w:rPr>
          <w:rStyle w:val="Definition"/>
        </w:rPr>
        <w:br/>
      </w:r>
      <w:r w:rsidR="00A66096">
        <w:t>h</w:t>
      </w:r>
      <w:r w:rsidR="00EF0504">
        <w:t>ardware, such as a personal computer, printer, or scanner, that performs a single function or set of functions</w:t>
      </w:r>
    </w:p>
    <w:commentRangeStart w:id="89"/>
    <w:p w14:paraId="20AD5402" w14:textId="77777777" w:rsidR="00EF5931" w:rsidRDefault="0086663B" w:rsidP="003B5C42">
      <w:r>
        <w:lastRenderedPageBreak/>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9</w:t>
      </w:r>
      <w:r w:rsidR="004777EC" w:rsidRPr="009D5F63">
        <w:rPr>
          <w:b/>
        </w:rPr>
        <w:fldChar w:fldCharType="end"/>
      </w:r>
      <w:r w:rsidR="002A06CA">
        <w:rPr>
          <w:b/>
        </w:rPr>
        <w:br/>
      </w:r>
      <w:r w:rsidR="00240C40">
        <w:rPr>
          <w:rStyle w:val="Definition"/>
        </w:rPr>
        <w:t>format consumer</w:t>
      </w:r>
      <w:r w:rsidR="00857B18">
        <w:rPr>
          <w:rStyle w:val="Definition"/>
        </w:rPr>
        <w:br/>
      </w:r>
      <w:r w:rsidR="00240C40">
        <w:t>consumer that consumes packages conforming to a format designer's specification</w:t>
      </w:r>
    </w:p>
    <w:p w14:paraId="347CA1A6"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10</w:t>
      </w:r>
      <w:r w:rsidR="004777EC" w:rsidRPr="009D5F63">
        <w:rPr>
          <w:b/>
        </w:rPr>
        <w:fldChar w:fldCharType="end"/>
      </w:r>
      <w:r w:rsidR="002A06CA">
        <w:rPr>
          <w:b/>
        </w:rPr>
        <w:br/>
      </w:r>
      <w:r w:rsidR="00240C40">
        <w:rPr>
          <w:rStyle w:val="Definition"/>
        </w:rPr>
        <w:t>format designer</w:t>
      </w:r>
      <w:r w:rsidR="00857B18">
        <w:rPr>
          <w:rStyle w:val="Definition"/>
        </w:rPr>
        <w:br/>
      </w:r>
      <w:r w:rsidR="00240C40">
        <w:t xml:space="preserve">author of a particular file format specification built on </w:t>
      </w:r>
      <w:r w:rsidR="0059167F">
        <w:t xml:space="preserve">this Open Packaging </w:t>
      </w:r>
      <w:r w:rsidR="00804768">
        <w:t xml:space="preserve">Conventions </w:t>
      </w:r>
      <w:r w:rsidR="00F564FF">
        <w:t>specification</w:t>
      </w:r>
    </w:p>
    <w:p w14:paraId="2C523DBD"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11</w:t>
      </w:r>
      <w:r w:rsidR="004777EC" w:rsidRPr="009D5F63">
        <w:rPr>
          <w:b/>
        </w:rPr>
        <w:fldChar w:fldCharType="end"/>
      </w:r>
      <w:r w:rsidR="002A06CA">
        <w:rPr>
          <w:b/>
        </w:rPr>
        <w:br/>
      </w:r>
      <w:r w:rsidR="00240C40">
        <w:rPr>
          <w:rStyle w:val="Definition"/>
        </w:rPr>
        <w:t>format producer</w:t>
      </w:r>
      <w:r w:rsidR="00857B18">
        <w:rPr>
          <w:rStyle w:val="Definition"/>
        </w:rPr>
        <w:br/>
      </w:r>
      <w:r w:rsidR="00240C40">
        <w:t>producer that produces packages conforming to a format designer's specification</w:t>
      </w:r>
      <w:commentRangeEnd w:id="89"/>
      <w:r w:rsidR="00A3082A">
        <w:commentReference w:id="89"/>
      </w:r>
    </w:p>
    <w:p w14:paraId="6A174CBB"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12</w:t>
      </w:r>
      <w:r w:rsidR="004777EC" w:rsidRPr="009D5F63">
        <w:rPr>
          <w:b/>
        </w:rPr>
        <w:fldChar w:fldCharType="end"/>
      </w:r>
      <w:r w:rsidR="002A06CA">
        <w:rPr>
          <w:b/>
        </w:rPr>
        <w:br/>
      </w:r>
      <w:r w:rsidR="005A462F">
        <w:rPr>
          <w:rStyle w:val="Definition"/>
        </w:rPr>
        <w:t>g</w:t>
      </w:r>
      <w:r w:rsidR="00EF0504" w:rsidRPr="005A462F">
        <w:rPr>
          <w:rStyle w:val="Definition"/>
        </w:rPr>
        <w:t>rowth hint</w:t>
      </w:r>
      <w:r w:rsidR="00857B18">
        <w:rPr>
          <w:rStyle w:val="Definition"/>
        </w:rPr>
        <w:br/>
      </w:r>
      <w:r w:rsidR="00EF0504">
        <w:t>suggested number of bytes to reserve for a part to grow in-place</w:t>
      </w:r>
    </w:p>
    <w:p w14:paraId="1AE7904E" w14:textId="77777777" w:rsidR="00352570" w:rsidRPr="00A1339F"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13</w:t>
      </w:r>
      <w:r w:rsidR="004777EC" w:rsidRPr="009D5F63">
        <w:rPr>
          <w:b/>
        </w:rPr>
        <w:fldChar w:fldCharType="end"/>
      </w:r>
      <w:r w:rsidR="002A06CA">
        <w:rPr>
          <w:b/>
        </w:rPr>
        <w:br/>
      </w:r>
      <w:r w:rsidR="00352570" w:rsidRPr="00A1339F">
        <w:rPr>
          <w:rStyle w:val="Definition"/>
          <w:rFonts w:cstheme="minorBidi"/>
          <w:lang w:eastAsia="en-US"/>
        </w:rPr>
        <w:t>id</w:t>
      </w:r>
      <w:r w:rsidR="00857B18">
        <w:rPr>
          <w:rStyle w:val="Definition"/>
          <w:rFonts w:cstheme="minorBidi"/>
          <w:lang w:eastAsia="en-US"/>
        </w:rPr>
        <w:br/>
      </w:r>
      <w:r w:rsidR="00A66096">
        <w:t>a</w:t>
      </w:r>
      <w:r w:rsidR="00BF0940">
        <w:t xml:space="preserve"> </w:t>
      </w:r>
      <w:r w:rsidR="00A66096">
        <w:t>n</w:t>
      </w:r>
      <w:r w:rsidR="00BF0940">
        <w:t>ame from an</w:t>
      </w:r>
      <w:r w:rsidR="00352570" w:rsidRPr="00A1339F">
        <w:t xml:space="preserve"> identification scheme</w:t>
      </w:r>
    </w:p>
    <w:p w14:paraId="4097C92B"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14</w:t>
      </w:r>
      <w:r w:rsidR="004777EC" w:rsidRPr="009D5F63">
        <w:rPr>
          <w:b/>
        </w:rPr>
        <w:fldChar w:fldCharType="end"/>
      </w:r>
      <w:r w:rsidR="002A06CA">
        <w:rPr>
          <w:b/>
        </w:rPr>
        <w:br/>
      </w:r>
      <w:r w:rsidR="00A96C53">
        <w:rPr>
          <w:rStyle w:val="Definition"/>
        </w:rPr>
        <w:t>i</w:t>
      </w:r>
      <w:r w:rsidR="00EF0504" w:rsidRPr="005A462F">
        <w:rPr>
          <w:rStyle w:val="Definition"/>
        </w:rPr>
        <w:t>nterleaved ordering</w:t>
      </w:r>
      <w:r w:rsidR="00E1454F">
        <w:rPr>
          <w:rStyle w:val="Definition"/>
        </w:rPr>
        <w:br/>
      </w:r>
      <w:r w:rsidR="00EF0504">
        <w:t>layout style of a physical package where parts are broken into pieces and “mixed-in” with pieces from other parts</w:t>
      </w:r>
    </w:p>
    <w:p w14:paraId="1A0D3F61"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15</w:t>
      </w:r>
      <w:r w:rsidR="004777EC" w:rsidRPr="009D5F63">
        <w:rPr>
          <w:b/>
        </w:rPr>
        <w:fldChar w:fldCharType="end"/>
      </w:r>
      <w:r w:rsidR="002A06CA">
        <w:rPr>
          <w:b/>
        </w:rPr>
        <w:br/>
      </w:r>
      <w:r w:rsidR="00A96C53">
        <w:rPr>
          <w:rStyle w:val="Definition"/>
        </w:rPr>
        <w:t>l</w:t>
      </w:r>
      <w:r w:rsidR="00EF0504" w:rsidRPr="005A462F">
        <w:rPr>
          <w:rStyle w:val="Definition"/>
        </w:rPr>
        <w:t>ayout style</w:t>
      </w:r>
      <w:r w:rsidR="00E1454F">
        <w:rPr>
          <w:rStyle w:val="Definition"/>
        </w:rPr>
        <w:br/>
      </w:r>
      <w:r w:rsidR="00EF0504">
        <w:t>style in which the collection of parts in a physical package is laid out</w:t>
      </w:r>
    </w:p>
    <w:p w14:paraId="09452E07"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16</w:t>
      </w:r>
      <w:r w:rsidR="004777EC" w:rsidRPr="009D5F63">
        <w:rPr>
          <w:b/>
        </w:rPr>
        <w:fldChar w:fldCharType="end"/>
      </w:r>
      <w:r w:rsidR="002A06CA">
        <w:rPr>
          <w:b/>
        </w:rPr>
        <w:br/>
      </w:r>
      <w:r w:rsidR="005A462F">
        <w:rPr>
          <w:rStyle w:val="Definition"/>
        </w:rPr>
        <w:t>l</w:t>
      </w:r>
      <w:r w:rsidR="005A462F" w:rsidRPr="005A462F">
        <w:rPr>
          <w:rStyle w:val="Definition"/>
        </w:rPr>
        <w:t>ocal access</w:t>
      </w:r>
      <w:r w:rsidR="00E1454F">
        <w:rPr>
          <w:rStyle w:val="Definition"/>
        </w:rPr>
        <w:br/>
      </w:r>
      <w:r w:rsidR="005A462F">
        <w:t>access architecture in which a pipe carries data directly from a producer to a consumer on a single device</w:t>
      </w:r>
    </w:p>
    <w:p w14:paraId="3E038874" w14:textId="77777777" w:rsidR="00EF5931" w:rsidRPr="00C203C0" w:rsidRDefault="00CF64EF" w:rsidP="003B5C42">
      <w:pPr>
        <w:rPr>
          <w:rStyle w:val="Definition"/>
        </w:rPr>
      </w:pPr>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17</w:t>
      </w:r>
      <w:r w:rsidR="004777EC" w:rsidRPr="009D5F63">
        <w:rPr>
          <w:b/>
        </w:rPr>
        <w:fldChar w:fldCharType="end"/>
      </w:r>
      <w:r w:rsidR="002A06CA">
        <w:rPr>
          <w:b/>
        </w:rPr>
        <w:br/>
      </w:r>
      <w:r w:rsidR="0077056A">
        <w:rPr>
          <w:rStyle w:val="Definition"/>
        </w:rPr>
        <w:t>l</w:t>
      </w:r>
      <w:r w:rsidR="0077056A" w:rsidRPr="005A462F">
        <w:rPr>
          <w:rStyle w:val="Definition"/>
        </w:rPr>
        <w:t>o</w:t>
      </w:r>
      <w:r w:rsidR="0077056A">
        <w:rPr>
          <w:rStyle w:val="Definition"/>
        </w:rPr>
        <w:t>gical item</w:t>
      </w:r>
      <w:r w:rsidR="00DE070F">
        <w:rPr>
          <w:rStyle w:val="Definition"/>
        </w:rPr>
        <w:br/>
      </w:r>
      <w:r w:rsidR="001C7B56" w:rsidRPr="00454FED">
        <w:t>either a non-</w:t>
      </w:r>
      <w:r w:rsidR="001C7B56" w:rsidRPr="00607F1F">
        <w:t xml:space="preserve">interleaved </w:t>
      </w:r>
      <w:r w:rsidR="001C7B56" w:rsidRPr="00454FED">
        <w:t>part or a piece of an interleaved part</w:t>
      </w:r>
    </w:p>
    <w:p w14:paraId="28968FAD"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18</w:t>
      </w:r>
      <w:r w:rsidR="004777EC" w:rsidRPr="009D5F63">
        <w:rPr>
          <w:b/>
        </w:rPr>
        <w:fldChar w:fldCharType="end"/>
      </w:r>
      <w:r w:rsidR="002A06CA">
        <w:rPr>
          <w:b/>
        </w:rPr>
        <w:br/>
      </w:r>
      <w:r w:rsidR="00A96C53">
        <w:rPr>
          <w:rStyle w:val="Definition"/>
        </w:rPr>
        <w:t>n</w:t>
      </w:r>
      <w:r w:rsidR="00EF0504" w:rsidRPr="00F563CC">
        <w:rPr>
          <w:rStyle w:val="Definition"/>
        </w:rPr>
        <w:t>etworked access</w:t>
      </w:r>
      <w:r w:rsidR="00E1454F">
        <w:rPr>
          <w:rStyle w:val="Definition"/>
        </w:rPr>
        <w:br/>
      </w:r>
      <w:r w:rsidR="00EF0504">
        <w:t>access architecture in which a consumer and the producer communicate over a protocol, such as across a process boundary, or between a server and a desktop computer</w:t>
      </w:r>
    </w:p>
    <w:p w14:paraId="3312A8E7" w14:textId="78C159DA" w:rsidR="00EF5931" w:rsidDel="000B5D65" w:rsidRDefault="00CF64EF" w:rsidP="003B5C42">
      <w:pPr>
        <w:rPr>
          <w:del w:id="90" w:author="WD3" w:date="2016-06-26T14:47:00Z"/>
        </w:rPr>
      </w:pPr>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19</w:t>
      </w:r>
      <w:r w:rsidR="004777EC" w:rsidRPr="009D5F63">
        <w:rPr>
          <w:b/>
        </w:rPr>
        <w:fldChar w:fldCharType="end"/>
      </w:r>
      <w:r w:rsidR="002A06CA">
        <w:rPr>
          <w:b/>
        </w:rPr>
        <w:br/>
      </w:r>
      <w:commentRangeStart w:id="91"/>
      <w:r w:rsidR="00A96C53">
        <w:rPr>
          <w:rStyle w:val="Definition"/>
        </w:rPr>
        <w:t>p</w:t>
      </w:r>
      <w:r w:rsidR="00EF0504" w:rsidRPr="00F563CC">
        <w:rPr>
          <w:rStyle w:val="Definition"/>
        </w:rPr>
        <w:t>ack URI</w:t>
      </w:r>
      <w:r w:rsidR="00E1454F">
        <w:rPr>
          <w:rStyle w:val="Definition"/>
        </w:rPr>
        <w:br/>
      </w:r>
      <w:commentRangeEnd w:id="91"/>
      <w:r w:rsidR="000B5D65">
        <w:lastRenderedPageBreak/>
        <w:commentReference w:id="91"/>
      </w:r>
      <w:ins w:id="92" w:author="WD3" w:date="2016-06-26T14:47:00Z">
        <w:r w:rsidR="000B5D65" w:rsidRPr="000B5D65">
          <w:t>IRI that conforms to the pack URI scheme</w:t>
        </w:r>
      </w:ins>
      <w:del w:id="93" w:author="WD3" w:date="2016-06-26T14:47:00Z">
        <w:r w:rsidR="00EF0504" w:rsidDel="000B5D65">
          <w:delText>URI scheme that allows URIs to be used as a uniform mechanism for addressing parts within a package</w:delText>
        </w:r>
      </w:del>
    </w:p>
    <w:p w14:paraId="6BA8EA30" w14:textId="77777777" w:rsidR="00022513" w:rsidRDefault="00022513" w:rsidP="00022513">
      <w:pPr>
        <w:rPr>
          <w:ins w:id="94" w:author="WD3" w:date="2016-06-26T14:49:00Z"/>
        </w:rPr>
      </w:pPr>
      <w:ins w:id="95" w:author="WD3" w:date="2016-06-26T14:49:00Z">
        <w:r>
          <w:fldChar w:fldCharType="begin"/>
        </w:r>
        <w:r>
          <w:instrText xml:space="preserve"> STYLEREF "Heading 1" \n \* MERGEFORMAT </w:instrText>
        </w:r>
        <w:r>
          <w:fldChar w:fldCharType="separate"/>
        </w:r>
      </w:ins>
      <w:r w:rsidR="00C7448A">
        <w:rPr>
          <w:noProof/>
        </w:rPr>
        <w:t>4</w:t>
      </w:r>
      <w:ins w:id="96" w:author="WD3" w:date="2016-06-26T14:49:00Z">
        <w:r w:rsidRPr="00022513">
          <w:fldChar w:fldCharType="end"/>
        </w:r>
        <w:r w:rsidRPr="00022513">
          <w:t>.</w:t>
        </w:r>
        <w:r w:rsidRPr="00022513">
          <w:fldChar w:fldCharType="begin"/>
        </w:r>
        <w:r w:rsidRPr="00022513">
          <w:instrText xml:space="preserve"> SEQ TermsAndDefsLevel1 \n </w:instrText>
        </w:r>
        <w:r w:rsidRPr="00022513">
          <w:fldChar w:fldCharType="separate"/>
        </w:r>
      </w:ins>
      <w:r w:rsidR="00C7448A">
        <w:rPr>
          <w:noProof/>
        </w:rPr>
        <w:t>20</w:t>
      </w:r>
      <w:ins w:id="97" w:author="WD3" w:date="2016-06-26T14:49:00Z">
        <w:r w:rsidRPr="00022513">
          <w:fldChar w:fldCharType="end"/>
        </w:r>
        <w:r w:rsidRPr="00022513">
          <w:br/>
        </w:r>
        <w:commentRangeStart w:id="98"/>
        <w:r>
          <w:rPr>
            <w:rStyle w:val="Definition"/>
          </w:rPr>
          <w:t>p</w:t>
        </w:r>
        <w:r w:rsidRPr="00F563CC">
          <w:rPr>
            <w:rStyle w:val="Definition"/>
          </w:rPr>
          <w:t>ack URI</w:t>
        </w:r>
        <w:r>
          <w:rPr>
            <w:rStyle w:val="Definition"/>
          </w:rPr>
          <w:t xml:space="preserve"> scheme</w:t>
        </w:r>
        <w:r>
          <w:rPr>
            <w:rStyle w:val="Definition"/>
          </w:rPr>
          <w:br/>
        </w:r>
        <w:commentRangeEnd w:id="98"/>
        <w:r>
          <w:commentReference w:id="98"/>
        </w:r>
        <w:r>
          <w:t>scheme that allows IRIs to be used as a uniform mechanism for addressing parts within a package</w:t>
        </w:r>
      </w:ins>
    </w:p>
    <w:p w14:paraId="6DE68393" w14:textId="77777777" w:rsidR="00EF5931" w:rsidRDefault="00CF64EF" w:rsidP="003B5C42">
      <w:r>
        <w:fldChar w:fldCharType="begin"/>
      </w:r>
      <w:r>
        <w:instrText xml:space="preserve"> STYLEREF "Heading 1" \n \* M</w:instrText>
      </w:r>
      <w:r>
        <w:instrText xml:space="preserve">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21</w:t>
      </w:r>
      <w:r w:rsidR="004777EC" w:rsidRPr="009D5F63">
        <w:rPr>
          <w:b/>
        </w:rPr>
        <w:fldChar w:fldCharType="end"/>
      </w:r>
      <w:r w:rsidR="002A06CA">
        <w:rPr>
          <w:b/>
        </w:rPr>
        <w:br/>
      </w:r>
      <w:r w:rsidR="00A96C53">
        <w:rPr>
          <w:rStyle w:val="Definition"/>
        </w:rPr>
        <w:t>p</w:t>
      </w:r>
      <w:r w:rsidR="00EF0504" w:rsidRPr="00F563CC">
        <w:rPr>
          <w:rStyle w:val="Definition"/>
        </w:rPr>
        <w:t>ackage</w:t>
      </w:r>
      <w:r w:rsidR="00E1454F">
        <w:rPr>
          <w:rStyle w:val="Definition"/>
        </w:rPr>
        <w:br/>
      </w:r>
      <w:r w:rsidR="00EF0504">
        <w:t>logical entity that holds a collection of parts</w:t>
      </w:r>
    </w:p>
    <w:p w14:paraId="3F52A08E"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22</w:t>
      </w:r>
      <w:r w:rsidR="004777EC" w:rsidRPr="009D5F63">
        <w:rPr>
          <w:b/>
        </w:rPr>
        <w:fldChar w:fldCharType="end"/>
      </w:r>
      <w:r w:rsidR="002A06CA">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r w:rsidR="00345A59">
        <w:t>s</w:t>
      </w:r>
      <w:r w:rsidR="00EF0504">
        <w:t xml:space="preserve">oftware that implements the physical input-output operations to a package according to the requirements and recommendations of </w:t>
      </w:r>
      <w:r w:rsidR="0059167F">
        <w:t xml:space="preserve">this Open Packaging </w:t>
      </w:r>
      <w:r w:rsidR="00F564FF">
        <w:t>specification</w:t>
      </w:r>
    </w:p>
    <w:p w14:paraId="33EC5935" w14:textId="2CBD4FBD" w:rsidR="00FF68F8"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23</w:t>
      </w:r>
      <w:r w:rsidR="004777EC" w:rsidRPr="009D5F63">
        <w:rPr>
          <w:b/>
        </w:rPr>
        <w:fldChar w:fldCharType="end"/>
      </w:r>
      <w:r w:rsidR="002A06CA">
        <w:rPr>
          <w:b/>
        </w:rPr>
        <w:br/>
      </w:r>
      <w:r w:rsidR="00A96C53">
        <w:rPr>
          <w:rStyle w:val="Definition"/>
        </w:rPr>
        <w:t>p</w:t>
      </w:r>
      <w:r w:rsidR="00EF0504" w:rsidRPr="00F563CC">
        <w:rPr>
          <w:rStyle w:val="Definition"/>
        </w:rPr>
        <w:t>ackage model</w:t>
      </w:r>
      <w:r w:rsidR="00E1454F">
        <w:rPr>
          <w:rStyle w:val="Definition"/>
        </w:rPr>
        <w:br/>
      </w:r>
      <w:r w:rsidR="00EF0504">
        <w:t>package abstraction that holds a collection of parts</w:t>
      </w:r>
    </w:p>
    <w:p w14:paraId="1C9A249A" w14:textId="0EB953AB" w:rsidR="00345A59" w:rsidDel="0094021F" w:rsidRDefault="00CF64EF" w:rsidP="003B5C42">
      <w:pPr>
        <w:rPr>
          <w:del w:id="99" w:author="WD3" w:date="2016-06-26T14:50:00Z"/>
        </w:rPr>
      </w:pPr>
      <w:del w:id="100" w:author="WD3" w:date="2016-06-26T14:50:00Z">
        <w:r w:rsidDel="0094021F">
          <w:fldChar w:fldCharType="begin"/>
        </w:r>
        <w:r w:rsidDel="0094021F">
          <w:delInstrText xml:space="preserve"> STYLEREF "Heading 1" \n \* MERGEFORMAT </w:delInstrText>
        </w:r>
        <w:r w:rsidDel="0094021F">
          <w:fldChar w:fldCharType="separate"/>
        </w:r>
        <w:r w:rsidR="00E226B6" w:rsidRPr="00E226B6" w:rsidDel="0094021F">
          <w:rPr>
            <w:b/>
            <w:noProof/>
          </w:rPr>
          <w:delText>4</w:delText>
        </w:r>
        <w:r w:rsidDel="0094021F">
          <w:rPr>
            <w:b/>
            <w:noProof/>
          </w:rPr>
          <w:fldChar w:fldCharType="end"/>
        </w:r>
        <w:r w:rsidR="002A06CA" w:rsidRPr="009D5F63" w:rsidDel="0094021F">
          <w:rPr>
            <w:b/>
            <w:noProof/>
          </w:rPr>
          <w:delText>.</w:delText>
        </w:r>
        <w:r w:rsidR="004777EC" w:rsidRPr="009D5F63" w:rsidDel="0094021F">
          <w:rPr>
            <w:b/>
          </w:rPr>
          <w:fldChar w:fldCharType="begin"/>
        </w:r>
        <w:r w:rsidR="002A06CA" w:rsidRPr="009D5F63" w:rsidDel="0094021F">
          <w:rPr>
            <w:b/>
          </w:rPr>
          <w:delInstrText xml:space="preserve"> SEQ TermsAndDefsLevel1 \n </w:delInstrText>
        </w:r>
        <w:r w:rsidR="004777EC" w:rsidRPr="009D5F63" w:rsidDel="0094021F">
          <w:rPr>
            <w:b/>
          </w:rPr>
          <w:fldChar w:fldCharType="separate"/>
        </w:r>
        <w:r w:rsidR="00E226B6" w:rsidDel="0094021F">
          <w:rPr>
            <w:b/>
            <w:noProof/>
          </w:rPr>
          <w:delText>23</w:delText>
        </w:r>
        <w:r w:rsidR="004777EC" w:rsidRPr="009D5F63" w:rsidDel="0094021F">
          <w:rPr>
            <w:b/>
          </w:rPr>
          <w:fldChar w:fldCharType="end"/>
        </w:r>
        <w:r w:rsidR="002A06CA" w:rsidDel="0094021F">
          <w:rPr>
            <w:b/>
          </w:rPr>
          <w:br/>
        </w:r>
        <w:r w:rsidR="00A96C53" w:rsidDel="0094021F">
          <w:rPr>
            <w:rStyle w:val="Definition"/>
          </w:rPr>
          <w:delText>p</w:delText>
        </w:r>
        <w:r w:rsidR="00EF0504" w:rsidRPr="00F563CC" w:rsidDel="0094021F">
          <w:rPr>
            <w:rStyle w:val="Definition"/>
          </w:rPr>
          <w:delText>ackage relationship</w:delText>
        </w:r>
        <w:r w:rsidR="00E1454F" w:rsidDel="0094021F">
          <w:rPr>
            <w:rStyle w:val="Definition"/>
          </w:rPr>
          <w:br/>
        </w:r>
        <w:r w:rsidR="00EF0504" w:rsidDel="0094021F">
          <w:delText>relationship whose target is a part and whose source is the package as a whole</w:delText>
        </w:r>
      </w:del>
    </w:p>
    <w:p w14:paraId="607AFBCA" w14:textId="0D738D29" w:rsidR="00EF5931" w:rsidRDefault="00CF64EF" w:rsidP="003B5C42">
      <w:r>
        <w:fldChar w:fldCharType="begin"/>
      </w:r>
      <w:r>
        <w:instrText xml:space="preserve"> STYLEREF "Heading 1" \n \</w:instrText>
      </w:r>
      <w:r>
        <w:instrText xml:space="preserve">*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24</w:t>
      </w:r>
      <w:r w:rsidR="004777EC" w:rsidRPr="009D5F63">
        <w:rPr>
          <w:b/>
        </w:rPr>
        <w:fldChar w:fldCharType="end"/>
      </w:r>
      <w:r w:rsidR="002A06CA">
        <w:rPr>
          <w:b/>
        </w:rPr>
        <w:br/>
      </w:r>
      <w:r w:rsidR="00A96C53">
        <w:rPr>
          <w:rStyle w:val="Definition"/>
        </w:rPr>
        <w:t>p</w:t>
      </w:r>
      <w:r w:rsidR="00EF0504" w:rsidRPr="00F563CC">
        <w:rPr>
          <w:rStyle w:val="Definition"/>
        </w:rPr>
        <w:t>art</w:t>
      </w:r>
      <w:r w:rsidR="00E1454F">
        <w:rPr>
          <w:rStyle w:val="Definition"/>
        </w:rPr>
        <w:br/>
      </w:r>
      <w:r w:rsidR="00EF0504">
        <w:t xml:space="preserve">stream of bytes with a MIME </w:t>
      </w:r>
      <w:r w:rsidR="001A3327">
        <w:t>media type</w:t>
      </w:r>
      <w:r w:rsidR="00EF0504">
        <w:t xml:space="preserve"> and associated common properties</w:t>
      </w:r>
    </w:p>
    <w:p w14:paraId="691A5809"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25</w:t>
      </w:r>
      <w:r w:rsidR="004777EC" w:rsidRPr="009D5F63">
        <w:rPr>
          <w:b/>
        </w:rPr>
        <w:fldChar w:fldCharType="end"/>
      </w:r>
      <w:r w:rsidR="002A06CA">
        <w:rPr>
          <w:b/>
        </w:rPr>
        <w:br/>
      </w:r>
      <w:commentRangeStart w:id="101"/>
      <w:r w:rsidR="00A96C53">
        <w:rPr>
          <w:rStyle w:val="Definition"/>
        </w:rPr>
        <w:t>p</w:t>
      </w:r>
      <w:r w:rsidR="00EF0504" w:rsidRPr="00F563CC">
        <w:rPr>
          <w:rStyle w:val="Definition"/>
        </w:rPr>
        <w:t>art name</w:t>
      </w:r>
      <w:r w:rsidR="00E1454F">
        <w:rPr>
          <w:rStyle w:val="Definition"/>
        </w:rPr>
        <w:br/>
      </w:r>
      <w:commentRangeEnd w:id="101"/>
      <w:r w:rsidR="00DD1217">
        <w:commentReference w:id="101"/>
      </w:r>
      <w:r w:rsidR="00EF0504">
        <w:t xml:space="preserve">path component of a pack URI </w:t>
      </w:r>
    </w:p>
    <w:p w14:paraId="75A8D0A9" w14:textId="65B761F8" w:rsidR="00FF68F8" w:rsidRDefault="00FF68F8" w:rsidP="00FF68F8">
      <w:pPr>
        <w:rPr>
          <w:ins w:id="102" w:author="WD3" w:date="2016-06-25T16:20:00Z"/>
        </w:rPr>
      </w:pPr>
      <w:ins w:id="103" w:author="WD3" w:date="2016-06-25T16:20:00Z">
        <w:r w:rsidRPr="009E431E">
          <w:rPr>
            <w:b/>
            <w:noProof/>
          </w:rPr>
          <w:fldChar w:fldCharType="begin"/>
        </w:r>
        <w:r w:rsidRPr="009E431E">
          <w:rPr>
            <w:b/>
            <w:noProof/>
          </w:rPr>
          <w:instrText xml:space="preserve"> STYLEREF "Heading 1" \n \* MERGEFORMAT </w:instrText>
        </w:r>
        <w:r w:rsidRPr="009E431E">
          <w:rPr>
            <w:b/>
            <w:noProof/>
          </w:rPr>
          <w:fldChar w:fldCharType="separate"/>
        </w:r>
      </w:ins>
      <w:r w:rsidR="00C7448A">
        <w:rPr>
          <w:b/>
          <w:noProof/>
        </w:rPr>
        <w:t>4</w:t>
      </w:r>
      <w:ins w:id="104" w:author="WD3" w:date="2016-06-25T16:20:00Z">
        <w:r w:rsidRPr="009E431E">
          <w:rPr>
            <w:b/>
            <w:noProof/>
          </w:rPr>
          <w:fldChar w:fldCharType="end"/>
        </w:r>
        <w:r w:rsidRPr="009E431E">
          <w:rPr>
            <w:b/>
            <w:noProof/>
          </w:rPr>
          <w:t>.</w:t>
        </w:r>
        <w:r w:rsidRPr="009E431E">
          <w:rPr>
            <w:b/>
            <w:noProof/>
          </w:rPr>
          <w:fldChar w:fldCharType="begin"/>
        </w:r>
        <w:r w:rsidRPr="009E431E">
          <w:rPr>
            <w:b/>
            <w:noProof/>
          </w:rPr>
          <w:instrText xml:space="preserve"> SEQ TermsAndDefsLevel1 \n </w:instrText>
        </w:r>
        <w:r w:rsidRPr="009E431E">
          <w:rPr>
            <w:b/>
            <w:noProof/>
          </w:rPr>
          <w:fldChar w:fldCharType="separate"/>
        </w:r>
      </w:ins>
      <w:r w:rsidR="00C7448A">
        <w:rPr>
          <w:b/>
          <w:noProof/>
        </w:rPr>
        <w:t>26</w:t>
      </w:r>
      <w:ins w:id="105" w:author="WD3" w:date="2016-06-25T16:20:00Z">
        <w:r w:rsidRPr="009E431E">
          <w:rPr>
            <w:b/>
            <w:noProof/>
          </w:rPr>
          <w:fldChar w:fldCharType="end"/>
        </w:r>
        <w:r w:rsidRPr="009E431E">
          <w:rPr>
            <w:b/>
            <w:noProof/>
          </w:rPr>
          <w:br/>
        </w:r>
        <w:r>
          <w:rPr>
            <w:rStyle w:val="Definition"/>
          </w:rPr>
          <w:t>p</w:t>
        </w:r>
        <w:r w:rsidRPr="00F563CC">
          <w:rPr>
            <w:rStyle w:val="Definition"/>
          </w:rPr>
          <w:t>a</w:t>
        </w:r>
      </w:ins>
      <w:ins w:id="106" w:author="WD3" w:date="2016-06-25T16:21:00Z">
        <w:r>
          <w:rPr>
            <w:rStyle w:val="Definition"/>
          </w:rPr>
          <w:t>rt</w:t>
        </w:r>
      </w:ins>
      <w:ins w:id="107" w:author="WD3" w:date="2016-06-25T16:20:00Z">
        <w:r w:rsidRPr="00F563CC">
          <w:rPr>
            <w:rStyle w:val="Definition"/>
          </w:rPr>
          <w:t xml:space="preserve"> relationship</w:t>
        </w:r>
        <w:r>
          <w:rPr>
            <w:rStyle w:val="Definition"/>
          </w:rPr>
          <w:br/>
        </w:r>
        <w:r>
          <w:t xml:space="preserve">relationship whose source is </w:t>
        </w:r>
      </w:ins>
      <w:ins w:id="108" w:author="WD3" w:date="2016-06-25T16:21:00Z">
        <w:r>
          <w:t>a part</w:t>
        </w:r>
      </w:ins>
    </w:p>
    <w:p w14:paraId="32B04170"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27</w:t>
      </w:r>
      <w:r w:rsidR="004777EC" w:rsidRPr="009D5F63">
        <w:rPr>
          <w:b/>
        </w:rPr>
        <w:fldChar w:fldCharType="end"/>
      </w:r>
      <w:r w:rsidR="002A06CA">
        <w:rPr>
          <w:b/>
        </w:rPr>
        <w:br/>
      </w:r>
      <w:r w:rsidR="00A96C53">
        <w:rPr>
          <w:rStyle w:val="Definition"/>
        </w:rPr>
        <w:t>p</w:t>
      </w:r>
      <w:r w:rsidR="00EF0504" w:rsidRPr="00F563CC">
        <w:rPr>
          <w:rStyle w:val="Definition"/>
        </w:rPr>
        <w:t>hysical model</w:t>
      </w:r>
      <w:r w:rsidR="00E1454F">
        <w:rPr>
          <w:rStyle w:val="Definition"/>
        </w:rPr>
        <w:br/>
      </w:r>
      <w:r w:rsidR="00EF0504">
        <w:t>description of the capabilities of a particular physical format</w:t>
      </w:r>
    </w:p>
    <w:p w14:paraId="2ECB3C4E"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28</w:t>
      </w:r>
      <w:r w:rsidR="004777EC" w:rsidRPr="009D5F63">
        <w:rPr>
          <w:b/>
        </w:rPr>
        <w:fldChar w:fldCharType="end"/>
      </w:r>
      <w:r w:rsidR="002A06CA">
        <w:rPr>
          <w:b/>
        </w:rPr>
        <w:br/>
      </w:r>
      <w:r w:rsidR="00A96C53">
        <w:rPr>
          <w:rStyle w:val="Definition"/>
        </w:rPr>
        <w:t>p</w:t>
      </w:r>
      <w:r w:rsidR="00EF0504" w:rsidRPr="00F563CC">
        <w:rPr>
          <w:rStyle w:val="Definition"/>
        </w:rPr>
        <w:t>hysical package format</w:t>
      </w:r>
      <w:r w:rsidR="00E1454F">
        <w:rPr>
          <w:rStyle w:val="Definition"/>
        </w:rPr>
        <w:br/>
      </w:r>
      <w:r w:rsidR="00EF0504">
        <w:t xml:space="preserve">specific file format, or other persistence or transport </w:t>
      </w:r>
      <w:r w:rsidR="00D22680">
        <w:t>mechanism that</w:t>
      </w:r>
      <w:r w:rsidR="00EF0504">
        <w:t xml:space="preserve"> can represent all of the capabilities of a package</w:t>
      </w:r>
    </w:p>
    <w:p w14:paraId="45D55547" w14:textId="77777777" w:rsidR="00EF5931" w:rsidRDefault="00CF64EF" w:rsidP="003B5C42">
      <w:r>
        <w:lastRenderedPageBreak/>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29</w:t>
      </w:r>
      <w:r w:rsidR="004777EC" w:rsidRPr="009D5F63">
        <w:rPr>
          <w:b/>
        </w:rPr>
        <w:fldChar w:fldCharType="end"/>
      </w:r>
      <w:r w:rsidR="002A06CA">
        <w:rPr>
          <w:b/>
        </w:rPr>
        <w:br/>
      </w:r>
      <w:r w:rsidR="00A96C53">
        <w:rPr>
          <w:rStyle w:val="Definition"/>
        </w:rPr>
        <w:t>p</w:t>
      </w:r>
      <w:r w:rsidR="00EF0504" w:rsidRPr="00F563CC">
        <w:rPr>
          <w:rStyle w:val="Definition"/>
        </w:rPr>
        <w:t>iece</w:t>
      </w:r>
      <w:r w:rsidR="00E1454F">
        <w:rPr>
          <w:rStyle w:val="Definition"/>
        </w:rPr>
        <w:br/>
      </w:r>
      <w:r w:rsidR="00C203C0">
        <w:t>portion of a part.</w:t>
      </w:r>
    </w:p>
    <w:p w14:paraId="24354F93"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30</w:t>
      </w:r>
      <w:r w:rsidR="004777EC" w:rsidRPr="009D5F63">
        <w:rPr>
          <w:b/>
        </w:rPr>
        <w:fldChar w:fldCharType="end"/>
      </w:r>
      <w:r w:rsidR="002A06CA">
        <w:rPr>
          <w:b/>
        </w:rPr>
        <w:br/>
      </w:r>
      <w:r w:rsidR="00A96C53">
        <w:rPr>
          <w:rStyle w:val="Definition"/>
        </w:rPr>
        <w:t>p</w:t>
      </w:r>
      <w:r w:rsidR="00EF0504" w:rsidRPr="00F563CC">
        <w:rPr>
          <w:rStyle w:val="Definition"/>
        </w:rPr>
        <w:t>ipe</w:t>
      </w:r>
      <w:r w:rsidR="00E1454F">
        <w:rPr>
          <w:rStyle w:val="Definition"/>
        </w:rPr>
        <w:br/>
      </w:r>
      <w:r w:rsidR="00EF0504">
        <w:t>communication mechanism that carries data from the producer to the consumer</w:t>
      </w:r>
    </w:p>
    <w:p w14:paraId="2C3A7885"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31</w:t>
      </w:r>
      <w:r w:rsidR="004777EC" w:rsidRPr="009D5F63">
        <w:rPr>
          <w:b/>
        </w:rPr>
        <w:fldChar w:fldCharType="end"/>
      </w:r>
      <w:r w:rsidR="002A06CA">
        <w:rPr>
          <w:b/>
        </w:rPr>
        <w:br/>
      </w:r>
      <w:r w:rsidR="00A96C53">
        <w:rPr>
          <w:rStyle w:val="Definition"/>
        </w:rPr>
        <w:t>p</w:t>
      </w:r>
      <w:r w:rsidR="00EF0504" w:rsidRPr="00F563CC">
        <w:rPr>
          <w:rStyle w:val="Definition"/>
        </w:rPr>
        <w:t>roducer</w:t>
      </w:r>
      <w:r w:rsidR="00E1454F">
        <w:rPr>
          <w:rStyle w:val="Definition"/>
        </w:rPr>
        <w:br/>
      </w:r>
      <w:r w:rsidR="004307B8">
        <w:t>s</w:t>
      </w:r>
      <w:r w:rsidR="00EF0504">
        <w:t>oftware or a device that writes packages through a package implementer</w:t>
      </w:r>
    </w:p>
    <w:p w14:paraId="5A2E500B" w14:textId="77777777" w:rsidR="004307B8"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32</w:t>
      </w:r>
      <w:r w:rsidR="004777EC" w:rsidRPr="009D5F63">
        <w:rPr>
          <w:b/>
        </w:rPr>
        <w:fldChar w:fldCharType="end"/>
      </w:r>
      <w:r w:rsidR="002A06CA">
        <w:rPr>
          <w:b/>
        </w:rPr>
        <w:br/>
      </w:r>
      <w:r w:rsidR="00A96C53">
        <w:rPr>
          <w:rStyle w:val="Definition"/>
        </w:rPr>
        <w:t>r</w:t>
      </w:r>
      <w:r w:rsidR="00EF0504" w:rsidRPr="00F563CC">
        <w:rPr>
          <w:rStyle w:val="Definition"/>
        </w:rPr>
        <w:t>andom access</w:t>
      </w:r>
      <w:r w:rsidR="00B8627D">
        <w:rPr>
          <w:rStyle w:val="Definition"/>
        </w:rPr>
        <w:br/>
      </w:r>
      <w:r w:rsidR="00EF0504">
        <w:t>style of communication between the producer and the consumer of the package</w:t>
      </w:r>
    </w:p>
    <w:p w14:paraId="3DC1AC02" w14:textId="4F86BDF9"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33</w:t>
      </w:r>
      <w:r w:rsidR="004777EC" w:rsidRPr="009D5F63">
        <w:rPr>
          <w:b/>
        </w:rPr>
        <w:fldChar w:fldCharType="end"/>
      </w:r>
      <w:r w:rsidR="002A06CA">
        <w:rPr>
          <w:b/>
        </w:rPr>
        <w:br/>
      </w:r>
      <w:r w:rsidR="00A96C53">
        <w:rPr>
          <w:rStyle w:val="Definition"/>
        </w:rPr>
        <w:t>r</w:t>
      </w:r>
      <w:r w:rsidR="00EF0504" w:rsidRPr="00F563CC">
        <w:rPr>
          <w:rStyle w:val="Definition"/>
        </w:rPr>
        <w:t>elationship</w:t>
      </w:r>
      <w:r w:rsidR="00B8627D">
        <w:rPr>
          <w:rStyle w:val="Definition"/>
        </w:rPr>
        <w:br/>
      </w:r>
      <w:ins w:id="109" w:author="WD3" w:date="2016-06-26T14:51:00Z">
        <w:r w:rsidR="00DD1217">
          <w:t>a package relationship or a part relationship</w:t>
        </w:r>
      </w:ins>
      <w:del w:id="110" w:author="WD3" w:date="2016-06-26T14:51:00Z">
        <w:r w:rsidR="00EF0504" w:rsidDel="00DD1217">
          <w:delText>connection between a source part and a target part in a package</w:delText>
        </w:r>
      </w:del>
    </w:p>
    <w:p w14:paraId="2DAF6D7C" w14:textId="77777777" w:rsidR="000E43C4" w:rsidRDefault="000E43C4" w:rsidP="000E43C4">
      <w:pPr>
        <w:rPr>
          <w:ins w:id="111" w:author="WD3" w:date="2016-06-26T14:52:00Z"/>
        </w:rPr>
      </w:pPr>
      <w:ins w:id="112" w:author="WD3" w:date="2016-06-26T14:52:00Z">
        <w:r w:rsidRPr="00A01F26">
          <w:rPr>
            <w:b/>
            <w:noProof/>
          </w:rPr>
          <w:fldChar w:fldCharType="begin"/>
        </w:r>
        <w:r w:rsidRPr="00A01F26">
          <w:rPr>
            <w:b/>
            <w:noProof/>
          </w:rPr>
          <w:instrText xml:space="preserve"> STYLEREF "Heading 1" \n \* MERGEFORMAT </w:instrText>
        </w:r>
        <w:r w:rsidRPr="00A01F26">
          <w:rPr>
            <w:b/>
            <w:noProof/>
          </w:rPr>
          <w:fldChar w:fldCharType="separate"/>
        </w:r>
      </w:ins>
      <w:r w:rsidR="00C7448A">
        <w:rPr>
          <w:b/>
          <w:noProof/>
        </w:rPr>
        <w:t>4</w:t>
      </w:r>
      <w:ins w:id="113" w:author="WD3" w:date="2016-06-26T14:52:00Z">
        <w:r w:rsidRPr="00A01F26">
          <w:rPr>
            <w:b/>
            <w:noProof/>
          </w:rPr>
          <w:fldChar w:fldCharType="end"/>
        </w:r>
        <w:r w:rsidRPr="00A01F26">
          <w:rPr>
            <w:b/>
            <w:noProof/>
          </w:rPr>
          <w:t>.</w:t>
        </w:r>
        <w:r w:rsidRPr="00A01F26">
          <w:rPr>
            <w:b/>
            <w:noProof/>
          </w:rPr>
          <w:fldChar w:fldCharType="begin"/>
        </w:r>
        <w:r w:rsidRPr="00A01F26">
          <w:rPr>
            <w:b/>
            <w:noProof/>
          </w:rPr>
          <w:instrText xml:space="preserve"> SEQ TermsAndDefsLevel1 \n </w:instrText>
        </w:r>
        <w:r w:rsidRPr="00A01F26">
          <w:rPr>
            <w:b/>
            <w:noProof/>
          </w:rPr>
          <w:fldChar w:fldCharType="separate"/>
        </w:r>
      </w:ins>
      <w:r w:rsidR="00C7448A">
        <w:rPr>
          <w:b/>
          <w:noProof/>
        </w:rPr>
        <w:t>34</w:t>
      </w:r>
      <w:ins w:id="114" w:author="WD3" w:date="2016-06-26T14:52:00Z">
        <w:r w:rsidRPr="00A01F26">
          <w:rPr>
            <w:b/>
            <w:noProof/>
          </w:rPr>
          <w:fldChar w:fldCharType="end"/>
        </w:r>
        <w:r w:rsidRPr="00A01F26">
          <w:rPr>
            <w:b/>
            <w:noProof/>
          </w:rPr>
          <w:br/>
        </w:r>
        <w:r>
          <w:rPr>
            <w:rStyle w:val="Definition"/>
          </w:rPr>
          <w:t>r</w:t>
        </w:r>
        <w:r w:rsidRPr="00F563CC">
          <w:rPr>
            <w:rStyle w:val="Definition"/>
          </w:rPr>
          <w:t>elationship</w:t>
        </w:r>
        <w:r>
          <w:rPr>
            <w:rStyle w:val="Definition"/>
          </w:rPr>
          <w:t>, package</w:t>
        </w:r>
        <w:r>
          <w:rPr>
            <w:rStyle w:val="Definition"/>
          </w:rPr>
          <w:br/>
        </w:r>
        <w:r>
          <w:t>connection from a package to a specific part in the same package, or to an external resource</w:t>
        </w:r>
      </w:ins>
    </w:p>
    <w:p w14:paraId="3E07F83A" w14:textId="77777777" w:rsidR="000E43C4" w:rsidRDefault="000E43C4" w:rsidP="000E43C4">
      <w:pPr>
        <w:rPr>
          <w:ins w:id="115" w:author="WD3" w:date="2016-06-26T14:52:00Z"/>
        </w:rPr>
      </w:pPr>
      <w:ins w:id="116" w:author="WD3" w:date="2016-06-26T14:52:00Z">
        <w:r w:rsidRPr="00A01F26">
          <w:rPr>
            <w:b/>
            <w:noProof/>
          </w:rPr>
          <w:fldChar w:fldCharType="begin"/>
        </w:r>
        <w:r w:rsidRPr="00A01F26">
          <w:rPr>
            <w:b/>
            <w:noProof/>
          </w:rPr>
          <w:instrText xml:space="preserve"> STYLEREF "Heading 1" \n \* MERGEFORMAT </w:instrText>
        </w:r>
        <w:r w:rsidRPr="00A01F26">
          <w:rPr>
            <w:b/>
            <w:noProof/>
          </w:rPr>
          <w:fldChar w:fldCharType="separate"/>
        </w:r>
      </w:ins>
      <w:r w:rsidR="00C7448A">
        <w:rPr>
          <w:b/>
          <w:noProof/>
        </w:rPr>
        <w:t>4</w:t>
      </w:r>
      <w:ins w:id="117" w:author="WD3" w:date="2016-06-26T14:52:00Z">
        <w:r w:rsidRPr="00A01F26">
          <w:rPr>
            <w:b/>
            <w:noProof/>
          </w:rPr>
          <w:fldChar w:fldCharType="end"/>
        </w:r>
        <w:r w:rsidRPr="00A01F26">
          <w:rPr>
            <w:b/>
            <w:noProof/>
          </w:rPr>
          <w:t>.</w:t>
        </w:r>
        <w:r w:rsidRPr="00A01F26">
          <w:rPr>
            <w:b/>
            <w:noProof/>
          </w:rPr>
          <w:fldChar w:fldCharType="begin"/>
        </w:r>
        <w:r w:rsidRPr="00A01F26">
          <w:rPr>
            <w:b/>
            <w:noProof/>
          </w:rPr>
          <w:instrText xml:space="preserve"> SEQ TermsAndDefsLevel1 \n </w:instrText>
        </w:r>
        <w:r w:rsidRPr="00A01F26">
          <w:rPr>
            <w:b/>
            <w:noProof/>
          </w:rPr>
          <w:fldChar w:fldCharType="separate"/>
        </w:r>
      </w:ins>
      <w:r w:rsidR="00C7448A">
        <w:rPr>
          <w:b/>
          <w:noProof/>
        </w:rPr>
        <w:t>35</w:t>
      </w:r>
      <w:ins w:id="118" w:author="WD3" w:date="2016-06-26T14:52:00Z">
        <w:r w:rsidRPr="00A01F26">
          <w:rPr>
            <w:b/>
            <w:noProof/>
          </w:rPr>
          <w:fldChar w:fldCharType="end"/>
        </w:r>
        <w:r w:rsidRPr="00A01F26">
          <w:rPr>
            <w:b/>
            <w:noProof/>
          </w:rPr>
          <w:br/>
        </w:r>
        <w:r>
          <w:rPr>
            <w:rStyle w:val="Definition"/>
          </w:rPr>
          <w:t>r</w:t>
        </w:r>
        <w:r w:rsidRPr="00F563CC">
          <w:rPr>
            <w:rStyle w:val="Definition"/>
          </w:rPr>
          <w:t>elationship</w:t>
        </w:r>
        <w:r>
          <w:rPr>
            <w:rStyle w:val="Definition"/>
          </w:rPr>
          <w:t>, part</w:t>
        </w:r>
        <w:r>
          <w:rPr>
            <w:rStyle w:val="Definition"/>
          </w:rPr>
          <w:br/>
        </w:r>
        <w:r>
          <w:t>connection from a part to another part in a package, or to an external resource</w:t>
        </w:r>
      </w:ins>
    </w:p>
    <w:p w14:paraId="49F0A5CA" w14:textId="7BB62B4E" w:rsidR="002267CF" w:rsidRPr="00E71808" w:rsidRDefault="00CF64EF" w:rsidP="003B5C42">
      <w:pPr>
        <w:rPr>
          <w:lang w:eastAsia="ja-JP"/>
        </w:rPr>
      </w:pPr>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36</w:t>
      </w:r>
      <w:r w:rsidR="004777EC" w:rsidRPr="009D5F63">
        <w:rPr>
          <w:b/>
        </w:rPr>
        <w:fldChar w:fldCharType="end"/>
      </w:r>
      <w:r w:rsidR="002A06CA">
        <w:rPr>
          <w:b/>
        </w:rPr>
        <w:br/>
      </w:r>
      <w:r w:rsidR="002267CF" w:rsidRPr="00E71808">
        <w:rPr>
          <w:b/>
        </w:rPr>
        <w:t>r</w:t>
      </w:r>
      <w:r w:rsidR="002267CF" w:rsidRPr="00E71808">
        <w:rPr>
          <w:rFonts w:hint="eastAsia"/>
          <w:b/>
          <w:lang w:eastAsia="ja-JP"/>
        </w:rPr>
        <w:t>elationship type</w:t>
      </w:r>
      <w:r w:rsidR="00B8627D">
        <w:rPr>
          <w:b/>
          <w:lang w:eastAsia="ja-JP"/>
        </w:rPr>
        <w:br/>
      </w:r>
      <w:r w:rsidR="002267CF" w:rsidRPr="00E71808">
        <w:t xml:space="preserve">absolute IRI for </w:t>
      </w:r>
      <w:ins w:id="119" w:author="WD3" w:date="2016-06-26T14:58:00Z">
        <w:r w:rsidR="005F6D1E">
          <w:t>specifying</w:t>
        </w:r>
        <w:r w:rsidR="005F6D1E" w:rsidRPr="00E71808">
          <w:t xml:space="preserve"> </w:t>
        </w:r>
        <w:r w:rsidR="005F6D1E">
          <w:t xml:space="preserve">the role of </w:t>
        </w:r>
      </w:ins>
      <w:del w:id="120" w:author="WD3" w:date="2016-06-26T14:58:00Z">
        <w:r w:rsidR="002267CF" w:rsidRPr="00E71808" w:rsidDel="005F6D1E">
          <w:delText xml:space="preserve">identifying </w:delText>
        </w:r>
      </w:del>
      <w:r w:rsidR="002267CF" w:rsidRPr="00E71808">
        <w:t>a relationship</w:t>
      </w:r>
    </w:p>
    <w:p w14:paraId="301500CA"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37</w:t>
      </w:r>
      <w:r w:rsidR="004777EC" w:rsidRPr="009D5F63">
        <w:rPr>
          <w:b/>
        </w:rPr>
        <w:fldChar w:fldCharType="end"/>
      </w:r>
      <w:r w:rsidR="002A06CA">
        <w:rPr>
          <w:b/>
        </w:rPr>
        <w:br/>
      </w:r>
      <w:r w:rsidR="00A96C53">
        <w:rPr>
          <w:rStyle w:val="Definition"/>
        </w:rPr>
        <w:t>r</w:t>
      </w:r>
      <w:r w:rsidR="00EF0504" w:rsidRPr="00F563CC">
        <w:rPr>
          <w:rStyle w:val="Definition"/>
        </w:rPr>
        <w:t>elationships part</w:t>
      </w:r>
      <w:r w:rsidR="00B8627D">
        <w:rPr>
          <w:rStyle w:val="Definition"/>
        </w:rPr>
        <w:br/>
      </w:r>
      <w:r w:rsidR="00EF0504">
        <w:t>part containing an XML representation of relationships</w:t>
      </w:r>
    </w:p>
    <w:p w14:paraId="30CC0705"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38</w:t>
      </w:r>
      <w:r w:rsidR="004777EC" w:rsidRPr="009D5F63">
        <w:rPr>
          <w:b/>
        </w:rPr>
        <w:fldChar w:fldCharType="end"/>
      </w:r>
      <w:r w:rsidR="002A06CA">
        <w:rPr>
          <w:b/>
        </w:rPr>
        <w:br/>
      </w:r>
      <w:r w:rsidR="00A96C53">
        <w:rPr>
          <w:rStyle w:val="Definition"/>
        </w:rPr>
        <w:t>s</w:t>
      </w:r>
      <w:r w:rsidR="00EF0504" w:rsidRPr="00F563CC">
        <w:rPr>
          <w:rStyle w:val="Definition"/>
        </w:rPr>
        <w:t>equential delivery</w:t>
      </w:r>
      <w:r w:rsidR="00B8627D">
        <w:rPr>
          <w:rStyle w:val="Definition"/>
        </w:rPr>
        <w:br/>
      </w:r>
      <w:r w:rsidR="00EF0504">
        <w:t xml:space="preserve">communication style in which all of </w:t>
      </w:r>
      <w:r w:rsidR="00F73C64">
        <w:t>the physical bits in the package are delivered in the order they appear in the package</w:t>
      </w:r>
    </w:p>
    <w:p w14:paraId="1E362927"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39</w:t>
      </w:r>
      <w:r w:rsidR="004777EC" w:rsidRPr="009D5F63">
        <w:rPr>
          <w:b/>
        </w:rPr>
        <w:fldChar w:fldCharType="end"/>
      </w:r>
      <w:r w:rsidR="002A06CA">
        <w:rPr>
          <w:b/>
        </w:rPr>
        <w:br/>
      </w:r>
      <w:r w:rsidR="00804768">
        <w:rPr>
          <w:rStyle w:val="Definition"/>
        </w:rPr>
        <w:t xml:space="preserve">signature </w:t>
      </w:r>
      <w:r w:rsidR="00C46B8A">
        <w:rPr>
          <w:rStyle w:val="Definition"/>
        </w:rPr>
        <w:t>policy</w:t>
      </w:r>
      <w:r w:rsidR="00B8627D">
        <w:rPr>
          <w:rStyle w:val="Definition"/>
        </w:rPr>
        <w:br/>
      </w:r>
      <w:r w:rsidR="00C46B8A">
        <w:t xml:space="preserve">format-defined policy that specifies what configuration of parts and relationships shall or might be included in a </w:t>
      </w:r>
      <w:r w:rsidR="00C46B8A">
        <w:lastRenderedPageBreak/>
        <w:t>signature for that format and what additional behaviors that producers and consumers of that format shall follow when applying or verifying signatures following that format's signature policy</w:t>
      </w:r>
    </w:p>
    <w:p w14:paraId="1ED58AF2"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40</w:t>
      </w:r>
      <w:r w:rsidR="004777EC" w:rsidRPr="009D5F63">
        <w:rPr>
          <w:b/>
        </w:rPr>
        <w:fldChar w:fldCharType="end"/>
      </w:r>
      <w:r w:rsidR="002A06CA">
        <w:rPr>
          <w:b/>
        </w:rPr>
        <w:br/>
      </w:r>
      <w:r w:rsidR="00A96C53">
        <w:rPr>
          <w:rStyle w:val="Definition"/>
        </w:rPr>
        <w:t>s</w:t>
      </w:r>
      <w:r w:rsidR="00EF0504" w:rsidRPr="00F563CC">
        <w:rPr>
          <w:rStyle w:val="Definition"/>
        </w:rPr>
        <w:t>imple ordering</w:t>
      </w:r>
      <w:r w:rsidR="00B8627D">
        <w:rPr>
          <w:rStyle w:val="Definition"/>
        </w:rPr>
        <w:br/>
      </w:r>
      <w:r w:rsidR="00EF0504">
        <w:t>defined ordering for laying out the parts in a package in which</w:t>
      </w:r>
      <w:r w:rsidR="00551A33">
        <w:t xml:space="preserve"> all the bits comprising each part are stored contiguously</w:t>
      </w:r>
    </w:p>
    <w:p w14:paraId="01402E39"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41</w:t>
      </w:r>
      <w:r w:rsidR="004777EC" w:rsidRPr="009D5F63">
        <w:rPr>
          <w:b/>
        </w:rPr>
        <w:fldChar w:fldCharType="end"/>
      </w:r>
      <w:r w:rsidR="002A06CA">
        <w:rPr>
          <w:b/>
        </w:rPr>
        <w:br/>
      </w:r>
      <w:r w:rsidR="00A96C53">
        <w:rPr>
          <w:rStyle w:val="Definition"/>
        </w:rPr>
        <w:t>s</w:t>
      </w:r>
      <w:r w:rsidR="00EF0504" w:rsidRPr="00F563CC">
        <w:rPr>
          <w:rStyle w:val="Definition"/>
        </w:rPr>
        <w:t>imultaneous creation and consumption</w:t>
      </w:r>
      <w:r w:rsidR="00B8627D">
        <w:rPr>
          <w:rStyle w:val="Definition"/>
        </w:rPr>
        <w:br/>
      </w:r>
      <w:r w:rsidR="00EF0504">
        <w:t xml:space="preserve">style of </w:t>
      </w:r>
      <w:r w:rsidR="00A81C58">
        <w:t xml:space="preserve">access </w:t>
      </w:r>
      <w:r w:rsidR="00EF0504">
        <w:t>between a producer and a consumer in highly pipelined environments where streaming creation and streaming consumption occur simultaneously</w:t>
      </w:r>
    </w:p>
    <w:p w14:paraId="1639FF0D" w14:textId="7DAC9585" w:rsidR="008350B1" w:rsidRPr="008B1BD4" w:rsidRDefault="00CF64EF" w:rsidP="003B5C42">
      <w:pPr>
        <w:rPr>
          <w:rFonts w:cstheme="minorBidi"/>
          <w:lang w:eastAsia="en-US"/>
        </w:rPr>
      </w:pPr>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42</w:t>
      </w:r>
      <w:r w:rsidR="004777EC" w:rsidRPr="009D5F63">
        <w:rPr>
          <w:b/>
        </w:rPr>
        <w:fldChar w:fldCharType="end"/>
      </w:r>
      <w:r w:rsidR="002A06CA">
        <w:rPr>
          <w:b/>
        </w:rPr>
        <w:br/>
      </w:r>
      <w:r w:rsidR="008350B1" w:rsidRPr="008B1BD4">
        <w:rPr>
          <w:rFonts w:cstheme="minorBidi"/>
          <w:b/>
          <w:lang w:eastAsia="en-US"/>
        </w:rPr>
        <w:t>source</w:t>
      </w:r>
      <w:del w:id="121" w:author="WD3" w:date="2016-06-26T14:58:00Z">
        <w:r w:rsidR="008350B1" w:rsidRPr="008B1BD4" w:rsidDel="003D526F">
          <w:rPr>
            <w:rFonts w:cstheme="minorBidi"/>
            <w:b/>
            <w:lang w:eastAsia="en-US"/>
          </w:rPr>
          <w:delText xml:space="preserve"> part</w:delText>
        </w:r>
      </w:del>
      <w:r w:rsidR="00B8627D">
        <w:rPr>
          <w:rFonts w:cstheme="minorBidi"/>
          <w:b/>
          <w:lang w:eastAsia="en-US"/>
        </w:rPr>
        <w:br/>
      </w:r>
      <w:r w:rsidR="008350B1" w:rsidRPr="008B1BD4">
        <w:rPr>
          <w:rFonts w:cstheme="minorBidi"/>
          <w:lang w:eastAsia="en-US"/>
        </w:rPr>
        <w:t xml:space="preserve">part </w:t>
      </w:r>
      <w:ins w:id="122" w:author="WD3" w:date="2016-06-26T14:52:00Z">
        <w:r w:rsidR="00F90195">
          <w:t xml:space="preserve">or package </w:t>
        </w:r>
      </w:ins>
      <w:r w:rsidR="008350B1" w:rsidRPr="008B1BD4">
        <w:rPr>
          <w:rFonts w:cstheme="minorBidi"/>
          <w:lang w:eastAsia="en-US"/>
        </w:rPr>
        <w:t>from which a connection is established by a relationship</w:t>
      </w:r>
    </w:p>
    <w:p w14:paraId="49FA4DFF"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43</w:t>
      </w:r>
      <w:r w:rsidR="004777EC" w:rsidRPr="009D5F63">
        <w:rPr>
          <w:b/>
        </w:rPr>
        <w:fldChar w:fldCharType="end"/>
      </w:r>
      <w:r w:rsidR="002A06CA">
        <w:rPr>
          <w:b/>
        </w:rPr>
        <w:br/>
      </w:r>
      <w:r w:rsidR="00A96C53">
        <w:rPr>
          <w:rStyle w:val="Definition"/>
        </w:rPr>
        <w:t>s</w:t>
      </w:r>
      <w:r w:rsidR="00EF0504" w:rsidRPr="00F563CC">
        <w:rPr>
          <w:rStyle w:val="Definition"/>
        </w:rPr>
        <w:t>tream</w:t>
      </w:r>
      <w:r w:rsidR="00B8627D">
        <w:rPr>
          <w:rStyle w:val="Definition"/>
        </w:rPr>
        <w:br/>
      </w:r>
      <w:r w:rsidR="00EF0504">
        <w:t>linearly ordered sequence of bytes</w:t>
      </w:r>
    </w:p>
    <w:p w14:paraId="228EFE6D"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44</w:t>
      </w:r>
      <w:r w:rsidR="004777EC" w:rsidRPr="009D5F63">
        <w:rPr>
          <w:b/>
        </w:rPr>
        <w:fldChar w:fldCharType="end"/>
      </w:r>
      <w:r w:rsidR="002A06CA">
        <w:rPr>
          <w:b/>
        </w:rPr>
        <w:br/>
      </w:r>
      <w:r w:rsidR="00A96C53">
        <w:rPr>
          <w:rStyle w:val="Definition"/>
        </w:rPr>
        <w:t>s</w:t>
      </w:r>
      <w:r w:rsidR="00EF0504" w:rsidRPr="00F563CC">
        <w:rPr>
          <w:rStyle w:val="Definition"/>
        </w:rPr>
        <w:t>treaming consumption</w:t>
      </w:r>
      <w:r w:rsidR="00B8627D">
        <w:rPr>
          <w:rStyle w:val="Definition"/>
        </w:rPr>
        <w:br/>
      </w:r>
      <w:r w:rsidR="00EF0504">
        <w:t xml:space="preserve">access style in which parts of a physical package </w:t>
      </w:r>
      <w:r w:rsidR="00345B3B">
        <w:t xml:space="preserve">can </w:t>
      </w:r>
      <w:r w:rsidR="00EF0504">
        <w:t>be processed by a consumer before all of the bits of the package have been delivered through the pipe</w:t>
      </w:r>
    </w:p>
    <w:p w14:paraId="62C36207"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45</w:t>
      </w:r>
      <w:r w:rsidR="004777EC" w:rsidRPr="009D5F63">
        <w:rPr>
          <w:b/>
        </w:rPr>
        <w:fldChar w:fldCharType="end"/>
      </w:r>
      <w:r w:rsidR="002A06CA">
        <w:rPr>
          <w:b/>
        </w:rPr>
        <w:br/>
      </w:r>
      <w:r w:rsidR="00A96C53">
        <w:rPr>
          <w:rStyle w:val="Definition"/>
        </w:rPr>
        <w:t>s</w:t>
      </w:r>
      <w:r w:rsidR="00EF0504" w:rsidRPr="00F563CC">
        <w:rPr>
          <w:rStyle w:val="Definition"/>
        </w:rPr>
        <w:t>treaming creation</w:t>
      </w:r>
      <w:r w:rsidR="00B8627D">
        <w:rPr>
          <w:rStyle w:val="Definition"/>
        </w:rPr>
        <w:br/>
      </w:r>
      <w:r w:rsidR="0095569A">
        <w:t xml:space="preserve">production </w:t>
      </w:r>
      <w:r w:rsidR="00EF0504">
        <w:t>style in which a producer dynamically add</w:t>
      </w:r>
      <w:r w:rsidR="0095569A">
        <w:t>s</w:t>
      </w:r>
      <w:r w:rsidR="00EF0504">
        <w:t xml:space="preserve"> parts to a package after other parts have been added</w:t>
      </w:r>
      <w:r w:rsidR="0095569A">
        <w:t xml:space="preserve"> without modifying those parts</w:t>
      </w:r>
    </w:p>
    <w:p w14:paraId="7C949CDA" w14:textId="18F349D4" w:rsidR="008350B1" w:rsidRPr="008B1BD4" w:rsidRDefault="00CF64EF" w:rsidP="003B5C42">
      <w:pPr>
        <w:rPr>
          <w:rFonts w:cstheme="minorBidi"/>
          <w:lang w:eastAsia="en-US"/>
        </w:rPr>
      </w:pPr>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46</w:t>
      </w:r>
      <w:r w:rsidR="004777EC" w:rsidRPr="009D5F63">
        <w:rPr>
          <w:b/>
        </w:rPr>
        <w:fldChar w:fldCharType="end"/>
      </w:r>
      <w:r w:rsidR="002A06CA">
        <w:rPr>
          <w:b/>
        </w:rPr>
        <w:br/>
      </w:r>
      <w:r w:rsidR="008350B1" w:rsidRPr="008B1BD4">
        <w:rPr>
          <w:rFonts w:cstheme="minorBidi"/>
          <w:b/>
          <w:lang w:eastAsia="en-US"/>
        </w:rPr>
        <w:t>target</w:t>
      </w:r>
      <w:del w:id="123" w:author="WD3" w:date="2016-06-26T14:58:00Z">
        <w:r w:rsidR="008350B1" w:rsidRPr="008B1BD4" w:rsidDel="003D526F">
          <w:rPr>
            <w:rFonts w:cstheme="minorBidi"/>
            <w:b/>
            <w:lang w:eastAsia="en-US"/>
          </w:rPr>
          <w:delText xml:space="preserve"> part</w:delText>
        </w:r>
      </w:del>
      <w:r w:rsidR="00B8627D">
        <w:rPr>
          <w:rFonts w:cstheme="minorBidi"/>
          <w:b/>
          <w:lang w:eastAsia="en-US"/>
        </w:rPr>
        <w:br/>
      </w:r>
      <w:r w:rsidR="00C464DA" w:rsidRPr="00FF6D6C">
        <w:t xml:space="preserve">part </w:t>
      </w:r>
      <w:ins w:id="124" w:author="WD3" w:date="2016-06-26T14:58:00Z">
        <w:r w:rsidR="003D526F">
          <w:t xml:space="preserve">or external resource </w:t>
        </w:r>
      </w:ins>
      <w:r w:rsidR="00C464DA">
        <w:t>to</w:t>
      </w:r>
      <w:r w:rsidR="00C464DA" w:rsidRPr="00FF6D6C">
        <w:t xml:space="preserve"> which a connection is established by a relationship</w:t>
      </w:r>
    </w:p>
    <w:p w14:paraId="6C525021"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47</w:t>
      </w:r>
      <w:r w:rsidR="004777EC" w:rsidRPr="009D5F63">
        <w:rPr>
          <w:b/>
        </w:rPr>
        <w:fldChar w:fldCharType="end"/>
      </w:r>
      <w:r w:rsidR="002A06CA">
        <w:rPr>
          <w:b/>
        </w:rPr>
        <w:br/>
      </w:r>
      <w:r w:rsidR="00A96C53">
        <w:rPr>
          <w:rStyle w:val="Definition"/>
        </w:rPr>
        <w:t>t</w:t>
      </w:r>
      <w:r w:rsidR="00EF0504" w:rsidRPr="00F563CC">
        <w:rPr>
          <w:rStyle w:val="Definition"/>
        </w:rPr>
        <w:t>humbnail</w:t>
      </w:r>
      <w:r w:rsidR="00B8627D">
        <w:rPr>
          <w:rStyle w:val="Definition"/>
        </w:rPr>
        <w:br/>
      </w:r>
      <w:r w:rsidR="00EF0504">
        <w:t xml:space="preserve">small </w:t>
      </w:r>
      <w:r w:rsidR="00980367">
        <w:t>i</w:t>
      </w:r>
      <w:r w:rsidR="00EF0504">
        <w:t>mage that is a graphical representation of a part or the package as a whole</w:t>
      </w:r>
    </w:p>
    <w:p w14:paraId="2CD8E26C" w14:textId="77777777" w:rsidR="008350B1" w:rsidRPr="008B1BD4"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48</w:t>
      </w:r>
      <w:r w:rsidR="004777EC" w:rsidRPr="009D5F63">
        <w:rPr>
          <w:b/>
        </w:rPr>
        <w:fldChar w:fldCharType="end"/>
      </w:r>
      <w:r w:rsidR="002A06CA">
        <w:rPr>
          <w:b/>
        </w:rPr>
        <w:br/>
      </w:r>
      <w:r w:rsidR="008350B1" w:rsidRPr="008B1BD4">
        <w:rPr>
          <w:rStyle w:val="Definition"/>
          <w:rFonts w:cstheme="minorBidi"/>
          <w:lang w:eastAsia="en-US"/>
        </w:rPr>
        <w:t>unique identifier</w:t>
      </w:r>
      <w:r w:rsidR="00B8627D">
        <w:rPr>
          <w:rStyle w:val="Definition"/>
          <w:rFonts w:cstheme="minorBidi"/>
          <w:lang w:eastAsia="en-US"/>
        </w:rPr>
        <w:br/>
      </w:r>
      <w:r w:rsidR="00BF0940">
        <w:t>a unique name from an</w:t>
      </w:r>
      <w:r w:rsidR="00BF0940" w:rsidRPr="00A1339F">
        <w:t xml:space="preserve"> </w:t>
      </w:r>
      <w:r w:rsidR="008350B1" w:rsidRPr="008B1BD4">
        <w:t>identification scheme</w:t>
      </w:r>
    </w:p>
    <w:p w14:paraId="17731A62" w14:textId="77777777" w:rsidR="00433193" w:rsidRPr="00433193" w:rsidRDefault="00CF64EF" w:rsidP="003B5C42">
      <w:r>
        <w:lastRenderedPageBreak/>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49</w:t>
      </w:r>
      <w:r w:rsidR="004777EC" w:rsidRPr="009D5F63">
        <w:rPr>
          <w:b/>
        </w:rPr>
        <w:fldChar w:fldCharType="end"/>
      </w:r>
      <w:r w:rsidR="002A06CA">
        <w:rPr>
          <w:b/>
        </w:rPr>
        <w:br/>
      </w:r>
      <w:r w:rsidR="00433193" w:rsidRPr="00433193">
        <w:rPr>
          <w:rStyle w:val="Definition"/>
        </w:rPr>
        <w:t>XSD</w:t>
      </w:r>
      <w:r w:rsidR="00B8627D">
        <w:rPr>
          <w:rStyle w:val="Definition"/>
        </w:rPr>
        <w:br/>
      </w:r>
      <w:r w:rsidR="00433193">
        <w:t>W3C XML Schema</w:t>
      </w:r>
    </w:p>
    <w:p w14:paraId="35C7F094"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50</w:t>
      </w:r>
      <w:r w:rsidR="004777EC" w:rsidRPr="009D5F63">
        <w:rPr>
          <w:b/>
        </w:rPr>
        <w:fldChar w:fldCharType="end"/>
      </w:r>
      <w:r w:rsidR="002A06CA">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r w:rsidR="00EF0504">
        <w:t>ZIP file as defined in the ZIP file format specification</w:t>
      </w:r>
    </w:p>
    <w:p w14:paraId="52652279" w14:textId="77777777" w:rsidR="00EF5931" w:rsidRDefault="00CF64EF" w:rsidP="003B5C42">
      <w:r>
        <w:fldChar w:fldCharType="begin"/>
      </w:r>
      <w:r>
        <w:instrText xml:space="preserve"> STYLEREF "Heading 1" \n \* MERGEFORMAT </w:instrText>
      </w:r>
      <w:r>
        <w:fldChar w:fldCharType="separate"/>
      </w:r>
      <w:r w:rsidR="00C7448A" w:rsidRPr="00C7448A">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C7448A">
        <w:rPr>
          <w:b/>
          <w:noProof/>
        </w:rPr>
        <w:t>51</w:t>
      </w:r>
      <w:r w:rsidR="004777EC" w:rsidRPr="009D5F63">
        <w:rPr>
          <w:b/>
        </w:rPr>
        <w:fldChar w:fldCharType="end"/>
      </w:r>
      <w:r w:rsidR="002A06CA">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r w:rsidR="00EF0504">
        <w:t>an atomic set of data in a ZIP archive that becomes a file when the archive is uncompressed</w:t>
      </w:r>
    </w:p>
    <w:p w14:paraId="0CE86B74" w14:textId="77777777" w:rsidR="00EF5931" w:rsidRDefault="00EF0504">
      <w:pPr>
        <w:pStyle w:val="Heading1"/>
      </w:pPr>
      <w:bookmarkStart w:id="125" w:name="_Toc139282060"/>
      <w:bookmarkStart w:id="126" w:name="_Toc139282061"/>
      <w:bookmarkStart w:id="127" w:name="_Ref139273426"/>
      <w:bookmarkStart w:id="128" w:name="_Ref139274052"/>
      <w:bookmarkStart w:id="129" w:name="_Toc139449055"/>
      <w:bookmarkStart w:id="130" w:name="_Toc142804034"/>
      <w:bookmarkStart w:id="131" w:name="_Toc142814616"/>
      <w:bookmarkStart w:id="132" w:name="_Toc379265764"/>
      <w:bookmarkStart w:id="133" w:name="_Toc385397057"/>
      <w:bookmarkStart w:id="134" w:name="_Toc391632544"/>
      <w:bookmarkStart w:id="135" w:name="_Toc454716960"/>
      <w:bookmarkEnd w:id="125"/>
      <w:bookmarkEnd w:id="126"/>
      <w:r w:rsidRPr="00F03B8B">
        <w:lastRenderedPageBreak/>
        <w:t>Notational Convent</w:t>
      </w:r>
      <w:r w:rsidRPr="00F03B8B">
        <w:t>ions</w:t>
      </w:r>
      <w:bookmarkEnd w:id="127"/>
      <w:bookmarkEnd w:id="128"/>
      <w:bookmarkEnd w:id="129"/>
      <w:bookmarkEnd w:id="130"/>
      <w:bookmarkEnd w:id="131"/>
      <w:bookmarkEnd w:id="132"/>
      <w:bookmarkEnd w:id="133"/>
      <w:bookmarkEnd w:id="134"/>
      <w:bookmarkEnd w:id="135"/>
      <w:r w:rsidRPr="00F03B8B">
        <w:t xml:space="preserve"> </w:t>
      </w:r>
    </w:p>
    <w:p w14:paraId="4B6EFF68" w14:textId="77777777" w:rsidR="00EF5931" w:rsidRDefault="00EF0504">
      <w:pPr>
        <w:pStyle w:val="Heading2"/>
      </w:pPr>
      <w:bookmarkStart w:id="136" w:name="_Ref139272757"/>
      <w:bookmarkStart w:id="137" w:name="_Ref139272771"/>
      <w:bookmarkStart w:id="138" w:name="_Toc139449056"/>
      <w:bookmarkStart w:id="139" w:name="_Toc142804035"/>
      <w:bookmarkStart w:id="140" w:name="_Toc142814617"/>
      <w:bookmarkStart w:id="141" w:name="_Toc379265765"/>
      <w:bookmarkStart w:id="142" w:name="_Toc385397058"/>
      <w:bookmarkStart w:id="143" w:name="_Toc391632545"/>
      <w:bookmarkStart w:id="144" w:name="_Toc454716961"/>
      <w:r>
        <w:t>Document Conventions</w:t>
      </w:r>
      <w:bookmarkEnd w:id="136"/>
      <w:bookmarkEnd w:id="137"/>
      <w:bookmarkEnd w:id="138"/>
      <w:bookmarkEnd w:id="139"/>
      <w:bookmarkEnd w:id="140"/>
      <w:bookmarkEnd w:id="141"/>
      <w:bookmarkEnd w:id="142"/>
      <w:bookmarkEnd w:id="143"/>
      <w:bookmarkEnd w:id="144"/>
    </w:p>
    <w:p w14:paraId="7C491072" w14:textId="77777777" w:rsidR="00EF5931" w:rsidRDefault="002C7405">
      <w:bookmarkStart w:id="145" w:name="_Toc139449057"/>
      <w:bookmarkStart w:id="146" w:name="_Toc142804036"/>
      <w:bookmarkStart w:id="147" w:name="_Toc142814618"/>
      <w:r w:rsidRPr="002C7405">
        <w:t xml:space="preserve">The following typographical conventions are used in </w:t>
      </w:r>
      <w:r w:rsidR="00884EDB">
        <w:t>ISO/IEC 29500</w:t>
      </w:r>
      <w:r w:rsidRPr="002C7405">
        <w:t>:</w:t>
      </w:r>
    </w:p>
    <w:p w14:paraId="1A08D330" w14:textId="77777777" w:rsidR="00EF5931" w:rsidRDefault="002C7405">
      <w:pPr>
        <w:pStyle w:val="ListNumber"/>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5F9A8FF5" w14:textId="77777777" w:rsidR="00EF5931" w:rsidRDefault="00387E9F">
      <w:pPr>
        <w:pStyle w:val="ListNumber"/>
      </w:pPr>
      <w:r w:rsidRPr="00387E9F">
        <w:t>In each definition of a term in §</w:t>
      </w:r>
      <w:r w:rsidR="004777EC">
        <w:fldChar w:fldCharType="begin"/>
      </w:r>
      <w:r w:rsidR="002009E5">
        <w:instrText xml:space="preserve"> REF _Ref190755944 \w \h </w:instrText>
      </w:r>
      <w:r w:rsidR="004777EC">
        <w:fldChar w:fldCharType="separate"/>
      </w:r>
      <w:r w:rsidR="00C7448A">
        <w:t>4</w:t>
      </w:r>
      <w:r w:rsidR="004777EC">
        <w:fldChar w:fldCharType="end"/>
      </w:r>
      <w:r w:rsidRPr="00387E9F">
        <w:t xml:space="preserve"> (</w:t>
      </w:r>
      <w:r w:rsidR="004777EC">
        <w:fldChar w:fldCharType="begin"/>
      </w:r>
      <w:r w:rsidR="002009E5">
        <w:instrText xml:space="preserve"> REF _Ref190755944 \h </w:instrText>
      </w:r>
      <w:r w:rsidR="004777EC">
        <w:fldChar w:fldCharType="separate"/>
      </w:r>
      <w:r w:rsidR="00C7448A">
        <w:t>Terms and D</w:t>
      </w:r>
      <w:r w:rsidR="00C7448A" w:rsidRPr="00F03B8B">
        <w:t>efinitions</w:t>
      </w:r>
      <w:r w:rsidR="004777EC">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47919AB2" w14:textId="77777777" w:rsidR="00EF5931" w:rsidRDefault="002C7405">
      <w:pPr>
        <w:pStyle w:val="ListNumber"/>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37E87FB2" w14:textId="77777777" w:rsidR="00EF5931" w:rsidRDefault="002C7405">
      <w:pPr>
        <w:pStyle w:val="ListNumber"/>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6D77B21E" w14:textId="77777777" w:rsidR="00EF5931" w:rsidRDefault="000126C4">
      <w:pPr>
        <w:pStyle w:val="ListNumber"/>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23F91CAA" w14:textId="77777777" w:rsidR="00EF5931" w:rsidRDefault="00886810">
      <w:pPr>
        <w:pStyle w:val="ListNumber"/>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26CD71A9" w14:textId="77777777" w:rsidR="00EF5931" w:rsidRDefault="00EF0504">
      <w:pPr>
        <w:pStyle w:val="Heading2"/>
      </w:pPr>
      <w:bookmarkStart w:id="148" w:name="_Toc379265766"/>
      <w:bookmarkStart w:id="149" w:name="_Toc385397059"/>
      <w:bookmarkStart w:id="150" w:name="_Toc391632546"/>
      <w:bookmarkStart w:id="151" w:name="_Toc454716962"/>
      <w:r>
        <w:t>Diagram Notes</w:t>
      </w:r>
      <w:bookmarkEnd w:id="145"/>
      <w:bookmarkEnd w:id="146"/>
      <w:bookmarkEnd w:id="147"/>
      <w:bookmarkEnd w:id="148"/>
      <w:bookmarkEnd w:id="149"/>
      <w:bookmarkEnd w:id="150"/>
      <w:bookmarkEnd w:id="151"/>
    </w:p>
    <w:p w14:paraId="328E3A4F" w14:textId="77777777" w:rsidR="00EF5931" w:rsidRDefault="00EF0504">
      <w:r>
        <w:t xml:space="preserve">In some cases, markup semantics are described using diagrams. The diagrams place the parent element on the left, with attributes and child elements to the right. The symbols are described below. </w:t>
      </w:r>
    </w:p>
    <w:p w14:paraId="155FC158" w14:textId="77777777" w:rsidR="00EF5931" w:rsidRDefault="00EF5931"/>
    <w:tbl>
      <w:tblPr>
        <w:tblStyle w:val="ElementTable"/>
        <w:tblW w:w="0" w:type="auto"/>
        <w:tblLook w:val="01E0" w:firstRow="1" w:lastRow="1" w:firstColumn="1" w:lastColumn="1" w:noHBand="0" w:noVBand="0"/>
      </w:tblPr>
      <w:tblGrid>
        <w:gridCol w:w="2545"/>
        <w:gridCol w:w="6325"/>
      </w:tblGrid>
      <w:tr w:rsidR="00EF0504" w14:paraId="2C00D50D" w14:textId="77777777" w:rsidTr="00F563CC">
        <w:trPr>
          <w:cnfStyle w:val="100000000000" w:firstRow="1" w:lastRow="0" w:firstColumn="0" w:lastColumn="0" w:oddVBand="0" w:evenVBand="0" w:oddHBand="0" w:evenHBand="0" w:firstRowFirstColumn="0" w:firstRowLastColumn="0" w:lastRowFirstColumn="0" w:lastRowLastColumn="0"/>
        </w:trPr>
        <w:tc>
          <w:tcPr>
            <w:tcW w:w="0" w:type="auto"/>
          </w:tcPr>
          <w:p w14:paraId="1588FBE0" w14:textId="77777777" w:rsidR="00EF5931" w:rsidRDefault="00EF0504">
            <w:r>
              <w:t>Symbol</w:t>
            </w:r>
          </w:p>
        </w:tc>
        <w:tc>
          <w:tcPr>
            <w:tcW w:w="0" w:type="auto"/>
          </w:tcPr>
          <w:p w14:paraId="43338EFA" w14:textId="77777777" w:rsidR="00EF5931" w:rsidRDefault="00EF0504">
            <w:r>
              <w:t>Description</w:t>
            </w:r>
          </w:p>
        </w:tc>
      </w:tr>
      <w:tr w:rsidR="00EF0504" w14:paraId="68A32540" w14:textId="77777777" w:rsidTr="00F563CC">
        <w:tc>
          <w:tcPr>
            <w:tcW w:w="0" w:type="auto"/>
          </w:tcPr>
          <w:p w14:paraId="36FA3175" w14:textId="77777777" w:rsidR="00EF5931" w:rsidRDefault="009E75F3">
            <w:r w:rsidRPr="00EF0504">
              <w:rPr>
                <w:noProof/>
                <w:lang w:eastAsia="en-US"/>
              </w:rPr>
              <w:drawing>
                <wp:inline distT="0" distB="0" distL="0" distR="0" wp14:anchorId="713883D3" wp14:editId="202629B8">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14:paraId="37483843" w14:textId="77777777"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14:paraId="39137A74" w14:textId="77777777" w:rsidTr="00F563CC">
        <w:tc>
          <w:tcPr>
            <w:tcW w:w="0" w:type="auto"/>
          </w:tcPr>
          <w:p w14:paraId="55D8E9F5" w14:textId="77777777" w:rsidR="00EF5931" w:rsidRDefault="009E75F3">
            <w:r w:rsidRPr="00EF0504">
              <w:rPr>
                <w:noProof/>
                <w:lang w:eastAsia="en-US"/>
              </w:rPr>
              <w:drawing>
                <wp:inline distT="0" distB="0" distL="0" distR="0" wp14:anchorId="731B3941" wp14:editId="76706267">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14:paraId="7D943072" w14:textId="77777777" w:rsidR="00EF5931" w:rsidRDefault="00EF0504">
            <w:r>
              <w:t>Optional element: This box represents an element that shall appear zero or one times in markup when the parent element is included.</w:t>
            </w:r>
          </w:p>
        </w:tc>
      </w:tr>
      <w:tr w:rsidR="00EF0504" w14:paraId="2E4E6D42" w14:textId="77777777" w:rsidTr="00F563CC">
        <w:tc>
          <w:tcPr>
            <w:tcW w:w="0" w:type="auto"/>
          </w:tcPr>
          <w:p w14:paraId="3B4D837E" w14:textId="77777777" w:rsidR="00EF5931" w:rsidRDefault="009E75F3">
            <w:r w:rsidRPr="00EF0504">
              <w:rPr>
                <w:noProof/>
                <w:lang w:eastAsia="en-US"/>
              </w:rPr>
              <w:drawing>
                <wp:inline distT="0" distB="0" distL="0" distR="0" wp14:anchorId="507C09EB" wp14:editId="419569FE">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14:paraId="27BA39F6" w14:textId="77777777" w:rsidR="00EF5931" w:rsidRDefault="00EF0504">
            <w:r>
              <w:t>Range indicator: These numbers indicate that the designated element or choice of elements can appear in markup any number of times within the range specified.</w:t>
            </w:r>
          </w:p>
        </w:tc>
      </w:tr>
      <w:tr w:rsidR="00EF0504" w14:paraId="5C1A2379" w14:textId="77777777" w:rsidTr="00F563CC">
        <w:tc>
          <w:tcPr>
            <w:tcW w:w="0" w:type="auto"/>
          </w:tcPr>
          <w:p w14:paraId="11C23D1E" w14:textId="77777777" w:rsidR="00EF5931" w:rsidRDefault="009E75F3">
            <w:r w:rsidRPr="00EF0504">
              <w:rPr>
                <w:noProof/>
                <w:lang w:eastAsia="en-US"/>
              </w:rPr>
              <w:drawing>
                <wp:inline distT="0" distB="0" distL="0" distR="0" wp14:anchorId="1C100526" wp14:editId="2DA24E69">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14:paraId="63AF6DF4" w14:textId="77777777" w:rsidR="00EF5931" w:rsidRDefault="00EF0504">
            <w:r>
              <w:t>Attribute group: This box indicates that the enclosed boxes are each attributes of the parent element. Solid-border boxes are required attributes; dashed-border boxes are optional attributes.</w:t>
            </w:r>
          </w:p>
        </w:tc>
      </w:tr>
      <w:tr w:rsidR="00EF0504" w14:paraId="18122B96" w14:textId="77777777" w:rsidTr="00F563CC">
        <w:tc>
          <w:tcPr>
            <w:tcW w:w="0" w:type="auto"/>
          </w:tcPr>
          <w:p w14:paraId="71CFC021" w14:textId="77777777" w:rsidR="00EF5931" w:rsidRDefault="009E75F3">
            <w:r w:rsidRPr="00EF0504">
              <w:rPr>
                <w:noProof/>
                <w:lang w:eastAsia="en-US"/>
              </w:rPr>
              <w:lastRenderedPageBreak/>
              <w:drawing>
                <wp:inline distT="0" distB="0" distL="0" distR="0" wp14:anchorId="46A6D02F" wp14:editId="088D8434">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14:paraId="4A0AB6C3" w14:textId="77777777" w:rsidR="00EF5931" w:rsidRDefault="00EF0504">
            <w:r>
              <w:t>Sequence symbol: The element boxes connected to this symbol shall appear in markup in the illustrated sequence only, from top to bottom.</w:t>
            </w:r>
          </w:p>
        </w:tc>
      </w:tr>
      <w:tr w:rsidR="00EF0504" w14:paraId="6BB4D135" w14:textId="77777777" w:rsidTr="00F563CC">
        <w:tc>
          <w:tcPr>
            <w:tcW w:w="0" w:type="auto"/>
          </w:tcPr>
          <w:p w14:paraId="0C1EDDAE" w14:textId="77777777" w:rsidR="00EF5931" w:rsidRDefault="009E75F3">
            <w:r w:rsidRPr="00EF0504">
              <w:rPr>
                <w:noProof/>
                <w:lang w:eastAsia="en-US"/>
              </w:rPr>
              <w:drawing>
                <wp:inline distT="0" distB="0" distL="0" distR="0" wp14:anchorId="38156C4C" wp14:editId="28E87C4C">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14:paraId="172B1AEE" w14:textId="77777777" w:rsidR="00EF5931" w:rsidRDefault="00EF0504">
            <w:r>
              <w:t>Choice symbol: Only one of the element boxes connected to this symbol shall appear in markup.</w:t>
            </w:r>
          </w:p>
        </w:tc>
      </w:tr>
      <w:tr w:rsidR="00EF0504" w14:paraId="0E0CFE9C" w14:textId="77777777" w:rsidTr="00F563CC">
        <w:tc>
          <w:tcPr>
            <w:tcW w:w="2545" w:type="dxa"/>
          </w:tcPr>
          <w:p w14:paraId="12CAD9AA" w14:textId="77777777" w:rsidR="00EF5931" w:rsidRDefault="009E75F3">
            <w:r w:rsidRPr="00EF0504">
              <w:rPr>
                <w:noProof/>
                <w:lang w:eastAsia="en-US"/>
              </w:rPr>
              <w:drawing>
                <wp:inline distT="0" distB="0" distL="0" distR="0" wp14:anchorId="79F53D88" wp14:editId="50468703">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14:paraId="0B0D0888" w14:textId="77777777" w:rsidR="00EF5931" w:rsidRDefault="0013372A">
            <w:r>
              <w:t xml:space="preserve">Complex </w:t>
            </w:r>
            <w:r w:rsidR="00EF0504">
              <w:t>Type indicator: The elements within the dashed box are of the complex type indicated.</w:t>
            </w:r>
          </w:p>
        </w:tc>
      </w:tr>
    </w:tbl>
    <w:p w14:paraId="239058CD" w14:textId="77777777" w:rsidR="00EF5931" w:rsidRDefault="00EF0504">
      <w:pPr>
        <w:pStyle w:val="Heading1"/>
      </w:pPr>
      <w:bookmarkStart w:id="152" w:name="_Ref139273461"/>
      <w:bookmarkStart w:id="153" w:name="_Toc139449059"/>
      <w:bookmarkStart w:id="154" w:name="_Toc142804038"/>
      <w:bookmarkStart w:id="155" w:name="_Toc142814620"/>
      <w:bookmarkStart w:id="156" w:name="_Toc379265767"/>
      <w:bookmarkStart w:id="157" w:name="_Toc385397060"/>
      <w:bookmarkStart w:id="158" w:name="_Toc391632547"/>
      <w:bookmarkStart w:id="159" w:name="_Toc454716963"/>
      <w:r w:rsidRPr="00F03B8B">
        <w:lastRenderedPageBreak/>
        <w:t>General Description</w:t>
      </w:r>
      <w:bookmarkEnd w:id="152"/>
      <w:bookmarkEnd w:id="153"/>
      <w:bookmarkEnd w:id="154"/>
      <w:bookmarkEnd w:id="155"/>
      <w:bookmarkEnd w:id="156"/>
      <w:bookmarkEnd w:id="157"/>
      <w:bookmarkEnd w:id="158"/>
      <w:bookmarkEnd w:id="159"/>
      <w:r w:rsidRPr="00F03B8B">
        <w:t xml:space="preserve"> </w:t>
      </w:r>
    </w:p>
    <w:p w14:paraId="73AB77CD" w14:textId="77777777" w:rsidR="00EF5931" w:rsidRDefault="0059167F">
      <w:r>
        <w:t xml:space="preserve">This Open Packaging </w:t>
      </w:r>
      <w:r w:rsidR="00F564FF">
        <w:t>specification</w:t>
      </w:r>
      <w:r w:rsidR="00EF0504">
        <w:t xml:space="preserve"> is divided into the following subdivisions:</w:t>
      </w:r>
    </w:p>
    <w:p w14:paraId="141FF0AE" w14:textId="77777777" w:rsidR="00EF5931" w:rsidRDefault="00EF0504" w:rsidP="00B34B0E">
      <w:pPr>
        <w:pStyle w:val="ListNumber"/>
        <w:numPr>
          <w:ilvl w:val="0"/>
          <w:numId w:val="36"/>
        </w:numPr>
      </w:pPr>
      <w:r>
        <w:t>Front matter (</w:t>
      </w:r>
      <w:r w:rsidR="0081058F">
        <w:t>C</w:t>
      </w:r>
      <w:r>
        <w:t>lauses </w:t>
      </w:r>
      <w:r w:rsidR="004777EC">
        <w:fldChar w:fldCharType="begin"/>
      </w:r>
      <w:r w:rsidR="008436D3">
        <w:instrText xml:space="preserve"> REF _Ref194215484 \w \h </w:instrText>
      </w:r>
      <w:r w:rsidR="004777EC">
        <w:fldChar w:fldCharType="separate"/>
      </w:r>
      <w:r w:rsidR="00C7448A">
        <w:t>1</w:t>
      </w:r>
      <w:r w:rsidR="004777EC">
        <w:fldChar w:fldCharType="end"/>
      </w:r>
      <w:r>
        <w:t>–</w:t>
      </w:r>
      <w:r w:rsidR="004777EC">
        <w:fldChar w:fldCharType="begin"/>
      </w:r>
      <w:r w:rsidR="00FE67EC">
        <w:instrText xml:space="preserve"> REF _Ref139273461 \r \h </w:instrText>
      </w:r>
      <w:r w:rsidR="004777EC">
        <w:fldChar w:fldCharType="separate"/>
      </w:r>
      <w:r w:rsidR="00C7448A">
        <w:t>6</w:t>
      </w:r>
      <w:r w:rsidR="004777EC">
        <w:fldChar w:fldCharType="end"/>
      </w:r>
      <w:r>
        <w:t>);</w:t>
      </w:r>
    </w:p>
    <w:p w14:paraId="28610AC5" w14:textId="77777777" w:rsidR="00EF5931" w:rsidRDefault="00EF0504">
      <w:pPr>
        <w:pStyle w:val="ListNumber"/>
      </w:pPr>
      <w:r>
        <w:t>Overview (</w:t>
      </w:r>
      <w:r w:rsidR="0081058F">
        <w:t>C</w:t>
      </w:r>
      <w:r>
        <w:t>lause </w:t>
      </w:r>
      <w:r w:rsidR="004777EC">
        <w:fldChar w:fldCharType="begin"/>
      </w:r>
      <w:r w:rsidR="00FE67EC">
        <w:instrText xml:space="preserve"> REF _Ref139273834 \r \h </w:instrText>
      </w:r>
      <w:r w:rsidR="004777EC">
        <w:fldChar w:fldCharType="separate"/>
      </w:r>
      <w:r w:rsidR="00C7448A">
        <w:t>7</w:t>
      </w:r>
      <w:r w:rsidR="004777EC">
        <w:fldChar w:fldCharType="end"/>
      </w:r>
      <w:r>
        <w:t>);</w:t>
      </w:r>
    </w:p>
    <w:p w14:paraId="2DE6ECF4" w14:textId="77777777" w:rsidR="00EF5931" w:rsidRDefault="00EF0504">
      <w:pPr>
        <w:pStyle w:val="ListNumber"/>
      </w:pPr>
      <w:r>
        <w:t>Main body (</w:t>
      </w:r>
      <w:r w:rsidR="0081058F">
        <w:t>C</w:t>
      </w:r>
      <w:r>
        <w:t>lauses </w:t>
      </w:r>
      <w:r w:rsidR="004777EC">
        <w:fldChar w:fldCharType="begin"/>
      </w:r>
      <w:r w:rsidR="00FE67EC">
        <w:instrText xml:space="preserve"> REF _Ref139273492 \r \h </w:instrText>
      </w:r>
      <w:r w:rsidR="004777EC">
        <w:fldChar w:fldCharType="separate"/>
      </w:r>
      <w:r w:rsidR="00C7448A">
        <w:t>8</w:t>
      </w:r>
      <w:r w:rsidR="004777EC">
        <w:fldChar w:fldCharType="end"/>
      </w:r>
      <w:r w:rsidR="00FE67EC">
        <w:t>–</w:t>
      </w:r>
      <w:r w:rsidR="004777EC">
        <w:fldChar w:fldCharType="begin"/>
      </w:r>
      <w:r w:rsidR="00FE67EC">
        <w:instrText xml:space="preserve"> REF _Ref143333468 \r \h </w:instrText>
      </w:r>
      <w:r w:rsidR="004777EC">
        <w:fldChar w:fldCharType="separate"/>
      </w:r>
      <w:r w:rsidR="00C7448A">
        <w:t>12</w:t>
      </w:r>
      <w:r w:rsidR="004777EC">
        <w:fldChar w:fldCharType="end"/>
      </w:r>
      <w:r>
        <w:t>);</w:t>
      </w:r>
    </w:p>
    <w:p w14:paraId="0F1D07C3" w14:textId="77777777" w:rsidR="00EF5931" w:rsidRDefault="00EF0504">
      <w:pPr>
        <w:pStyle w:val="ListNumber"/>
      </w:pPr>
      <w:r>
        <w:t>Annexes</w:t>
      </w:r>
    </w:p>
    <w:p w14:paraId="67BF8360" w14:textId="7777777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14:paraId="391FFB47" w14:textId="77777777" w:rsidR="00EF5931" w:rsidRDefault="00EF0504" w:rsidP="00131C74">
      <w:pPr>
        <w:keepNext/>
        <w:keepLines/>
      </w:pPr>
      <w:r>
        <w:t xml:space="preserve">The following form the normative part of </w:t>
      </w:r>
      <w:r w:rsidR="0059167F">
        <w:t xml:space="preserve">this Open Packaging </w:t>
      </w:r>
      <w:r w:rsidR="00F564FF">
        <w:t>specification</w:t>
      </w:r>
      <w:r>
        <w:t>:</w:t>
      </w:r>
    </w:p>
    <w:p w14:paraId="1AF7A0DF" w14:textId="77777777" w:rsidR="00EF5931" w:rsidRDefault="002D374B">
      <w:pPr>
        <w:pStyle w:val="ListBullet"/>
      </w:pPr>
      <w:r>
        <w:t>Introduction</w:t>
      </w:r>
    </w:p>
    <w:p w14:paraId="28E348D4" w14:textId="77777777" w:rsidR="00EF5931" w:rsidRDefault="00EF0504">
      <w:pPr>
        <w:pStyle w:val="ListBullet"/>
      </w:pPr>
      <w:r>
        <w:t>Clauses </w:t>
      </w:r>
      <w:r w:rsidR="004777EC">
        <w:fldChar w:fldCharType="begin"/>
      </w:r>
      <w:r w:rsidR="008436D3">
        <w:instrText xml:space="preserve"> REF _Ref194215484 \w \h </w:instrText>
      </w:r>
      <w:r w:rsidR="004777EC">
        <w:fldChar w:fldCharType="separate"/>
      </w:r>
      <w:r w:rsidR="00C7448A">
        <w:t>1</w:t>
      </w:r>
      <w:r w:rsidR="004777EC">
        <w:fldChar w:fldCharType="end"/>
      </w:r>
      <w:r w:rsidR="00DF3F03">
        <w:t>–</w:t>
      </w:r>
      <w:r w:rsidR="0086663B">
        <w:fldChar w:fldCharType="begin"/>
      </w:r>
      <w:r w:rsidR="0086663B">
        <w:instrText xml:space="preserve"> REF _Ref139273461 \r \h  \* MERGEFORMAT </w:instrText>
      </w:r>
      <w:r w:rsidR="0086663B">
        <w:fldChar w:fldCharType="separate"/>
      </w:r>
      <w:r w:rsidR="00C7448A">
        <w:t>6</w:t>
      </w:r>
      <w:r w:rsidR="0086663B">
        <w:fldChar w:fldCharType="end"/>
      </w:r>
      <w:r w:rsidRPr="00EF0504">
        <w:t xml:space="preserve">, and </w:t>
      </w:r>
      <w:r w:rsidR="0086663B">
        <w:fldChar w:fldCharType="begin"/>
      </w:r>
      <w:r w:rsidR="0086663B">
        <w:instrText xml:space="preserve"> REF _Ref139273492 \r \h  \* MERGEFORMAT </w:instrText>
      </w:r>
      <w:r w:rsidR="0086663B">
        <w:fldChar w:fldCharType="separate"/>
      </w:r>
      <w:r w:rsidR="00C7448A">
        <w:t>8</w:t>
      </w:r>
      <w:r w:rsidR="0086663B">
        <w:fldChar w:fldCharType="end"/>
      </w:r>
      <w:r w:rsidR="00DF3F03">
        <w:t>–</w:t>
      </w:r>
      <w:r w:rsidR="004777EC">
        <w:fldChar w:fldCharType="begin"/>
      </w:r>
      <w:r w:rsidR="004906B5">
        <w:instrText xml:space="preserve"> REF _Ref143333468 \n \h </w:instrText>
      </w:r>
      <w:r w:rsidR="004777EC">
        <w:fldChar w:fldCharType="separate"/>
      </w:r>
      <w:r w:rsidR="00C7448A">
        <w:t>12</w:t>
      </w:r>
      <w:r w:rsidR="004777EC">
        <w:fldChar w:fldCharType="end"/>
      </w:r>
    </w:p>
    <w:p w14:paraId="326DC13C" w14:textId="22065B59" w:rsidR="00EF5931" w:rsidRDefault="000C47E9">
      <w:pPr>
        <w:pStyle w:val="ListBullet"/>
      </w:pPr>
      <w:r>
        <w:fldChar w:fldCharType="begin"/>
      </w:r>
      <w:r>
        <w:instrText xml:space="preserve"> REF _Ref426457918 \r \h </w:instrText>
      </w:r>
      <w:r>
        <w:fldChar w:fldCharType="separate"/>
      </w:r>
      <w:r w:rsidR="00C7448A">
        <w:t>Annex A</w:t>
      </w:r>
      <w:r>
        <w:fldChar w:fldCharType="end"/>
      </w:r>
      <w:r w:rsidR="00DF3F03">
        <w:t>–</w:t>
      </w:r>
      <w:r w:rsidR="004777EC">
        <w:fldChar w:fldCharType="begin"/>
      </w:r>
      <w:r w:rsidR="00E03743">
        <w:instrText xml:space="preserve"> REF _Ref145906691 \w \h </w:instrText>
      </w:r>
      <w:r w:rsidR="004777EC">
        <w:fldChar w:fldCharType="separate"/>
      </w:r>
      <w:r w:rsidR="00C7448A">
        <w:t>Annex C</w:t>
      </w:r>
      <w:r w:rsidR="004777EC">
        <w:fldChar w:fldCharType="end"/>
      </w:r>
    </w:p>
    <w:p w14:paraId="379AFAEE" w14:textId="77777777" w:rsidR="00EF5931" w:rsidRDefault="004777EC">
      <w:pPr>
        <w:pStyle w:val="ListBullet"/>
      </w:pPr>
      <w:r>
        <w:fldChar w:fldCharType="begin"/>
      </w:r>
      <w:r w:rsidR="00E03743">
        <w:instrText xml:space="preserve"> REF _Ref143333499 \w \h </w:instrText>
      </w:r>
      <w:r>
        <w:fldChar w:fldCharType="separate"/>
      </w:r>
      <w:r w:rsidR="00C7448A">
        <w:t>Annex E</w:t>
      </w:r>
      <w:r>
        <w:fldChar w:fldCharType="end"/>
      </w:r>
    </w:p>
    <w:p w14:paraId="4F995806" w14:textId="77777777" w:rsidR="00EF5931" w:rsidRDefault="00EF0504" w:rsidP="00131C74">
      <w:pPr>
        <w:keepNext/>
        <w:keepLines/>
      </w:pPr>
      <w:r>
        <w:t xml:space="preserve">The following form the informative part of </w:t>
      </w:r>
      <w:r w:rsidR="0059167F">
        <w:t xml:space="preserve">this Open Packaging </w:t>
      </w:r>
      <w:r w:rsidR="00F564FF">
        <w:t>specification</w:t>
      </w:r>
      <w:r>
        <w:t>:</w:t>
      </w:r>
    </w:p>
    <w:p w14:paraId="48D2B6AB" w14:textId="77777777" w:rsidR="00EF5931" w:rsidRDefault="00EF0504">
      <w:pPr>
        <w:pStyle w:val="ListBullet"/>
      </w:pPr>
      <w:r>
        <w:t>Clause </w:t>
      </w:r>
      <w:r w:rsidR="0086663B">
        <w:fldChar w:fldCharType="begin"/>
      </w:r>
      <w:r w:rsidR="0086663B">
        <w:instrText xml:space="preserve"> REF _Ref139273834 \r \h  \* MERGEFORMAT </w:instrText>
      </w:r>
      <w:r w:rsidR="0086663B">
        <w:fldChar w:fldCharType="separate"/>
      </w:r>
      <w:r w:rsidR="00C7448A">
        <w:t>7</w:t>
      </w:r>
      <w:r w:rsidR="0086663B">
        <w:fldChar w:fldCharType="end"/>
      </w:r>
    </w:p>
    <w:p w14:paraId="56B6ABD1" w14:textId="77777777" w:rsidR="00EF5931" w:rsidRDefault="004777EC">
      <w:pPr>
        <w:pStyle w:val="ListBullet"/>
      </w:pPr>
      <w:r>
        <w:fldChar w:fldCharType="begin"/>
      </w:r>
      <w:r w:rsidR="00C72F82">
        <w:instrText xml:space="preserve"> REF _Ref194328098 \w \h </w:instrText>
      </w:r>
      <w:r>
        <w:fldChar w:fldCharType="separate"/>
      </w:r>
      <w:r w:rsidR="00C7448A">
        <w:t>Annex D</w:t>
      </w:r>
      <w:r>
        <w:fldChar w:fldCharType="end"/>
      </w:r>
    </w:p>
    <w:p w14:paraId="38EA47C5" w14:textId="77777777" w:rsidR="00EF5931" w:rsidRDefault="004777EC">
      <w:pPr>
        <w:pStyle w:val="ListBullet"/>
      </w:pPr>
      <w:r>
        <w:fldChar w:fldCharType="begin"/>
      </w:r>
      <w:r w:rsidR="004906B5">
        <w:instrText xml:space="preserve"> REF _Ref143333524 \n \h </w:instrText>
      </w:r>
      <w:r>
        <w:fldChar w:fldCharType="separate"/>
      </w:r>
      <w:r w:rsidR="00C7448A">
        <w:t>Annex F</w:t>
      </w:r>
      <w:r>
        <w:fldChar w:fldCharType="end"/>
      </w:r>
      <w:r w:rsidR="000C3F5D">
        <w:t>–</w:t>
      </w:r>
      <w:r>
        <w:fldChar w:fldCharType="begin"/>
      </w:r>
      <w:r w:rsidR="007B7F27">
        <w:instrText xml:space="preserve"> REF _Ref197264313 \r \h </w:instrText>
      </w:r>
      <w:r>
        <w:fldChar w:fldCharType="separate"/>
      </w:r>
      <w:r w:rsidR="00C7448A">
        <w:t>Annex H</w:t>
      </w:r>
      <w:r>
        <w:fldChar w:fldCharType="end"/>
      </w:r>
    </w:p>
    <w:p w14:paraId="0ED0180D" w14:textId="77777777" w:rsidR="00EF5931" w:rsidRDefault="00EF0504">
      <w:pPr>
        <w:pStyle w:val="ListBullet"/>
      </w:pPr>
      <w:r>
        <w:t>All notes</w:t>
      </w:r>
    </w:p>
    <w:p w14:paraId="60376923" w14:textId="77777777" w:rsidR="00EF5931" w:rsidRDefault="00EF0504">
      <w:pPr>
        <w:pStyle w:val="ListBullet"/>
      </w:pPr>
      <w:r>
        <w:t>All examples</w:t>
      </w:r>
    </w:p>
    <w:p w14:paraId="48C94951" w14:textId="77777777" w:rsidR="005550C8" w:rsidRPr="008307ED" w:rsidRDefault="005550C8" w:rsidP="008307ED">
      <w:r w:rsidRPr="008307ED">
        <w:t>Conformance requirements written as requirements for package implementers (e.g., M1.1) are document conformance requirements.</w:t>
      </w:r>
    </w:p>
    <w:p w14:paraId="6D0E8DF4" w14:textId="77777777" w:rsidR="00E25E06" w:rsidRPr="00E25E06" w:rsidRDefault="00E25E06" w:rsidP="00131C74">
      <w:pPr>
        <w:keepNext/>
        <w:keepLines/>
      </w:pPr>
      <w:r w:rsidRPr="00E25E06">
        <w:t>Except for whole clauses or annexes that are identified as being informative, informative text that is contained within normative text is indicated in the following ways:</w:t>
      </w:r>
    </w:p>
    <w:p w14:paraId="6268A833" w14:textId="77777777" w:rsidR="00E25E06" w:rsidRPr="00E25E06" w:rsidRDefault="00E25E06" w:rsidP="00B34B0E">
      <w:pPr>
        <w:pStyle w:val="ListNumber"/>
        <w:numPr>
          <w:ilvl w:val="0"/>
          <w:numId w:val="37"/>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14:paraId="64098F5B" w14:textId="77777777" w:rsidR="00E25E06" w:rsidRPr="00E25E06" w:rsidRDefault="00E25E06" w:rsidP="00E25E06">
      <w:pPr>
        <w:pStyle w:val="ListNumber"/>
      </w:pPr>
      <w:r w:rsidRPr="00E25E06">
        <w:t>[</w:t>
      </w:r>
      <w:r w:rsidRPr="00E25E06">
        <w:rPr>
          <w:rStyle w:val="Non-normativeBracket"/>
        </w:rPr>
        <w:t>Note:</w:t>
      </w:r>
      <w:r w:rsidRPr="00E25E06">
        <w:t xml:space="preserve"> narrative … </w:t>
      </w:r>
      <w:r w:rsidRPr="00E25E06">
        <w:rPr>
          <w:rStyle w:val="Non-normativeBracket"/>
        </w:rPr>
        <w:t>end note</w:t>
      </w:r>
      <w:r w:rsidRPr="00E25E06">
        <w:t>]</w:t>
      </w:r>
    </w:p>
    <w:p w14:paraId="5DCD864D" w14:textId="77777777" w:rsidR="00E25E06" w:rsidRPr="00E25E06" w:rsidRDefault="00E25E06" w:rsidP="00E25E06">
      <w:pPr>
        <w:pStyle w:val="ListNumber"/>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14:paraId="30A6158F" w14:textId="77777777" w:rsidR="00E25E06" w:rsidRDefault="00E25E06" w:rsidP="00E25E06">
      <w:pPr>
        <w:pStyle w:val="ListNumber"/>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14:paraId="6E95E3C4" w14:textId="77777777" w:rsidR="00EF5931" w:rsidRDefault="00EF0504">
      <w:pPr>
        <w:pStyle w:val="Heading1"/>
      </w:pPr>
      <w:bookmarkStart w:id="160" w:name="_Ref139273834"/>
      <w:bookmarkStart w:id="161" w:name="_Toc139449060"/>
      <w:bookmarkStart w:id="162" w:name="_Toc142804039"/>
      <w:bookmarkStart w:id="163" w:name="_Toc142814621"/>
      <w:bookmarkStart w:id="164" w:name="_Toc379265768"/>
      <w:bookmarkStart w:id="165" w:name="_Toc385397061"/>
      <w:bookmarkStart w:id="166" w:name="_Toc391632548"/>
      <w:bookmarkStart w:id="167" w:name="_Toc454716964"/>
      <w:r>
        <w:lastRenderedPageBreak/>
        <w:t>O</w:t>
      </w:r>
      <w:r w:rsidRPr="00EF0504">
        <w:t>verview</w:t>
      </w:r>
      <w:bookmarkEnd w:id="160"/>
      <w:bookmarkEnd w:id="161"/>
      <w:bookmarkEnd w:id="162"/>
      <w:bookmarkEnd w:id="163"/>
      <w:bookmarkEnd w:id="164"/>
      <w:bookmarkEnd w:id="165"/>
      <w:bookmarkEnd w:id="166"/>
      <w:bookmarkEnd w:id="167"/>
      <w:r w:rsidRPr="00EF0504">
        <w:t xml:space="preserve"> </w:t>
      </w:r>
    </w:p>
    <w:p w14:paraId="074FC7B9" w14:textId="77777777" w:rsidR="00EF5931" w:rsidRDefault="00EF0504">
      <w:pPr>
        <w:rPr>
          <w:rStyle w:val="InformativeNotice"/>
        </w:rPr>
      </w:pPr>
      <w:r w:rsidRPr="00807685">
        <w:rPr>
          <w:rStyle w:val="InformativeNotice"/>
        </w:rPr>
        <w:t>This clause is informative.</w:t>
      </w:r>
    </w:p>
    <w:p w14:paraId="1AADBEE1" w14:textId="0C49E4F1" w:rsidR="00EF5931" w:rsidRDefault="00126290">
      <w:r>
        <w:t xml:space="preserve">This Open Packaging </w:t>
      </w:r>
      <w:r w:rsidR="00F564FF">
        <w:t>specification</w:t>
      </w:r>
      <w:r w:rsidR="00EF0504">
        <w:t xml:space="preserve"> describes an abstract model</w:t>
      </w:r>
      <w:r w:rsidR="00D76402">
        <w:t xml:space="preserve"> (§</w:t>
      </w:r>
      <w:r w:rsidR="00D76402">
        <w:fldChar w:fldCharType="begin"/>
      </w:r>
      <w:r w:rsidR="00D76402">
        <w:instrText xml:space="preserve"> REF _Ref139273492 \r \h </w:instrText>
      </w:r>
      <w:r w:rsidR="00D76402">
        <w:fldChar w:fldCharType="separate"/>
      </w:r>
      <w:r w:rsidR="00C7448A">
        <w:t>8</w:t>
      </w:r>
      <w:r w:rsidR="00D76402">
        <w:fldChar w:fldCharType="end"/>
      </w:r>
      <w:r w:rsidR="00D76402">
        <w:t>)</w:t>
      </w:r>
      <w:r w:rsidR="00EF0504">
        <w:t xml:space="preserve"> and physical format conventions </w:t>
      </w:r>
      <w:r w:rsidR="00D30D30">
        <w:t>(§</w:t>
      </w:r>
      <w:r w:rsidR="00D30D30">
        <w:fldChar w:fldCharType="begin"/>
      </w:r>
      <w:r w:rsidR="00D30D30">
        <w:instrText xml:space="preserve"> REF _Ref422193967 \r \h </w:instrText>
      </w:r>
      <w:r w:rsidR="00D30D30">
        <w:fldChar w:fldCharType="separate"/>
      </w:r>
      <w:r w:rsidR="00C7448A">
        <w:t>9</w:t>
      </w:r>
      <w:r w:rsidR="00D30D30">
        <w:fldChar w:fldCharType="end"/>
      </w:r>
      <w:r w:rsidR="00D30D30">
        <w:t xml:space="preserve">) </w:t>
      </w:r>
      <w:r w:rsidR="00EF0504">
        <w:t xml:space="preserve">for the use of XML, Unicode, ZIP, and other openly available technologies and specifications to organize the content and resources of a document within a package. </w:t>
      </w:r>
      <w:r w:rsidR="000D7CFA">
        <w:t>The package structure is intended to support the organization of constituent resources for various applications and categories of content.  The specification is written for developers who are building systems that process package content.</w:t>
      </w:r>
    </w:p>
    <w:p w14:paraId="168079D5" w14:textId="77777777"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14:paraId="59CEADC7" w14:textId="77777777"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14:paraId="68ED9D7B" w14:textId="09F6F16B"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r w:rsidR="00DE64E7">
        <w:t xml:space="preserve">MIME </w:t>
      </w:r>
      <w:r w:rsidR="001A3327">
        <w:t>media type</w:t>
      </w:r>
      <w:r w:rsidRPr="0034662B">
        <w:t>s and are</w:t>
      </w:r>
      <w:r>
        <w:t xml:space="preserve"> uniquely identified using the well-defined naming </w:t>
      </w:r>
      <w:r w:rsidR="00193203">
        <w:t xml:space="preserve">rules </w:t>
      </w:r>
      <w:r>
        <w:t xml:space="preserve">provided in this </w:t>
      </w:r>
      <w:r w:rsidR="009A4AC0">
        <w:t>Part of ISO/IEC 29500</w:t>
      </w:r>
      <w:r>
        <w:t>.</w:t>
      </w:r>
    </w:p>
    <w:p w14:paraId="7EBF70FD" w14:textId="77777777"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14:paraId="115E9D0A" w14:textId="77777777"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r w:rsidR="00887211">
        <w:t xml:space="preserve"> </w:t>
      </w:r>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14:paraId="75BB374F" w14:textId="77777777"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4777EC">
        <w:rPr>
          <w:rFonts w:ascii="Calibri" w:hAnsi="Calibri"/>
        </w:rPr>
        <w:fldChar w:fldCharType="begin"/>
      </w:r>
      <w:r w:rsidR="00A614B7">
        <w:instrText xml:space="preserve"> REF _Ref194127704 \r \h </w:instrText>
      </w:r>
      <w:r w:rsidR="004777EC">
        <w:rPr>
          <w:rFonts w:ascii="Calibri" w:hAnsi="Calibri"/>
        </w:rPr>
      </w:r>
      <w:r w:rsidR="004777EC">
        <w:rPr>
          <w:rFonts w:ascii="Calibri" w:hAnsi="Calibri"/>
        </w:rPr>
        <w:fldChar w:fldCharType="separate"/>
      </w:r>
      <w:r w:rsidR="00C7448A">
        <w:t>2</w:t>
      </w:r>
      <w:r w:rsidR="004777EC">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4777EC">
        <w:rPr>
          <w:rFonts w:ascii="Calibri" w:hAnsi="Calibri"/>
        </w:rPr>
        <w:fldChar w:fldCharType="begin"/>
      </w:r>
      <w:r w:rsidR="001537D7">
        <w:rPr>
          <w:rFonts w:ascii="Calibri" w:hAnsi="Calibri"/>
        </w:rPr>
        <w:instrText xml:space="preserve"> REF _Ref194213939 \w \h </w:instrText>
      </w:r>
      <w:r w:rsidR="004777EC">
        <w:rPr>
          <w:rFonts w:ascii="Calibri" w:hAnsi="Calibri"/>
        </w:rPr>
      </w:r>
      <w:r w:rsidR="004777EC">
        <w:rPr>
          <w:rFonts w:ascii="Calibri" w:hAnsi="Calibri"/>
        </w:rPr>
        <w:fldChar w:fldCharType="separate"/>
      </w:r>
      <w:r w:rsidR="00C7448A">
        <w:rPr>
          <w:rFonts w:ascii="Calibri" w:hAnsi="Calibri"/>
        </w:rPr>
        <w:t>Annex G</w:t>
      </w:r>
      <w:r w:rsidR="004777EC">
        <w:rPr>
          <w:rFonts w:ascii="Calibri" w:hAnsi="Calibri"/>
        </w:rPr>
        <w:fldChar w:fldCharType="end"/>
      </w:r>
      <w:r w:rsidR="00355A65" w:rsidRPr="008307ED">
        <w:t>.</w:t>
      </w:r>
    </w:p>
    <w:p w14:paraId="2A45D81F" w14:textId="77777777" w:rsidR="00EF5931" w:rsidRDefault="00EF0504">
      <w:r>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14:paraId="5480F201" w14:textId="77777777" w:rsidR="00EF5931" w:rsidRDefault="00EF0504">
      <w:r>
        <w:lastRenderedPageBreak/>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explicitly by any markup specification that bases its versioning and extensibility strategy on Markup Compatibility elements and attributes.</w:t>
      </w:r>
    </w:p>
    <w:p w14:paraId="71D0FAE9" w14:textId="77777777" w:rsidR="00EF5931" w:rsidRDefault="00EF0504">
      <w:pPr>
        <w:rPr>
          <w:rStyle w:val="InformativeNotice"/>
        </w:rPr>
      </w:pPr>
      <w:r w:rsidRPr="00807685">
        <w:rPr>
          <w:rStyle w:val="InformativeNotice"/>
        </w:rPr>
        <w:t>End of informative text.</w:t>
      </w:r>
    </w:p>
    <w:p w14:paraId="7936A1B8" w14:textId="77777777" w:rsidR="00EF5931" w:rsidRDefault="00267F48">
      <w:pPr>
        <w:pStyle w:val="Heading1"/>
      </w:pPr>
      <w:bookmarkStart w:id="168" w:name="_Ref139273492"/>
      <w:bookmarkStart w:id="169" w:name="_Toc139449061"/>
      <w:bookmarkStart w:id="170" w:name="_Toc142804040"/>
      <w:bookmarkStart w:id="171" w:name="_Toc142814622"/>
      <w:bookmarkStart w:id="172" w:name="_Toc379265769"/>
      <w:bookmarkStart w:id="173" w:name="_Toc385397062"/>
      <w:bookmarkStart w:id="174" w:name="_Toc391632549"/>
      <w:bookmarkStart w:id="175" w:name="_Toc454716965"/>
      <w:r>
        <w:lastRenderedPageBreak/>
        <w:t>Package Model</w:t>
      </w:r>
      <w:bookmarkEnd w:id="168"/>
      <w:bookmarkEnd w:id="169"/>
      <w:bookmarkEnd w:id="170"/>
      <w:bookmarkEnd w:id="171"/>
      <w:bookmarkEnd w:id="172"/>
      <w:bookmarkEnd w:id="173"/>
      <w:bookmarkEnd w:id="174"/>
      <w:bookmarkEnd w:id="175"/>
    </w:p>
    <w:p w14:paraId="3FE71165" w14:textId="4DFC163A" w:rsidR="002A0698" w:rsidRDefault="00395C76" w:rsidP="002A0698">
      <w:pPr>
        <w:pStyle w:val="Heading2"/>
      </w:pPr>
      <w:bookmarkStart w:id="176" w:name="_Toc379265770"/>
      <w:bookmarkStart w:id="177" w:name="_Toc385397063"/>
      <w:bookmarkStart w:id="178" w:name="_Toc391632550"/>
      <w:bookmarkStart w:id="179" w:name="_Toc454716966"/>
      <w:r>
        <w:t>General</w:t>
      </w:r>
      <w:bookmarkEnd w:id="176"/>
      <w:bookmarkEnd w:id="177"/>
      <w:bookmarkEnd w:id="178"/>
      <w:bookmarkEnd w:id="179"/>
    </w:p>
    <w:p w14:paraId="72B326F3" w14:textId="6AAFA8CF" w:rsidR="00D76402" w:rsidRDefault="00D76402">
      <w:r>
        <w:t>This clause specifies an abstract model for a package. The requirements for mapping these concepts to a physical format, including specifically to ZIP files, are given in</w:t>
      </w:r>
      <w:r w:rsidR="00A0196E">
        <w:t> </w:t>
      </w:r>
      <w:r>
        <w:t>§</w:t>
      </w:r>
      <w:r>
        <w:fldChar w:fldCharType="begin"/>
      </w:r>
      <w:r>
        <w:instrText xml:space="preserve"> REF _Ref422194178 \r \h </w:instrText>
      </w:r>
      <w:r>
        <w:fldChar w:fldCharType="separate"/>
      </w:r>
      <w:r w:rsidR="00C7448A">
        <w:t>9</w:t>
      </w:r>
      <w:r>
        <w:fldChar w:fldCharType="end"/>
      </w:r>
      <w:r>
        <w:t>.</w:t>
      </w:r>
    </w:p>
    <w:p w14:paraId="1E932BC8" w14:textId="77777777"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14:paraId="0F035434" w14:textId="77777777"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14:paraId="0DC1F961" w14:textId="3668B0F9" w:rsidR="00EF5931" w:rsidRDefault="00126290">
      <w:r>
        <w:t xml:space="preserve">This Open Packaging </w:t>
      </w:r>
      <w:r w:rsidR="00F564FF">
        <w:t>specification</w:t>
      </w:r>
      <w:r w:rsidR="00267F48">
        <w:t xml:space="preserve"> also defines a URI scheme, the </w:t>
      </w:r>
      <w:r w:rsidR="00267F48" w:rsidRPr="00D33EAF">
        <w:rPr>
          <w:rStyle w:val="Term"/>
        </w:rPr>
        <w:t>pack URI</w:t>
      </w:r>
      <w:ins w:id="180" w:author="WD3" w:date="2016-06-26T14:53:00Z">
        <w:r w:rsidR="00750FC0">
          <w:t xml:space="preserve"> scheme</w:t>
        </w:r>
      </w:ins>
      <w:r w:rsidR="00267F48">
        <w:t>, that allows URIs to be used as a uniform mechanism for addressing parts within a package.</w:t>
      </w:r>
    </w:p>
    <w:p w14:paraId="6588B156" w14:textId="77777777" w:rsidR="00EF5931" w:rsidRDefault="00267F48">
      <w:pPr>
        <w:pStyle w:val="Heading2"/>
      </w:pPr>
      <w:bookmarkStart w:id="181" w:name="_Toc104781069"/>
      <w:bookmarkStart w:id="182" w:name="_Toc107389645"/>
      <w:bookmarkStart w:id="183" w:name="_Toc109098762"/>
      <w:bookmarkStart w:id="184" w:name="_Toc112663293"/>
      <w:bookmarkStart w:id="185" w:name="_Toc113089237"/>
      <w:bookmarkStart w:id="186" w:name="_Toc113179244"/>
      <w:bookmarkStart w:id="187" w:name="_Toc113440265"/>
      <w:bookmarkStart w:id="188" w:name="_Toc116184919"/>
      <w:bookmarkStart w:id="189" w:name="_Toc119475125"/>
      <w:bookmarkStart w:id="190" w:name="_Toc122242636"/>
      <w:bookmarkStart w:id="191" w:name="_Ref129157037"/>
      <w:bookmarkStart w:id="192" w:name="_Toc139449062"/>
      <w:bookmarkStart w:id="193" w:name="_Toc142804041"/>
      <w:bookmarkStart w:id="194" w:name="_Toc142814623"/>
      <w:bookmarkStart w:id="195" w:name="_Toc379265771"/>
      <w:bookmarkStart w:id="196" w:name="_Toc385397064"/>
      <w:bookmarkStart w:id="197" w:name="_Toc391632551"/>
      <w:bookmarkStart w:id="198" w:name="_Toc454716967"/>
      <w:r w:rsidRPr="00C17EFA">
        <w:t>Parts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48082BCC" w14:textId="7697149C" w:rsidR="00A65110" w:rsidRDefault="00395C76" w:rsidP="00A65110">
      <w:pPr>
        <w:pStyle w:val="Heading3"/>
      </w:pPr>
      <w:bookmarkStart w:id="199" w:name="_Toc379265772"/>
      <w:bookmarkStart w:id="200" w:name="_Toc385397065"/>
      <w:bookmarkStart w:id="201" w:name="_Toc391632552"/>
      <w:bookmarkStart w:id="202" w:name="_Toc454716968"/>
      <w:r>
        <w:t>General</w:t>
      </w:r>
      <w:bookmarkEnd w:id="199"/>
      <w:bookmarkEnd w:id="200"/>
      <w:bookmarkEnd w:id="201"/>
      <w:bookmarkEnd w:id="202"/>
    </w:p>
    <w:p w14:paraId="7C851F1A" w14:textId="77777777" w:rsidR="00EF5931" w:rsidRDefault="00267F48">
      <w:r>
        <w:t xml:space="preserve">A </w:t>
      </w:r>
      <w:r w:rsidRPr="004A23DD">
        <w:rPr>
          <w:rStyle w:val="Term"/>
        </w:rPr>
        <w:t>part</w:t>
      </w:r>
      <w:r>
        <w:t xml:space="preserve"> is a stream of bytes with the properties listed in </w:t>
      </w:r>
      <w:r w:rsidR="0086663B">
        <w:fldChar w:fldCharType="begin"/>
      </w:r>
      <w:r w:rsidR="0086663B">
        <w:instrText xml:space="preserve"> REF _Ref114562532 \h  \* MERGEFORMAT </w:instrText>
      </w:r>
      <w:r w:rsidR="0086663B">
        <w:fldChar w:fldCharType="separate"/>
      </w:r>
      <w:r w:rsidR="00C7448A" w:rsidRPr="00C912D1">
        <w:t xml:space="preserve">Table </w:t>
      </w:r>
      <w:r w:rsidR="00C7448A">
        <w:t>8</w:t>
      </w:r>
      <w:r w:rsidR="00C7448A" w:rsidRPr="00C912D1">
        <w:t>–</w:t>
      </w:r>
      <w:r w:rsidR="00C7448A">
        <w:t>1</w:t>
      </w:r>
      <w:r w:rsidR="0086663B">
        <w:fldChar w:fldCharType="end"/>
      </w:r>
      <w:r>
        <w:t xml:space="preserve">. A </w:t>
      </w:r>
      <w:r w:rsidRPr="00765999">
        <w:rPr>
          <w:rStyle w:val="Term"/>
        </w:rPr>
        <w:t>stream</w:t>
      </w:r>
      <w:r>
        <w:t xml:space="preserve"> is a linearly ordered sequence of bytes. Parts are analogous to a file in a file system or to a resource on an HTTP server. </w:t>
      </w:r>
    </w:p>
    <w:p w14:paraId="1A071B2A" w14:textId="77777777" w:rsidR="00EF5931" w:rsidRDefault="00267F48">
      <w:bookmarkStart w:id="203" w:name="_Ref114562532"/>
      <w:bookmarkStart w:id="204" w:name="_Toc109099592"/>
      <w:bookmarkStart w:id="205" w:name="_Toc109099661"/>
      <w:bookmarkStart w:id="206" w:name="_Toc112663828"/>
      <w:bookmarkStart w:id="207" w:name="_Toc113089771"/>
      <w:bookmarkStart w:id="208" w:name="_Toc113179778"/>
      <w:bookmarkStart w:id="209" w:name="_Toc113440398"/>
      <w:bookmarkStart w:id="210" w:name="_Toc116185048"/>
      <w:bookmarkStart w:id="211" w:name="_Toc119475284"/>
      <w:bookmarkStart w:id="212" w:name="_Toc122242801"/>
      <w:bookmarkStart w:id="213" w:name="_Toc139449196"/>
      <w:bookmarkStart w:id="214" w:name="_Toc141598141"/>
      <w:r w:rsidRPr="00C912D1">
        <w:t xml:space="preserve">Table </w:t>
      </w:r>
      <w:r w:rsidR="004777EC">
        <w:fldChar w:fldCharType="begin"/>
      </w:r>
      <w:r w:rsidR="00EA15CE">
        <w:instrText xml:space="preserve"> STYLEREF  \s "Heading 1,h1,Level 1 Topic Heading" \n \t </w:instrText>
      </w:r>
      <w:r w:rsidR="004777EC">
        <w:fldChar w:fldCharType="separate"/>
      </w:r>
      <w:r w:rsidR="00C7448A">
        <w:rPr>
          <w:noProof/>
        </w:rPr>
        <w:t>8</w:t>
      </w:r>
      <w:r w:rsidR="004777EC">
        <w:fldChar w:fldCharType="end"/>
      </w:r>
      <w:r w:rsidRPr="00C912D1">
        <w:t>–</w:t>
      </w:r>
      <w:r w:rsidR="004777EC">
        <w:fldChar w:fldCharType="begin"/>
      </w:r>
      <w:r w:rsidR="00EA15CE">
        <w:instrText xml:space="preserve"> SEQ Table \* ARABIC \r 1 </w:instrText>
      </w:r>
      <w:r w:rsidR="004777EC">
        <w:fldChar w:fldCharType="separate"/>
      </w:r>
      <w:r w:rsidR="00C7448A">
        <w:rPr>
          <w:noProof/>
        </w:rPr>
        <w:t>1</w:t>
      </w:r>
      <w:r w:rsidR="004777EC">
        <w:fldChar w:fldCharType="end"/>
      </w:r>
      <w:bookmarkEnd w:id="203"/>
      <w:r w:rsidRPr="00C912D1">
        <w:t>. Part properties</w:t>
      </w:r>
      <w:bookmarkEnd w:id="204"/>
      <w:bookmarkEnd w:id="205"/>
      <w:bookmarkEnd w:id="206"/>
      <w:bookmarkEnd w:id="207"/>
      <w:bookmarkEnd w:id="208"/>
      <w:bookmarkEnd w:id="209"/>
      <w:bookmarkEnd w:id="210"/>
      <w:bookmarkEnd w:id="211"/>
      <w:bookmarkEnd w:id="212"/>
      <w:bookmarkEnd w:id="213"/>
      <w:bookmarkEnd w:id="214"/>
    </w:p>
    <w:tbl>
      <w:tblPr>
        <w:tblStyle w:val="ElementTable"/>
        <w:tblW w:w="0" w:type="auto"/>
        <w:tblLook w:val="01E0" w:firstRow="1" w:lastRow="1" w:firstColumn="1" w:lastColumn="1" w:noHBand="0" w:noVBand="0"/>
      </w:tblPr>
      <w:tblGrid>
        <w:gridCol w:w="1365"/>
        <w:gridCol w:w="4428"/>
        <w:gridCol w:w="2920"/>
      </w:tblGrid>
      <w:tr w:rsidR="00267F48" w:rsidRPr="00627BDC" w14:paraId="137C2A02" w14:textId="77777777" w:rsidTr="004906B5">
        <w:trPr>
          <w:cnfStyle w:val="100000000000" w:firstRow="1" w:lastRow="0" w:firstColumn="0" w:lastColumn="0" w:oddVBand="0" w:evenVBand="0" w:oddHBand="0" w:evenHBand="0" w:firstRowFirstColumn="0" w:firstRowLastColumn="0" w:lastRowFirstColumn="0" w:lastRowLastColumn="0"/>
        </w:trPr>
        <w:tc>
          <w:tcPr>
            <w:tcW w:w="1365" w:type="dxa"/>
          </w:tcPr>
          <w:p w14:paraId="1DA9D155" w14:textId="77777777" w:rsidR="00EF5931" w:rsidRDefault="00267F48">
            <w:r w:rsidRPr="0007089E">
              <w:t>Name</w:t>
            </w:r>
          </w:p>
        </w:tc>
        <w:tc>
          <w:tcPr>
            <w:tcW w:w="4428" w:type="dxa"/>
          </w:tcPr>
          <w:p w14:paraId="16D070C4" w14:textId="77777777" w:rsidR="00EF5931" w:rsidRDefault="00267F48">
            <w:r w:rsidRPr="00627BDC">
              <w:t>Description</w:t>
            </w:r>
          </w:p>
        </w:tc>
        <w:tc>
          <w:tcPr>
            <w:tcW w:w="2920" w:type="dxa"/>
          </w:tcPr>
          <w:p w14:paraId="5582BC3C" w14:textId="77777777" w:rsidR="00EF5931" w:rsidRDefault="00267F48">
            <w:r w:rsidRPr="00627BDC">
              <w:t>Required/Optional</w:t>
            </w:r>
          </w:p>
        </w:tc>
      </w:tr>
      <w:tr w:rsidR="00267F48" w:rsidRPr="00627BDC" w14:paraId="3C4B7E23" w14:textId="77777777" w:rsidTr="004906B5">
        <w:tc>
          <w:tcPr>
            <w:tcW w:w="1365" w:type="dxa"/>
          </w:tcPr>
          <w:p w14:paraId="1D644AE5" w14:textId="77777777" w:rsidR="00EF5931" w:rsidRDefault="00267F48">
            <w:r w:rsidRPr="0007089E">
              <w:t>Name</w:t>
            </w:r>
          </w:p>
        </w:tc>
        <w:tc>
          <w:tcPr>
            <w:tcW w:w="4428" w:type="dxa"/>
          </w:tcPr>
          <w:p w14:paraId="2B9A0790" w14:textId="77777777" w:rsidR="00EF5931" w:rsidRDefault="00267F48">
            <w:r w:rsidRPr="00627BDC">
              <w:t>The name of the part</w:t>
            </w:r>
          </w:p>
        </w:tc>
        <w:tc>
          <w:tcPr>
            <w:tcW w:w="2920" w:type="dxa"/>
          </w:tcPr>
          <w:p w14:paraId="4F20E705" w14:textId="77777777" w:rsidR="00EF5931" w:rsidRDefault="00267F48">
            <w:r w:rsidRPr="00627BDC">
              <w:t>R</w:t>
            </w:r>
            <w:r w:rsidRPr="00267F48">
              <w:t xml:space="preserve">equired. </w:t>
            </w:r>
            <w:bookmarkStart w:id="215" w:name="m1_1"/>
            <w:r w:rsidRPr="00267F48">
              <w:t>The package implementer shall require a part name.</w:t>
            </w:r>
            <w:bookmarkEnd w:id="215"/>
            <w:r w:rsidRPr="00267F48">
              <w:t xml:space="preserve"> [M1.1]</w:t>
            </w:r>
          </w:p>
        </w:tc>
      </w:tr>
      <w:tr w:rsidR="00267F48" w:rsidRPr="00627BDC" w14:paraId="24B202C1" w14:textId="77777777" w:rsidTr="004906B5">
        <w:tc>
          <w:tcPr>
            <w:tcW w:w="1365" w:type="dxa"/>
          </w:tcPr>
          <w:p w14:paraId="3732DDF5" w14:textId="6198423A" w:rsidR="00EF5931" w:rsidRDefault="001A3327">
            <w:r>
              <w:t>Media type</w:t>
            </w:r>
          </w:p>
        </w:tc>
        <w:tc>
          <w:tcPr>
            <w:tcW w:w="4428" w:type="dxa"/>
          </w:tcPr>
          <w:p w14:paraId="3579C04B" w14:textId="77777777" w:rsidR="00EF5931" w:rsidRDefault="00267F48">
            <w:r w:rsidRPr="00627BDC">
              <w:t>The type of content stored in the part</w:t>
            </w:r>
          </w:p>
        </w:tc>
        <w:tc>
          <w:tcPr>
            <w:tcW w:w="2920" w:type="dxa"/>
          </w:tcPr>
          <w:p w14:paraId="1AD2D13E" w14:textId="6ED28D23" w:rsidR="00EF5931" w:rsidRDefault="00267F48">
            <w:r w:rsidRPr="00627BDC">
              <w:t>R</w:t>
            </w:r>
            <w:r w:rsidRPr="00267F48">
              <w:t xml:space="preserve">equired. </w:t>
            </w:r>
            <w:bookmarkStart w:id="216" w:name="m1_2"/>
            <w:r w:rsidRPr="00267F48">
              <w:t xml:space="preserve">The package implementer shall require a </w:t>
            </w:r>
            <w:r w:rsidR="001A3327">
              <w:t>media type</w:t>
            </w:r>
            <w:r w:rsidRPr="00267F48">
              <w:t xml:space="preserve"> and the format designer shall specify the </w:t>
            </w:r>
            <w:r w:rsidR="001A3327">
              <w:t>media type</w:t>
            </w:r>
            <w:r w:rsidRPr="00267F48">
              <w:t>.</w:t>
            </w:r>
            <w:bookmarkEnd w:id="216"/>
            <w:r w:rsidRPr="00267F48">
              <w:t xml:space="preserve"> [M1.2]</w:t>
            </w:r>
          </w:p>
        </w:tc>
      </w:tr>
      <w:tr w:rsidR="00267F48" w:rsidRPr="00627BDC" w14:paraId="404CD9AB" w14:textId="77777777" w:rsidTr="004906B5">
        <w:tc>
          <w:tcPr>
            <w:tcW w:w="1365" w:type="dxa"/>
          </w:tcPr>
          <w:p w14:paraId="5C2067AD" w14:textId="77777777" w:rsidR="00EF5931" w:rsidRDefault="00267F48">
            <w:r w:rsidRPr="0007089E">
              <w:lastRenderedPageBreak/>
              <w:t>Growth Hint</w:t>
            </w:r>
          </w:p>
        </w:tc>
        <w:tc>
          <w:tcPr>
            <w:tcW w:w="4428" w:type="dxa"/>
          </w:tcPr>
          <w:p w14:paraId="62362F36" w14:textId="77777777" w:rsidR="00EF5931" w:rsidRDefault="00267F48">
            <w:r w:rsidRPr="00627BDC">
              <w:t>A suggested number of bytes to reserve for the part to grow in-place</w:t>
            </w:r>
          </w:p>
        </w:tc>
        <w:tc>
          <w:tcPr>
            <w:tcW w:w="2920" w:type="dxa"/>
          </w:tcPr>
          <w:p w14:paraId="53BE22E0" w14:textId="77777777" w:rsidR="00EF5931" w:rsidRDefault="00267F48">
            <w:r>
              <w:t xml:space="preserve">Optional. </w:t>
            </w:r>
            <w:bookmarkStart w:id="217" w:name="o1_1"/>
            <w:r>
              <w:t>The package implementer might allow a growth hint to be provided by a producer.</w:t>
            </w:r>
            <w:bookmarkEnd w:id="217"/>
            <w:r>
              <w:t xml:space="preserve"> [O1.1]</w:t>
            </w:r>
          </w:p>
        </w:tc>
      </w:tr>
    </w:tbl>
    <w:p w14:paraId="5F475D58" w14:textId="77777777" w:rsidR="00EF5931" w:rsidRDefault="00267F48">
      <w:pPr>
        <w:pStyle w:val="Heading3"/>
      </w:pPr>
      <w:bookmarkStart w:id="218" w:name="_Toc98734530"/>
      <w:bookmarkStart w:id="219" w:name="_Toc98746819"/>
      <w:bookmarkStart w:id="220" w:name="_Toc98840659"/>
      <w:bookmarkStart w:id="221" w:name="_Toc99265206"/>
      <w:bookmarkStart w:id="222" w:name="_Toc99342770"/>
      <w:bookmarkStart w:id="223" w:name="_Toc101085853"/>
      <w:bookmarkStart w:id="224" w:name="_Toc101263484"/>
      <w:bookmarkStart w:id="225" w:name="_Toc101269496"/>
      <w:bookmarkStart w:id="226" w:name="_Toc101270870"/>
      <w:bookmarkStart w:id="227" w:name="_Toc101930345"/>
      <w:bookmarkStart w:id="228" w:name="_Toc102211525"/>
      <w:bookmarkStart w:id="229" w:name="_Toc104781070"/>
      <w:bookmarkStart w:id="230" w:name="_Ref106007232"/>
      <w:bookmarkStart w:id="231" w:name="_Ref106007236"/>
      <w:bookmarkStart w:id="232" w:name="_Ref106007239"/>
      <w:bookmarkStart w:id="233" w:name="_Toc107389646"/>
      <w:bookmarkStart w:id="234" w:name="_Toc109098767"/>
      <w:bookmarkStart w:id="235" w:name="_Toc112663294"/>
      <w:bookmarkStart w:id="236" w:name="_Toc113089238"/>
      <w:bookmarkStart w:id="237" w:name="_Toc113179245"/>
      <w:bookmarkStart w:id="238" w:name="_Toc113440266"/>
      <w:bookmarkStart w:id="239" w:name="_Toc116184920"/>
      <w:bookmarkStart w:id="240" w:name="_Toc119475126"/>
      <w:bookmarkStart w:id="241" w:name="_Toc122242637"/>
      <w:bookmarkStart w:id="242" w:name="_Ref129157197"/>
      <w:bookmarkStart w:id="243" w:name="_Toc139449063"/>
      <w:bookmarkStart w:id="244" w:name="_Ref141168045"/>
      <w:bookmarkStart w:id="245" w:name="_Ref141168050"/>
      <w:bookmarkStart w:id="246" w:name="_Toc142804042"/>
      <w:bookmarkStart w:id="247" w:name="_Toc142814624"/>
      <w:bookmarkStart w:id="248" w:name="_Ref189149420"/>
      <w:bookmarkStart w:id="249" w:name="_Ref310242894"/>
      <w:bookmarkStart w:id="250" w:name="_Toc379265773"/>
      <w:bookmarkStart w:id="251" w:name="_Toc385397066"/>
      <w:bookmarkStart w:id="252" w:name="_Toc391632553"/>
      <w:bookmarkStart w:id="253" w:name="_Toc454716969"/>
      <w:r w:rsidRPr="00A1295C">
        <w:t>Part Names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FD4EC35" w14:textId="77777777" w:rsidR="003E5D77" w:rsidRDefault="003E5D77" w:rsidP="003E5D77">
      <w:pPr>
        <w:pStyle w:val="Heading4"/>
        <w:rPr>
          <w:lang w:eastAsia="ja-JP"/>
        </w:rPr>
      </w:pPr>
      <w:r>
        <w:rPr>
          <w:rFonts w:hint="eastAsia"/>
          <w:lang w:eastAsia="ja-JP"/>
        </w:rPr>
        <w:t>General</w:t>
      </w:r>
    </w:p>
    <w:p w14:paraId="36769508" w14:textId="77777777" w:rsidR="003E5D77" w:rsidRDefault="00267F48">
      <w:pPr>
        <w:rPr>
          <w:lang w:eastAsia="ja-JP"/>
        </w:rPr>
      </w:pPr>
      <w:r>
        <w:t xml:space="preserve">Each part </w:t>
      </w:r>
      <w:r w:rsidR="005F0449">
        <w:rPr>
          <w:rFonts w:hint="eastAsia"/>
          <w:lang w:eastAsia="ja-JP"/>
        </w:rPr>
        <w:t>shall have</w:t>
      </w:r>
      <w:r>
        <w:t xml:space="preserve"> a </w:t>
      </w:r>
      <w:r w:rsidRPr="00607E22">
        <w:t>name</w:t>
      </w:r>
      <w:r>
        <w:t xml:space="preserve">. </w:t>
      </w:r>
      <w:r w:rsidRPr="00607E22">
        <w:rPr>
          <w:rStyle w:val="Term"/>
        </w:rPr>
        <w:t>Part names</w:t>
      </w:r>
      <w:r>
        <w:t xml:space="preserve"> </w:t>
      </w:r>
      <w:r w:rsidR="005F0449">
        <w:rPr>
          <w:rFonts w:hint="eastAsia"/>
          <w:lang w:eastAsia="ja-JP"/>
        </w:rPr>
        <w:t xml:space="preserve">shall </w:t>
      </w:r>
      <w:r>
        <w:t xml:space="preserve">refer to parts within a package. </w:t>
      </w:r>
    </w:p>
    <w:p w14:paraId="7E401D55" w14:textId="77777777" w:rsidR="003E5D77" w:rsidRDefault="003E5D77" w:rsidP="003E5D77">
      <w:pPr>
        <w:pStyle w:val="Heading4"/>
        <w:rPr>
          <w:lang w:eastAsia="ja-JP"/>
        </w:rPr>
      </w:pPr>
      <w:bookmarkStart w:id="254" w:name="_Ref402257370"/>
      <w:r>
        <w:rPr>
          <w:rFonts w:hint="eastAsia"/>
          <w:lang w:eastAsia="ja-JP"/>
        </w:rPr>
        <w:t>Syntax</w:t>
      </w:r>
      <w:bookmarkEnd w:id="254"/>
    </w:p>
    <w:p w14:paraId="7CB24661" w14:textId="77777777"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7C1C83">
        <w:rPr>
          <w:rFonts w:hint="eastAsia"/>
          <w:lang w:eastAsia="ja-JP"/>
        </w:rPr>
        <w:t xml:space="preserve"> in the ABNF syntax defined in RFC 2234</w:t>
      </w:r>
      <w:r>
        <w:rPr>
          <w:lang w:eastAsia="ja-JP"/>
        </w:rPr>
        <w:t xml:space="preserve">, </w:t>
      </w:r>
      <w:r w:rsidR="0091122A">
        <w:rPr>
          <w:rFonts w:hint="eastAsia"/>
          <w:lang w:eastAsia="ja-JP"/>
        </w:rPr>
        <w:t>where isegment-nz is defined in RFC 3987</w:t>
      </w:r>
    </w:p>
    <w:p w14:paraId="5E42E4DB" w14:textId="77777777" w:rsidR="0091122A" w:rsidRDefault="0091122A" w:rsidP="0091122A">
      <w:pPr>
        <w:ind w:firstLine="360"/>
        <w:rPr>
          <w:lang w:eastAsia="ja-JP"/>
        </w:rPr>
      </w:pPr>
      <w:r w:rsidRPr="0091122A">
        <w:rPr>
          <w:lang w:eastAsia="ja-JP"/>
        </w:rPr>
        <w:t>part_name = 1*( "/" isegment-nz )</w:t>
      </w:r>
    </w:p>
    <w:p w14:paraId="47529BDF"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47328C95" w14:textId="77777777" w:rsidR="00D501C4" w:rsidRDefault="00917F58" w:rsidP="00D501C4">
      <w:pPr>
        <w:pStyle w:val="ListBullet"/>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79481069" w14:textId="77777777" w:rsidR="00D501C4" w:rsidRDefault="00917F58" w:rsidP="00D501C4">
      <w:pPr>
        <w:pStyle w:val="ListBullet"/>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5CAA75A4" w14:textId="77777777" w:rsidR="00E55706" w:rsidRDefault="00917F58" w:rsidP="00E55706">
      <w:pPr>
        <w:pStyle w:val="ListBullet"/>
      </w:pPr>
      <w:r>
        <w:rPr>
          <w:rFonts w:hint="eastAsia"/>
          <w:lang w:eastAsia="ja-JP"/>
        </w:rPr>
        <w:t>No I18N segments</w:t>
      </w:r>
      <w:commentRangeStart w:id="255"/>
      <w:r w:rsidR="0097255D">
        <w:rPr>
          <w:rFonts w:hint="eastAsia"/>
          <w:lang w:eastAsia="ja-JP"/>
        </w:rPr>
        <w:t xml:space="preserve"> shall contain percent-encoded </w:t>
      </w:r>
      <w:r w:rsidR="0097255D" w:rsidRPr="002F1B33">
        <w:rPr>
          <w:lang w:eastAsia="ja-JP"/>
        </w:rPr>
        <w:t>"!" / "$" / "&amp;" / "'" / "(" / ")" / "*" / "+" / "," / ";" / "="</w:t>
      </w:r>
      <w:r w:rsidR="0097255D">
        <w:rPr>
          <w:rFonts w:hint="eastAsia"/>
          <w:lang w:eastAsia="ja-JP"/>
        </w:rPr>
        <w:t>),</w:t>
      </w:r>
      <w:r w:rsidR="0097255D" w:rsidRPr="002F1B33">
        <w:rPr>
          <w:lang w:eastAsia="ja-JP"/>
        </w:rPr>
        <w:t xml:space="preserve"> ":" </w:t>
      </w:r>
      <w:r w:rsidR="0097255D">
        <w:rPr>
          <w:rFonts w:hint="eastAsia"/>
          <w:lang w:eastAsia="ja-JP"/>
        </w:rPr>
        <w:t xml:space="preserve">, or </w:t>
      </w:r>
      <w:r w:rsidR="0097255D" w:rsidRPr="002F1B33">
        <w:rPr>
          <w:lang w:eastAsia="ja-JP"/>
        </w:rPr>
        <w:t>"@"</w:t>
      </w:r>
      <w:commentRangeEnd w:id="255"/>
      <w:r w:rsidR="0091122A">
        <w:rPr>
          <w:rStyle w:val="CommentReference"/>
        </w:rPr>
        <w:commentReference w:id="255"/>
      </w:r>
      <w:r w:rsidR="00576360">
        <w:rPr>
          <w:rFonts w:hint="eastAsia"/>
          <w:lang w:eastAsia="ja-JP"/>
        </w:rPr>
        <w:t xml:space="preserve">  </w:t>
      </w:r>
      <w:commentRangeStart w:id="256"/>
      <w:r w:rsidR="00576360">
        <w:rPr>
          <w:rFonts w:hint="eastAsia"/>
          <w:lang w:eastAsia="ja-JP"/>
        </w:rPr>
        <w:t xml:space="preserve">[Drafting note: Where does this come from?  Should we drop this?  The published Part 2 does not have this </w:t>
      </w:r>
      <w:r w:rsidR="00576360">
        <w:rPr>
          <w:lang w:eastAsia="ja-JP"/>
        </w:rPr>
        <w:t>restriction</w:t>
      </w:r>
      <w:r w:rsidR="00576360">
        <w:rPr>
          <w:rFonts w:hint="eastAsia"/>
          <w:lang w:eastAsia="ja-JP"/>
        </w:rPr>
        <w:t>.]</w:t>
      </w:r>
      <w:commentRangeEnd w:id="256"/>
      <w:r w:rsidR="00BD793E">
        <w:commentReference w:id="256"/>
      </w:r>
    </w:p>
    <w:p w14:paraId="12700B31" w14:textId="77777777" w:rsidR="00E55706" w:rsidRPr="00AB2DB5" w:rsidRDefault="00917F58" w:rsidP="00E55706">
      <w:pPr>
        <w:pStyle w:val="ListBullet"/>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6F6A1EE1" w14:textId="77777777" w:rsidR="00917F58" w:rsidRPr="00917F58" w:rsidRDefault="00917F58" w:rsidP="00917F58">
      <w:pPr>
        <w:rPr>
          <w:lang w:eastAsia="ja-JP"/>
        </w:rPr>
      </w:pPr>
      <w:r>
        <w:rPr>
          <w:rFonts w:hint="eastAsia"/>
          <w:lang w:eastAsia="ja-JP"/>
        </w:rPr>
        <w:t>where an I18N segment is a Unicode string that matches the non-terminal isegment-nz.</w:t>
      </w:r>
    </w:p>
    <w:p w14:paraId="552F93E6" w14:textId="77777777" w:rsidR="0002473B" w:rsidRDefault="00267F48" w:rsidP="0002473B">
      <w:pPr>
        <w:rPr>
          <w:lang w:eastAsia="ja-JP"/>
        </w:rPr>
      </w:pPr>
      <w:r w:rsidRPr="009A7BDE">
        <w:t>[</w:t>
      </w:r>
      <w:r>
        <w:rPr>
          <w:rStyle w:val="Non-normativeBracket"/>
        </w:rPr>
        <w:t>Example:</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Pr="0088699C">
        <w:t>The first two</w:t>
      </w:r>
      <w:r w:rsidR="005F0449" w:rsidRPr="0088699C">
        <w:t xml:space="preserve"> </w:t>
      </w:r>
      <w:r w:rsidR="00524307">
        <w:rPr>
          <w:rFonts w:hint="eastAsia"/>
          <w:lang w:eastAsia="ja-JP"/>
        </w:rPr>
        <w:t>path</w:t>
      </w:r>
      <w:r w:rsidRPr="0088699C">
        <w:t xml:space="preserve"> segments represent levels in the logical hierarchy and serve to organize the parts of the package, whereas the third contains actual content.</w:t>
      </w:r>
      <w:r>
        <w:t xml:space="preserve"> </w:t>
      </w:r>
      <w:r w:rsidR="00331653">
        <w:rPr>
          <w:rStyle w:val="Non-normativeBracket"/>
        </w:rPr>
        <w:t>end example</w:t>
      </w:r>
      <w:r w:rsidR="00331653" w:rsidRPr="009327B7">
        <w:t>]</w:t>
      </w:r>
      <w:r w:rsidR="00331653">
        <w:t xml:space="preserve"> </w:t>
      </w:r>
    </w:p>
    <w:p w14:paraId="1D49C9A1" w14:textId="77777777"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Pr>
          <w:rStyle w:val="Non-normativeBracket"/>
        </w:rPr>
        <w:t>end </w:t>
      </w:r>
      <w:r w:rsidRPr="009C4D96">
        <w:rPr>
          <w:rStyle w:val="Non-normativeBracket"/>
        </w:rPr>
        <w:t>exampl</w:t>
      </w:r>
      <w:r>
        <w:rPr>
          <w:rStyle w:val="Non-normativeBracket"/>
        </w:rPr>
        <w:t>e</w:t>
      </w:r>
      <w:r w:rsidRPr="00356F82">
        <w:t>]</w:t>
      </w:r>
    </w:p>
    <w:p w14:paraId="32C8EE9F" w14:textId="77777777"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Pr>
          <w:rStyle w:val="Non-normativeBracket"/>
        </w:rPr>
        <w:t>end note</w:t>
      </w:r>
      <w:r w:rsidRPr="00331653">
        <w:t>]</w:t>
      </w:r>
    </w:p>
    <w:p w14:paraId="61770807" w14:textId="77777777" w:rsidR="0042588A" w:rsidRDefault="0042588A" w:rsidP="00AB2DB5">
      <w:pPr>
        <w:rPr>
          <w:lang w:eastAsia="ja-JP"/>
        </w:rPr>
      </w:pPr>
      <w:bookmarkStart w:id="257" w:name="_Toc98734532"/>
      <w:bookmarkStart w:id="258" w:name="_Toc98746821"/>
      <w:bookmarkStart w:id="259" w:name="_Toc98840661"/>
      <w:bookmarkStart w:id="260" w:name="_Toc99265208"/>
      <w:bookmarkStart w:id="261" w:name="_Toc99342772"/>
      <w:bookmarkStart w:id="262" w:name="_Toc101085861"/>
      <w:bookmarkStart w:id="263" w:name="_Toc101263492"/>
      <w:bookmarkStart w:id="264" w:name="_Toc101269497"/>
      <w:bookmarkStart w:id="265" w:name="_Toc101270871"/>
      <w:bookmarkStart w:id="266" w:name="_Toc101930346"/>
      <w:bookmarkStart w:id="267" w:name="_Toc102211526"/>
      <w:bookmarkStart w:id="268" w:name="_Toc104781071"/>
      <w:bookmarkStart w:id="269" w:name="_Toc107389647"/>
      <w:bookmarkStart w:id="270" w:name="_Toc109098768"/>
      <w:bookmarkStart w:id="271" w:name="_Toc112663295"/>
      <w:bookmarkStart w:id="272" w:name="_Toc113089239"/>
      <w:bookmarkStart w:id="273" w:name="_Toc113179246"/>
      <w:bookmarkStart w:id="274" w:name="_Toc113440267"/>
      <w:bookmarkStart w:id="275" w:name="_Toc116184921"/>
      <w:bookmarkStart w:id="276" w:name="_Toc119475127"/>
      <w:bookmarkStart w:id="277" w:name="_Toc122242638"/>
      <w:bookmarkStart w:id="278" w:name="_Ref129157258"/>
      <w:bookmarkStart w:id="279" w:name="_Toc139449064"/>
      <w:bookmarkStart w:id="280" w:name="_Toc142804043"/>
      <w:bookmarkStart w:id="281" w:name="_Toc142814625"/>
      <w:r>
        <w:rPr>
          <w:rFonts w:hint="eastAsia"/>
          <w:lang w:eastAsia="ja-JP"/>
        </w:rPr>
        <w:t xml:space="preserve">A package </w:t>
      </w:r>
      <w:r w:rsidR="00D330E0">
        <w:rPr>
          <w:rFonts w:hint="eastAsia"/>
          <w:lang w:eastAsia="ja-JP"/>
        </w:rPr>
        <w:t>implementation</w:t>
      </w:r>
      <w:r>
        <w:rPr>
          <w:rFonts w:hint="eastAsia"/>
          <w:lang w:eastAsia="ja-JP"/>
        </w:rPr>
        <w:t xml:space="preserve"> 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2E7BCC36" w14:textId="77777777" w:rsidR="00D501C4" w:rsidRDefault="00D501C4" w:rsidP="00AB2DB5">
      <w:pPr>
        <w:rPr>
          <w:lang w:eastAsia="ja-JP"/>
        </w:rPr>
      </w:pPr>
      <w:commentRangeStart w:id="282"/>
      <w:r>
        <w:rPr>
          <w:rFonts w:hint="eastAsia"/>
          <w:lang w:eastAsia="ja-JP"/>
        </w:rPr>
        <w:t xml:space="preserve">Drafting </w:t>
      </w:r>
      <w:r w:rsidRPr="00D501C4">
        <w:rPr>
          <w:lang w:eastAsia="ja-JP"/>
        </w:rPr>
        <w:t>Note: We might want to disallow the asterisk (“*”) and colon (“:”) part names. See the last example in “10.2.5 ZIP Package Limitations”</w:t>
      </w:r>
      <w:commentRangeEnd w:id="282"/>
      <w:r w:rsidR="00961C21">
        <w:commentReference w:id="282"/>
      </w:r>
    </w:p>
    <w:p w14:paraId="5E55FB06" w14:textId="77777777" w:rsidR="00013D1E" w:rsidRDefault="00013D1E" w:rsidP="00013D1E">
      <w:pPr>
        <w:rPr>
          <w:lang w:eastAsia="ja-JP"/>
        </w:rPr>
      </w:pPr>
      <w:commentRangeStart w:id="283"/>
      <w:r>
        <w:rPr>
          <w:rFonts w:hint="eastAsia"/>
          <w:lang w:eastAsia="ja-JP"/>
        </w:rPr>
        <w:t>Drafting</w:t>
      </w:r>
      <w:r w:rsidRPr="00607F1F">
        <w:t xml:space="preserve"> note</w:t>
      </w:r>
      <w:r>
        <w:rPr>
          <w:rFonts w:hint="eastAsia"/>
          <w:lang w:eastAsia="ja-JP"/>
        </w:rPr>
        <w:t>:</w:t>
      </w:r>
      <w:r w:rsidRPr="00AB2DB5">
        <w:t xml:space="preserve"> RFC </w:t>
      </w:r>
      <w:r>
        <w:rPr>
          <w:rFonts w:hint="eastAsia"/>
          <w:lang w:eastAsia="ja-JP"/>
        </w:rPr>
        <w:t>3986 allows</w:t>
      </w:r>
      <w:r w:rsidRPr="00AB2DB5">
        <w:t xml:space="preserve"> sub-delims </w:t>
      </w:r>
      <w:r>
        <w:rPr>
          <w:rFonts w:hint="eastAsia"/>
          <w:lang w:eastAsia="ja-JP"/>
        </w:rPr>
        <w:t>(</w:t>
      </w:r>
      <w:r w:rsidRPr="002F1B33">
        <w:rPr>
          <w:lang w:eastAsia="ja-JP"/>
        </w:rPr>
        <w:t>"!"</w:t>
      </w:r>
      <w:r w:rsidRPr="00AB2DB5">
        <w:t xml:space="preserve"> / "$" / "&amp;" / "'" / "(" / ")" / "*" / "+" / "," / ";" / </w:t>
      </w:r>
      <w:r w:rsidR="004777EC">
        <w:fldChar w:fldCharType="begin"/>
      </w:r>
      <w:r w:rsidR="00C05DA4">
        <w:instrText xml:space="preserve"> STYLEREF  \s "Heading 1,h1,Level 1 Topic Heading" \n \t </w:instrText>
      </w:r>
      <w:r w:rsidR="004777EC">
        <w:fldChar w:fldCharType="separate"/>
      </w:r>
      <w:r w:rsidR="00C7448A">
        <w:rPr>
          <w:noProof/>
        </w:rPr>
        <w:t>8</w:t>
      </w:r>
      <w:r w:rsidR="004777EC">
        <w:rPr>
          <w:noProof/>
        </w:rPr>
        <w:fldChar w:fldCharType="end"/>
      </w:r>
      <w:r w:rsidR="004777EC">
        <w:fldChar w:fldCharType="begin"/>
      </w:r>
      <w:r w:rsidR="00C05DA4">
        <w:instrText xml:space="preserve"> SEQ Example \* ARABIC \r 1 </w:instrText>
      </w:r>
      <w:r w:rsidR="004777EC">
        <w:fldChar w:fldCharType="separate"/>
      </w:r>
      <w:r w:rsidR="00C7448A">
        <w:rPr>
          <w:noProof/>
        </w:rPr>
        <w:t>1</w:t>
      </w:r>
      <w:r w:rsidR="004777EC">
        <w:rPr>
          <w:noProof/>
        </w:rPr>
        <w:fldChar w:fldCharType="end"/>
      </w:r>
      <w:r w:rsidR="004777EC">
        <w:fldChar w:fldCharType="begin"/>
      </w:r>
      <w:r w:rsidR="00C05DA4">
        <w:instrText xml:space="preserve"> STYLEREF  \s "Heading 1,h1,Level 1 Topic Heading" \n \t </w:instrText>
      </w:r>
      <w:r w:rsidR="004777EC">
        <w:fldChar w:fldCharType="separate"/>
      </w:r>
      <w:r w:rsidR="00C7448A">
        <w:rPr>
          <w:noProof/>
        </w:rPr>
        <w:t>8</w:t>
      </w:r>
      <w:r w:rsidR="004777EC">
        <w:rPr>
          <w:noProof/>
        </w:rPr>
        <w:fldChar w:fldCharType="end"/>
      </w:r>
      <w:r w:rsidR="004777EC">
        <w:fldChar w:fldCharType="begin"/>
      </w:r>
      <w:r w:rsidR="00C05DA4">
        <w:instrText xml:space="preserve"> SEQ Example \* ARABIC </w:instrText>
      </w:r>
      <w:r w:rsidR="004777EC">
        <w:fldChar w:fldCharType="separate"/>
      </w:r>
      <w:r w:rsidR="00C7448A">
        <w:rPr>
          <w:noProof/>
        </w:rPr>
        <w:t>2</w:t>
      </w:r>
      <w:r w:rsidR="004777EC">
        <w:rPr>
          <w:noProof/>
        </w:rPr>
        <w:fldChar w:fldCharType="end"/>
      </w:r>
      <w:r w:rsidRPr="002F1B33">
        <w:rPr>
          <w:lang w:eastAsia="ja-JP"/>
        </w:rPr>
        <w:t>"="</w:t>
      </w:r>
      <w:r>
        <w:rPr>
          <w:rFonts w:hint="eastAsia"/>
          <w:lang w:eastAsia="ja-JP"/>
        </w:rPr>
        <w:t>),</w:t>
      </w:r>
      <w:r w:rsidRPr="002F1B33">
        <w:rPr>
          <w:lang w:eastAsia="ja-JP"/>
        </w:rPr>
        <w:t xml:space="preserve"> ":" </w:t>
      </w:r>
      <w:r>
        <w:rPr>
          <w:rFonts w:hint="eastAsia"/>
          <w:lang w:eastAsia="ja-JP"/>
        </w:rPr>
        <w:t>,</w:t>
      </w:r>
      <w:r>
        <w:t xml:space="preserve"> and </w:t>
      </w:r>
      <w:r w:rsidRPr="002F1B33">
        <w:rPr>
          <w:lang w:eastAsia="ja-JP"/>
        </w:rPr>
        <w:t>"@"</w:t>
      </w:r>
      <w:r>
        <w:rPr>
          <w:rFonts w:hint="eastAsia"/>
          <w:lang w:eastAsia="ja-JP"/>
        </w:rPr>
        <w:t xml:space="preserve"> to </w:t>
      </w:r>
      <w:r>
        <w:rPr>
          <w:lang w:eastAsia="ja-JP"/>
        </w:rPr>
        <w:t>occur</w:t>
      </w:r>
      <w:r>
        <w:rPr>
          <w:rFonts w:hint="eastAsia"/>
          <w:lang w:eastAsia="ja-JP"/>
        </w:rPr>
        <w:t xml:space="preserve"> in path segments, but they are not unreserved characters.  In other words, they are expected to </w:t>
      </w:r>
      <w:r>
        <w:rPr>
          <w:rFonts w:hint="eastAsia"/>
          <w:lang w:eastAsia="ja-JP"/>
        </w:rPr>
        <w:lastRenderedPageBreak/>
        <w:t>have special semantics imposed by particular URI schemes.  If OPC does not need special semantics for them, we might want to disallow them.</w:t>
      </w:r>
      <w:r w:rsidRPr="00013D1E">
        <w:rPr>
          <w:lang w:eastAsia="ja-JP"/>
        </w:rPr>
        <w:t xml:space="preserve"> </w:t>
      </w:r>
      <w:commentRangeEnd w:id="283"/>
      <w:r w:rsidR="00961C21">
        <w:commentReference w:id="283"/>
      </w:r>
    </w:p>
    <w:p w14:paraId="238BF2FE" w14:textId="77777777" w:rsidR="00013D1E" w:rsidRDefault="00013D1E" w:rsidP="00013D1E">
      <w:pPr>
        <w:rPr>
          <w:lang w:eastAsia="ja-JP"/>
        </w:rPr>
      </w:pPr>
      <w:commentRangeStart w:id="284"/>
      <w:r>
        <w:rPr>
          <w:rFonts w:hint="eastAsia"/>
          <w:lang w:eastAsia="ja-JP"/>
        </w:rPr>
        <w:t xml:space="preserve">Drafting note: </w:t>
      </w:r>
      <w:r>
        <w:rPr>
          <w:lang w:eastAsia="ja-JP"/>
        </w:rPr>
        <w:t>NTFS disallows "?" , '"' (double quotation mark),  "/",  "\",  "&lt;", "&gt;",  "*", " | ", and ":"</w:t>
      </w:r>
      <w:commentRangeEnd w:id="284"/>
      <w:r w:rsidR="00B52C90">
        <w:commentReference w:id="284"/>
      </w:r>
    </w:p>
    <w:p w14:paraId="4AF5BDA2" w14:textId="77777777" w:rsidR="00013D1E" w:rsidRPr="00EB4E42" w:rsidRDefault="00013D1E" w:rsidP="00013D1E">
      <w:pPr>
        <w:pStyle w:val="HTMLPreformatted"/>
        <w:rPr>
          <w:rFonts w:asciiTheme="minorHAnsi" w:eastAsia="MS Gothic" w:hAnsiTheme="minorHAnsi" w:cs="Consolas"/>
          <w:color w:val="333333"/>
          <w:sz w:val="22"/>
          <w:szCs w:val="22"/>
          <w:lang w:eastAsia="ja-JP"/>
        </w:rPr>
      </w:pPr>
      <w:commentRangeStart w:id="285"/>
      <w:r w:rsidRPr="00EB4E42">
        <w:rPr>
          <w:rFonts w:asciiTheme="minorHAnsi" w:hAnsiTheme="minorHAnsi"/>
          <w:sz w:val="22"/>
          <w:szCs w:val="22"/>
          <w:lang w:eastAsia="ja-JP"/>
        </w:rPr>
        <w:t>Drafting note: FAT disallows "</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 (double quotation mark),</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 ":", ";", "|", "=", and ","</w:t>
      </w:r>
      <w:commentRangeEnd w:id="285"/>
      <w:r w:rsidR="00B52C90">
        <w:rPr>
          <w:rFonts w:asciiTheme="minorHAnsi" w:hAnsiTheme="minorHAnsi"/>
          <w:sz w:val="22"/>
          <w:szCs w:val="22"/>
        </w:rPr>
        <w:commentReference w:id="285"/>
      </w:r>
    </w:p>
    <w:p w14:paraId="5078D501" w14:textId="77777777" w:rsidR="007A3C3D" w:rsidRDefault="007A3C3D" w:rsidP="007A3C3D">
      <w:pPr>
        <w:pStyle w:val="Heading4"/>
        <w:rPr>
          <w:lang w:eastAsia="ja-JP"/>
        </w:rPr>
      </w:pPr>
      <w:bookmarkStart w:id="286" w:name="_Ref402257467"/>
      <w:bookmarkStart w:id="287" w:name="_Toc139449065"/>
      <w:bookmarkStart w:id="288" w:name="_Toc142804044"/>
      <w:bookmarkStart w:id="289" w:name="_Toc142814626"/>
      <w:bookmarkStart w:id="290" w:name="_Toc104781072"/>
      <w:bookmarkStart w:id="291" w:name="_Toc107389648"/>
      <w:bookmarkStart w:id="292" w:name="_Toc109098769"/>
      <w:bookmarkStart w:id="293" w:name="_Toc112663296"/>
      <w:bookmarkStart w:id="294" w:name="_Toc113089240"/>
      <w:bookmarkStart w:id="295" w:name="_Toc113179247"/>
      <w:bookmarkStart w:id="296" w:name="_Toc113440268"/>
      <w:bookmarkStart w:id="297" w:name="_Toc116184922"/>
      <w:bookmarkStart w:id="298" w:name="_Toc119475128"/>
      <w:bookmarkStart w:id="299" w:name="_Toc122242639"/>
      <w:bookmarkStart w:id="300" w:name="_Ref12915730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Fonts w:hint="eastAsia"/>
          <w:lang w:eastAsia="ja-JP"/>
        </w:rPr>
        <w:t xml:space="preserve">Part Name Integrity in a </w:t>
      </w:r>
      <w:r w:rsidR="004D6321">
        <w:rPr>
          <w:rFonts w:hint="eastAsia"/>
          <w:lang w:eastAsia="ja-JP"/>
        </w:rPr>
        <w:t>P</w:t>
      </w:r>
      <w:r>
        <w:rPr>
          <w:rFonts w:hint="eastAsia"/>
          <w:lang w:eastAsia="ja-JP"/>
        </w:rPr>
        <w:t>ackage</w:t>
      </w:r>
      <w:bookmarkEnd w:id="286"/>
    </w:p>
    <w:p w14:paraId="7B9637EB" w14:textId="77777777" w:rsidR="00C8318C" w:rsidRDefault="00C8318C" w:rsidP="00300D05">
      <w:commentRangeStart w:id="301"/>
      <w:r>
        <w:t>Equivalence of p</w:t>
      </w:r>
      <w:r w:rsidRPr="009834AD">
        <w:t xml:space="preserve">art </w:t>
      </w:r>
      <w:r>
        <w:t>n</w:t>
      </w:r>
      <w:r w:rsidRPr="009834AD">
        <w:t xml:space="preserve">ames is determined by </w:t>
      </w:r>
      <w:r>
        <w:t>ASCII</w:t>
      </w:r>
      <w:r w:rsidRPr="009834AD">
        <w:t xml:space="preserve"> case-insensitive </w:t>
      </w:r>
      <w:r>
        <w:t>matching</w:t>
      </w:r>
      <w:r>
        <w:rPr>
          <w:lang w:eastAsia="ja-JP"/>
        </w:rPr>
        <w:t>.  The names of two different parts within a package shall not be equivalent, and the result of applying Unicode Normalization Form C (NFC) to the two names should not be equivalent</w:t>
      </w:r>
      <w:r>
        <w:t>.</w:t>
      </w:r>
      <w:commentRangeEnd w:id="301"/>
      <w:r w:rsidR="00F6094C">
        <w:commentReference w:id="301"/>
      </w:r>
    </w:p>
    <w:p w14:paraId="4CEC20BD" w14:textId="77777777" w:rsidR="00EA74E9" w:rsidRDefault="00675968" w:rsidP="004D7882">
      <w:pPr>
        <w:rPr>
          <w:lang w:eastAsia="ja-JP"/>
        </w:rPr>
      </w:pPr>
      <w:bookmarkStart w:id="302" w:name="_Ref190369785"/>
      <w:r>
        <w:rPr>
          <w:lang w:eastAsia="ja-JP"/>
        </w:rPr>
        <w:t>For each part name</w:t>
      </w:r>
      <w:r w:rsidR="00695DE7">
        <w:rPr>
          <w:lang w:eastAsia="ja-JP"/>
        </w:rPr>
        <w:t> </w:t>
      </w:r>
      <w:r>
        <w:rPr>
          <w:lang w:eastAsia="ja-JP"/>
        </w:rPr>
        <w:t>N and string</w:t>
      </w:r>
      <w:r w:rsidR="00695DE7">
        <w:rPr>
          <w:lang w:eastAsia="ja-JP"/>
        </w:rPr>
        <w:t> </w:t>
      </w:r>
      <w:r>
        <w:rPr>
          <w:lang w:eastAsia="ja-JP"/>
        </w:rPr>
        <w:t>S, let the result of concatenating</w:t>
      </w:r>
      <w:r w:rsidR="00695DE7">
        <w:rPr>
          <w:lang w:eastAsia="ja-JP"/>
        </w:rPr>
        <w:t> </w:t>
      </w:r>
      <w:r>
        <w:rPr>
          <w:lang w:eastAsia="ja-JP"/>
        </w:rPr>
        <w:t>N, the forward slash and</w:t>
      </w:r>
      <w:r w:rsidR="00695DE7">
        <w:rPr>
          <w:lang w:eastAsia="ja-JP"/>
        </w:rPr>
        <w:t> </w:t>
      </w:r>
      <w:r>
        <w:rPr>
          <w:lang w:eastAsia="ja-JP"/>
        </w:rPr>
        <w:t>S be denoted by</w:t>
      </w:r>
      <w:r w:rsidR="00695DE7">
        <w:rPr>
          <w:lang w:eastAsia="ja-JP"/>
        </w:rPr>
        <w:t> </w:t>
      </w:r>
      <w:r>
        <w:rPr>
          <w:lang w:eastAsia="ja-JP"/>
        </w:rPr>
        <w:t>N[s].A part name</w:t>
      </w:r>
      <w:r w:rsidR="00695DE7">
        <w:rPr>
          <w:lang w:eastAsia="ja-JP"/>
        </w:rPr>
        <w:t> </w:t>
      </w:r>
      <w:r>
        <w:rPr>
          <w:lang w:eastAsia="ja-JP"/>
        </w:rPr>
        <w:t xml:space="preserve">N1 is said to be </w:t>
      </w:r>
      <w:r w:rsidRPr="00CA1E94">
        <w:rPr>
          <w:rStyle w:val="Term"/>
        </w:rPr>
        <w:t>derivable</w:t>
      </w:r>
      <w:r>
        <w:rPr>
          <w:lang w:eastAsia="ja-JP"/>
        </w:rPr>
        <w:t xml:space="preserve"> from another part name</w:t>
      </w:r>
      <w:r w:rsidR="00695DE7">
        <w:rPr>
          <w:lang w:eastAsia="ja-JP"/>
        </w:rPr>
        <w:t> </w:t>
      </w:r>
      <w:r>
        <w:rPr>
          <w:lang w:eastAsia="ja-JP"/>
        </w:rPr>
        <w:t>N2 if, for some string</w:t>
      </w:r>
      <w:r w:rsidR="00695DE7">
        <w:rPr>
          <w:lang w:eastAsia="ja-JP"/>
        </w:rPr>
        <w:t> </w:t>
      </w:r>
      <w:r>
        <w:rPr>
          <w:lang w:eastAsia="ja-JP"/>
        </w:rPr>
        <w:t>S, N1 is equivalent to N2[S].</w:t>
      </w:r>
    </w:p>
    <w:p w14:paraId="19B0E1EE" w14:textId="77777777" w:rsidR="00CA1E94" w:rsidRDefault="00CA1E94" w:rsidP="00CA1E94">
      <w:pPr>
        <w:rPr>
          <w:lang w:eastAsia="ja-JP"/>
        </w:rPr>
      </w:pPr>
      <w:r>
        <w:rPr>
          <w:lang w:eastAsia="ja-JP"/>
        </w:rPr>
        <w:t xml:space="preserve">A part </w:t>
      </w:r>
      <w:r w:rsidRPr="009C4D96">
        <w:t>name</w:t>
      </w:r>
      <w:r>
        <w:t> </w:t>
      </w:r>
      <w:r>
        <w:rPr>
          <w:lang w:eastAsia="ja-JP"/>
        </w:rPr>
        <w:t xml:space="preserve">N1 is said to be </w:t>
      </w:r>
      <w:r w:rsidRPr="00CA1E94">
        <w:rPr>
          <w:rStyle w:val="Term"/>
        </w:rPr>
        <w:t>weakly derivable</w:t>
      </w:r>
      <w:r w:rsidRPr="009C4D96">
        <w:t xml:space="preserve"> from another part name</w:t>
      </w:r>
      <w:r>
        <w:t> </w:t>
      </w:r>
      <w:r>
        <w:rPr>
          <w:lang w:eastAsia="ja-JP"/>
        </w:rPr>
        <w:t xml:space="preserve">N2 if, for some string S, the result of applying NFC to N1 is equivalent to the result of applying NFC to N2[S]. </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2"/>
    <w:p w14:paraId="31D83730" w14:textId="77777777" w:rsidR="003B0DBF" w:rsidRDefault="003B0DBF" w:rsidP="003B0DBF">
      <w:r w:rsidRPr="00F4130C">
        <w:t>[</w:t>
      </w:r>
      <w:r w:rsidRPr="009C4D96">
        <w:rPr>
          <w:rStyle w:val="Non-normativeBracket"/>
        </w:rPr>
        <w:t>Example</w:t>
      </w:r>
      <w:r>
        <w:t>:</w:t>
      </w:r>
      <w:r w:rsidRPr="00AF71F6">
        <w:t xml:space="preserve"> </w:t>
      </w:r>
      <w:r>
        <w:t>I</w:t>
      </w:r>
      <w:r w:rsidRPr="00AF71F6">
        <w:t>f a package contains a part named</w:t>
      </w:r>
      <w:r>
        <w:t> “</w:t>
      </w:r>
      <w:r w:rsidRPr="00DA3062">
        <w:t>/</w:t>
      </w:r>
      <w:r>
        <w:rPr>
          <w:lang w:eastAsia="ja-JP"/>
        </w:rPr>
        <w:t xml:space="preserve">a”, another part in that package must not have “/a” or “/A” in its name. </w:t>
      </w:r>
      <w:r>
        <w:t xml:space="preserve">If </w:t>
      </w:r>
      <w:r>
        <w:rPr>
          <w:lang w:eastAsia="ja-JP"/>
        </w:rPr>
        <w:t>a package</w:t>
      </w:r>
      <w:r>
        <w:t xml:space="preserve"> contains a part named “/</w:t>
      </w:r>
      <w:r w:rsidRPr="00DA3062">
        <w:t>segment1/segment2/</w:t>
      </w:r>
      <w:r>
        <w:t>…</w:t>
      </w:r>
      <w:r w:rsidRPr="00DA3062">
        <w:t>/segment</w:t>
      </w:r>
      <w:r>
        <w:rPr>
          <w:rStyle w:val="Emphasis"/>
        </w:rPr>
        <w:t>n</w:t>
      </w:r>
      <w:r>
        <w:t>”, other parts in that package</w:t>
      </w:r>
      <w:r w:rsidRPr="00EA78EA">
        <w:t xml:space="preserve"> </w:t>
      </w:r>
      <w:r>
        <w:t xml:space="preserve">must not have names such as “/segment1”, </w:t>
      </w:r>
      <w:r>
        <w:rPr>
          <w:lang w:eastAsia="ja-JP"/>
        </w:rPr>
        <w:t>“/SEGMENT1”,</w:t>
      </w:r>
      <w:r>
        <w:t xml:space="preserve"> “</w:t>
      </w:r>
      <w:r>
        <w:rPr>
          <w:lang w:eastAsia="ja-JP"/>
        </w:rPr>
        <w:t>/</w:t>
      </w:r>
      <w:r w:rsidRPr="00DA3062">
        <w:t>segment1/segment2</w:t>
      </w:r>
      <w:r>
        <w:t xml:space="preserve">”, </w:t>
      </w:r>
      <w:r>
        <w:rPr>
          <w:lang w:eastAsia="ja-JP"/>
        </w:rPr>
        <w:t>“/segment1/SEGMENT2”,</w:t>
      </w:r>
      <w:r>
        <w:t xml:space="preserve"> or “</w:t>
      </w:r>
      <w:r w:rsidRPr="00DA3062">
        <w:t>/segment1/segment2/</w:t>
      </w:r>
      <w:r>
        <w:t>…</w:t>
      </w:r>
      <w:r w:rsidRPr="00DA3062">
        <w:t>/segment</w:t>
      </w:r>
      <w:r w:rsidRPr="00AF1808">
        <w:rPr>
          <w:rStyle w:val="Emphasis"/>
        </w:rPr>
        <w:t>n</w:t>
      </w:r>
      <w:r w:rsidRPr="000B16B8">
        <w:t>-1</w:t>
      </w:r>
      <w:r>
        <w:t xml:space="preserve">”. </w:t>
      </w:r>
      <w:r>
        <w:rPr>
          <w:lang w:eastAsia="ja-JP"/>
        </w:rPr>
        <w:t>If a package contains a part named “/</w:t>
      </w:r>
      <w:r>
        <w:rPr>
          <w:rFonts w:ascii="Cambria Math" w:hAnsi="Cambria Math" w:cs="Cambria Math"/>
          <w:lang w:eastAsia="ja-JP"/>
        </w:rPr>
        <w:t xml:space="preserve">Å” </w:t>
      </w:r>
      <w:r>
        <w:rPr>
          <w:lang w:eastAsia="ja-JP"/>
        </w:rPr>
        <w:t>where </w:t>
      </w:r>
      <w:r>
        <w:rPr>
          <w:rFonts w:ascii="Cambria Math" w:hAnsi="Cambria Math" w:cs="Cambria Math"/>
          <w:lang w:eastAsia="ja-JP"/>
        </w:rPr>
        <w:t xml:space="preserve">Å </w:t>
      </w:r>
      <w:r>
        <w:rPr>
          <w:lang w:eastAsia="ja-JP"/>
        </w:rPr>
        <w:t xml:space="preserve">is 'ANGSTROM SIGN' (U+212B), another part in that package should not have in its name “/Å” where Å is 'LATIN CAPITAL LETTER A WITH RING ABOVE' (U+00C5) because U+212B and U+00C5 are normalized to the same character sequence. </w:t>
      </w:r>
      <w:r>
        <w:rPr>
          <w:rStyle w:val="Non-normativeBracket"/>
        </w:rPr>
        <w:t>end example</w:t>
      </w:r>
      <w:r>
        <w:rPr>
          <w:lang w:eastAsia="ja-JP"/>
        </w:rPr>
        <w:t>]</w:t>
      </w:r>
    </w:p>
    <w:p w14:paraId="4EC9EA1A" w14:textId="77777777" w:rsidR="00762614" w:rsidRDefault="00762614" w:rsidP="00762614">
      <w:pPr>
        <w:rPr>
          <w:lang w:eastAsia="ja-JP"/>
        </w:rPr>
      </w:pPr>
      <w:bookmarkStart w:id="303" w:name="_Toc135646071"/>
      <w:bookmarkStart w:id="304" w:name="_Toc136942331"/>
      <w:bookmarkStart w:id="305" w:name="_Toc136942879"/>
      <w:bookmarkStart w:id="306" w:name="_Toc137290936"/>
      <w:bookmarkStart w:id="307" w:name="_Toc137291077"/>
      <w:bookmarkStart w:id="308" w:name="_Toc137291218"/>
      <w:bookmarkStart w:id="309" w:name="_Toc137291359"/>
      <w:bookmarkStart w:id="310" w:name="_Toc101085867"/>
      <w:bookmarkStart w:id="311" w:name="_Toc101262483"/>
      <w:bookmarkStart w:id="312" w:name="_Toc101263498"/>
      <w:bookmarkStart w:id="313" w:name="_Toc101085869"/>
      <w:bookmarkStart w:id="314" w:name="_Toc101262485"/>
      <w:bookmarkStart w:id="315" w:name="_Toc101263500"/>
      <w:bookmarkStart w:id="316" w:name="_Toc101085871"/>
      <w:bookmarkStart w:id="317" w:name="_Toc101262487"/>
      <w:bookmarkStart w:id="318" w:name="_Toc101263502"/>
      <w:bookmarkStart w:id="319" w:name="_Toc101085872"/>
      <w:bookmarkStart w:id="320" w:name="_Toc101262488"/>
      <w:bookmarkStart w:id="321" w:name="_Toc101263503"/>
      <w:bookmarkStart w:id="322" w:name="_Toc101085873"/>
      <w:bookmarkStart w:id="323" w:name="_Toc101262489"/>
      <w:bookmarkStart w:id="324" w:name="_Toc101263504"/>
      <w:bookmarkStart w:id="325" w:name="_Toc101085886"/>
      <w:bookmarkStart w:id="326" w:name="_Toc101262502"/>
      <w:bookmarkStart w:id="327" w:name="_Toc101263517"/>
      <w:bookmarkStart w:id="328" w:name="_Toc101085887"/>
      <w:bookmarkStart w:id="329" w:name="_Toc101262503"/>
      <w:bookmarkStart w:id="330" w:name="_Toc101263518"/>
      <w:bookmarkStart w:id="331" w:name="_Toc101085888"/>
      <w:bookmarkStart w:id="332" w:name="_Toc101262504"/>
      <w:bookmarkStart w:id="333" w:name="_Toc101263519"/>
      <w:bookmarkStart w:id="334" w:name="_Toc101085890"/>
      <w:bookmarkStart w:id="335" w:name="_Toc101262506"/>
      <w:bookmarkStart w:id="336" w:name="_Toc101263521"/>
      <w:bookmarkStart w:id="337" w:name="_Toc107390277"/>
      <w:bookmarkStart w:id="338" w:name="_Toc119473857"/>
      <w:bookmarkStart w:id="339" w:name="_Toc119474470"/>
      <w:bookmarkStart w:id="340" w:name="_Toc119475156"/>
      <w:bookmarkStart w:id="341" w:name="_Toc121803404"/>
      <w:bookmarkStart w:id="342" w:name="_Toc121803824"/>
      <w:bookmarkStart w:id="343" w:name="_Toc121804152"/>
      <w:bookmarkStart w:id="344" w:name="_Toc121804368"/>
      <w:bookmarkStart w:id="345" w:name="_Toc121805427"/>
      <w:bookmarkStart w:id="346" w:name="_Toc121805957"/>
      <w:bookmarkStart w:id="347" w:name="_Toc121807741"/>
      <w:bookmarkStart w:id="348" w:name="_Toc121808377"/>
      <w:bookmarkStart w:id="349" w:name="_Toc121900508"/>
      <w:bookmarkStart w:id="350" w:name="_Toc121901262"/>
      <w:bookmarkStart w:id="351" w:name="_Toc121903432"/>
      <w:bookmarkStart w:id="352" w:name="_Toc122231606"/>
      <w:bookmarkStart w:id="353" w:name="_Toc122242667"/>
      <w:bookmarkStart w:id="354" w:name="_Toc119473859"/>
      <w:bookmarkStart w:id="355" w:name="_Toc119474472"/>
      <w:bookmarkStart w:id="356" w:name="_Toc119475158"/>
      <w:bookmarkStart w:id="357" w:name="_Toc121803406"/>
      <w:bookmarkStart w:id="358" w:name="_Toc121803826"/>
      <w:bookmarkStart w:id="359" w:name="_Toc121804154"/>
      <w:bookmarkStart w:id="360" w:name="_Toc121804370"/>
      <w:bookmarkStart w:id="361" w:name="_Toc121805429"/>
      <w:bookmarkStart w:id="362" w:name="_Toc121805959"/>
      <w:bookmarkStart w:id="363" w:name="_Toc121807743"/>
      <w:bookmarkStart w:id="364" w:name="_Toc121808379"/>
      <w:bookmarkStart w:id="365" w:name="_Toc121900510"/>
      <w:bookmarkStart w:id="366" w:name="_Toc121901264"/>
      <w:bookmarkStart w:id="367" w:name="_Toc121903434"/>
      <w:bookmarkStart w:id="368" w:name="_Toc122231608"/>
      <w:bookmarkStart w:id="369" w:name="_Toc122242669"/>
      <w:bookmarkStart w:id="370" w:name="_Toc105929081"/>
      <w:bookmarkStart w:id="371" w:name="_Toc105930283"/>
      <w:bookmarkStart w:id="372" w:name="_Toc105933307"/>
      <w:bookmarkStart w:id="373" w:name="_Toc105990453"/>
      <w:bookmarkStart w:id="374" w:name="_Toc105992125"/>
      <w:bookmarkStart w:id="375" w:name="_Toc105993680"/>
      <w:bookmarkStart w:id="376" w:name="_Toc105995235"/>
      <w:bookmarkStart w:id="377" w:name="_Toc105996796"/>
      <w:bookmarkStart w:id="378" w:name="_Toc105998359"/>
      <w:bookmarkStart w:id="379" w:name="_Toc105999564"/>
      <w:bookmarkStart w:id="380" w:name="_Toc106000356"/>
      <w:bookmarkStart w:id="381" w:name="_Toc104781075"/>
      <w:bookmarkStart w:id="382" w:name="_Toc107389651"/>
      <w:bookmarkStart w:id="383" w:name="_Toc109098772"/>
      <w:bookmarkStart w:id="384" w:name="_Toc112663299"/>
      <w:bookmarkStart w:id="385" w:name="_Toc113089243"/>
      <w:bookmarkStart w:id="386" w:name="_Toc113179250"/>
      <w:bookmarkStart w:id="387" w:name="_Toc113440271"/>
      <w:bookmarkStart w:id="388" w:name="_Toc116184925"/>
      <w:bookmarkStart w:id="389" w:name="_Toc119475159"/>
      <w:bookmarkStart w:id="390" w:name="_Toc122242670"/>
      <w:bookmarkStart w:id="391" w:name="_Ref129157439"/>
      <w:bookmarkStart w:id="392" w:name="_Toc139449067"/>
      <w:bookmarkStart w:id="393" w:name="_Ref140643471"/>
      <w:bookmarkStart w:id="394" w:name="_Toc142804046"/>
      <w:bookmarkStart w:id="395" w:name="_Toc142814628"/>
      <w:bookmarkStart w:id="396" w:name="_Toc98734534"/>
      <w:bookmarkStart w:id="397" w:name="_Toc98746823"/>
      <w:bookmarkStart w:id="398" w:name="_Toc98840663"/>
      <w:bookmarkStart w:id="399" w:name="_Toc99265210"/>
      <w:bookmarkStart w:id="400" w:name="_Toc99342774"/>
      <w:bookmarkStart w:id="401" w:name="_Toc101085898"/>
      <w:bookmarkStart w:id="402" w:name="_Toc101263529"/>
      <w:bookmarkStart w:id="403" w:name="_Toc101269500"/>
      <w:bookmarkStart w:id="404" w:name="_Toc101270874"/>
      <w:bookmarkStart w:id="405" w:name="_Toc101930349"/>
      <w:bookmarkStart w:id="406" w:name="_Toc102211529"/>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lang w:eastAsia="ja-JP"/>
        </w:rPr>
        <w:t>[</w:t>
      </w:r>
      <w:r>
        <w:rPr>
          <w:rStyle w:val="Non-normativeBracket"/>
        </w:rPr>
        <w:t>Example</w:t>
      </w:r>
      <w:r>
        <w:rPr>
          <w:lang w:eastAsia="ja-JP"/>
        </w:rPr>
        <w:t xml:space="preserve">: Given N[s] equal to “/a/b” where N is “/a” and S is “b”, then “/a/b” is derivable from “/a”. A part named </w:t>
      </w:r>
      <w:r>
        <w:t>“</w:t>
      </w:r>
      <w:r>
        <w:rPr>
          <w:lang w:eastAsia="ja-JP"/>
        </w:rPr>
        <w:t>/é/a”, where é is</w:t>
      </w:r>
      <w:r>
        <w:t xml:space="preserve"> </w:t>
      </w:r>
      <w:r>
        <w:rPr>
          <w:lang w:eastAsia="ja-JP"/>
        </w:rPr>
        <w:t>'LATIN SMALL LETTER E' (U+0065) followed by 'COMBINING ACUTE ACCENT' (U+0301) is weakly derivable from </w:t>
      </w:r>
      <w:r>
        <w:t>“</w:t>
      </w:r>
      <w:r>
        <w:rPr>
          <w:lang w:eastAsia="ja-JP"/>
        </w:rPr>
        <w:t xml:space="preserve">/é”, where é is 'LATIN SMALL LETTER E WITH ACUTE' (U+00E9). </w:t>
      </w:r>
      <w:commentRangeStart w:id="407"/>
      <w:r>
        <w:rPr>
          <w:rStyle w:val="Non-normativeBracket"/>
        </w:rPr>
        <w:t>end example</w:t>
      </w:r>
      <w:commentRangeEnd w:id="407"/>
      <w:r>
        <w:rPr>
          <w:rStyle w:val="CommentReference"/>
        </w:rPr>
        <w:commentReference w:id="407"/>
      </w:r>
      <w:r>
        <w:rPr>
          <w:lang w:eastAsia="ja-JP"/>
        </w:rPr>
        <w:t>]</w:t>
      </w:r>
    </w:p>
    <w:p w14:paraId="73A35EBA" w14:textId="1628A16D" w:rsidR="009834AD" w:rsidRPr="009834AD" w:rsidRDefault="004B4C15" w:rsidP="009834AD">
      <w:r w:rsidRPr="00AB2DB5">
        <w:t>[</w:t>
      </w:r>
      <w:r w:rsidRPr="00AB2DB5">
        <w:rPr>
          <w:rStyle w:val="Non-normativeBracket"/>
        </w:rPr>
        <w:t>Note</w:t>
      </w:r>
      <w:r w:rsidRPr="00AB2DB5">
        <w:t xml:space="preserve">: </w:t>
      </w:r>
      <w:r>
        <w:rPr>
          <w:lang w:eastAsia="ja-JP"/>
        </w:rPr>
        <w:t xml:space="preserve">Some implementations of the directory structure always apply </w:t>
      </w:r>
      <w:r w:rsidR="00300D05">
        <w:rPr>
          <w:lang w:eastAsia="ja-JP"/>
        </w:rPr>
        <w:t xml:space="preserve">NFC or NFD </w:t>
      </w:r>
      <w:r>
        <w:rPr>
          <w:lang w:eastAsia="ja-JP"/>
        </w:rPr>
        <w:t>normalization</w:t>
      </w:r>
      <w:r w:rsidR="009834AD" w:rsidRPr="009834AD">
        <w:t xml:space="preserve">. </w:t>
      </w:r>
      <w:r w:rsidR="009834AD" w:rsidRPr="009834AD">
        <w:rPr>
          <w:rStyle w:val="Non-normativeBracket"/>
        </w:rPr>
        <w:t>end note</w:t>
      </w:r>
      <w:r w:rsidR="009834AD" w:rsidRPr="009834AD">
        <w:t>]</w:t>
      </w:r>
    </w:p>
    <w:p w14:paraId="5D7606BF" w14:textId="093DE427" w:rsidR="00EF5931" w:rsidRDefault="001A3327">
      <w:pPr>
        <w:pStyle w:val="Heading3"/>
      </w:pPr>
      <w:bookmarkStart w:id="408" w:name="_Toc379265774"/>
      <w:bookmarkStart w:id="409" w:name="_Toc385397067"/>
      <w:bookmarkStart w:id="410" w:name="_Toc391632554"/>
      <w:bookmarkStart w:id="411" w:name="_Toc454716970"/>
      <w:r>
        <w:t>Media type</w:t>
      </w:r>
      <w:r w:rsidR="00267F48" w:rsidRPr="00A1295C">
        <w: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408"/>
      <w:bookmarkEnd w:id="409"/>
      <w:bookmarkEnd w:id="410"/>
      <w:bookmarkEnd w:id="411"/>
    </w:p>
    <w:p w14:paraId="200FA3EA" w14:textId="682E66B7" w:rsidR="00824472" w:rsidRDefault="00824472">
      <w:r w:rsidRPr="00824472">
        <w:t>Each part shall have a media type</w:t>
      </w:r>
      <w:r w:rsidR="00480269">
        <w:t xml:space="preserve">, </w:t>
      </w:r>
      <w:r w:rsidR="00480269" w:rsidRPr="00824472">
        <w:t>as defined in RFC 2046</w:t>
      </w:r>
      <w:r w:rsidR="00480269">
        <w:t>,</w:t>
      </w:r>
      <w:r w:rsidR="00480269" w:rsidRPr="00824472">
        <w:t xml:space="preserve"> to identif</w:t>
      </w:r>
      <w:r w:rsidR="00480269">
        <w:t>y</w:t>
      </w:r>
      <w:r w:rsidR="00480269" w:rsidRPr="00824472">
        <w:t xml:space="preserve"> the t</w:t>
      </w:r>
      <w:r w:rsidR="00480269">
        <w:t>y</w:t>
      </w:r>
      <w:r w:rsidR="00480269" w:rsidRPr="00824472">
        <w:t>pe of content</w:t>
      </w:r>
      <w:r w:rsidR="00480269">
        <w:t xml:space="preserve"> in that part</w:t>
      </w:r>
      <w:r w:rsidR="00C66B77">
        <w:rPr>
          <w:rFonts w:hint="eastAsia"/>
        </w:rPr>
        <w:t>, consisting of a top-level media type and a subtype,</w:t>
      </w:r>
      <w:r w:rsidRPr="00824472">
        <w:t xml:space="preserve"> </w:t>
      </w:r>
      <w:r w:rsidR="00480269">
        <w:t>optionally</w:t>
      </w:r>
      <w:r w:rsidR="00C66B77">
        <w:rPr>
          <w:rFonts w:hint="eastAsia"/>
        </w:rPr>
        <w:t xml:space="preserve"> qualified by</w:t>
      </w:r>
      <w:r w:rsidRPr="00824472">
        <w:t xml:space="preserve"> </w:t>
      </w:r>
      <w:r w:rsidR="00480269">
        <w:t xml:space="preserve">a </w:t>
      </w:r>
      <w:r w:rsidRPr="00824472">
        <w:t>set of parameters.</w:t>
      </w:r>
    </w:p>
    <w:p w14:paraId="5191563D" w14:textId="1C6AA80F" w:rsidR="00EF5931" w:rsidRDefault="00267F48">
      <w:bookmarkStart w:id="412" w:name="o1_2"/>
      <w:r>
        <w:t xml:space="preserve">Format designers might restrict the usage of parameters for </w:t>
      </w:r>
      <w:r w:rsidR="00FF6694">
        <w:t>media type</w:t>
      </w:r>
      <w:r>
        <w:t>s.</w:t>
      </w:r>
      <w:bookmarkEnd w:id="412"/>
      <w:r>
        <w:t xml:space="preserve"> [O1.2]</w:t>
      </w:r>
    </w:p>
    <w:p w14:paraId="4FA63DCC" w14:textId="3AFCB3C8" w:rsidR="00EF5931" w:rsidRDefault="00FF6694">
      <w:r>
        <w:t>Media type</w:t>
      </w:r>
      <w:r w:rsidR="00267F48">
        <w:t>s for parts defined in</w:t>
      </w:r>
      <w:r w:rsidR="00824472">
        <w:t xml:space="preserve"> this standard are listed in</w:t>
      </w:r>
      <w:r w:rsidR="004906B5">
        <w:t xml:space="preserve"> </w:t>
      </w:r>
      <w:r w:rsidR="004777EC">
        <w:fldChar w:fldCharType="begin"/>
      </w:r>
      <w:r w:rsidR="004906B5">
        <w:instrText xml:space="preserve"> REF _Ref143333780 \n \h </w:instrText>
      </w:r>
      <w:r w:rsidR="004777EC">
        <w:fldChar w:fldCharType="separate"/>
      </w:r>
      <w:r w:rsidR="00C7448A">
        <w:t>Annex E</w:t>
      </w:r>
      <w:r w:rsidR="004777EC">
        <w:fldChar w:fldCharType="end"/>
      </w:r>
      <w:r w:rsidR="00267F48" w:rsidRPr="00F22C11">
        <w:t>.</w:t>
      </w:r>
    </w:p>
    <w:p w14:paraId="379D9A92" w14:textId="77777777" w:rsidR="00EF5931" w:rsidRDefault="00267F48">
      <w:pPr>
        <w:pStyle w:val="Heading3"/>
      </w:pPr>
      <w:bookmarkStart w:id="413" w:name="_Toc104781076"/>
      <w:bookmarkStart w:id="414" w:name="_Toc107389652"/>
      <w:bookmarkStart w:id="415" w:name="_Toc109098773"/>
      <w:bookmarkStart w:id="416" w:name="_Toc112663300"/>
      <w:bookmarkStart w:id="417" w:name="_Toc113089244"/>
      <w:bookmarkStart w:id="418" w:name="_Toc113179251"/>
      <w:bookmarkStart w:id="419" w:name="_Toc113440272"/>
      <w:bookmarkStart w:id="420" w:name="_Toc116184926"/>
      <w:bookmarkStart w:id="421" w:name="_Toc119475162"/>
      <w:bookmarkStart w:id="422" w:name="_Toc122242673"/>
      <w:bookmarkStart w:id="423" w:name="_Ref129157937"/>
      <w:bookmarkStart w:id="424" w:name="_Ref129257381"/>
      <w:bookmarkStart w:id="425" w:name="_Toc139449068"/>
      <w:bookmarkStart w:id="426" w:name="_Toc142804047"/>
      <w:bookmarkStart w:id="427" w:name="_Toc142814629"/>
      <w:bookmarkStart w:id="428" w:name="_Toc379265775"/>
      <w:bookmarkStart w:id="429" w:name="_Toc385397068"/>
      <w:bookmarkStart w:id="430" w:name="_Toc391632555"/>
      <w:bookmarkStart w:id="431" w:name="_Toc454716971"/>
      <w:r w:rsidRPr="00A1295C">
        <w:t>Growth Hint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673EC78" w14:textId="77777777" w:rsidR="00EF5931" w:rsidRDefault="00267F48">
      <w:r>
        <w:t xml:space="preserve">Sometimes a part is modified after it is placed in a package. Depending on the nature of the modification, the part might need to grow. For some physical package formats, this could be an expensive operation and could </w:t>
      </w:r>
      <w:r>
        <w:lastRenderedPageBreak/>
        <w:t xml:space="preserve">damage an otherwise efficiently interleaved package. Ideally, the part should be allowed to grow in-place, moving as few bytes as possible. </w:t>
      </w:r>
    </w:p>
    <w:p w14:paraId="28437B8E" w14:textId="77777777"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grow. In a mapping to a particular physical format, this information might be used to reserve space to allow the part to grow in-place. This number serves as a hint only.</w:t>
      </w:r>
      <w:r w:rsidRPr="0004216F">
        <w:t xml:space="preserve"> </w:t>
      </w:r>
      <w:bookmarkStart w:id="432" w:name="o1_3"/>
      <w:r>
        <w:t>The package implementer might ignore the growth hint or adhere only loosely to it when specifying the physical mapping.</w:t>
      </w:r>
      <w:bookmarkEnd w:id="432"/>
      <w:r>
        <w:t xml:space="preserve"> [O1.3] </w:t>
      </w:r>
      <w:bookmarkStart w:id="433" w:name="m1_16"/>
      <w:r>
        <w:t>If the package implementer specifies a growth hint, it is set when a part is created</w:t>
      </w:r>
      <w:r w:rsidR="001C657F">
        <w:t>,</w:t>
      </w:r>
      <w:r>
        <w:t xml:space="preserve"> and the package implementer shall not change the growth hint after the part has been created.</w:t>
      </w:r>
      <w:bookmarkEnd w:id="433"/>
      <w:r>
        <w:t xml:space="preserve"> [M1.16]</w:t>
      </w:r>
    </w:p>
    <w:p w14:paraId="3FE7C6C2" w14:textId="77777777" w:rsidR="00EF5931" w:rsidRDefault="00267F48">
      <w:pPr>
        <w:pStyle w:val="Heading3"/>
      </w:pPr>
      <w:bookmarkStart w:id="434" w:name="_Toc112663301"/>
      <w:bookmarkStart w:id="435" w:name="_Toc113089245"/>
      <w:bookmarkStart w:id="436" w:name="_Toc113179252"/>
      <w:bookmarkStart w:id="437" w:name="_Toc113440273"/>
      <w:bookmarkStart w:id="438" w:name="_Toc116184927"/>
      <w:bookmarkStart w:id="439" w:name="_Toc119475163"/>
      <w:bookmarkStart w:id="440" w:name="_Toc122242674"/>
      <w:bookmarkStart w:id="441" w:name="_Ref129157476"/>
      <w:bookmarkStart w:id="442" w:name="_Ref129500860"/>
      <w:bookmarkStart w:id="443" w:name="_Toc139449069"/>
      <w:bookmarkStart w:id="444" w:name="_Toc142804048"/>
      <w:bookmarkStart w:id="445" w:name="_Toc142814630"/>
      <w:bookmarkStart w:id="446" w:name="_Toc379265776"/>
      <w:bookmarkStart w:id="447" w:name="_Toc385397069"/>
      <w:bookmarkStart w:id="448" w:name="_Toc391632556"/>
      <w:bookmarkStart w:id="449" w:name="_Toc454716972"/>
      <w:r w:rsidRPr="00A1295C">
        <w:t xml:space="preserve">XML </w:t>
      </w:r>
      <w:bookmarkEnd w:id="434"/>
      <w:bookmarkEnd w:id="435"/>
      <w:bookmarkEnd w:id="436"/>
      <w:bookmarkEnd w:id="437"/>
      <w:bookmarkEnd w:id="438"/>
      <w:bookmarkEnd w:id="439"/>
      <w:bookmarkEnd w:id="440"/>
      <w:bookmarkEnd w:id="441"/>
      <w:r w:rsidRPr="00267F48">
        <w:t>Usage</w:t>
      </w:r>
      <w:bookmarkEnd w:id="442"/>
      <w:bookmarkEnd w:id="443"/>
      <w:bookmarkEnd w:id="444"/>
      <w:bookmarkEnd w:id="445"/>
      <w:bookmarkEnd w:id="446"/>
      <w:bookmarkEnd w:id="447"/>
      <w:bookmarkEnd w:id="448"/>
      <w:bookmarkEnd w:id="449"/>
    </w:p>
    <w:p w14:paraId="39C0E7F4" w14:textId="193D48CD" w:rsidR="00EF5931" w:rsidRDefault="00267F48">
      <w:r>
        <w:t xml:space="preserve">XML content </w:t>
      </w:r>
      <w:r w:rsidR="00480269">
        <w:t xml:space="preserve">in parts and streams </w:t>
      </w:r>
      <w:r>
        <w:t xml:space="preserve">defined </w:t>
      </w:r>
      <w:r w:rsidR="009F1077">
        <w:t>in</w:t>
      </w:r>
      <w:r w:rsidR="00480269">
        <w:t xml:space="preserve"> </w:t>
      </w:r>
      <w:r w:rsidR="00DF5502">
        <w:t xml:space="preserve">this </w:t>
      </w:r>
      <w:r w:rsidR="00F564FF">
        <w:t>specification</w:t>
      </w:r>
      <w:r>
        <w:t xml:space="preserve"> </w:t>
      </w:r>
      <w:r w:rsidR="009F1077">
        <w:t xml:space="preserve">(specifically, </w:t>
      </w:r>
      <w:r w:rsidR="009F1077" w:rsidRPr="009F1077">
        <w:rPr>
          <w:rFonts w:hint="eastAsia"/>
        </w:rPr>
        <w:t>t</w:t>
      </w:r>
      <w:r w:rsidR="009F1077" w:rsidRPr="009F1077">
        <w:t>he Media Types stream, the Core Properties part, Digital Signature XML Signature parts, and Relationships parts</w:t>
      </w:r>
      <w:r w:rsidR="009F1077">
        <w:t xml:space="preserve">) </w:t>
      </w:r>
      <w:r>
        <w:t>shall conform to the following:</w:t>
      </w:r>
    </w:p>
    <w:p w14:paraId="388F4F90" w14:textId="77777777" w:rsidR="00EF5931" w:rsidRDefault="00267F48" w:rsidP="00756641">
      <w:pPr>
        <w:pStyle w:val="ListNumber"/>
        <w:numPr>
          <w:ilvl w:val="0"/>
          <w:numId w:val="16"/>
        </w:numPr>
      </w:pPr>
      <w:bookmarkStart w:id="450" w:name="m1_17"/>
      <w:r w:rsidRPr="003D332A">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450"/>
      <w:r w:rsidRPr="00267F48">
        <w:t xml:space="preserve"> [M1.17]</w:t>
      </w:r>
    </w:p>
    <w:p w14:paraId="6CEC0B92" w14:textId="77777777" w:rsidR="00EF5931" w:rsidRDefault="00267F48">
      <w:pPr>
        <w:pStyle w:val="ListNumber"/>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451"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451"/>
      <w:r>
        <w:t xml:space="preserve"> [M1.18]</w:t>
      </w:r>
    </w:p>
    <w:p w14:paraId="3684CC16" w14:textId="77777777" w:rsidR="00EF5931" w:rsidRDefault="00267F48">
      <w:pPr>
        <w:pStyle w:val="ListNumber"/>
      </w:pPr>
      <w:bookmarkStart w:id="452" w:name="m1_19"/>
      <w:commentRangeStart w:id="453"/>
      <w:r>
        <w:t>If the XML content contains the</w:t>
      </w:r>
      <w:r w:rsidRPr="00267F48">
        <w:t xml:space="preserve"> Markup Compatibility namespace, as described in Part </w:t>
      </w:r>
      <w:r w:rsidR="00C21BAD">
        <w:t>3</w:t>
      </w:r>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452"/>
      <w:r w:rsidRPr="00267F48">
        <w:t xml:space="preserve"> [M1.19]</w:t>
      </w:r>
      <w:commentRangeEnd w:id="453"/>
      <w:r w:rsidR="00F6094C">
        <w:commentReference w:id="453"/>
      </w:r>
    </w:p>
    <w:p w14:paraId="1F963F23" w14:textId="77777777" w:rsidR="00EF5931" w:rsidRDefault="00267F48">
      <w:pPr>
        <w:pStyle w:val="ListNumber"/>
      </w:pPr>
      <w:bookmarkStart w:id="454"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454"/>
      <w:r>
        <w:t xml:space="preserve"> [M1.20]</w:t>
      </w:r>
    </w:p>
    <w:p w14:paraId="6200DEB4" w14:textId="77777777" w:rsidR="00EF5931" w:rsidRDefault="00267F48">
      <w:pPr>
        <w:pStyle w:val="ListNumber"/>
      </w:pPr>
      <w:bookmarkStart w:id="455"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455"/>
      <w:r>
        <w:t xml:space="preserve"> [M1.21]</w:t>
      </w:r>
    </w:p>
    <w:p w14:paraId="566C9A0C" w14:textId="77777777" w:rsidR="00EF5931" w:rsidRDefault="00267F48">
      <w:pPr>
        <w:pStyle w:val="Heading2"/>
      </w:pPr>
      <w:bookmarkStart w:id="456" w:name="_Toc391632557"/>
      <w:bookmarkStart w:id="457" w:name="_Toc98734535"/>
      <w:bookmarkStart w:id="458" w:name="_Toc98746824"/>
      <w:bookmarkStart w:id="459" w:name="_Toc98840664"/>
      <w:bookmarkStart w:id="460" w:name="_Ref98912733"/>
      <w:bookmarkStart w:id="461" w:name="_Ref98912740"/>
      <w:bookmarkStart w:id="462" w:name="_Ref99177333"/>
      <w:bookmarkStart w:id="463" w:name="_Toc99265211"/>
      <w:bookmarkStart w:id="464" w:name="_Toc99342775"/>
      <w:bookmarkStart w:id="465" w:name="_Toc101085899"/>
      <w:bookmarkStart w:id="466" w:name="_Toc101263530"/>
      <w:bookmarkStart w:id="467" w:name="_Toc101269501"/>
      <w:bookmarkStart w:id="468" w:name="_Toc101270875"/>
      <w:bookmarkStart w:id="469" w:name="_Toc101930350"/>
      <w:bookmarkStart w:id="470" w:name="_Toc102211530"/>
      <w:bookmarkStart w:id="471" w:name="_Toc104781089"/>
      <w:bookmarkStart w:id="472" w:name="_Toc107389653"/>
      <w:bookmarkStart w:id="473" w:name="_Toc109098774"/>
      <w:bookmarkStart w:id="474" w:name="_Toc112663302"/>
      <w:bookmarkStart w:id="475" w:name="_Toc113089246"/>
      <w:bookmarkStart w:id="476" w:name="_Toc113179253"/>
      <w:bookmarkStart w:id="477" w:name="_Toc113440274"/>
      <w:bookmarkStart w:id="478" w:name="_Toc116184928"/>
      <w:bookmarkStart w:id="479" w:name="_Toc119475164"/>
      <w:bookmarkStart w:id="480" w:name="_Toc122242675"/>
      <w:bookmarkStart w:id="481" w:name="_Toc139449070"/>
      <w:bookmarkStart w:id="482" w:name="_Toc142804049"/>
      <w:bookmarkStart w:id="483" w:name="_Toc142814631"/>
      <w:bookmarkStart w:id="484" w:name="_Ref354572456"/>
      <w:bookmarkStart w:id="485" w:name="_Toc379265777"/>
      <w:bookmarkStart w:id="486" w:name="_Toc385397070"/>
      <w:bookmarkStart w:id="487" w:name="_Toc454716973"/>
      <w:bookmarkEnd w:id="396"/>
      <w:bookmarkEnd w:id="397"/>
      <w:bookmarkEnd w:id="398"/>
      <w:bookmarkEnd w:id="399"/>
      <w:bookmarkEnd w:id="400"/>
      <w:bookmarkEnd w:id="401"/>
      <w:bookmarkEnd w:id="402"/>
      <w:bookmarkEnd w:id="403"/>
      <w:bookmarkEnd w:id="404"/>
      <w:bookmarkEnd w:id="405"/>
      <w:bookmarkEnd w:id="406"/>
      <w:r w:rsidRPr="00DE2F83">
        <w:lastRenderedPageBreak/>
        <w:t>Pa</w:t>
      </w:r>
      <w:bookmarkEnd w:id="456"/>
      <w:r w:rsidRPr="00DE2F83">
        <w:t>rt Addressing</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7"/>
    </w:p>
    <w:p w14:paraId="1F5EA577" w14:textId="77777777" w:rsidR="007C1C83" w:rsidRDefault="002D30B6" w:rsidP="007C1C83">
      <w:pPr>
        <w:pStyle w:val="Heading3"/>
      </w:pPr>
      <w:bookmarkStart w:id="488" w:name="_Toc391632558"/>
      <w:bookmarkStart w:id="489" w:name="_Toc454716974"/>
      <w:r>
        <w:rPr>
          <w:rFonts w:hint="eastAsia"/>
          <w:lang w:eastAsia="ja-JP"/>
        </w:rPr>
        <w:t>General</w:t>
      </w:r>
      <w:bookmarkEnd w:id="488"/>
      <w:bookmarkEnd w:id="489"/>
    </w:p>
    <w:p w14:paraId="0CFE7750" w14:textId="77777777" w:rsidR="0004779F" w:rsidRDefault="0004779F" w:rsidP="00E31E95">
      <w:pPr>
        <w:keepNext/>
        <w:keepLines/>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1933EA91" w14:textId="55D2946C" w:rsidR="00724248" w:rsidRDefault="00724248" w:rsidP="00724248">
      <w:bookmarkStart w:id="490" w:name="_Toc101085908"/>
      <w:bookmarkStart w:id="491" w:name="_Toc101262524"/>
      <w:bookmarkStart w:id="492" w:name="_Toc101263539"/>
      <w:bookmarkStart w:id="493" w:name="_Toc101085912"/>
      <w:bookmarkStart w:id="494" w:name="_Toc101262528"/>
      <w:bookmarkStart w:id="495" w:name="_Toc101263543"/>
      <w:bookmarkStart w:id="496" w:name="_Toc101085917"/>
      <w:bookmarkStart w:id="497" w:name="_Toc101262533"/>
      <w:bookmarkStart w:id="498" w:name="_Toc101263548"/>
      <w:bookmarkStart w:id="499" w:name="_Toc101085924"/>
      <w:bookmarkStart w:id="500" w:name="_Toc101262540"/>
      <w:bookmarkStart w:id="501" w:name="_Toc101263555"/>
      <w:bookmarkEnd w:id="490"/>
      <w:bookmarkEnd w:id="491"/>
      <w:bookmarkEnd w:id="492"/>
      <w:bookmarkEnd w:id="493"/>
      <w:bookmarkEnd w:id="494"/>
      <w:bookmarkEnd w:id="495"/>
      <w:bookmarkEnd w:id="496"/>
      <w:bookmarkEnd w:id="497"/>
      <w:bookmarkEnd w:id="498"/>
      <w:bookmarkEnd w:id="499"/>
      <w:bookmarkEnd w:id="500"/>
      <w:bookmarkEnd w:id="501"/>
      <w:r>
        <w:rPr>
          <w:rFonts w:hint="eastAsia"/>
          <w:lang w:eastAsia="ja-JP"/>
        </w:rPr>
        <w:t xml:space="preserve">This part of ISO/IEC 29500 </w:t>
      </w:r>
      <w:r>
        <w:t xml:space="preserve">defines a </w:t>
      </w:r>
      <w:r>
        <w:rPr>
          <w:rFonts w:hint="eastAsia"/>
          <w:lang w:eastAsia="ja-JP"/>
        </w:rPr>
        <w:t>way to use IRIs (RFC 3987) to</w:t>
      </w:r>
      <w:r>
        <w:t xml:space="preserve"> reference part resources inside a package. In particular, </w:t>
      </w:r>
      <w:r>
        <w:rPr>
          <w:rFonts w:hint="eastAsia"/>
          <w:lang w:eastAsia="ja-JP"/>
        </w:rPr>
        <w:t xml:space="preserve">the scheme "pack" </w:t>
      </w:r>
      <w:r w:rsidR="000B7AFB">
        <w:t xml:space="preserve">is introduced </w:t>
      </w:r>
      <w:r>
        <w:rPr>
          <w:rFonts w:hint="eastAsia"/>
          <w:lang w:eastAsia="ja-JP"/>
        </w:rPr>
        <w:t>in accordance</w:t>
      </w:r>
      <w:r>
        <w:t xml:space="preserve"> with the </w:t>
      </w:r>
      <w:r>
        <w:rPr>
          <w:rFonts w:hint="eastAsia"/>
          <w:lang w:eastAsia="ja-JP"/>
        </w:rPr>
        <w:t>guidelines in RFC 4395.</w:t>
      </w:r>
    </w:p>
    <w:p w14:paraId="77BA807C" w14:textId="7CBC4DAC" w:rsidR="003437E9" w:rsidRDefault="003437E9" w:rsidP="00724248">
      <w:pPr>
        <w:rPr>
          <w:lang w:eastAsia="ja-JP"/>
        </w:rPr>
      </w:pPr>
      <w:del w:id="502" w:author="WD3" w:date="2016-06-25T14:37:00Z">
        <w:r w:rsidDel="00684B4C">
          <w:rPr>
            <w:rFonts w:hint="eastAsia"/>
            <w:lang w:eastAsia="ja-JP"/>
          </w:rPr>
          <w:delText>[</w:delText>
        </w:r>
        <w:r w:rsidRPr="00D30D30" w:rsidDel="00684B4C">
          <w:rPr>
            <w:rStyle w:val="Non-normativeBracket"/>
            <w:rFonts w:hint="eastAsia"/>
          </w:rPr>
          <w:delText>Note:</w:delText>
        </w:r>
        <w:r w:rsidDel="00684B4C">
          <w:rPr>
            <w:rFonts w:hint="eastAsia"/>
            <w:lang w:eastAsia="ja-JP"/>
          </w:rPr>
          <w:delText xml:space="preserve">  </w:delText>
        </w:r>
      </w:del>
      <w:r>
        <w:t xml:space="preserve">Schemes are </w:t>
      </w:r>
      <w:ins w:id="503" w:author="WD3" w:date="2016-06-25T14:36:00Z">
        <w:r w:rsidR="00684B4C">
          <w:t>represented</w:t>
        </w:r>
      </w:ins>
      <w:del w:id="504" w:author="WD3" w:date="2016-06-25T14:36:00Z">
        <w:r w:rsidDel="00684B4C">
          <w:delText>the prefix</w:delText>
        </w:r>
      </w:del>
      <w:r>
        <w:t xml:space="preserve"> in a</w:t>
      </w:r>
      <w:r w:rsidR="00724248">
        <w:t>n</w:t>
      </w:r>
      <w:r>
        <w:t xml:space="preserve"> </w:t>
      </w:r>
      <w:r w:rsidR="00FF1E19">
        <w:rPr>
          <w:rFonts w:hint="eastAsia"/>
          <w:lang w:eastAsia="ja-JP"/>
        </w:rPr>
        <w:t>I</w:t>
      </w:r>
      <w:r>
        <w:t xml:space="preserve">RI </w:t>
      </w:r>
      <w:ins w:id="505" w:author="WD3" w:date="2016-06-25T14:36:00Z">
        <w:r w:rsidR="00684B4C">
          <w:t xml:space="preserve">by the prefix </w:t>
        </w:r>
      </w:ins>
      <w:r>
        <w:t xml:space="preserve">before the colon. </w:t>
      </w:r>
      <w:r>
        <w:rPr>
          <w:rFonts w:hint="eastAsia"/>
          <w:lang w:eastAsia="ja-JP"/>
        </w:rPr>
        <w:t xml:space="preserve"> A well-known example is "http".</w:t>
      </w:r>
      <w:del w:id="506" w:author="WD3" w:date="2016-06-25T14:37:00Z">
        <w:r w:rsidR="00D30D30" w:rsidDel="00684B4C">
          <w:delText xml:space="preserve"> </w:delText>
        </w:r>
        <w:r w:rsidR="00D30D30" w:rsidRPr="00D30D30" w:rsidDel="00684B4C">
          <w:rPr>
            <w:rStyle w:val="Non-normativeBracket"/>
          </w:rPr>
          <w:delText>end note</w:delText>
        </w:r>
        <w:r w:rsidDel="00684B4C">
          <w:rPr>
            <w:rFonts w:hint="eastAsia"/>
            <w:lang w:eastAsia="ja-JP"/>
          </w:rPr>
          <w:delText>]</w:delText>
        </w:r>
      </w:del>
    </w:p>
    <w:p w14:paraId="579C61CA" w14:textId="77777777" w:rsidR="00684B4C" w:rsidRPr="00684B4C" w:rsidRDefault="00684B4C" w:rsidP="00684B4C">
      <w:pPr>
        <w:rPr>
          <w:ins w:id="507" w:author="WD3" w:date="2016-06-25T14:37:00Z"/>
        </w:rPr>
      </w:pPr>
      <w:ins w:id="508" w:author="WD3" w:date="2016-06-25T14:37:00Z">
        <w:r w:rsidRPr="00684B4C">
          <w:t>An example of an IRI in the pack scheme is:</w:t>
        </w:r>
      </w:ins>
    </w:p>
    <w:p w14:paraId="25605EEC" w14:textId="77777777" w:rsidR="00684B4C" w:rsidRPr="00684B4C" w:rsidRDefault="00684B4C" w:rsidP="00684B4C">
      <w:pPr>
        <w:pStyle w:val="c"/>
        <w:rPr>
          <w:ins w:id="509" w:author="WD3" w:date="2016-06-25T14:37:00Z"/>
        </w:rPr>
      </w:pPr>
      <w:ins w:id="510" w:author="WD3" w:date="2016-06-25T14:37:00Z">
        <w:r w:rsidRPr="00684B4C">
          <w:t>pack://http%3c,,www.openxmlformats.org,my.container/a/b/foo.xml</w:t>
        </w:r>
      </w:ins>
    </w:p>
    <w:p w14:paraId="7D2643B8" w14:textId="77777777" w:rsidR="00684B4C" w:rsidRPr="00172805" w:rsidRDefault="00684B4C" w:rsidP="00684B4C">
      <w:pPr>
        <w:rPr>
          <w:ins w:id="511" w:author="WD3" w:date="2016-06-25T14:37:00Z"/>
        </w:rPr>
      </w:pPr>
      <w:ins w:id="512" w:author="WD3" w:date="2016-06-25T14:37:00Z">
        <w:r w:rsidRPr="00172805">
          <w:t>The substring between the double slash and the first single slash represents an IRI in the http scheme for a package, transformed to allow embedding within an IRI in the pack scheme.</w:t>
        </w:r>
      </w:ins>
    </w:p>
    <w:p w14:paraId="48DFFDA6" w14:textId="1B127277" w:rsidR="008C3DB6" w:rsidRDefault="00717F78" w:rsidP="00E02930">
      <w:pPr>
        <w:rPr>
          <w:lang w:eastAsia="ja-JP"/>
        </w:rPr>
      </w:pPr>
      <w:r>
        <w:rPr>
          <w:rFonts w:hint="eastAsia"/>
          <w:lang w:eastAsia="ja-JP"/>
        </w:rPr>
        <w:t>R</w:t>
      </w:r>
      <w:r w:rsidR="00681D61">
        <w:rPr>
          <w:rFonts w:hint="eastAsia"/>
          <w:lang w:eastAsia="ja-JP"/>
        </w:rPr>
        <w:t xml:space="preserve">eferences from </w:t>
      </w:r>
      <w:del w:id="513" w:author="WD3" w:date="2016-06-25T14:38:00Z">
        <w:r w:rsidR="00681D61" w:rsidDel="00684B4C">
          <w:rPr>
            <w:rFonts w:hint="eastAsia"/>
            <w:lang w:eastAsia="ja-JP"/>
          </w:rPr>
          <w:delText xml:space="preserve">the </w:delText>
        </w:r>
      </w:del>
      <w:r w:rsidR="00681D61">
        <w:rPr>
          <w:rFonts w:hint="eastAsia"/>
          <w:lang w:eastAsia="ja-JP"/>
        </w:rPr>
        <w:t>outside of a package are absolute IRIs of th</w:t>
      </w:r>
      <w:ins w:id="514" w:author="WD3" w:date="2016-06-25T14:38:00Z">
        <w:r w:rsidR="00684B4C">
          <w:t>e pack</w:t>
        </w:r>
      </w:ins>
      <w:del w:id="515" w:author="WD3" w:date="2016-06-25T14:38:00Z">
        <w:r w:rsidR="00681D61" w:rsidDel="00684B4C">
          <w:rPr>
            <w:rFonts w:hint="eastAsia"/>
            <w:lang w:eastAsia="ja-JP"/>
          </w:rPr>
          <w:delText>is</w:delText>
        </w:r>
      </w:del>
      <w:r w:rsidR="00681D61">
        <w:rPr>
          <w:rFonts w:hint="eastAsia"/>
          <w:lang w:eastAsia="ja-JP"/>
        </w:rPr>
        <w:t xml:space="preserve"> scheme, while those from </w:t>
      </w:r>
      <w:del w:id="516" w:author="WD3" w:date="2016-06-25T14:38:00Z">
        <w:r w:rsidR="00681D61" w:rsidDel="00684B4C">
          <w:rPr>
            <w:rFonts w:hint="eastAsia"/>
            <w:lang w:eastAsia="ja-JP"/>
          </w:rPr>
          <w:delText xml:space="preserve">the </w:delText>
        </w:r>
      </w:del>
      <w:r w:rsidR="00681D61">
        <w:rPr>
          <w:rFonts w:hint="eastAsia"/>
          <w:lang w:eastAsia="ja-JP"/>
        </w:rPr>
        <w:t>inside are relative IRIs, which are resolved to</w:t>
      </w:r>
      <w:r>
        <w:rPr>
          <w:rFonts w:hint="eastAsia"/>
          <w:lang w:eastAsia="ja-JP"/>
        </w:rPr>
        <w:t xml:space="preserve"> absolute</w:t>
      </w:r>
      <w:r w:rsidR="00681D61">
        <w:rPr>
          <w:rFonts w:hint="eastAsia"/>
          <w:lang w:eastAsia="ja-JP"/>
        </w:rPr>
        <w:t xml:space="preserve"> IRIs of this scheme.</w:t>
      </w:r>
    </w:p>
    <w:p w14:paraId="541292A9" w14:textId="229DB9F8" w:rsidR="007C1C83" w:rsidRDefault="008853B0" w:rsidP="007C1C83">
      <w:pPr>
        <w:rPr>
          <w:lang w:eastAsia="ja-JP"/>
        </w:rPr>
      </w:pPr>
      <w:ins w:id="517" w:author="WD3" w:date="2016-06-25T14:34:00Z">
        <w:r w:rsidRPr="00C75758">
          <w:t xml:space="preserve">The following terms are used </w:t>
        </w:r>
      </w:ins>
      <w:commentRangeStart w:id="518"/>
      <w:ins w:id="519" w:author="WD3" w:date="2016-06-25T14:39:00Z">
        <w:r w:rsidR="00684B4C" w:rsidRPr="00684B4C">
          <w:t xml:space="preserve">in accordance with </w:t>
        </w:r>
        <w:commentRangeEnd w:id="518"/>
        <w:r w:rsidR="00684B4C">
          <w:commentReference w:id="518"/>
        </w:r>
      </w:ins>
      <w:ins w:id="520" w:author="WD3" w:date="2016-06-25T14:34:00Z">
        <w:r w:rsidRPr="00C75758">
          <w:t xml:space="preserve"> RFC 3986: </w:t>
        </w:r>
        <w:r>
          <w:rPr>
            <w:rStyle w:val="Term"/>
          </w:rPr>
          <w:t>authority</w:t>
        </w:r>
        <w:r w:rsidRPr="00C75758">
          <w:t xml:space="preserve">, </w:t>
        </w:r>
        <w:r>
          <w:rPr>
            <w:rStyle w:val="Term"/>
          </w:rPr>
          <w:t>fragment</w:t>
        </w:r>
        <w:r w:rsidRPr="00C75758">
          <w:t xml:space="preserve">, </w:t>
        </w:r>
        <w:r>
          <w:rPr>
            <w:rStyle w:val="Term"/>
          </w:rPr>
          <w:t>path</w:t>
        </w:r>
        <w:r w:rsidRPr="00C75758">
          <w:t xml:space="preserve">, </w:t>
        </w:r>
        <w:r>
          <w:rPr>
            <w:rStyle w:val="Term"/>
          </w:rPr>
          <w:t>pchar</w:t>
        </w:r>
        <w:r w:rsidRPr="00C75758">
          <w:t xml:space="preserve">, </w:t>
        </w:r>
        <w:r>
          <w:rPr>
            <w:rStyle w:val="Term"/>
          </w:rPr>
          <w:t>pct-encoded characters</w:t>
        </w:r>
        <w:r w:rsidRPr="00C75758">
          <w:t xml:space="preserve">, </w:t>
        </w:r>
        <w:r>
          <w:rPr>
            <w:rStyle w:val="Term"/>
          </w:rPr>
          <w:t>query</w:t>
        </w:r>
        <w:r w:rsidRPr="00C75758">
          <w:t xml:space="preserve">, </w:t>
        </w:r>
        <w:r>
          <w:rPr>
            <w:rStyle w:val="Term"/>
          </w:rPr>
          <w:t>reserved characters</w:t>
        </w:r>
        <w:r w:rsidRPr="00C75758">
          <w:t xml:space="preserve">, </w:t>
        </w:r>
        <w:r>
          <w:rPr>
            <w:rStyle w:val="Term"/>
          </w:rPr>
          <w:t>resource scheme</w:t>
        </w:r>
        <w:r w:rsidRPr="00C75758">
          <w:t xml:space="preserve">, </w:t>
        </w:r>
        <w:r>
          <w:rPr>
            <w:rStyle w:val="Term"/>
          </w:rPr>
          <w:t>segment</w:t>
        </w:r>
        <w:r w:rsidRPr="00C75758">
          <w:t xml:space="preserve">, </w:t>
        </w:r>
        <w:r>
          <w:rPr>
            <w:rStyle w:val="Term"/>
          </w:rPr>
          <w:t>sub-delims</w:t>
        </w:r>
        <w:r w:rsidRPr="00C75758">
          <w:t xml:space="preserve">, </w:t>
        </w:r>
        <w:r>
          <w:t xml:space="preserve">and </w:t>
        </w:r>
        <w:r>
          <w:rPr>
            <w:rStyle w:val="Term"/>
          </w:rPr>
          <w:t>unreserved characters.</w:t>
        </w:r>
      </w:ins>
      <w:del w:id="521" w:author="WD3" w:date="2016-06-25T14:34:00Z">
        <w:r w:rsidR="00756A1D" w:rsidRPr="00C75758" w:rsidDel="008853B0">
          <w:delText xml:space="preserve">The following terms are used as they are defined in RFC 3986: </w:delText>
        </w:r>
        <w:r w:rsidR="00756A1D" w:rsidDel="008853B0">
          <w:rPr>
            <w:rStyle w:val="Term"/>
          </w:rPr>
          <w:delText>scheme</w:delText>
        </w:r>
        <w:r w:rsidR="00756A1D" w:rsidRPr="00C75758" w:rsidDel="008853B0">
          <w:delText xml:space="preserve">, </w:delText>
        </w:r>
        <w:r w:rsidR="00756A1D" w:rsidDel="008853B0">
          <w:rPr>
            <w:rStyle w:val="Term"/>
          </w:rPr>
          <w:delText>authority</w:delText>
        </w:r>
        <w:r w:rsidR="00756A1D" w:rsidRPr="00C75758" w:rsidDel="008853B0">
          <w:delText xml:space="preserve">, </w:delText>
        </w:r>
        <w:r w:rsidR="00756A1D" w:rsidDel="008853B0">
          <w:rPr>
            <w:rStyle w:val="Term"/>
          </w:rPr>
          <w:delText>path</w:delText>
        </w:r>
        <w:r w:rsidR="00756A1D" w:rsidRPr="00C75758" w:rsidDel="008853B0">
          <w:delText xml:space="preserve">, </w:delText>
        </w:r>
        <w:r w:rsidR="00756A1D" w:rsidDel="008853B0">
          <w:rPr>
            <w:rStyle w:val="Term"/>
          </w:rPr>
          <w:delText>segment</w:delText>
        </w:r>
        <w:r w:rsidR="00756A1D" w:rsidRPr="00C75758" w:rsidDel="008853B0">
          <w:delText xml:space="preserve">, </w:delText>
        </w:r>
        <w:r w:rsidR="00756A1D" w:rsidDel="008853B0">
          <w:rPr>
            <w:rStyle w:val="Term"/>
          </w:rPr>
          <w:delText>reserved characters</w:delText>
        </w:r>
        <w:r w:rsidR="00756A1D" w:rsidRPr="00C75758" w:rsidDel="008853B0">
          <w:delText xml:space="preserve">, </w:delText>
        </w:r>
        <w:r w:rsidR="00756A1D" w:rsidDel="008853B0">
          <w:rPr>
            <w:rStyle w:val="Term"/>
          </w:rPr>
          <w:delText>sub-delims</w:delText>
        </w:r>
        <w:r w:rsidR="00756A1D" w:rsidRPr="00C75758" w:rsidDel="008853B0">
          <w:delText xml:space="preserve">, </w:delText>
        </w:r>
        <w:r w:rsidR="00756A1D" w:rsidDel="008853B0">
          <w:rPr>
            <w:rStyle w:val="Term"/>
          </w:rPr>
          <w:delText>unreserved characters</w:delText>
        </w:r>
        <w:r w:rsidR="00756A1D" w:rsidRPr="00C75758" w:rsidDel="008853B0">
          <w:delText xml:space="preserve">, </w:delText>
        </w:r>
        <w:r w:rsidR="00756A1D" w:rsidDel="008853B0">
          <w:rPr>
            <w:rStyle w:val="Term"/>
          </w:rPr>
          <w:delText>pchar</w:delText>
        </w:r>
        <w:r w:rsidR="00756A1D" w:rsidRPr="00C75758" w:rsidDel="008853B0">
          <w:delText xml:space="preserve">, </w:delText>
        </w:r>
        <w:r w:rsidR="00756A1D" w:rsidDel="008853B0">
          <w:rPr>
            <w:rStyle w:val="Term"/>
          </w:rPr>
          <w:delText>pct-encoded characters</w:delText>
        </w:r>
        <w:r w:rsidR="00756A1D" w:rsidRPr="00C75758" w:rsidDel="008853B0">
          <w:delText xml:space="preserve">, </w:delText>
        </w:r>
        <w:r w:rsidR="00756A1D" w:rsidDel="008853B0">
          <w:rPr>
            <w:rStyle w:val="Term"/>
          </w:rPr>
          <w:delText>query</w:delText>
        </w:r>
        <w:r w:rsidR="00756A1D" w:rsidRPr="00C75758" w:rsidDel="008853B0">
          <w:delText xml:space="preserve">, </w:delText>
        </w:r>
        <w:r w:rsidR="00756A1D" w:rsidDel="008853B0">
          <w:rPr>
            <w:rStyle w:val="Term"/>
          </w:rPr>
          <w:delText>fragment</w:delText>
        </w:r>
        <w:r w:rsidR="00756A1D" w:rsidRPr="00C75758" w:rsidDel="008853B0">
          <w:delText xml:space="preserve">, </w:delText>
        </w:r>
        <w:r w:rsidR="00756A1D" w:rsidDel="008853B0">
          <w:delText xml:space="preserve">and </w:delText>
        </w:r>
        <w:r w:rsidR="00756A1D" w:rsidDel="008853B0">
          <w:rPr>
            <w:rStyle w:val="Term"/>
          </w:rPr>
          <w:delText>resource</w:delText>
        </w:r>
        <w:r w:rsidR="00756A1D" w:rsidRPr="00C75758" w:rsidDel="008853B0">
          <w:delText>.</w:delText>
        </w:r>
      </w:del>
      <w:r w:rsidR="007C1C83" w:rsidRPr="007C1C83">
        <w:t xml:space="preserve"> </w:t>
      </w:r>
    </w:p>
    <w:p w14:paraId="153330E8" w14:textId="0E562D58" w:rsidR="005B5B01"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67E966B6" w14:textId="77777777" w:rsidR="007C1C83" w:rsidRDefault="007C1C83" w:rsidP="00FF1E19">
      <w:pPr>
        <w:pStyle w:val="Heading3"/>
      </w:pPr>
      <w:bookmarkStart w:id="522" w:name="_Toc391632559"/>
      <w:bookmarkStart w:id="523" w:name="_Toc391632560"/>
      <w:bookmarkStart w:id="524" w:name="_Toc454716975"/>
      <w:bookmarkEnd w:id="522"/>
      <w:r w:rsidRPr="0067112E">
        <w:t>Pack Scheme</w:t>
      </w:r>
      <w:bookmarkEnd w:id="523"/>
      <w:bookmarkEnd w:id="524"/>
    </w:p>
    <w:p w14:paraId="00164DBB" w14:textId="77777777" w:rsidR="007C1C83" w:rsidRDefault="007C1C83" w:rsidP="007C1C83">
      <w:pPr>
        <w:rPr>
          <w:lang w:eastAsia="ja-JP"/>
        </w:rPr>
      </w:pPr>
      <w:r>
        <w:t xml:space="preserve">This </w:t>
      </w:r>
      <w:r w:rsidR="003437E9">
        <w:rPr>
          <w:rFonts w:hint="eastAsia"/>
          <w:lang w:eastAsia="ja-JP"/>
        </w:rPr>
        <w:t>part of ISO/IEC 29500</w:t>
      </w:r>
      <w:r>
        <w:t xml:space="preserve"> defines a specific scheme used to refer to parts in a package: the pack scheme. A</w:t>
      </w:r>
      <w:r w:rsidR="00D7137A">
        <w:rPr>
          <w:rFonts w:hint="eastAsia"/>
          <w:lang w:eastAsia="ja-JP"/>
        </w:rPr>
        <w:t>n I</w:t>
      </w:r>
      <w:r>
        <w:t xml:space="preserve">RI that uses the pack scheme is called a </w:t>
      </w:r>
      <w:r w:rsidRPr="004E4CA3">
        <w:rPr>
          <w:rStyle w:val="Emphasis"/>
        </w:rPr>
        <w:t xml:space="preserve">pack </w:t>
      </w:r>
      <w:r w:rsidR="00D7137A">
        <w:rPr>
          <w:rStyle w:val="Emphasis"/>
          <w:rFonts w:hint="eastAsia"/>
          <w:lang w:eastAsia="ja-JP"/>
        </w:rPr>
        <w:t>I</w:t>
      </w:r>
      <w:r w:rsidRPr="004E4CA3">
        <w:rPr>
          <w:rStyle w:val="Emphasis"/>
        </w:rPr>
        <w:t>RI</w:t>
      </w:r>
      <w:r>
        <w:t>.</w:t>
      </w:r>
    </w:p>
    <w:p w14:paraId="72B0AAD7" w14:textId="42C8CE3A" w:rsidR="007C1C83" w:rsidRDefault="001F4A6E" w:rsidP="007C1C83">
      <w:pPr>
        <w:rPr>
          <w:lang w:eastAsia="ja-JP"/>
        </w:rPr>
      </w:pPr>
      <w:ins w:id="525" w:author="WD3" w:date="2016-06-25T14:43:00Z">
        <w:r w:rsidRPr="001F4A6E">
          <w:t>The</w:t>
        </w:r>
        <w:r w:rsidRPr="001F4A6E">
          <w:rPr>
            <w:rFonts w:hint="eastAsia"/>
            <w:lang w:eastAsia="ja-JP"/>
          </w:rPr>
          <w:t xml:space="preserve"> pack</w:t>
        </w:r>
        <w:r w:rsidRPr="001F4A6E">
          <w:t xml:space="preserve"> scheme is a</w:t>
        </w:r>
      </w:ins>
      <w:ins w:id="526" w:author="WD3" w:date="2016-06-25T14:44:00Z">
        <w:r>
          <w:t>n</w:t>
        </w:r>
      </w:ins>
      <w:ins w:id="527" w:author="WD3" w:date="2016-06-25T14:43:00Z">
        <w:r w:rsidRPr="001F4A6E">
          <w:t xml:space="preserve"> historical</w:t>
        </w:r>
      </w:ins>
      <w:ins w:id="528" w:author="WD3" w:date="2016-06-25T14:44:00Z">
        <w:r>
          <w:t xml:space="preserve"> </w:t>
        </w:r>
      </w:ins>
      <w:ins w:id="529" w:author="WD3" w:date="2016-06-25T14:43:00Z">
        <w:r w:rsidRPr="001F4A6E">
          <w:t xml:space="preserve">scheme in the IANA-maintained registry of </w:t>
        </w:r>
        <w:r w:rsidRPr="001F4A6E">
          <w:rPr>
            <w:rFonts w:hint="eastAsia"/>
            <w:lang w:eastAsia="ja-JP"/>
          </w:rPr>
          <w:t>s</w:t>
        </w:r>
        <w:r w:rsidRPr="001F4A6E">
          <w:t xml:space="preserve">chemes located at </w:t>
        </w:r>
        <w:r w:rsidRPr="001F4A6E">
          <w:fldChar w:fldCharType="begin"/>
        </w:r>
        <w:r w:rsidRPr="001F4A6E">
          <w:instrText xml:space="preserve"> HYPERLINK "https://www.iana.org/assignments/uri-schemes/historic/pack" </w:instrText>
        </w:r>
      </w:ins>
      <w:ins w:id="530" w:author="WD3" w:date="2016-06-25T14:43:00Z">
        <w:r w:rsidRPr="001F4A6E">
          <w:fldChar w:fldCharType="separate"/>
        </w:r>
        <w:r w:rsidRPr="001F4A6E">
          <w:t>https://www.iana.org/assignments/uri-schemes/historic/pack</w:t>
        </w:r>
        <w:r w:rsidRPr="001F4A6E">
          <w:fldChar w:fldCharType="end"/>
        </w:r>
        <w:r w:rsidRPr="001F4A6E">
          <w:t>.  It was a provisional scheme, but was changed to a historical scheme due to a mistake (see the following Note) in the registration proposal.</w:t>
        </w:r>
      </w:ins>
      <w:del w:id="531" w:author="WD3" w:date="2016-06-25T14:44:00Z">
        <w:r w:rsidR="007C1C83" w:rsidDel="001F4A6E">
          <w:delText>The</w:delText>
        </w:r>
        <w:r w:rsidR="00D7137A" w:rsidDel="001F4A6E">
          <w:rPr>
            <w:rFonts w:hint="eastAsia"/>
            <w:lang w:eastAsia="ja-JP"/>
          </w:rPr>
          <w:delText xml:space="preserve"> pack</w:delText>
        </w:r>
        <w:r w:rsidR="007C1C83" w:rsidDel="001F4A6E">
          <w:delText xml:space="preserve"> scheme</w:delText>
        </w:r>
        <w:r w:rsidR="007C1C83" w:rsidRPr="000A5F06" w:rsidDel="001F4A6E">
          <w:delText xml:space="preserve"> is a provisional scheme in the IANA-maintained registry of </w:delText>
        </w:r>
        <w:r w:rsidR="00D7137A" w:rsidDel="001F4A6E">
          <w:rPr>
            <w:rFonts w:hint="eastAsia"/>
            <w:lang w:eastAsia="ja-JP"/>
          </w:rPr>
          <w:delText>s</w:delText>
        </w:r>
        <w:r w:rsidR="007C1C83" w:rsidRPr="000A5F06" w:rsidDel="001F4A6E">
          <w:delText xml:space="preserve">chemes located at </w:delText>
        </w:r>
      </w:del>
      <w:ins w:id="532" w:author="Rex Jaeschke [2]" w:date="2015-09-21T04:34:00Z">
        <w:del w:id="533" w:author="WD3" w:date="2016-06-25T14:44:00Z">
          <w:r w:rsidR="000B7AFB" w:rsidDel="001F4A6E">
            <w:delText>???</w:delText>
          </w:r>
        </w:del>
      </w:ins>
      <w:del w:id="534" w:author="WD3" w:date="2016-06-25T14:44:00Z">
        <w:r w:rsidR="007C1C83" w:rsidRPr="000A5F06" w:rsidDel="001F4A6E">
          <w:delText>.</w:delText>
        </w:r>
        <w:r w:rsidR="000A5F06" w:rsidRPr="000A5F06" w:rsidDel="001F4A6E">
          <w:delText xml:space="preserve"> A provisional registration does not have an expiration date. </w:delText>
        </w:r>
        <w:r w:rsidR="007C1C83" w:rsidRPr="000A5F06" w:rsidDel="001F4A6E">
          <w:delText xml:space="preserve">Further information on provisional registrations can be found at </w:delText>
        </w:r>
        <w:r w:rsidR="00717F78" w:rsidDel="001F4A6E">
          <w:rPr>
            <w:rFonts w:hint="eastAsia"/>
            <w:lang w:eastAsia="ja-JP"/>
          </w:rPr>
          <w:delText>RFC 4395</w:delText>
        </w:r>
        <w:r w:rsidR="00D30D30" w:rsidDel="001F4A6E">
          <w:delText>.</w:delText>
        </w:r>
      </w:del>
    </w:p>
    <w:p w14:paraId="7E96E4E0" w14:textId="77777777"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2234) </w:t>
      </w:r>
      <w:r w:rsidR="00C92D67" w:rsidRPr="009A3D84">
        <w:t>as follows:</w:t>
      </w:r>
    </w:p>
    <w:p w14:paraId="7DD76D11"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C802394"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6AE1CF16"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3D27587"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6BF3A3AB" w14:textId="77777777" w:rsidR="00C92D67" w:rsidRPr="00C92D67" w:rsidRDefault="00C92D67" w:rsidP="007C1C83">
      <w:pPr>
        <w:rPr>
          <w:lang w:eastAsia="ja-JP"/>
        </w:rPr>
      </w:pPr>
      <w:r w:rsidRPr="00B8398D">
        <w:rPr>
          <w:rStyle w:val="Codefragment"/>
        </w:rPr>
        <w:lastRenderedPageBreak/>
        <w:t>sub-delims</w:t>
      </w:r>
      <w:r w:rsidRPr="009A3D84">
        <w:t xml:space="preserve"> and </w:t>
      </w:r>
      <w:r w:rsidRPr="00B8398D">
        <w:rPr>
          <w:rStyle w:val="Codefragment"/>
        </w:rPr>
        <w:t>pct-encoded</w:t>
      </w:r>
      <w:r w:rsidRPr="009A3D84">
        <w:t xml:space="preserve"> are defined in RFC 3986</w:t>
      </w:r>
      <w:r>
        <w:rPr>
          <w:rFonts w:hint="eastAsia"/>
          <w:lang w:eastAsia="ja-JP"/>
        </w:rPr>
        <w:t xml:space="preserve"> and </w:t>
      </w:r>
      <w:r>
        <w:rPr>
          <w:rStyle w:val="Codefragment"/>
          <w:rFonts w:hint="eastAsia"/>
          <w:lang w:eastAsia="ja-JP"/>
        </w:rPr>
        <w:t>i</w:t>
      </w:r>
      <w:r w:rsidRPr="00B8398D">
        <w:rPr>
          <w:rStyle w:val="Codefragment"/>
        </w:rPr>
        <w:t>unreserved</w:t>
      </w:r>
      <w:r>
        <w:rPr>
          <w:rStyle w:val="Codefragment"/>
          <w:rFonts w:hint="eastAsia"/>
          <w:lang w:eastAsia="ja-JP"/>
        </w:rPr>
        <w:t xml:space="preserve"> and</w:t>
      </w:r>
      <w:r w:rsidRPr="009A3D84">
        <w:t xml:space="preserve"> </w:t>
      </w:r>
      <w:r>
        <w:rPr>
          <w:rFonts w:hint="eastAsia"/>
          <w:lang w:eastAsia="ja-JP"/>
        </w:rPr>
        <w:t>i</w:t>
      </w:r>
      <w:r w:rsidRPr="00B8398D">
        <w:rPr>
          <w:rStyle w:val="Codefragment"/>
        </w:rPr>
        <w:t>pchar</w:t>
      </w:r>
      <w:r w:rsidRPr="00E07B51">
        <w:rPr>
          <w:rFonts w:hint="eastAsia"/>
        </w:rPr>
        <w:t xml:space="preserve"> </w:t>
      </w:r>
      <w:r>
        <w:t>are defined in RFC 398</w:t>
      </w:r>
      <w:r>
        <w:rPr>
          <w:rFonts w:hint="eastAsia"/>
          <w:lang w:eastAsia="ja-JP"/>
        </w:rPr>
        <w:t>7.</w:t>
      </w:r>
    </w:p>
    <w:p w14:paraId="7CDAB90D" w14:textId="2A66AE89" w:rsidR="00EF5931" w:rsidRDefault="007C1C83">
      <w:r>
        <w:t xml:space="preserve">The authority component </w:t>
      </w:r>
      <w:ins w:id="535" w:author="WD3" w:date="2016-06-25T14:46:00Z">
        <w:r w:rsidR="00A5679A" w:rsidRPr="00A5679A">
          <w:t>(</w:t>
        </w:r>
        <w:r w:rsidR="00A5679A" w:rsidRPr="00A5679A">
          <w:rPr>
            <w:rFonts w:hint="eastAsia"/>
          </w:rPr>
          <w:t>ia</w:t>
        </w:r>
        <w:r w:rsidR="00A5679A" w:rsidRPr="00A5679A">
          <w:t xml:space="preserve">uthority) </w:t>
        </w:r>
      </w:ins>
      <w:r>
        <w:t>contains an embedded</w:t>
      </w:r>
      <w:r w:rsidR="00C92D67">
        <w:rPr>
          <w:rFonts w:hint="eastAsia"/>
          <w:lang w:eastAsia="ja-JP"/>
        </w:rPr>
        <w:t xml:space="preserve"> IRI </w:t>
      </w:r>
      <w:r>
        <w:t>that points to a package.</w:t>
      </w:r>
      <w:ins w:id="536" w:author="WD3" w:date="2016-06-25T14:46:00Z">
        <w:r w:rsidR="00A5679A" w:rsidRPr="00A5679A">
          <w:t xml:space="preserve">  (See </w:t>
        </w:r>
      </w:ins>
      <w:ins w:id="537" w:author="WD3" w:date="2016-06-25T14:48:00Z">
        <w:r w:rsidR="00AF13C1">
          <w:t>§</w:t>
        </w:r>
        <w:r w:rsidR="00AF13C1">
          <w:fldChar w:fldCharType="begin"/>
        </w:r>
        <w:r w:rsidR="00AF13C1">
          <w:instrText xml:space="preserve"> REF _Ref431696944 \r \h </w:instrText>
        </w:r>
      </w:ins>
      <w:r w:rsidR="00AF13C1">
        <w:fldChar w:fldCharType="separate"/>
      </w:r>
      <w:r w:rsidR="00C7448A">
        <w:t>8.3.4</w:t>
      </w:r>
      <w:ins w:id="538" w:author="WD3" w:date="2016-06-25T14:48:00Z">
        <w:r w:rsidR="00AF13C1">
          <w:fldChar w:fldCharType="end"/>
        </w:r>
        <w:r w:rsidR="00AF13C1">
          <w:t xml:space="preserve"> </w:t>
        </w:r>
      </w:ins>
      <w:ins w:id="539" w:author="WD3" w:date="2016-06-25T14:46:00Z">
        <w:r w:rsidR="00A5679A" w:rsidRPr="00A5679A">
          <w:t xml:space="preserve">for the procedure for transforming the IRI for the package to permit embedding in the pack IRI as the authority component.)  </w:t>
        </w:r>
      </w:ins>
      <w:del w:id="540" w:author="WD3" w:date="2016-06-25T14:46:00Z">
        <w:r w:rsidDel="00A5679A">
          <w:delText xml:space="preserve"> </w:delText>
        </w:r>
      </w:del>
      <w:r w:rsidR="00495BFD" w:rsidRPr="001B1D1A">
        <w:rPr>
          <w:rFonts w:ascii="Calibri" w:eastAsia="Calibri" w:hAnsi="Calibri"/>
          <w:lang w:eastAsia="en-US"/>
        </w:rPr>
        <w:t>The authority component shall not reference a package embedded in another package.</w:t>
      </w:r>
      <w:del w:id="541" w:author="WD3" w:date="2016-06-25T14:47:00Z">
        <w:r w:rsidR="00DE3536" w:rsidDel="00A5679A">
          <w:rPr>
            <w:rFonts w:ascii="Calibri" w:eastAsia="Calibri" w:hAnsi="Calibri"/>
            <w:lang w:eastAsia="en-US"/>
          </w:rPr>
          <w:delText xml:space="preserve"> </w:delText>
        </w:r>
        <w:r w:rsidDel="00A5679A">
          <w:delText xml:space="preserve">The package implementer shall create an embedded </w:delText>
        </w:r>
        <w:r w:rsidR="00FF1E19" w:rsidDel="00A5679A">
          <w:rPr>
            <w:rFonts w:hint="eastAsia"/>
            <w:lang w:eastAsia="ja-JP"/>
          </w:rPr>
          <w:delText>I</w:delText>
        </w:r>
        <w:r w:rsidDel="00A5679A">
          <w:delText>RI that meets the requirements defined in RFC 398</w:delText>
        </w:r>
        <w:r w:rsidR="00FF1E19" w:rsidDel="00A5679A">
          <w:rPr>
            <w:rFonts w:hint="eastAsia"/>
            <w:lang w:eastAsia="ja-JP"/>
          </w:rPr>
          <w:delText>7</w:delText>
        </w:r>
        <w:r w:rsidDel="00A5679A">
          <w:delText xml:space="preserve"> for a valid </w:delText>
        </w:r>
        <w:r w:rsidR="00FF1E19" w:rsidDel="00A5679A">
          <w:rPr>
            <w:rFonts w:hint="eastAsia"/>
            <w:lang w:eastAsia="ja-JP"/>
          </w:rPr>
          <w:delText>I</w:delText>
        </w:r>
        <w:r w:rsidDel="00A5679A">
          <w:delText xml:space="preserve">RI. [M7.1] describes the rules for composing pack </w:delText>
        </w:r>
        <w:r w:rsidR="00FF1E19" w:rsidDel="00A5679A">
          <w:delText>IRI</w:delText>
        </w:r>
        <w:r w:rsidDel="00A5679A">
          <w:delText xml:space="preserve">s by combining the </w:delText>
        </w:r>
        <w:r w:rsidR="00FF1E19" w:rsidDel="00A5679A">
          <w:delText>IRI</w:delText>
        </w:r>
        <w:r w:rsidDel="00A5679A">
          <w:delText xml:space="preserve"> of an entire package resource with a part name.</w:delText>
        </w:r>
      </w:del>
      <w:r w:rsidR="00756A1D">
        <w:t xml:space="preserve"> </w:t>
      </w:r>
    </w:p>
    <w:p w14:paraId="4A92BD69" w14:textId="77777777" w:rsidR="00AF13C1" w:rsidRDefault="00AF13C1" w:rsidP="00AF13C1">
      <w:pPr>
        <w:rPr>
          <w:ins w:id="542" w:author="WD3" w:date="2016-06-25T14:48:00Z"/>
        </w:rPr>
      </w:pPr>
      <w:ins w:id="543" w:author="WD3" w:date="2016-06-25T14:48:00Z">
        <w:r w:rsidRPr="00BB04DF">
          <w:rPr>
            <w:rFonts w:hint="eastAsia"/>
          </w:rPr>
          <w:t>[</w:t>
        </w:r>
        <w:r w:rsidRPr="00AF13C1">
          <w:rPr>
            <w:rStyle w:val="Non-normativeBracket"/>
            <w:rFonts w:hint="eastAsia"/>
          </w:rPr>
          <w:t>Note</w:t>
        </w:r>
        <w:r w:rsidRPr="00BB04DF">
          <w:rPr>
            <w:rStyle w:val="Non-normativeBracket"/>
            <w:rFonts w:hint="eastAsia"/>
          </w:rPr>
          <w:t>:</w:t>
        </w:r>
        <w:r w:rsidRPr="00BB04DF">
          <w:rPr>
            <w:rFonts w:hint="eastAsia"/>
          </w:rPr>
          <w:t xml:space="preserve">  </w:t>
        </w:r>
        <w:r>
          <w:t xml:space="preserve">The definition of the authority component requires that the colon character (:) be escaped as </w:t>
        </w:r>
        <w:r w:rsidRPr="00740A6E">
          <w:t>%3c</w:t>
        </w:r>
        <w:r>
          <w:t xml:space="preserve">.  However, in the proposed registration of the pack scheme, an unescaped colon (:) character was mistakenly used.  </w:t>
        </w:r>
        <w:r w:rsidRPr="00AF13C1">
          <w:rPr>
            <w:rStyle w:val="Non-normativeBracket"/>
          </w:rPr>
          <w:t>end note</w:t>
        </w:r>
        <w:r w:rsidRPr="00740A6E">
          <w:rPr>
            <w:rFonts w:hint="eastAsia"/>
          </w:rPr>
          <w:t>]</w:t>
        </w:r>
      </w:ins>
    </w:p>
    <w:p w14:paraId="6DFA1125" w14:textId="6C35C6FC" w:rsidR="00EF5931" w:rsidDel="00D7351F" w:rsidRDefault="00756A1D">
      <w:pPr>
        <w:rPr>
          <w:del w:id="544" w:author="WD3" w:date="2016-06-25T14:49:00Z"/>
        </w:rPr>
      </w:pPr>
      <w:del w:id="545" w:author="WD3" w:date="2016-06-25T14:49:00Z">
        <w:r w:rsidDel="00D7351F">
          <w:delText>The package implementer shall not create an authority component with an unescaped colon (:) character. [M7.4] Consumer applications, based on the obsolete URI specification RFC 2396, might tolerate the presence of an unescaped colon character in an authority component. [O7.1]</w:delText>
        </w:r>
      </w:del>
    </w:p>
    <w:p w14:paraId="2D70A829" w14:textId="12BEB532" w:rsidR="00EF5931" w:rsidRDefault="00756A1D">
      <w:r>
        <w:t xml:space="preserve">The optional path component </w:t>
      </w:r>
      <w:ins w:id="546" w:author="WD3" w:date="2016-06-25T14:50:00Z">
        <w:r w:rsidR="00CA323A" w:rsidRPr="00A5679A">
          <w:t>(</w:t>
        </w:r>
        <w:r w:rsidR="00CA323A" w:rsidRPr="00A5679A">
          <w:rPr>
            <w:rFonts w:hint="eastAsia"/>
          </w:rPr>
          <w:t>ipath</w:t>
        </w:r>
        <w:r w:rsidR="00CA323A" w:rsidRPr="00A5679A">
          <w:t xml:space="preserve">) </w:t>
        </w:r>
      </w:ins>
      <w:r>
        <w:t xml:space="preserve">identifies a particular part within the package. </w:t>
      </w:r>
      <w:del w:id="547" w:author="WD3" w:date="2016-06-25T14:50:00Z">
        <w:r w:rsidDel="00CA323A">
          <w:delText xml:space="preserve">The package implementer shall only create path components that conform to the part naming rules. </w:delText>
        </w:r>
      </w:del>
      <w:r>
        <w:t xml:space="preserve">When the path component is missing, the resource identified by the pack </w:t>
      </w:r>
      <w:r w:rsidR="00FF1E19">
        <w:t>IRI</w:t>
      </w:r>
      <w:r w:rsidR="007C1C83">
        <w:t xml:space="preserve"> is the package as a whole.</w:t>
      </w:r>
      <w:r>
        <w:t xml:space="preserve"> [M7.2]</w:t>
      </w:r>
    </w:p>
    <w:p w14:paraId="55F00024" w14:textId="15C7559B" w:rsidR="00EF5931" w:rsidDel="00F6075C" w:rsidRDefault="007C1C83">
      <w:pPr>
        <w:rPr>
          <w:del w:id="548" w:author="WD3" w:date="2016-06-25T14:51:00Z"/>
        </w:rPr>
      </w:pPr>
      <w:del w:id="549" w:author="WD3" w:date="2016-06-25T14:51:00Z">
        <w:r w:rsidDel="00F6075C">
          <w:delText xml:space="preserve">In order to be able to embed the </w:delText>
        </w:r>
        <w:r w:rsidR="00FF1E19" w:rsidDel="00F6075C">
          <w:delText>IRI</w:delText>
        </w:r>
        <w:r w:rsidDel="00F6075C">
          <w:delText xml:space="preserve"> of the package in the pack </w:delText>
        </w:r>
        <w:r w:rsidR="00FF1E19" w:rsidDel="00F6075C">
          <w:delText>IRI</w:delText>
        </w:r>
        <w:r w:rsidDel="00F6075C">
          <w:delText xml:space="preserve">, it is necessary either to replace or to percent-encode occurrences of certain characters in the embedded </w:delText>
        </w:r>
        <w:r w:rsidR="00FF1E19" w:rsidDel="00F6075C">
          <w:delText>IRI</w:delText>
        </w:r>
        <w:r w:rsidDel="00F6075C">
          <w:delText>.</w:delText>
        </w:r>
        <w:r w:rsidR="00756A1D" w:rsidDel="00F6075C">
          <w:delText xml:space="preserve"> For example, forward slashes (</w:delText>
        </w:r>
        <w:r w:rsidR="00765FDE" w:rsidDel="00F6075C">
          <w:delText>“</w:delText>
        </w:r>
        <w:r w:rsidR="00756A1D" w:rsidDel="00F6075C">
          <w:delText>/</w:delText>
        </w:r>
        <w:r w:rsidR="00765FDE" w:rsidDel="00F6075C">
          <w:delText>”</w:delText>
        </w:r>
        <w:r w:rsidR="00756A1D" w:rsidDel="00F6075C">
          <w:delText>) are replaced with commas (</w:delText>
        </w:r>
        <w:r w:rsidR="00765FDE" w:rsidDel="00F6075C">
          <w:delText>“</w:delText>
        </w:r>
        <w:r w:rsidR="00756A1D" w:rsidDel="00F6075C">
          <w:delText>,</w:delText>
        </w:r>
        <w:r w:rsidR="00765FDE" w:rsidDel="00F6075C">
          <w:delText>”</w:delText>
        </w:r>
        <w:r w:rsidR="00756A1D" w:rsidDel="00F6075C">
          <w:delText>). The rules for these substitutions are described in</w:delText>
        </w:r>
        <w:r w:rsidR="003A7D5A" w:rsidDel="00F6075C">
          <w:delText> </w:delText>
        </w:r>
        <w:r w:rsidR="000A09CA" w:rsidDel="00F6075C">
          <w:delText>§</w:delText>
        </w:r>
        <w:r w:rsidR="0032261E" w:rsidDel="00F6075C">
          <w:fldChar w:fldCharType="begin"/>
        </w:r>
        <w:r w:rsidR="0032261E" w:rsidDel="00F6075C">
          <w:delInstrText xml:space="preserve"> REF _Ref431696944 \r \h </w:delInstrText>
        </w:r>
        <w:r w:rsidR="0032261E" w:rsidDel="00F6075C">
          <w:fldChar w:fldCharType="separate"/>
        </w:r>
        <w:r w:rsidR="00E226B6" w:rsidDel="00F6075C">
          <w:delText>8.3.4</w:delText>
        </w:r>
        <w:r w:rsidR="0032261E" w:rsidDel="00F6075C">
          <w:fldChar w:fldCharType="end"/>
        </w:r>
        <w:r w:rsidR="00756A1D" w:rsidDel="00F6075C">
          <w:delText>.</w:delText>
        </w:r>
      </w:del>
    </w:p>
    <w:p w14:paraId="73423759" w14:textId="309624B9" w:rsidR="007C1C83" w:rsidRDefault="00E51FDE" w:rsidP="007C1C83">
      <w:ins w:id="550" w:author="WD3" w:date="2016-06-25T14:54:00Z">
        <w:r w:rsidRPr="003D5F49">
          <w:t>A pack IRI might have a query component (as specified in RFC 3986).  A query component in a pack IRI is not used when resolving the IRI to a part.</w:t>
        </w:r>
      </w:ins>
      <w:del w:id="551" w:author="WD3" w:date="2016-06-25T14:55:00Z">
        <w:r w:rsidR="007C1C83" w:rsidDel="00E51FDE">
          <w:delText xml:space="preserve">The optional query component in a pack </w:delText>
        </w:r>
        <w:r w:rsidR="00FF1E19" w:rsidDel="00E51FDE">
          <w:delText>IRI</w:delText>
        </w:r>
        <w:r w:rsidR="007C1C83" w:rsidDel="00E51FDE">
          <w:delText xml:space="preserve"> is </w:delText>
        </w:r>
      </w:del>
      <w:del w:id="552" w:author="WD3" w:date="2016-06-25T14:52:00Z">
        <w:r w:rsidR="007C1C83" w:rsidDel="003308E1">
          <w:delText xml:space="preserve">ignored </w:delText>
        </w:r>
      </w:del>
      <w:del w:id="553" w:author="WD3" w:date="2016-06-25T14:55:00Z">
        <w:r w:rsidR="007C1C83" w:rsidDel="00E51FDE">
          <w:delText xml:space="preserve">when resolving the </w:delText>
        </w:r>
        <w:r w:rsidR="00FF1E19" w:rsidDel="00E51FDE">
          <w:delText>IRI</w:delText>
        </w:r>
        <w:r w:rsidR="007C1C83" w:rsidDel="00E51FDE">
          <w:delText xml:space="preserve"> to a part.</w:delText>
        </w:r>
      </w:del>
    </w:p>
    <w:p w14:paraId="4E523C1B" w14:textId="519AAB61" w:rsidR="007C1C83" w:rsidRDefault="007C1C83" w:rsidP="007C1C83">
      <w:r>
        <w:t xml:space="preserve">A pack </w:t>
      </w:r>
      <w:r w:rsidR="00FF1E19">
        <w:t>IRI</w:t>
      </w:r>
      <w:r>
        <w:t xml:space="preserve"> might have a fragment </w:t>
      </w:r>
      <w:del w:id="554" w:author="WD3" w:date="2016-06-25T14:55:00Z">
        <w:r w:rsidDel="00E51FDE">
          <w:delText xml:space="preserve">identifier </w:delText>
        </w:r>
      </w:del>
      <w:ins w:id="555" w:author="WD3" w:date="2016-06-25T14:55:00Z">
        <w:r w:rsidR="00E51FDE">
          <w:t xml:space="preserve">component </w:t>
        </w:r>
      </w:ins>
      <w:r>
        <w:t>as specified in RFC 398</w:t>
      </w:r>
      <w:ins w:id="556" w:author="WD3" w:date="2016-06-25T14:56:00Z">
        <w:r w:rsidR="00E51FDE">
          <w:t>6</w:t>
        </w:r>
      </w:ins>
      <w:del w:id="557" w:author="WD3" w:date="2016-06-25T14:56:00Z">
        <w:r w:rsidR="00FF1E19" w:rsidDel="00E51FDE">
          <w:rPr>
            <w:rFonts w:hint="eastAsia"/>
            <w:lang w:eastAsia="ja-JP"/>
          </w:rPr>
          <w:delText>7</w:delText>
        </w:r>
      </w:del>
      <w:r>
        <w:t xml:space="preserve">. If present, this fragment applies to whatever resource the pack </w:t>
      </w:r>
      <w:r w:rsidR="00FF1E19">
        <w:t>IRI</w:t>
      </w:r>
      <w:r>
        <w:t xml:space="preserve"> identifies.</w:t>
      </w:r>
    </w:p>
    <w:p w14:paraId="43D8AB81" w14:textId="51AC78C1" w:rsidR="007C1C83" w:rsidRDefault="007C1C83" w:rsidP="003D5F49">
      <w:pPr>
        <w:rPr>
          <w:rStyle w:val="Non-normativeBracket"/>
        </w:rPr>
      </w:pPr>
      <w:r w:rsidRPr="00F4130C">
        <w:t>[</w:t>
      </w:r>
      <w:r>
        <w:rPr>
          <w:rStyle w:val="Non-normativeBracket"/>
        </w:rPr>
        <w:t>Example:</w:t>
      </w:r>
    </w:p>
    <w:p w14:paraId="6A384994" w14:textId="77777777" w:rsidR="007C1C83" w:rsidRDefault="007C1C83" w:rsidP="007C1C83">
      <w:commentRangeStart w:id="558"/>
      <w:r>
        <w:t xml:space="preserve">Example </w:t>
      </w:r>
      <w:r>
        <w:rPr>
          <w:rFonts w:hint="eastAsia"/>
          <w:lang w:eastAsia="ja-JP"/>
        </w:rPr>
        <w:t>8</w:t>
      </w:r>
      <w:r>
        <w:t xml:space="preserve">–. </w:t>
      </w:r>
      <w:commentRangeEnd w:id="558"/>
      <w:r w:rsidR="008038D8">
        <w:commentReference w:id="558"/>
      </w:r>
      <w:r>
        <w:t xml:space="preserve">Using the pack </w:t>
      </w:r>
      <w:r w:rsidR="00FF1E19">
        <w:t>IRI</w:t>
      </w:r>
      <w:r>
        <w:t xml:space="preserve"> to identify a part</w:t>
      </w:r>
    </w:p>
    <w:p w14:paraId="0C6BAB2E" w14:textId="77777777"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1992B338" w14:textId="77777777" w:rsidR="00EF5931" w:rsidRDefault="00756A1D">
      <w:pPr>
        <w:pStyle w:val="c"/>
      </w:pPr>
      <w:r>
        <w:t>pack://http%3c,,www.</w:t>
      </w:r>
      <w:r w:rsidR="00593B83">
        <w:t>openxmlformats.org</w:t>
      </w:r>
      <w:r>
        <w:t>,my.container/a/b/foo.xml</w:t>
      </w:r>
    </w:p>
    <w:p w14:paraId="2BF224F7" w14:textId="77777777" w:rsidR="00EF5931" w:rsidRDefault="00756A1D" w:rsidP="00D94882">
      <w:pPr>
        <w:rPr>
          <w:rStyle w:val="Non-normativeBracket"/>
        </w:rPr>
      </w:pPr>
      <w:r>
        <w:rPr>
          <w:rStyle w:val="Non-normativeBracket"/>
        </w:rPr>
        <w:t>end example</w:t>
      </w:r>
      <w:r w:rsidRPr="00D94882">
        <w:t>]</w:t>
      </w:r>
    </w:p>
    <w:p w14:paraId="0380E55C" w14:textId="340591FE" w:rsidR="00EF5931" w:rsidRDefault="00756A1D" w:rsidP="00EF2856">
      <w:pPr>
        <w:rPr>
          <w:rStyle w:val="Non-normativeBracket"/>
        </w:rPr>
      </w:pPr>
      <w:r w:rsidRPr="00F4130C">
        <w:t>[</w:t>
      </w:r>
      <w:r>
        <w:rPr>
          <w:rStyle w:val="Non-normativeBracket"/>
        </w:rPr>
        <w:t>Example:</w:t>
      </w:r>
    </w:p>
    <w:p w14:paraId="02EBB4CC" w14:textId="77777777" w:rsidR="007C1C83" w:rsidRDefault="007C1C83" w:rsidP="007C1C83">
      <w:r>
        <w:t xml:space="preserve">Example </w:t>
      </w:r>
      <w:r>
        <w:rPr>
          <w:rFonts w:hint="eastAsia"/>
          <w:lang w:eastAsia="ja-JP"/>
        </w:rPr>
        <w:t>8</w:t>
      </w:r>
      <w:r>
        <w:t xml:space="preserve">–. Equivalent pack </w:t>
      </w:r>
      <w:r w:rsidR="00FF1E19">
        <w:t>IRI</w:t>
      </w:r>
      <w:r>
        <w:t>s</w:t>
      </w:r>
    </w:p>
    <w:p w14:paraId="27839655" w14:textId="77777777" w:rsidR="007C1C83" w:rsidRDefault="007C1C83" w:rsidP="007C1C83">
      <w:r>
        <w:lastRenderedPageBreak/>
        <w:t xml:space="preserve">The following pack </w:t>
      </w:r>
      <w:r w:rsidR="00FF1E19">
        <w:t>IRI</w:t>
      </w:r>
      <w:r>
        <w:t>s are equivalent:</w:t>
      </w:r>
    </w:p>
    <w:p w14:paraId="7E2AF266" w14:textId="77777777" w:rsidR="00EF5931" w:rsidRDefault="00756A1D">
      <w:pPr>
        <w:pStyle w:val="c"/>
      </w:pPr>
      <w:r>
        <w:t>pack://http%3c,,www.</w:t>
      </w:r>
      <w:r w:rsidR="00593B83">
        <w:t>openxmlformats.org</w:t>
      </w:r>
      <w:r>
        <w:t>,my.container</w:t>
      </w:r>
    </w:p>
    <w:p w14:paraId="50A23AC0" w14:textId="77777777" w:rsidR="00EF5931" w:rsidRDefault="00756A1D">
      <w:pPr>
        <w:pStyle w:val="c"/>
      </w:pPr>
      <w:r>
        <w:t>pack://http%3c,,www.</w:t>
      </w:r>
      <w:r w:rsidR="00593B83">
        <w:t>openxmlformats.org</w:t>
      </w:r>
      <w:r>
        <w:t>,my.container/</w:t>
      </w:r>
    </w:p>
    <w:p w14:paraId="7AB4AFCA" w14:textId="77777777" w:rsidR="00EF5931" w:rsidRDefault="00756A1D">
      <w:r w:rsidRPr="006C0B9E">
        <w:rPr>
          <w:rStyle w:val="Non-normativeBracket"/>
        </w:rPr>
        <w:t>end example</w:t>
      </w:r>
      <w:r>
        <w:t>]</w:t>
      </w:r>
    </w:p>
    <w:p w14:paraId="00C8C2A3" w14:textId="5E005F1A" w:rsidR="00EF5931" w:rsidRDefault="00756A1D" w:rsidP="00EF2856">
      <w:pPr>
        <w:rPr>
          <w:rStyle w:val="Non-normativeBracket"/>
        </w:rPr>
      </w:pPr>
      <w:r w:rsidRPr="00F4130C">
        <w:t>[</w:t>
      </w:r>
      <w:r>
        <w:rPr>
          <w:rStyle w:val="Non-normativeBracket"/>
        </w:rPr>
        <w:t>Example:</w:t>
      </w:r>
    </w:p>
    <w:p w14:paraId="30DF8A35" w14:textId="77777777" w:rsidR="007C1C83" w:rsidRDefault="007C1C83" w:rsidP="007C1C83">
      <w:r>
        <w:t xml:space="preserve">Example </w:t>
      </w:r>
      <w:r>
        <w:rPr>
          <w:rFonts w:hint="eastAsia"/>
          <w:lang w:eastAsia="ja-JP"/>
        </w:rPr>
        <w:t>8</w:t>
      </w:r>
      <w:r>
        <w:t xml:space="preserve">–. A pack </w:t>
      </w:r>
      <w:r w:rsidR="00FF1E19">
        <w:t>IRI</w:t>
      </w:r>
      <w:r>
        <w:t xml:space="preserve"> with percent-encoded characters</w:t>
      </w:r>
    </w:p>
    <w:p w14:paraId="0AC5E66E" w14:textId="77777777" w:rsidR="00EF5931" w:rsidRDefault="007C1C83">
      <w:r>
        <w:t xml:space="preserve">The following </w:t>
      </w:r>
      <w:r w:rsidR="00FF1E19">
        <w:t>IRI</w:t>
      </w:r>
      <w:r w:rsidR="00756A1D">
        <w:t xml:space="preserve"> identifies the “/c/d/bar.xml” part within the “http://myalias:pswr@www.my.com/containers.aspx?my.container” package:</w:t>
      </w:r>
    </w:p>
    <w:p w14:paraId="6525BA66" w14:textId="77777777" w:rsidR="00EF5931" w:rsidRDefault="00756A1D">
      <w:pPr>
        <w:pStyle w:val="c"/>
      </w:pPr>
      <w:r>
        <w:t>pack://http%3c,,myalias%3cpswr%40www.my.com,containers.aspx%3fmy.container</w:t>
      </w:r>
      <w:r>
        <w:br/>
        <w:t>/c/d/bar.xml</w:t>
      </w:r>
    </w:p>
    <w:p w14:paraId="736CD898" w14:textId="77777777" w:rsidR="00EF5931" w:rsidRDefault="00756A1D" w:rsidP="00D94882">
      <w:pPr>
        <w:rPr>
          <w:rStyle w:val="Non-normativeBracket"/>
        </w:rPr>
      </w:pPr>
      <w:r>
        <w:rPr>
          <w:rStyle w:val="Non-normativeBracket"/>
        </w:rPr>
        <w:t>end example</w:t>
      </w:r>
      <w:r w:rsidRPr="00D94882">
        <w:t>]</w:t>
      </w:r>
    </w:p>
    <w:p w14:paraId="31BE3934" w14:textId="77777777" w:rsidR="007C1C83" w:rsidRDefault="00756A1D" w:rsidP="007C1C83">
      <w:pPr>
        <w:pStyle w:val="Heading3"/>
      </w:pPr>
      <w:bookmarkStart w:id="559" w:name="_Ref391618574"/>
      <w:bookmarkStart w:id="560" w:name="_Ref391618577"/>
      <w:bookmarkStart w:id="561" w:name="_Toc391632561"/>
      <w:bookmarkStart w:id="562" w:name="_Toc454716976"/>
      <w:r w:rsidRPr="0067112E">
        <w:t xml:space="preserve">Resolving a Pack </w:t>
      </w:r>
      <w:r w:rsidR="00FF1E19">
        <w:rPr>
          <w:rFonts w:hint="eastAsia"/>
          <w:lang w:eastAsia="ja-JP"/>
        </w:rPr>
        <w:t>I</w:t>
      </w:r>
      <w:r w:rsidR="007C1C83" w:rsidRPr="0067112E">
        <w:t>RI to a Resource</w:t>
      </w:r>
      <w:bookmarkEnd w:id="559"/>
      <w:bookmarkEnd w:id="560"/>
      <w:bookmarkEnd w:id="561"/>
      <w:bookmarkEnd w:id="562"/>
    </w:p>
    <w:p w14:paraId="69A54EA3" w14:textId="77777777" w:rsidR="007C1C83" w:rsidRDefault="007C1C83" w:rsidP="007C1C83">
      <w:r>
        <w:t xml:space="preserve">The following is an algorithm for resolving a pack </w:t>
      </w:r>
      <w:r w:rsidR="00FF1E19">
        <w:rPr>
          <w:rFonts w:hint="eastAsia"/>
          <w:lang w:eastAsia="ja-JP"/>
        </w:rPr>
        <w:t>I</w:t>
      </w:r>
      <w:r>
        <w:t xml:space="preserve">RI to a resource (either a package or a part): </w:t>
      </w:r>
    </w:p>
    <w:p w14:paraId="05C6BFC0" w14:textId="77777777" w:rsidR="00EF5931" w:rsidRDefault="007C1C83" w:rsidP="00B34B0E">
      <w:pPr>
        <w:pStyle w:val="ListNumber"/>
        <w:numPr>
          <w:ilvl w:val="0"/>
          <w:numId w:val="41"/>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34B6D7E2" w14:textId="77777777" w:rsidR="00EF5931" w:rsidRDefault="00756A1D">
      <w:pPr>
        <w:pStyle w:val="ListNumber"/>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6584B63E" w14:textId="77777777" w:rsidR="00EF5931" w:rsidRDefault="00756A1D">
      <w:pPr>
        <w:pStyle w:val="ListNumber"/>
      </w:pPr>
      <w:r>
        <w:t>Un-percent-encode</w:t>
      </w:r>
      <w:r w:rsidRPr="00756A1D">
        <w:t xml:space="preserve"> ASCII characters in the resulting authority component.</w:t>
      </w:r>
    </w:p>
    <w:p w14:paraId="2F504AC1" w14:textId="419E9C76" w:rsidR="007C1C83" w:rsidRDefault="00775951" w:rsidP="007C1C83">
      <w:pPr>
        <w:pStyle w:val="ListNumber"/>
      </w:pPr>
      <w:r>
        <w:t xml:space="preserve">The resultant authority component </w:t>
      </w:r>
      <w:ins w:id="563" w:author="WD3" w:date="2016-06-25T15:07:00Z">
        <w:r w:rsidR="000B49C2">
          <w:t xml:space="preserve">shall be a valid </w:t>
        </w:r>
      </w:ins>
      <w:del w:id="564" w:author="WD3" w:date="2016-06-25T15:07:00Z">
        <w:r w:rsidDel="000B49C2">
          <w:delText>is t</w:delText>
        </w:r>
        <w:r w:rsidR="00756A1D" w:rsidRPr="00983246" w:rsidDel="000B49C2">
          <w:delText xml:space="preserve">he </w:delText>
        </w:r>
      </w:del>
      <w:r w:rsidR="00FF1E19">
        <w:t>IRI</w:t>
      </w:r>
      <w:r w:rsidR="007C1C83" w:rsidRPr="00983246">
        <w:t xml:space="preserve"> for the package </w:t>
      </w:r>
      <w:r w:rsidR="007C1C83">
        <w:t>as a whole.</w:t>
      </w:r>
      <w:ins w:id="565" w:author="WD3" w:date="2016-06-25T15:07:00Z">
        <w:r w:rsidR="000B49C2">
          <w:t xml:space="preserve"> </w:t>
        </w:r>
        <w:r w:rsidR="000B49C2" w:rsidRPr="00756A1D">
          <w:t xml:space="preserve">If it is not, the pack </w:t>
        </w:r>
        <w:r w:rsidR="000B49C2">
          <w:t>IRI</w:t>
        </w:r>
        <w:r w:rsidR="000B49C2" w:rsidRPr="00756A1D">
          <w:t xml:space="preserve"> is invalid.</w:t>
        </w:r>
        <w:r w:rsidR="000B49C2">
          <w:t xml:space="preserve">  </w:t>
        </w:r>
      </w:ins>
    </w:p>
    <w:p w14:paraId="3650ACF9" w14:textId="77777777" w:rsidR="007C1C83" w:rsidRDefault="007C1C83" w:rsidP="007C1C83">
      <w:pPr>
        <w:pStyle w:val="ListNumber"/>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5008A4A6" w14:textId="77777777" w:rsidR="007C1C83" w:rsidRDefault="007C1C83" w:rsidP="007C1C83">
      <w:pPr>
        <w:pStyle w:val="ListNumber"/>
      </w:pPr>
      <w:r w:rsidRPr="00983246">
        <w:t xml:space="preserve">A non-empty </w:t>
      </w:r>
      <w:r w:rsidRPr="00756A1D">
        <w:t xml:space="preserve">path component shall be a valid part name. If it is not, the pack </w:t>
      </w:r>
      <w:r w:rsidR="00FF1E19">
        <w:t>IRI</w:t>
      </w:r>
      <w:r w:rsidRPr="00756A1D">
        <w:t xml:space="preserve"> is invalid. </w:t>
      </w:r>
    </w:p>
    <w:p w14:paraId="76A14620" w14:textId="77777777" w:rsidR="007C1C83" w:rsidRDefault="007C1C83" w:rsidP="007C1C83">
      <w:pPr>
        <w:pStyle w:val="ListNumber"/>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240C20F4" w14:textId="0B1D2653" w:rsidR="00EF5931" w:rsidRPr="0081058F" w:rsidRDefault="00267F48" w:rsidP="000B49C2">
      <w:pPr>
        <w:rPr>
          <w:rStyle w:val="Non-normativeBracket"/>
        </w:rPr>
      </w:pPr>
      <w:r w:rsidRPr="004906B5">
        <w:t>[</w:t>
      </w:r>
      <w:r>
        <w:rPr>
          <w:rStyle w:val="Non-normativeBracket"/>
        </w:rPr>
        <w:t>Example:</w:t>
      </w:r>
    </w:p>
    <w:p w14:paraId="0058F6B4" w14:textId="77777777" w:rsidR="007C1C83" w:rsidRDefault="007C1C83" w:rsidP="007C1C83">
      <w:commentRangeStart w:id="566"/>
      <w:r>
        <w:t>Example –</w:t>
      </w:r>
      <w:commentRangeEnd w:id="566"/>
      <w:r w:rsidR="000B49C2">
        <w:commentReference w:id="566"/>
      </w:r>
      <w:r>
        <w:t xml:space="preserve">. Resolving a pack </w:t>
      </w:r>
      <w:r w:rsidR="00FF1E19">
        <w:t>IRI</w:t>
      </w:r>
      <w:r>
        <w:t xml:space="preserve"> to a resource</w:t>
      </w:r>
    </w:p>
    <w:p w14:paraId="6FFD047F" w14:textId="77777777" w:rsidR="007C1C83" w:rsidRDefault="007C1C83" w:rsidP="007C1C83">
      <w:r>
        <w:t xml:space="preserve">Given the pack </w:t>
      </w:r>
      <w:r w:rsidR="00FF1E19">
        <w:t>IRI</w:t>
      </w:r>
      <w:r>
        <w:t>:</w:t>
      </w:r>
    </w:p>
    <w:p w14:paraId="58A26350" w14:textId="77777777" w:rsidR="00EF5931" w:rsidRDefault="00756A1D">
      <w:pPr>
        <w:pStyle w:val="c"/>
      </w:pPr>
      <w:r>
        <w:t>pack://http%3c,,www.my.com,packages.aspx%3fmy.package/a/b/foo.xml</w:t>
      </w:r>
    </w:p>
    <w:p w14:paraId="68C8E0EE" w14:textId="77777777" w:rsidR="00EF5931" w:rsidRDefault="00756A1D">
      <w:r>
        <w:t>The components:</w:t>
      </w:r>
    </w:p>
    <w:p w14:paraId="7D6A07BD" w14:textId="77777777" w:rsidR="00EF5931" w:rsidRDefault="00756A1D">
      <w:pPr>
        <w:pStyle w:val="c"/>
      </w:pPr>
      <w:r>
        <w:t>&lt;authority&gt;= http%3c,,www.my.com,packages.aspx%3fmy.package</w:t>
      </w:r>
    </w:p>
    <w:p w14:paraId="67B7D279" w14:textId="77777777" w:rsidR="00EF5931" w:rsidRDefault="00756A1D">
      <w:pPr>
        <w:pStyle w:val="c"/>
      </w:pPr>
      <w:r>
        <w:t>&lt;path&gt;= /a/b/foo.xml</w:t>
      </w:r>
    </w:p>
    <w:p w14:paraId="12124CB1" w14:textId="77777777" w:rsidR="007C1C83" w:rsidRDefault="00765FDE" w:rsidP="007C1C83">
      <w:r>
        <w:lastRenderedPageBreak/>
        <w:t>a</w:t>
      </w:r>
      <w:r w:rsidR="00756A1D">
        <w:t xml:space="preserve">re converted to the package </w:t>
      </w:r>
      <w:r w:rsidR="00FF1E19">
        <w:t>IRI</w:t>
      </w:r>
      <w:r w:rsidR="007C1C83">
        <w:t>:</w:t>
      </w:r>
    </w:p>
    <w:p w14:paraId="6314E8E2" w14:textId="77777777" w:rsidR="00EF5931" w:rsidRDefault="00756A1D">
      <w:pPr>
        <w:pStyle w:val="c"/>
      </w:pPr>
      <w:r>
        <w:t>http://www.my.com/packages.aspx?my.package</w:t>
      </w:r>
    </w:p>
    <w:p w14:paraId="343703FD" w14:textId="77777777" w:rsidR="00EF5931" w:rsidRDefault="00E07B51">
      <w:r>
        <w:t>a</w:t>
      </w:r>
      <w:r w:rsidR="00756A1D" w:rsidRPr="009D1D8C">
        <w:t>nd the path</w:t>
      </w:r>
      <w:r w:rsidR="00756A1D">
        <w:t>:</w:t>
      </w:r>
    </w:p>
    <w:p w14:paraId="3DA0CB3D" w14:textId="77777777" w:rsidR="00EF5931" w:rsidRDefault="00756A1D">
      <w:pPr>
        <w:pStyle w:val="c"/>
      </w:pPr>
      <w:r>
        <w:t>/a/b/foo.xml</w:t>
      </w:r>
    </w:p>
    <w:p w14:paraId="5CA1C431" w14:textId="77777777"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44F06E42" w14:textId="77777777" w:rsidR="00EF5931" w:rsidRDefault="00756A1D" w:rsidP="00D94882">
      <w:pPr>
        <w:rPr>
          <w:rStyle w:val="Non-normativeBracket"/>
        </w:rPr>
      </w:pPr>
      <w:r>
        <w:rPr>
          <w:rStyle w:val="Non-normativeBracket"/>
        </w:rPr>
        <w:t>end example</w:t>
      </w:r>
      <w:r w:rsidRPr="00D94882">
        <w:t>]</w:t>
      </w:r>
    </w:p>
    <w:p w14:paraId="56C2A760" w14:textId="77777777" w:rsidR="007C1C83" w:rsidRDefault="00756A1D" w:rsidP="007C1C83">
      <w:pPr>
        <w:pStyle w:val="Heading3"/>
      </w:pPr>
      <w:bookmarkStart w:id="567" w:name="_Toc391632562"/>
      <w:bookmarkStart w:id="568" w:name="_Ref399401157"/>
      <w:bookmarkStart w:id="569" w:name="_Ref431696944"/>
      <w:bookmarkStart w:id="570" w:name="_Toc454716977"/>
      <w:r w:rsidRPr="0067112E">
        <w:t xml:space="preserve">Composing a Pack </w:t>
      </w:r>
      <w:bookmarkEnd w:id="567"/>
      <w:bookmarkEnd w:id="568"/>
      <w:r w:rsidR="00FF1E19">
        <w:t>IRI</w:t>
      </w:r>
      <w:bookmarkEnd w:id="569"/>
      <w:bookmarkEnd w:id="570"/>
      <w:r w:rsidR="007C1C83" w:rsidRPr="0067112E">
        <w:t xml:space="preserve"> </w:t>
      </w:r>
    </w:p>
    <w:p w14:paraId="049C0012" w14:textId="77777777" w:rsidR="007C1C83" w:rsidRDefault="007C1C83" w:rsidP="007C1C83">
      <w:r>
        <w:t xml:space="preserve">The following is an algorithm for composing a pack </w:t>
      </w:r>
      <w:r w:rsidR="00FF1E19">
        <w:t>IRI</w:t>
      </w:r>
      <w:r>
        <w:t xml:space="preserve"> from the </w:t>
      </w:r>
      <w:r w:rsidR="00FF1E19">
        <w:t>IRI</w:t>
      </w:r>
      <w:r>
        <w:t xml:space="preserve"> of an entire package resource and a part name.</w:t>
      </w:r>
    </w:p>
    <w:p w14:paraId="6FBB5F1E" w14:textId="4A51EA97" w:rsidR="007C1C83" w:rsidRDefault="007C1C83" w:rsidP="007C1C83">
      <w:r>
        <w:t xml:space="preserve">In order to be suitable for creating a pack </w:t>
      </w:r>
      <w:r w:rsidR="00FF1E19">
        <w:t>IRI</w:t>
      </w:r>
      <w:r>
        <w:t xml:space="preserve">, the </w:t>
      </w:r>
      <w:r w:rsidR="00FF1E19">
        <w:t>IRI</w:t>
      </w:r>
      <w:r>
        <w:t xml:space="preserve"> </w:t>
      </w:r>
      <w:del w:id="571" w:author="WD3" w:date="2016-06-25T15:09:00Z">
        <w:r w:rsidDel="00B32056">
          <w:delText xml:space="preserve">reference </w:delText>
        </w:r>
      </w:del>
      <w:r>
        <w:t xml:space="preserve">of a package resource shall conform to RFC 3986 requirements for absolute </w:t>
      </w:r>
      <w:r w:rsidR="00FF1E19">
        <w:t>IRI</w:t>
      </w:r>
      <w:r>
        <w:t>s.</w:t>
      </w:r>
    </w:p>
    <w:p w14:paraId="404C7789" w14:textId="2F20106C" w:rsidR="00B32056"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79F68C38" w14:textId="77777777" w:rsidR="00EF5931" w:rsidRDefault="007C1C83" w:rsidP="00B34B0E">
      <w:pPr>
        <w:pStyle w:val="ListNumber"/>
        <w:numPr>
          <w:ilvl w:val="0"/>
          <w:numId w:val="42"/>
        </w:numPr>
      </w:pPr>
      <w:bookmarkStart w:id="572" w:name="_Ref399401173"/>
      <w:r w:rsidRPr="00A75E6A">
        <w:t xml:space="preserve">Remove the fragment identifier from the package </w:t>
      </w:r>
      <w:r w:rsidR="00FF1E19">
        <w:t>IRI</w:t>
      </w:r>
      <w:r w:rsidRPr="00A75E6A">
        <w:t>, if present.</w:t>
      </w:r>
      <w:bookmarkEnd w:id="572"/>
      <w:r w:rsidR="00756A1D" w:rsidRPr="00A75E6A">
        <w:t xml:space="preserve"> </w:t>
      </w:r>
    </w:p>
    <w:p w14:paraId="026E46C6" w14:textId="77777777" w:rsidR="007C1C83" w:rsidRDefault="00756A1D" w:rsidP="007C1C83">
      <w:pPr>
        <w:pStyle w:val="ListNumber"/>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5B9DB8E0" w14:textId="77777777" w:rsidR="00EF5931" w:rsidRDefault="00756A1D">
      <w:pPr>
        <w:pStyle w:val="ListNumber"/>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4CCA43E4" w14:textId="77777777" w:rsidR="00EF5931" w:rsidRDefault="00756A1D">
      <w:pPr>
        <w:pStyle w:val="ListNumber"/>
      </w:pPr>
      <w:r w:rsidRPr="00A75E6A">
        <w:t>Append the resulting string to the string “pack://”.</w:t>
      </w:r>
    </w:p>
    <w:p w14:paraId="069B5C7F" w14:textId="77777777" w:rsidR="007C1C83" w:rsidRDefault="00756A1D" w:rsidP="007C1C83">
      <w:pPr>
        <w:pStyle w:val="ListNumber"/>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11381F60" w14:textId="77777777" w:rsidR="007C1C83" w:rsidRDefault="007C1C83" w:rsidP="007C1C83">
      <w:pPr>
        <w:pStyle w:val="ListNumber"/>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311851EF" w14:textId="77777777"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0D0C102D" w14:textId="77777777" w:rsidR="00EF5931" w:rsidRDefault="00756A1D">
      <w:pPr>
        <w:rPr>
          <w:rStyle w:val="Non-normativeBracket"/>
        </w:rPr>
      </w:pPr>
      <w:r w:rsidRPr="00F4130C">
        <w:t>[</w:t>
      </w:r>
      <w:r>
        <w:rPr>
          <w:rStyle w:val="Non-normativeBracket"/>
        </w:rPr>
        <w:t>Example:</w:t>
      </w:r>
    </w:p>
    <w:p w14:paraId="22D5335D" w14:textId="77777777" w:rsidR="007C1C83" w:rsidRDefault="007C1C83" w:rsidP="007C1C83">
      <w:commentRangeStart w:id="573"/>
      <w:r>
        <w:t xml:space="preserve">Example –. </w:t>
      </w:r>
      <w:commentRangeEnd w:id="573"/>
      <w:r w:rsidR="00D259AB">
        <w:commentReference w:id="573"/>
      </w:r>
      <w:r>
        <w:t xml:space="preserve">Composing a pack </w:t>
      </w:r>
      <w:r w:rsidR="00FF1E19">
        <w:t>IRI</w:t>
      </w:r>
    </w:p>
    <w:p w14:paraId="68204648" w14:textId="77777777" w:rsidR="007C1C83" w:rsidRDefault="007C1C83" w:rsidP="007C1C83">
      <w:r>
        <w:t xml:space="preserve">Given the package </w:t>
      </w:r>
      <w:r w:rsidR="00FF1E19">
        <w:t>IRI</w:t>
      </w:r>
      <w:r>
        <w:t>:</w:t>
      </w:r>
    </w:p>
    <w:p w14:paraId="39352DA5" w14:textId="77777777" w:rsidR="00EF5931" w:rsidRDefault="00756A1D">
      <w:pPr>
        <w:pStyle w:val="c"/>
      </w:pPr>
      <w:r>
        <w:t>http://www.my.com/packages.aspx?my.package</w:t>
      </w:r>
    </w:p>
    <w:p w14:paraId="4824E596"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4A8892BE" w14:textId="77777777" w:rsidR="00EF5931" w:rsidRDefault="00756A1D">
      <w:pPr>
        <w:pStyle w:val="c"/>
      </w:pPr>
      <w:r>
        <w:t>/a/foo.xml</w:t>
      </w:r>
    </w:p>
    <w:p w14:paraId="74726866" w14:textId="77777777" w:rsidR="007C1C83" w:rsidRDefault="007C1C83" w:rsidP="007C1C83">
      <w:r>
        <w:lastRenderedPageBreak/>
        <w:t>T</w:t>
      </w:r>
      <w:r w:rsidRPr="00C9079C">
        <w:t xml:space="preserve">he </w:t>
      </w:r>
      <w:r>
        <w:t>p</w:t>
      </w:r>
      <w:r w:rsidRPr="00C9079C">
        <w:t xml:space="preserve">ack </w:t>
      </w:r>
      <w:r w:rsidR="00FF1E19">
        <w:t>IRI</w:t>
      </w:r>
      <w:r w:rsidRPr="00C9079C">
        <w:t xml:space="preserve"> is</w:t>
      </w:r>
      <w:r>
        <w:t>:</w:t>
      </w:r>
    </w:p>
    <w:p w14:paraId="641C080A" w14:textId="77777777" w:rsidR="00EF5931" w:rsidRDefault="00756A1D">
      <w:pPr>
        <w:pStyle w:val="c"/>
      </w:pPr>
      <w:r w:rsidRPr="00C9079C">
        <w:t>pack://http</w:t>
      </w:r>
      <w:r>
        <w:t>%3c</w:t>
      </w:r>
      <w:r w:rsidRPr="00C9079C">
        <w:t>,,www.my.com,packages.aspx%3fmy.package/a/foo.xml</w:t>
      </w:r>
    </w:p>
    <w:p w14:paraId="226D528F" w14:textId="77777777" w:rsidR="00EF5931" w:rsidRPr="0081058F" w:rsidRDefault="00756A1D" w:rsidP="00D94882">
      <w:r>
        <w:rPr>
          <w:rStyle w:val="Non-normativeBracket"/>
        </w:rPr>
        <w:t>end example</w:t>
      </w:r>
      <w:r w:rsidRPr="00D94882">
        <w:t>]</w:t>
      </w:r>
    </w:p>
    <w:p w14:paraId="5704F324" w14:textId="77777777" w:rsidR="007C1C83" w:rsidRDefault="007C1C83" w:rsidP="007C1C83">
      <w:pPr>
        <w:pStyle w:val="Heading3"/>
      </w:pPr>
      <w:bookmarkStart w:id="574" w:name="_Toc391632563"/>
      <w:bookmarkStart w:id="575" w:name="_Toc454716978"/>
      <w:r w:rsidRPr="0067112E">
        <w:t>Equivalence</w:t>
      </w:r>
      <w:bookmarkEnd w:id="574"/>
      <w:bookmarkEnd w:id="575"/>
    </w:p>
    <w:p w14:paraId="73F098F2" w14:textId="77777777" w:rsidR="008D736E" w:rsidRDefault="007C1C83" w:rsidP="008D736E">
      <w:r>
        <w:t xml:space="preserve">The package implementer shall consider pack </w:t>
      </w:r>
      <w:r w:rsidR="00FF1E19">
        <w:t>IRI</w:t>
      </w:r>
      <w:r>
        <w:t>s equivalent if:</w:t>
      </w:r>
    </w:p>
    <w:p w14:paraId="70287931" w14:textId="77777777" w:rsidR="008D736E" w:rsidRDefault="00756A1D" w:rsidP="00B34B0E">
      <w:pPr>
        <w:pStyle w:val="ListNumber"/>
        <w:numPr>
          <w:ilvl w:val="0"/>
          <w:numId w:val="43"/>
        </w:numPr>
      </w:pPr>
      <w:r w:rsidRPr="00AC7A9A">
        <w:t xml:space="preserve">The </w:t>
      </w:r>
      <w:r w:rsidRPr="00756A1D">
        <w:t xml:space="preserve">scheme components are octet-by-octet identical after they are both converted to lowercase; </w:t>
      </w:r>
      <w:r w:rsidRPr="00756A1D">
        <w:rPr>
          <w:rStyle w:val="Emphasis"/>
        </w:rPr>
        <w:t>and</w:t>
      </w:r>
    </w:p>
    <w:p w14:paraId="5BBE419D" w14:textId="0DBD49A7" w:rsidR="008D736E" w:rsidRDefault="007C1C83" w:rsidP="00B34B0E">
      <w:pPr>
        <w:pStyle w:val="ListNumber"/>
        <w:numPr>
          <w:ilvl w:val="0"/>
          <w:numId w:val="43"/>
        </w:numPr>
      </w:pPr>
      <w:r w:rsidRPr="00AC7A9A">
        <w:t xml:space="preserve">The </w:t>
      </w:r>
      <w:r w:rsidR="00FF1E19">
        <w:rPr>
          <w:rFonts w:hint="eastAsia"/>
          <w:lang w:eastAsia="ja-JP"/>
        </w:rPr>
        <w:t>I</w:t>
      </w:r>
      <w:r>
        <w:t>RIs, decoded as described in</w:t>
      </w:r>
      <w:r w:rsidR="00AB01D0">
        <w:t xml:space="preserve"> </w:t>
      </w:r>
      <w:r w:rsidR="00AB01D0">
        <w:fldChar w:fldCharType="begin"/>
      </w:r>
      <w:r w:rsidR="00AB01D0">
        <w:instrText xml:space="preserve"> REF _Ref391618574 \r \h </w:instrText>
      </w:r>
      <w:r w:rsidR="00AB01D0">
        <w:fldChar w:fldCharType="separate"/>
      </w:r>
      <w:r w:rsidR="00C7448A">
        <w:t>8.3.3</w:t>
      </w:r>
      <w:r w:rsidR="00AB01D0">
        <w:fldChar w:fldCharType="end"/>
      </w:r>
      <w:r w:rsidR="00AB01D0">
        <w:t xml:space="preserve"> </w:t>
      </w:r>
      <w:r>
        <w:t xml:space="preserve">from the </w:t>
      </w:r>
      <w:r w:rsidRPr="00756A1D">
        <w:t>authority components</w:t>
      </w:r>
      <w:r w:rsidR="00EE4881">
        <w:t>,</w:t>
      </w:r>
      <w:r w:rsidRPr="00756A1D">
        <w:t xml:space="preserve"> are equivalent (the </w:t>
      </w:r>
      <w:r>
        <w:t xml:space="preserve">equivalency </w:t>
      </w:r>
      <w:r w:rsidRPr="00756A1D">
        <w:t xml:space="preserve">rules by scheme, as per RFC 3986); </w:t>
      </w:r>
      <w:r w:rsidRPr="00756A1D">
        <w:rPr>
          <w:rStyle w:val="Emphasis"/>
        </w:rPr>
        <w:t>and</w:t>
      </w:r>
    </w:p>
    <w:p w14:paraId="2CE804C5" w14:textId="53F497D1" w:rsidR="008D736E" w:rsidRDefault="00756A1D" w:rsidP="00B34B0E">
      <w:pPr>
        <w:pStyle w:val="ListNumber"/>
        <w:numPr>
          <w:ilvl w:val="0"/>
          <w:numId w:val="43"/>
        </w:numPr>
      </w:pPr>
      <w:commentRangeStart w:id="576"/>
      <w:r w:rsidRPr="00AC7A9A">
        <w:t xml:space="preserve">The </w:t>
      </w:r>
      <w:r w:rsidRPr="00756A1D">
        <w:t xml:space="preserve">path components are equivalent </w:t>
      </w:r>
      <w:r w:rsidR="0000611A">
        <w:t xml:space="preserve">part names </w:t>
      </w:r>
      <w:commentRangeEnd w:id="576"/>
      <w:r w:rsidR="0096429E">
        <w:commentReference w:id="576"/>
      </w:r>
      <w:ins w:id="577" w:author="WD3" w:date="2016-06-25T15:13:00Z">
        <w:r w:rsidR="0096429E" w:rsidRPr="0096429E">
          <w:t xml:space="preserve">when compared as case-insensitive ASCII strings or as non-ASCII strings </w:t>
        </w:r>
      </w:ins>
      <w:del w:id="578" w:author="WD3" w:date="2016-06-25T15:13:00Z">
        <w:r w:rsidR="0000611A" w:rsidDel="0096429E">
          <w:delText xml:space="preserve">as defined in </w:delText>
        </w:r>
      </w:del>
      <w:r>
        <w:t>[M7.3]</w:t>
      </w:r>
      <w:r w:rsidR="008D736E" w:rsidRPr="008D736E">
        <w:t xml:space="preserve"> </w:t>
      </w:r>
    </w:p>
    <w:p w14:paraId="1EFC160E" w14:textId="1ABA5235" w:rsidR="0096429E" w:rsidDel="0096429E" w:rsidRDefault="00335F2B" w:rsidP="008D736E">
      <w:pPr>
        <w:rPr>
          <w:del w:id="579" w:author="WD3" w:date="2016-06-25T15:14:00Z"/>
        </w:rPr>
      </w:pPr>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49D74FB1" w14:textId="77777777" w:rsidR="00F60FF2" w:rsidRDefault="003266A5" w:rsidP="002F129A">
      <w:pPr>
        <w:pStyle w:val="Heading3"/>
      </w:pPr>
      <w:bookmarkStart w:id="580" w:name="_Toc391617960"/>
      <w:bookmarkStart w:id="581" w:name="_Toc391618201"/>
      <w:bookmarkStart w:id="582" w:name="_Toc391632564"/>
      <w:bookmarkStart w:id="583" w:name="_Toc391632565"/>
      <w:bookmarkStart w:id="584" w:name="_Ref454635413"/>
      <w:bookmarkStart w:id="585" w:name="_Toc454716979"/>
      <w:bookmarkEnd w:id="580"/>
      <w:bookmarkEnd w:id="581"/>
      <w:bookmarkEnd w:id="582"/>
      <w:r>
        <w:rPr>
          <w:rFonts w:hint="eastAsia"/>
          <w:lang w:eastAsia="ja-JP"/>
        </w:rPr>
        <w:t>Base</w:t>
      </w:r>
      <w:r w:rsidR="00FF1E19">
        <w:rPr>
          <w:rFonts w:hint="eastAsia"/>
          <w:lang w:eastAsia="ja-JP"/>
        </w:rPr>
        <w:t xml:space="preserve"> </w:t>
      </w:r>
      <w:r>
        <w:rPr>
          <w:rFonts w:hint="eastAsia"/>
          <w:lang w:eastAsia="ja-JP"/>
        </w:rPr>
        <w:t>IRIs</w:t>
      </w:r>
      <w:bookmarkEnd w:id="583"/>
      <w:bookmarkEnd w:id="584"/>
      <w:bookmarkEnd w:id="585"/>
    </w:p>
    <w:p w14:paraId="2EAD1886" w14:textId="6D6602A7" w:rsidR="00F60FF2" w:rsidRDefault="003266A5" w:rsidP="00EE4881">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p>
    <w:p w14:paraId="419288C6" w14:textId="31FBF35E" w:rsidR="00F60FF2" w:rsidRDefault="00D91479" w:rsidP="00F60FF2">
      <w:ins w:id="586" w:author="WD3" w:date="2016-06-25T15:17:00Z">
        <w:r>
          <w:t>[</w:t>
        </w:r>
      </w:ins>
      <w:ins w:id="587" w:author="WD3" w:date="2016-06-25T15:16:00Z">
        <w:r w:rsidRPr="00D91479">
          <w:rPr>
            <w:rStyle w:val="Non-normativeBracket"/>
          </w:rPr>
          <w:t>Note</w:t>
        </w:r>
        <w:r w:rsidRPr="00D91479">
          <w:t>: Section 5.1 of RFC 3986 provides four general methods, in order of precedence, for establishing base IRIs for resolving relative references.  The procedure in this subclause provides an OPC-specific method corresponding to the second general method (</w:t>
        </w:r>
      </w:ins>
      <w:ins w:id="588" w:author="WD3" w:date="2016-06-25T15:18:00Z">
        <w:r>
          <w:t>§</w:t>
        </w:r>
      </w:ins>
      <w:ins w:id="589" w:author="WD3" w:date="2016-06-25T15:16:00Z">
        <w:r w:rsidRPr="00D91479">
          <w:t xml:space="preserve">5.1.2 Base URI from the Encapsulating Entity). </w:t>
        </w:r>
      </w:ins>
      <w:ins w:id="590" w:author="WD3" w:date="2016-06-25T15:17:00Z">
        <w:r>
          <w:t xml:space="preserve"> </w:t>
        </w:r>
        <w:r w:rsidRPr="00D91479">
          <w:rPr>
            <w:rStyle w:val="Non-normativeBracket"/>
          </w:rPr>
          <w:t>end note</w:t>
        </w:r>
        <w:r>
          <w:t>]</w:t>
        </w:r>
      </w:ins>
      <w:del w:id="591" w:author="WD3" w:date="2016-06-25T15:18:00Z">
        <w:r w:rsidR="003266A5" w:rsidRPr="007C1C83" w:rsidDel="00D91479">
          <w:rPr>
            <w:rFonts w:cs="Arial"/>
            <w:color w:val="000000"/>
          </w:rPr>
          <w:delText xml:space="preserve">Note: Section 5.1 of RFC 3986 provides </w:delText>
        </w:r>
        <w:r w:rsidR="0000611A" w:rsidDel="00D91479">
          <w:rPr>
            <w:rFonts w:cs="Arial"/>
            <w:color w:val="000000"/>
          </w:rPr>
          <w:delText>four ways</w:delText>
        </w:r>
        <w:r w:rsidR="003266A5" w:rsidRPr="007C1C83" w:rsidDel="00D91479">
          <w:rPr>
            <w:rFonts w:cs="Arial"/>
            <w:color w:val="000000"/>
          </w:rPr>
          <w:delText xml:space="preserve"> for establishing base </w:delText>
        </w:r>
        <w:r w:rsidR="00FF1E19" w:rsidDel="00D91479">
          <w:rPr>
            <w:rFonts w:cs="Arial"/>
            <w:color w:val="000000"/>
          </w:rPr>
          <w:delText>IRI</w:delText>
        </w:r>
        <w:r w:rsidR="003266A5" w:rsidRPr="007C1C83" w:rsidDel="00D91479">
          <w:rPr>
            <w:rFonts w:cs="Arial"/>
            <w:color w:val="000000"/>
          </w:rPr>
          <w:delText>s for resolving relative references.  </w:delText>
        </w:r>
        <w:r w:rsidR="00572909" w:rsidRPr="007C1C83" w:rsidDel="00D91479">
          <w:rPr>
            <w:rFonts w:cs="Arial"/>
            <w:color w:val="000000"/>
            <w:lang w:eastAsia="ja-JP"/>
          </w:rPr>
          <w:delText>The procedure in this subclause provides</w:delText>
        </w:r>
        <w:r w:rsidR="003266A5" w:rsidRPr="007C1C83" w:rsidDel="00D91479">
          <w:rPr>
            <w:rFonts w:cs="Arial"/>
            <w:color w:val="000000"/>
          </w:rPr>
          <w:delText xml:space="preserve"> </w:delText>
        </w:r>
        <w:r w:rsidR="00572909" w:rsidRPr="007C1C83" w:rsidDel="00D91479">
          <w:rPr>
            <w:rFonts w:cs="Arial"/>
            <w:color w:val="000000"/>
            <w:lang w:eastAsia="ja-JP"/>
          </w:rPr>
          <w:delText xml:space="preserve">the second </w:delText>
        </w:r>
        <w:r w:rsidR="0000611A" w:rsidDel="00D91479">
          <w:rPr>
            <w:rFonts w:cs="Arial"/>
            <w:color w:val="000000"/>
            <w:lang w:eastAsia="ja-JP"/>
          </w:rPr>
          <w:delText>way</w:delText>
        </w:r>
        <w:r w:rsidR="0000611A" w:rsidRPr="007C1C83" w:rsidDel="00D91479">
          <w:rPr>
            <w:rFonts w:cs="Arial"/>
            <w:color w:val="000000"/>
            <w:lang w:eastAsia="ja-JP"/>
          </w:rPr>
          <w:delText xml:space="preserve"> </w:delText>
        </w:r>
        <w:r w:rsidR="00572909" w:rsidRPr="007C1C83" w:rsidDel="00D91479">
          <w:rPr>
            <w:rFonts w:cs="Arial"/>
            <w:color w:val="000000"/>
            <w:lang w:eastAsia="ja-JP"/>
          </w:rPr>
          <w:delText>(</w:delText>
        </w:r>
        <w:r w:rsidR="003266A5" w:rsidRPr="007C1C83" w:rsidDel="00D91479">
          <w:rPr>
            <w:rFonts w:cs="Arial"/>
            <w:color w:val="000000"/>
          </w:rPr>
          <w:delText>5.1.2</w:delText>
        </w:r>
        <w:r w:rsidR="00572909" w:rsidRPr="007C1C83" w:rsidDel="00D91479">
          <w:rPr>
            <w:rFonts w:cs="Arial"/>
            <w:color w:val="000000"/>
            <w:lang w:eastAsia="ja-JP"/>
          </w:rPr>
          <w:delText>) dedicated to OPC packages.</w:delText>
        </w:r>
      </w:del>
      <w:r w:rsidR="00F60FF2" w:rsidRPr="00F60FF2">
        <w:t xml:space="preserve"> </w:t>
      </w:r>
    </w:p>
    <w:p w14:paraId="5D8E08B5" w14:textId="6892F58D" w:rsidR="00D91479" w:rsidRPr="00D91479" w:rsidRDefault="000F388C" w:rsidP="00D91479">
      <w:ins w:id="592" w:author="WD3" w:date="2016-06-25T15:19:00Z">
        <w:r>
          <w:t>[</w:t>
        </w:r>
        <w:r w:rsidRPr="00D91479">
          <w:rPr>
            <w:rStyle w:val="Non-normativeBracket"/>
          </w:rPr>
          <w:t>Note</w:t>
        </w:r>
        <w:r w:rsidRPr="00D91479">
          <w:t xml:space="preserve">: </w:t>
        </w:r>
      </w:ins>
      <w:del w:id="593" w:author="WD3" w:date="2016-06-25T15:19:00Z">
        <w:r w:rsidR="00D91479" w:rsidRPr="00D91479" w:rsidDel="000F388C">
          <w:delText xml:space="preserve">Note: </w:delText>
        </w:r>
      </w:del>
      <w:r w:rsidR="00D91479" w:rsidRPr="00D91479">
        <w:t xml:space="preserve">Base IRIs determined by the procedure in this subclause </w:t>
      </w:r>
      <w:commentRangeStart w:id="594"/>
      <w:r w:rsidR="00D91479" w:rsidRPr="00D91479">
        <w:t xml:space="preserve">may be overridden by ways 3 or 4 </w:t>
      </w:r>
      <w:commentRangeEnd w:id="594"/>
      <w:r w:rsidR="00D91479">
        <w:commentReference w:id="594"/>
      </w:r>
      <w:r w:rsidR="00D91479" w:rsidRPr="00D91479">
        <w:t>in RFC 3986.</w:t>
      </w:r>
      <w:ins w:id="595" w:author="WD3" w:date="2016-06-25T15:19:00Z">
        <w:r w:rsidRPr="00D91479">
          <w:t xml:space="preserve"> </w:t>
        </w:r>
        <w:r>
          <w:t xml:space="preserve"> </w:t>
        </w:r>
        <w:r w:rsidRPr="00D91479">
          <w:rPr>
            <w:rStyle w:val="Non-normativeBracket"/>
          </w:rPr>
          <w:t>end note</w:t>
        </w:r>
        <w:r>
          <w:t>]</w:t>
        </w:r>
      </w:ins>
      <w:del w:id="596" w:author="WD3" w:date="2016-06-25T15:19:00Z">
        <w:r w:rsidR="00D91479" w:rsidRPr="00D91479" w:rsidDel="000F388C">
          <w:delText xml:space="preserve"> </w:delText>
        </w:r>
      </w:del>
    </w:p>
    <w:p w14:paraId="2CF0FAC5" w14:textId="77777777" w:rsidR="00D91479" w:rsidRPr="00D91479" w:rsidRDefault="00D91479" w:rsidP="00D91479">
      <w:r w:rsidRPr="00D91479">
        <w:t>The base IRI to use with a relative reference depends on where that reference occurs within the package.  There are three possible cases:</w:t>
      </w:r>
    </w:p>
    <w:p w14:paraId="69F245B4" w14:textId="77777777" w:rsidR="00F60FF2" w:rsidRDefault="003266A5" w:rsidP="00F60FF2">
      <w:r w:rsidRPr="007C1C83">
        <w:rPr>
          <w:rFonts w:cs="Arial"/>
          <w:color w:val="000000"/>
        </w:rPr>
        <w:t>Case 1: Within a non-relationship part</w:t>
      </w:r>
    </w:p>
    <w:p w14:paraId="0E6903B4" w14:textId="3C8381F2" w:rsidR="00F60FF2" w:rsidRDefault="005E6782" w:rsidP="00F60FF2">
      <w:ins w:id="597" w:author="WD3" w:date="2016-06-25T15:21:00Z">
        <w:r w:rsidRPr="005E6782">
          <w:t xml:space="preserve">The base IRI shall be the pack IRI created from the IRI of the package and the name of the part within which the relative reference occurs. </w:t>
        </w:r>
      </w:ins>
      <w:del w:id="598" w:author="WD3" w:date="2016-06-25T15:21:00Z">
        <w:r w:rsidR="003266A5" w:rsidRPr="007C1C83" w:rsidDel="005E6782">
          <w:rPr>
            <w:rFonts w:cs="Arial"/>
            <w:color w:val="000000"/>
          </w:rPr>
          <w:delText xml:space="preserve">The base </w:delText>
        </w:r>
        <w:r w:rsidR="00131496" w:rsidDel="005E6782">
          <w:rPr>
            <w:rFonts w:cs="Arial"/>
            <w:color w:val="000000"/>
          </w:rPr>
          <w:delText>IRI</w:delText>
        </w:r>
        <w:r w:rsidR="003266A5" w:rsidRPr="007C1C83" w:rsidDel="005E6782">
          <w:rPr>
            <w:rFonts w:cs="Arial"/>
            <w:color w:val="000000"/>
          </w:rPr>
          <w:delText xml:space="preserve"> within a non-relationship part shall be the pack </w:delText>
        </w:r>
        <w:r w:rsidR="00131496" w:rsidDel="005E6782">
          <w:rPr>
            <w:rFonts w:cs="Arial"/>
            <w:color w:val="000000"/>
          </w:rPr>
          <w:delText>IRI</w:delText>
        </w:r>
        <w:r w:rsidR="003266A5" w:rsidRPr="007C1C83" w:rsidDel="005E6782">
          <w:rPr>
            <w:rFonts w:cs="Arial"/>
            <w:color w:val="000000"/>
          </w:rPr>
          <w:delText xml:space="preserve"> created from the </w:delText>
        </w:r>
        <w:r w:rsidR="00131496" w:rsidDel="005E6782">
          <w:rPr>
            <w:rFonts w:cs="Arial"/>
            <w:color w:val="000000"/>
          </w:rPr>
          <w:delText>IRI</w:delText>
        </w:r>
        <w:r w:rsidR="003266A5" w:rsidRPr="007C1C83" w:rsidDel="005E6782">
          <w:rPr>
            <w:rFonts w:cs="Arial"/>
            <w:color w:val="000000"/>
          </w:rPr>
          <w:delText xml:space="preserve"> of the package and the part name.</w:delText>
        </w:r>
        <w:r w:rsidR="00F60FF2" w:rsidRPr="00F60FF2" w:rsidDel="005E6782">
          <w:delText xml:space="preserve"> </w:delText>
        </w:r>
      </w:del>
    </w:p>
    <w:p w14:paraId="6DBFC6C9" w14:textId="4C6DE4AC" w:rsidR="007C1C83" w:rsidRDefault="007C1C83" w:rsidP="005E6782">
      <w:pPr>
        <w:rPr>
          <w:rStyle w:val="Non-normativeBracket"/>
        </w:rPr>
      </w:pPr>
      <w:r w:rsidRPr="00F4130C">
        <w:t>[</w:t>
      </w:r>
      <w:r>
        <w:rPr>
          <w:rStyle w:val="Non-normativeBracket"/>
        </w:rPr>
        <w:t>Example:</w:t>
      </w:r>
    </w:p>
    <w:p w14:paraId="713A0846" w14:textId="77777777"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5A5C5DFD" w14:textId="77777777" w:rsidR="003266A5" w:rsidRPr="007C1C83" w:rsidRDefault="003266A5" w:rsidP="00F60FF2">
      <w:pPr>
        <w:pStyle w:val="c"/>
        <w:rPr>
          <w:rFonts w:asciiTheme="minorHAnsi" w:hAnsiTheme="minorHAnsi" w:cs="Arial"/>
          <w:color w:val="000000"/>
          <w:lang w:eastAsia="ja-JP"/>
        </w:rPr>
      </w:pPr>
      <w:r w:rsidRPr="007C1C83">
        <w:rPr>
          <w:rStyle w:val="Codefragment"/>
        </w:rPr>
        <w:t>http://www.mysite.com/my.package</w:t>
      </w:r>
    </w:p>
    <w:p w14:paraId="248E96CB" w14:textId="77777777" w:rsidR="00F60FF2" w:rsidRDefault="003266A5" w:rsidP="00F60FF2">
      <w:r w:rsidRPr="007C1C83">
        <w:rPr>
          <w:rFonts w:cs="Arial"/>
          <w:color w:val="000000"/>
        </w:rPr>
        <w:lastRenderedPageBreak/>
        <w:t xml:space="preserve">The base </w:t>
      </w:r>
      <w:r w:rsidR="00131496">
        <w:rPr>
          <w:rFonts w:cs="Arial"/>
          <w:color w:val="000000"/>
        </w:rPr>
        <w:t>IRI</w:t>
      </w:r>
      <w:r w:rsidRPr="007C1C83">
        <w:rPr>
          <w:rFonts w:cs="Arial"/>
          <w:color w:val="000000"/>
        </w:rPr>
        <w:t xml:space="preserve"> is </w:t>
      </w:r>
    </w:p>
    <w:p w14:paraId="0D3BA218" w14:textId="77777777" w:rsidR="003266A5" w:rsidRPr="007C1C83" w:rsidRDefault="003266A5" w:rsidP="00B93A04">
      <w:pPr>
        <w:pStyle w:val="c"/>
        <w:rPr>
          <w:rStyle w:val="Codefragment"/>
        </w:rPr>
      </w:pPr>
      <w:r w:rsidRPr="007C1C83">
        <w:rPr>
          <w:rStyle w:val="Codefragment"/>
        </w:rPr>
        <w:t>pack://http%3c,,www.mysite.com,my.package/a/b/foo.xml</w:t>
      </w:r>
    </w:p>
    <w:p w14:paraId="43C63CF9" w14:textId="77777777" w:rsidR="007C1C83" w:rsidRDefault="007C1C83" w:rsidP="007C1C83">
      <w:r w:rsidRPr="006C0B9E">
        <w:rPr>
          <w:rStyle w:val="Non-normativeBracket"/>
        </w:rPr>
        <w:t>end example</w:t>
      </w:r>
      <w:r>
        <w:t>]</w:t>
      </w:r>
    </w:p>
    <w:p w14:paraId="0AFF01E1" w14:textId="77777777" w:rsidR="003A04D0" w:rsidRPr="003A04D0" w:rsidRDefault="003A04D0" w:rsidP="003A04D0">
      <w:commentRangeStart w:id="599"/>
      <w:r w:rsidRPr="003A04D0">
        <w:t>Case 2: Within a relationship part for some part</w:t>
      </w:r>
    </w:p>
    <w:p w14:paraId="73F7BB66" w14:textId="77777777" w:rsidR="003A04D0" w:rsidRPr="003A04D0" w:rsidRDefault="003A04D0" w:rsidP="003A04D0">
      <w:r w:rsidRPr="003A04D0">
        <w:t xml:space="preserve">The base IRI within a relationship part shall be the pack IRI created from the IRI of the package and the source part name. </w:t>
      </w:r>
      <w:commentRangeEnd w:id="599"/>
      <w:r w:rsidRPr="003A04D0">
        <w:commentReference w:id="599"/>
      </w:r>
    </w:p>
    <w:p w14:paraId="34B84838" w14:textId="01A82D46" w:rsidR="007C1C83" w:rsidRDefault="007C1C83" w:rsidP="007C1C83">
      <w:pPr>
        <w:rPr>
          <w:rStyle w:val="Non-normativeBracket"/>
        </w:rPr>
      </w:pPr>
      <w:r w:rsidRPr="00F4130C">
        <w:t>[</w:t>
      </w:r>
      <w:r>
        <w:rPr>
          <w:rStyle w:val="Non-normativeBracket"/>
        </w:rPr>
        <w:t>Example:</w:t>
      </w:r>
    </w:p>
    <w:p w14:paraId="1CB75BB2" w14:textId="77777777" w:rsidR="00DC5F82" w:rsidRDefault="003266A5" w:rsidP="00DC5F82">
      <w:r w:rsidRPr="007C1C83">
        <w:rPr>
          <w:rFonts w:cs="Arial"/>
          <w:color w:val="000000"/>
        </w:rPr>
        <w:t xml:space="preserve">Consider a relationship part /a/b/_rels/foo.xml.rels in a package available at </w:t>
      </w:r>
    </w:p>
    <w:p w14:paraId="41457CDA" w14:textId="77777777" w:rsidR="003266A5" w:rsidRPr="007C1C83" w:rsidRDefault="003266A5" w:rsidP="00DC5F82">
      <w:pPr>
        <w:pStyle w:val="c"/>
        <w:rPr>
          <w:lang w:eastAsia="ja-JP"/>
        </w:rPr>
      </w:pPr>
      <w:r w:rsidRPr="007C1C83">
        <w:t>http://www.mysite.com/my.package</w:t>
      </w:r>
    </w:p>
    <w:p w14:paraId="21D39216" w14:textId="77777777"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is</w:t>
      </w:r>
    </w:p>
    <w:p w14:paraId="4C981621" w14:textId="77777777" w:rsidR="003266A5" w:rsidRPr="007C1C83" w:rsidRDefault="003266A5" w:rsidP="00DC5F82">
      <w:pPr>
        <w:pStyle w:val="c"/>
      </w:pPr>
      <w:r w:rsidRPr="007C1C83">
        <w:t>pack://http%3c,,www.mysite.com,my.package/a/b/foo.xml</w:t>
      </w:r>
    </w:p>
    <w:p w14:paraId="0195DC6A" w14:textId="77777777" w:rsidR="007C1C83" w:rsidRDefault="007C1C83" w:rsidP="007C1C83">
      <w:r w:rsidRPr="006C0B9E">
        <w:rPr>
          <w:rStyle w:val="Non-normativeBracket"/>
        </w:rPr>
        <w:t>end example</w:t>
      </w:r>
      <w:r>
        <w:t>]</w:t>
      </w:r>
    </w:p>
    <w:p w14:paraId="6D357B9D" w14:textId="77777777" w:rsidR="007C1C83" w:rsidRDefault="003266A5" w:rsidP="003266A5">
      <w:pPr>
        <w:rPr>
          <w:rFonts w:cs="Arial"/>
          <w:color w:val="000000"/>
          <w:shd w:val="clear" w:color="auto" w:fill="FFFFFF"/>
          <w:lang w:eastAsia="ja-JP"/>
        </w:rPr>
      </w:pPr>
      <w:r w:rsidRPr="007C1C83">
        <w:rPr>
          <w:rFonts w:cs="Arial"/>
          <w:color w:val="000000"/>
          <w:shd w:val="clear" w:color="auto" w:fill="FFFFFF"/>
        </w:rPr>
        <w:t>Case 3: Within a relationship part /_rels/.rels of the entire package</w:t>
      </w:r>
    </w:p>
    <w:p w14:paraId="37D41D37" w14:textId="77777777" w:rsidR="00DC5F82" w:rsidRDefault="003266A5" w:rsidP="007C1C83">
      <w:pPr>
        <w:shd w:val="clear" w:color="auto" w:fill="FFFFFF"/>
        <w:spacing w:line="285" w:lineRule="atLeast"/>
        <w:rPr>
          <w:rFonts w:cs="Arial"/>
          <w:color w:val="000000"/>
          <w:shd w:val="clear" w:color="auto" w:fill="FFFFFF"/>
        </w:rPr>
      </w:pPr>
      <w:r w:rsidRPr="007C1C83">
        <w:rPr>
          <w:rFonts w:cs="Arial"/>
          <w:color w:val="000000"/>
          <w:shd w:val="clear" w:color="auto" w:fill="FFFFFF"/>
        </w:rPr>
        <w:t xml:space="preserve">The base </w:t>
      </w:r>
      <w:r w:rsidR="00131496">
        <w:rPr>
          <w:rFonts w:cs="Arial"/>
          <w:color w:val="000000"/>
          <w:shd w:val="clear" w:color="auto" w:fill="FFFFFF"/>
        </w:rPr>
        <w:t>IRI</w:t>
      </w:r>
      <w:r w:rsidRPr="007C1C83">
        <w:rPr>
          <w:rFonts w:cs="Arial"/>
          <w:color w:val="000000"/>
          <w:shd w:val="clear" w:color="auto" w:fill="FFFFFF"/>
        </w:rPr>
        <w:t xml:space="preserve"> within a relationship part shall be the pack </w:t>
      </w:r>
      <w:r w:rsidR="00131496">
        <w:rPr>
          <w:rFonts w:cs="Arial"/>
          <w:color w:val="000000"/>
          <w:shd w:val="clear" w:color="auto" w:fill="FFFFFF"/>
        </w:rPr>
        <w:t>IRI</w:t>
      </w:r>
      <w:r w:rsidRPr="007C1C83">
        <w:rPr>
          <w:rFonts w:cs="Arial"/>
          <w:color w:val="000000"/>
          <w:shd w:val="clear" w:color="auto" w:fill="FFFFFF"/>
        </w:rPr>
        <w:t xml:space="preserve"> created from the </w:t>
      </w:r>
      <w:r w:rsidR="00131496">
        <w:rPr>
          <w:rFonts w:cs="Arial"/>
          <w:color w:val="000000"/>
          <w:shd w:val="clear" w:color="auto" w:fill="FFFFFF"/>
        </w:rPr>
        <w:t>IRI</w:t>
      </w:r>
      <w:r w:rsidRPr="007C1C83">
        <w:rPr>
          <w:rFonts w:cs="Arial"/>
          <w:color w:val="000000"/>
          <w:shd w:val="clear" w:color="auto" w:fill="FFFFFF"/>
        </w:rPr>
        <w:t xml:space="preserve"> of the package.</w:t>
      </w:r>
    </w:p>
    <w:p w14:paraId="5F718AA4" w14:textId="77777777" w:rsidR="007C1C83" w:rsidRDefault="007C1C83" w:rsidP="001C401F">
      <w:pPr>
        <w:shd w:val="clear" w:color="auto" w:fill="FFFFFF"/>
        <w:spacing w:line="285" w:lineRule="atLeast"/>
        <w:rPr>
          <w:rStyle w:val="Non-normativeBracket"/>
        </w:rPr>
      </w:pPr>
      <w:r w:rsidRPr="00F4130C">
        <w:t>[</w:t>
      </w:r>
      <w:r>
        <w:rPr>
          <w:rStyle w:val="Non-normativeBracket"/>
        </w:rPr>
        <w:t>Example:</w:t>
      </w:r>
    </w:p>
    <w:p w14:paraId="21E0903E" w14:textId="77777777" w:rsidR="00DC5F82" w:rsidRDefault="003266A5" w:rsidP="00DC5F82">
      <w:r w:rsidRPr="007C1C83">
        <w:rPr>
          <w:rFonts w:cs="Arial"/>
          <w:color w:val="000000"/>
        </w:rPr>
        <w:t xml:space="preserve">Consider a relationship part </w:t>
      </w:r>
      <w:r w:rsidR="007C1C83" w:rsidRPr="007C1C83">
        <w:rPr>
          <w:rFonts w:cs="Arial" w:hint="eastAsia"/>
          <w:color w:val="000000"/>
          <w:lang w:eastAsia="ja-JP"/>
        </w:rPr>
        <w:t>o</w:t>
      </w:r>
      <w:r w:rsidRPr="007C1C83">
        <w:rPr>
          <w:rFonts w:cs="Arial"/>
          <w:color w:val="000000"/>
        </w:rPr>
        <w:t>f a package available at http://www.mysite.com/my.package.</w:t>
      </w:r>
      <w:r w:rsidR="00DC5F82" w:rsidRPr="00DC5F82">
        <w:t xml:space="preserve"> </w:t>
      </w:r>
    </w:p>
    <w:p w14:paraId="3F0A6C1F" w14:textId="77777777" w:rsidR="00DC5F82" w:rsidRPr="00DC5F82" w:rsidRDefault="003266A5" w:rsidP="00DC5F82">
      <w:r w:rsidRPr="007C1C83">
        <w:rPr>
          <w:rFonts w:cs="Arial"/>
          <w:color w:val="000000"/>
          <w:sz w:val="23"/>
          <w:szCs w:val="23"/>
        </w:rPr>
        <w:t xml:space="preserve">The base </w:t>
      </w:r>
      <w:r w:rsidR="00131496">
        <w:rPr>
          <w:rFonts w:cs="Arial"/>
          <w:color w:val="000000"/>
          <w:sz w:val="23"/>
          <w:szCs w:val="23"/>
        </w:rPr>
        <w:t>IRI</w:t>
      </w:r>
      <w:r w:rsidRPr="007C1C83">
        <w:rPr>
          <w:rFonts w:cs="Arial"/>
          <w:color w:val="000000"/>
          <w:sz w:val="23"/>
          <w:szCs w:val="23"/>
        </w:rPr>
        <w:t xml:space="preserve"> is </w:t>
      </w:r>
    </w:p>
    <w:p w14:paraId="0DE2B3B0" w14:textId="77777777" w:rsidR="007C1C83" w:rsidRDefault="003266A5" w:rsidP="00DC5F82">
      <w:pPr>
        <w:pStyle w:val="c"/>
        <w:rPr>
          <w:rFonts w:asciiTheme="minorHAnsi" w:hAnsiTheme="minorHAnsi"/>
          <w:noProof w:val="0"/>
          <w:lang w:eastAsia="ja-JP"/>
        </w:rPr>
      </w:pPr>
      <w:r w:rsidRPr="007C1C83">
        <w:t>pack://http%3c,,www.mysite.com,my.package/</w:t>
      </w:r>
    </w:p>
    <w:p w14:paraId="4D1412EC" w14:textId="77777777" w:rsidR="007C1C83" w:rsidRDefault="007C1C83" w:rsidP="007C1C83">
      <w:r w:rsidRPr="006C0B9E">
        <w:rPr>
          <w:rStyle w:val="Non-normativeBracket"/>
        </w:rPr>
        <w:t>end example</w:t>
      </w:r>
      <w:r>
        <w:t>]</w:t>
      </w:r>
    </w:p>
    <w:p w14:paraId="1626B31D" w14:textId="77777777" w:rsidR="00EF5931" w:rsidRDefault="005A53E6">
      <w:pPr>
        <w:pStyle w:val="Heading2"/>
        <w:rPr>
          <w:lang w:eastAsia="ja-JP"/>
        </w:rPr>
      </w:pPr>
      <w:bookmarkStart w:id="600" w:name="_Toc391632566"/>
      <w:bookmarkStart w:id="601" w:name="_Toc454716980"/>
      <w:r>
        <w:rPr>
          <w:rFonts w:hint="eastAsia"/>
          <w:lang w:eastAsia="ja-JP"/>
        </w:rPr>
        <w:t xml:space="preserve">Resolving </w:t>
      </w:r>
      <w:r w:rsidR="004D6321">
        <w:rPr>
          <w:rFonts w:hint="eastAsia"/>
          <w:lang w:eastAsia="ja-JP"/>
        </w:rPr>
        <w:t>R</w:t>
      </w:r>
      <w:r>
        <w:rPr>
          <w:rFonts w:hint="eastAsia"/>
          <w:lang w:eastAsia="ja-JP"/>
        </w:rPr>
        <w:t xml:space="preserve">elative </w:t>
      </w:r>
      <w:r w:rsidR="004D6321">
        <w:rPr>
          <w:rFonts w:hint="eastAsia"/>
          <w:lang w:eastAsia="ja-JP"/>
        </w:rPr>
        <w:t>R</w:t>
      </w:r>
      <w:r>
        <w:rPr>
          <w:rFonts w:hint="eastAsia"/>
          <w:lang w:eastAsia="ja-JP"/>
        </w:rPr>
        <w:t>eferences</w:t>
      </w:r>
      <w:bookmarkEnd w:id="485"/>
      <w:bookmarkEnd w:id="486"/>
      <w:bookmarkEnd w:id="600"/>
      <w:bookmarkEnd w:id="601"/>
    </w:p>
    <w:p w14:paraId="65B22F08"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7FC33B64" w14:textId="6B834230" w:rsidR="007811E3" w:rsidRPr="007811E3" w:rsidRDefault="00572909" w:rsidP="007811E3">
      <w:r w:rsidRPr="007811E3">
        <w:rPr>
          <w:rFonts w:hint="eastAsia"/>
        </w:rPr>
        <w:t>Relative references in parts</w:t>
      </w:r>
      <w:r w:rsidR="00131496" w:rsidRPr="007811E3">
        <w:rPr>
          <w:rFonts w:hint="eastAsia"/>
        </w:rPr>
        <w:t xml:space="preserve"> are resolved as specified in </w:t>
      </w:r>
      <w:r w:rsidRPr="007811E3">
        <w:rPr>
          <w:rFonts w:hint="eastAsia"/>
        </w:rPr>
        <w:t>RFC 3987</w:t>
      </w:r>
      <w:ins w:id="602" w:author="WD3" w:date="2016-06-25T15:35:00Z">
        <w:r w:rsidR="00164CC1" w:rsidRPr="00A43D62">
          <w:t xml:space="preserve">, as extended in </w:t>
        </w:r>
        <w:r w:rsidR="00164CC1" w:rsidRPr="00A43D62">
          <w:rPr>
            <w:rFonts w:hint="eastAsia"/>
          </w:rPr>
          <w:t>RFC 3987</w:t>
        </w:r>
        <w:r w:rsidR="00164CC1" w:rsidRPr="00A43D62">
          <w:t>, §6.5</w:t>
        </w:r>
      </w:ins>
      <w:r w:rsidRPr="007811E3">
        <w:rPr>
          <w:rFonts w:hint="eastAsia"/>
        </w:rPr>
        <w:t xml:space="preserve">.  </w:t>
      </w:r>
      <w:ins w:id="603" w:author="WD3" w:date="2016-06-25T15:33:00Z">
        <w:r w:rsidR="00A43D62">
          <w:t>T</w:t>
        </w:r>
        <w:r w:rsidR="00A43D62" w:rsidRPr="007811E3">
          <w:rPr>
            <w:rFonts w:hint="eastAsia"/>
          </w:rPr>
          <w:t xml:space="preserve">his </w:t>
        </w:r>
        <w:r w:rsidR="00A43D62" w:rsidRPr="007811E3">
          <w:t>par</w:t>
        </w:r>
        <w:r w:rsidR="00A43D62" w:rsidRPr="007811E3">
          <w:rPr>
            <w:rFonts w:hint="eastAsia"/>
          </w:rPr>
          <w:t>t of ISO/IEC 29500 introduces no changes to the resolution procedure</w:t>
        </w:r>
        <w:r w:rsidR="00A43D62">
          <w:t xml:space="preserve">, but </w:t>
        </w:r>
      </w:ins>
      <w:ins w:id="604" w:author="WD3" w:date="2016-06-25T15:34:00Z">
        <w:r w:rsidR="00164CC1">
          <w:fldChar w:fldCharType="begin"/>
        </w:r>
        <w:r w:rsidR="00164CC1">
          <w:instrText xml:space="preserve"> REF _Ref426457918 \r \h </w:instrText>
        </w:r>
      </w:ins>
      <w:r w:rsidR="00164CC1">
        <w:fldChar w:fldCharType="separate"/>
      </w:r>
      <w:r w:rsidR="00C7448A">
        <w:t>Annex A</w:t>
      </w:r>
      <w:ins w:id="605" w:author="WD3" w:date="2016-06-25T15:34:00Z">
        <w:r w:rsidR="00164CC1">
          <w:fldChar w:fldCharType="end"/>
        </w:r>
      </w:ins>
      <w:ins w:id="606" w:author="WD3" w:date="2016-06-25T15:33:00Z">
        <w:r w:rsidR="00A43D62">
          <w:t xml:space="preserve"> introduces a preprocessing for generating relative references</w:t>
        </w:r>
        <w:r w:rsidR="00A43D62" w:rsidRPr="007811E3">
          <w:rPr>
            <w:rFonts w:hint="eastAsia"/>
          </w:rPr>
          <w:t>.</w:t>
        </w:r>
        <w:r w:rsidR="00A43D62" w:rsidRPr="007811E3">
          <w:t xml:space="preserve"> </w:t>
        </w:r>
      </w:ins>
      <w:del w:id="607" w:author="WD3" w:date="2016-06-25T15:33:00Z">
        <w:r w:rsidRPr="007811E3" w:rsidDel="00A43D62">
          <w:rPr>
            <w:rFonts w:hint="eastAsia"/>
          </w:rPr>
          <w:delText>With the exception of optional preprocessing (see</w:delText>
        </w:r>
        <w:r w:rsidR="007C1C83" w:rsidRPr="007811E3" w:rsidDel="00A43D62">
          <w:rPr>
            <w:rFonts w:hint="eastAsia"/>
          </w:rPr>
          <w:delText xml:space="preserve"> </w:delText>
        </w:r>
        <w:r w:rsidRPr="007811E3" w:rsidDel="00A43D62">
          <w:rPr>
            <w:rFonts w:hint="eastAsia"/>
          </w:rPr>
          <w:delText xml:space="preserve">), this </w:delText>
        </w:r>
        <w:r w:rsidRPr="007811E3" w:rsidDel="00A43D62">
          <w:delText>par</w:delText>
        </w:r>
        <w:r w:rsidRPr="007811E3" w:rsidDel="00A43D62">
          <w:rPr>
            <w:rFonts w:hint="eastAsia"/>
          </w:rPr>
          <w:delText>t of ISO/IEC 29500 introduces no changes to the resolution procedure.</w:delText>
        </w:r>
        <w:r w:rsidR="007C1C83" w:rsidRPr="007811E3" w:rsidDel="00A43D62">
          <w:delText xml:space="preserve"> </w:delText>
        </w:r>
      </w:del>
    </w:p>
    <w:p w14:paraId="7FCA6455" w14:textId="5E204CAB" w:rsidR="007F0E0D" w:rsidRPr="007811E3" w:rsidRDefault="005A53E6" w:rsidP="007811E3">
      <w:r w:rsidRPr="007811E3">
        <w:t>This subclause shows examples of resolving relative references</w:t>
      </w:r>
      <w:ins w:id="608" w:author="WD3" w:date="2016-06-25T15:36:00Z">
        <w:r w:rsidR="000D5A67" w:rsidRPr="000D5A67">
          <w:t xml:space="preserve"> when the base is a pack IRI.</w:t>
        </w:r>
      </w:ins>
      <w:del w:id="609" w:author="WD3" w:date="2016-06-25T15:36:00Z">
        <w:r w:rsidRPr="007811E3" w:rsidDel="000D5A67">
          <w:delText xml:space="preserve"> to pack </w:delText>
        </w:r>
        <w:r w:rsidR="00131496" w:rsidRPr="007811E3" w:rsidDel="000D5A67">
          <w:delText>IRI</w:delText>
        </w:r>
        <w:r w:rsidRPr="007811E3" w:rsidDel="000D5A67">
          <w:delText xml:space="preserve">s in relative to two pack </w:delText>
        </w:r>
        <w:r w:rsidR="00131496" w:rsidRPr="007811E3" w:rsidDel="000D5A67">
          <w:delText>IRI</w:delText>
        </w:r>
        <w:r w:rsidRPr="007811E3" w:rsidDel="000D5A67">
          <w:delText>s.</w:delText>
        </w:r>
        <w:r w:rsidR="00572909" w:rsidRPr="007811E3" w:rsidDel="000D5A67">
          <w:rPr>
            <w:rFonts w:hint="eastAsia"/>
          </w:rPr>
          <w:delText xml:space="preserve">  </w:delText>
        </w:r>
        <w:r w:rsidRPr="007811E3" w:rsidDel="000D5A67">
          <w:delText xml:space="preserve">One is a pack </w:delText>
        </w:r>
        <w:r w:rsidR="00131496" w:rsidRPr="007811E3" w:rsidDel="000D5A67">
          <w:delText>IRI</w:delText>
        </w:r>
        <w:r w:rsidRPr="007811E3" w:rsidDel="000D5A67">
          <w:delText xml:space="preserve"> "pack://http%3c,example.com,foo.opc/a/foo.xml"</w:delText>
        </w:r>
        <w:r w:rsidR="007811E3" w:rsidDel="000D5A67">
          <w:delText xml:space="preserve"> </w:delText>
        </w:r>
        <w:r w:rsidRPr="007811E3" w:rsidDel="000D5A67">
          <w:delText xml:space="preserve">for a part /a/foo.xml, while the other is a pack </w:delText>
        </w:r>
        <w:r w:rsidR="00131496" w:rsidRPr="007811E3" w:rsidDel="000D5A67">
          <w:delText>IRI</w:delText>
        </w:r>
        <w:r w:rsidRPr="007811E3" w:rsidDel="000D5A67">
          <w:delText xml:space="preserve"> "pack://http%3c,example.com,foo.opc/"</w:delText>
        </w:r>
        <w:r w:rsidR="007811E3" w:rsidDel="000D5A67">
          <w:delText xml:space="preserve"> </w:delText>
        </w:r>
        <w:r w:rsidRPr="007811E3" w:rsidDel="000D5A67">
          <w:delText>for an entire package.</w:delText>
        </w:r>
        <w:r w:rsidR="007C1C83" w:rsidRPr="007811E3" w:rsidDel="000D5A67">
          <w:delText xml:space="preserve"> </w:delText>
        </w:r>
      </w:del>
    </w:p>
    <w:p w14:paraId="12781E92" w14:textId="77777777" w:rsidR="007C1C83" w:rsidRPr="007811E3" w:rsidRDefault="007C1C83" w:rsidP="007811E3">
      <w:commentRangeStart w:id="610"/>
      <w:r w:rsidRPr="007811E3">
        <w:lastRenderedPageBreak/>
        <w:t xml:space="preserve">Example 1: </w:t>
      </w:r>
      <w:r w:rsidR="005A53E6" w:rsidRPr="007811E3">
        <w:t>Leading slash: /b/bar.xml</w:t>
      </w:r>
    </w:p>
    <w:p w14:paraId="25398D19" w14:textId="77777777" w:rsidR="005A53E6" w:rsidRPr="007811E3" w:rsidRDefault="007C1C83" w:rsidP="007811E3">
      <w:r w:rsidRPr="007811E3">
        <w:rPr>
          <w:rFonts w:hint="eastAsia"/>
        </w:rPr>
        <w:t xml:space="preserve">1) </w:t>
      </w:r>
      <w:r w:rsidR="005A53E6" w:rsidRPr="007811E3">
        <w:t>pack://http%3c,example.com,foo.opc/a/foo.xml</w:t>
      </w:r>
    </w:p>
    <w:p w14:paraId="2BE6CB8E" w14:textId="77777777" w:rsidR="007C1C83" w:rsidRPr="007811E3" w:rsidRDefault="005A53E6" w:rsidP="007811E3">
      <w:r w:rsidRPr="007811E3">
        <w:t>Since this relative reference begins with the slash character, the path</w:t>
      </w:r>
      <w:r w:rsidR="007811E3">
        <w:t xml:space="preserve"> </w:t>
      </w:r>
      <w:r w:rsidRPr="007811E3">
        <w:t>component</w:t>
      </w:r>
      <w:r w:rsidR="007811E3">
        <w:t xml:space="preserve"> </w:t>
      </w:r>
      <w:r w:rsidRPr="007811E3">
        <w:t>(/a/foo.xml)</w:t>
      </w:r>
      <w:r w:rsidR="007811E3">
        <w:t xml:space="preserve"> </w:t>
      </w:r>
      <w:r w:rsidRPr="007811E3">
        <w:t xml:space="preserve">of the base </w:t>
      </w:r>
      <w:r w:rsidR="00131496" w:rsidRPr="007811E3">
        <w:t>IRI</w:t>
      </w:r>
      <w:r w:rsidRPr="007811E3">
        <w:t xml:space="preserve"> is ignored by the algorithm in 5.2.2 of RFC 3986. The scheme and authority of the resulting </w:t>
      </w:r>
      <w:r w:rsidR="00131496" w:rsidRPr="007811E3">
        <w:t>IRI</w:t>
      </w:r>
      <w:r w:rsidRPr="007811E3">
        <w:t xml:space="preserve"> is the same as those of the base pack </w:t>
      </w:r>
      <w:r w:rsidR="00131496" w:rsidRPr="007811E3">
        <w:t>IRI</w:t>
      </w:r>
      <w:r w:rsidRPr="007811E3">
        <w:t xml:space="preserve">. Thus, the resulting </w:t>
      </w:r>
      <w:r w:rsidR="00131496" w:rsidRPr="007811E3">
        <w:t>IRI</w:t>
      </w:r>
      <w:r w:rsidRPr="007811E3">
        <w:t xml:space="preserve"> is</w:t>
      </w:r>
    </w:p>
    <w:p w14:paraId="501BC766" w14:textId="77777777" w:rsidR="005A53E6" w:rsidRDefault="005A53E6" w:rsidP="007C1C83">
      <w:pPr>
        <w:pStyle w:val="c"/>
        <w:rPr>
          <w:lang w:eastAsia="ja-JP"/>
        </w:rPr>
      </w:pPr>
      <w:r>
        <w:t>pack://http%3c,example.com,foo.opc/b/bar.xml</w:t>
      </w:r>
    </w:p>
    <w:p w14:paraId="54BD7277" w14:textId="77777777" w:rsidR="005A53E6" w:rsidRPr="00D152AB" w:rsidRDefault="007C1C83" w:rsidP="00D152AB">
      <w:r w:rsidRPr="00D152AB">
        <w:rPr>
          <w:rFonts w:hint="eastAsia"/>
        </w:rPr>
        <w:t xml:space="preserve">2) </w:t>
      </w:r>
      <w:r w:rsidR="005A53E6" w:rsidRPr="00D152AB">
        <w:t>pack://http%3c,example.com,foo.opc/</w:t>
      </w:r>
    </w:p>
    <w:p w14:paraId="02DD13FA" w14:textId="77777777" w:rsidR="005A53E6" w:rsidRPr="00D152AB" w:rsidRDefault="005A53E6" w:rsidP="00D152AB">
      <w:r w:rsidRPr="00D152AB">
        <w:t xml:space="preserve">Likewise, the path component (/) of the base </w:t>
      </w:r>
      <w:r w:rsidR="00131496" w:rsidRPr="00D152AB">
        <w:t>IRI</w:t>
      </w:r>
      <w:r w:rsidRPr="00D152AB">
        <w:t xml:space="preserve"> is ignored. The rest is the same.</w:t>
      </w:r>
    </w:p>
    <w:p w14:paraId="76542201" w14:textId="77777777" w:rsidR="007C1C83" w:rsidRPr="00D152AB" w:rsidRDefault="007C1C83" w:rsidP="00D152AB">
      <w:r w:rsidRPr="00D152AB">
        <w:rPr>
          <w:rFonts w:hint="eastAsia"/>
        </w:rPr>
        <w:t xml:space="preserve">Example 2: </w:t>
      </w:r>
      <w:r w:rsidR="005A53E6" w:rsidRPr="00D152AB">
        <w:t>No leading slash: bar.xml</w:t>
      </w:r>
    </w:p>
    <w:p w14:paraId="14A96572" w14:textId="77777777" w:rsidR="007C1C83" w:rsidRPr="00D152AB" w:rsidRDefault="007C1C83" w:rsidP="00D152AB">
      <w:r w:rsidRPr="00D152AB">
        <w:t xml:space="preserve">1) </w:t>
      </w:r>
      <w:r w:rsidR="005A53E6" w:rsidRPr="00D152AB">
        <w:t>pack://http%3c,example.com,foo.opc/a/foo.xml</w:t>
      </w:r>
    </w:p>
    <w:p w14:paraId="41A5922B" w14:textId="77777777" w:rsidR="005A53E6" w:rsidRPr="00D152AB" w:rsidRDefault="005A53E6" w:rsidP="00D152AB">
      <w:r w:rsidRPr="00D152AB">
        <w:t>Since this relative reference</w:t>
      </w:r>
      <w:r w:rsidR="00D152AB">
        <w:t xml:space="preserve"> </w:t>
      </w:r>
      <w:r w:rsidRPr="00D152AB">
        <w:t xml:space="preserve">does not begin with the slash character, the path component </w:t>
      </w:r>
      <w:r w:rsidRPr="00D152AB">
        <w:rPr>
          <w:rFonts w:ascii="MS Gothic" w:hAnsi="MS Gothic" w:cs="MS Gothic"/>
        </w:rPr>
        <w:t>（</w:t>
      </w:r>
      <w:r w:rsidRPr="00D152AB">
        <w:t>/a/foo.xml)</w:t>
      </w:r>
      <w:r w:rsidR="00D152AB">
        <w:t xml:space="preserve"> </w:t>
      </w:r>
      <w:r w:rsidRPr="00D152AB">
        <w:t xml:space="preserve">of the base </w:t>
      </w:r>
      <w:r w:rsidR="00131496" w:rsidRPr="00D152AB">
        <w:t>IRI</w:t>
      </w:r>
      <w:r w:rsidRPr="00D152AB">
        <w:t xml:space="preserve"> and that</w:t>
      </w:r>
      <w:r w:rsidR="00D152AB">
        <w:t xml:space="preserve"> </w:t>
      </w:r>
      <w:r w:rsidRPr="00D152AB">
        <w:t>(bar.xml)</w:t>
      </w:r>
      <w:r w:rsidR="00D152AB">
        <w:t xml:space="preserve"> </w:t>
      </w:r>
      <w:r w:rsidRPr="00D152AB">
        <w:t xml:space="preserve">of the relative reference are merged. The "merge" routine in 5.2.3 first removes "foo.xml" from the path component of the base </w:t>
      </w:r>
      <w:r w:rsidR="00131496" w:rsidRPr="00D152AB">
        <w:t>IRI</w:t>
      </w:r>
      <w:r w:rsidRPr="00D152AB">
        <w:t>, and emits "/a/bar.xml". Thus,</w:t>
      </w:r>
      <w:r w:rsidR="00D152AB">
        <w:t xml:space="preserve"> </w:t>
      </w:r>
      <w:r w:rsidRPr="00D152AB">
        <w:t xml:space="preserve">the resulting </w:t>
      </w:r>
      <w:r w:rsidR="00131496" w:rsidRPr="00D152AB">
        <w:t>IRI</w:t>
      </w:r>
      <w:r w:rsidRPr="00D152AB">
        <w:t xml:space="preserve"> is</w:t>
      </w:r>
      <w:r w:rsidR="00D152AB">
        <w:t xml:space="preserve"> </w:t>
      </w:r>
      <w:r w:rsidRPr="00D152AB">
        <w:t xml:space="preserve">a pack </w:t>
      </w:r>
      <w:r w:rsidR="00131496" w:rsidRPr="00D152AB">
        <w:t>IRI</w:t>
      </w:r>
      <w:r w:rsidR="00D152AB">
        <w:t xml:space="preserve"> </w:t>
      </w:r>
      <w:r w:rsidRPr="00D152AB">
        <w:t>"pack://http%3c,example.com,foo.opc/a/bar.xml".</w:t>
      </w:r>
    </w:p>
    <w:p w14:paraId="07E5479A" w14:textId="77777777" w:rsidR="005A53E6" w:rsidRPr="00486215" w:rsidRDefault="007C1C83" w:rsidP="00486215">
      <w:r w:rsidRPr="00486215">
        <w:rPr>
          <w:rFonts w:hint="eastAsia"/>
        </w:rPr>
        <w:t xml:space="preserve">2) </w:t>
      </w:r>
      <w:r w:rsidR="005A53E6" w:rsidRPr="00486215">
        <w:t>pack://http%3c,example.com,foo.opc/</w:t>
      </w:r>
    </w:p>
    <w:p w14:paraId="01F89978" w14:textId="77777777" w:rsidR="005A53E6" w:rsidRPr="00486215" w:rsidRDefault="005A53E6" w:rsidP="00486215">
      <w:r w:rsidRPr="00486215">
        <w:t>Since the relative reference</w:t>
      </w:r>
      <w:r w:rsidR="00486215">
        <w:t xml:space="preserve"> </w:t>
      </w:r>
      <w:r w:rsidRPr="00486215">
        <w:t xml:space="preserve">does not begin with the slash character, the path component </w:t>
      </w:r>
      <w:r w:rsidRPr="00486215">
        <w:rPr>
          <w:rFonts w:ascii="MS Gothic" w:hAnsi="MS Gothic" w:cs="MS Gothic"/>
        </w:rPr>
        <w:t>（</w:t>
      </w:r>
      <w:r w:rsidRPr="00486215">
        <w:t>/)</w:t>
      </w:r>
      <w:r w:rsidR="00486215">
        <w:t xml:space="preserve"> </w:t>
      </w:r>
      <w:r w:rsidRPr="00486215">
        <w:t xml:space="preserve">of the base </w:t>
      </w:r>
      <w:r w:rsidR="00131496" w:rsidRPr="00486215">
        <w:t>IRI</w:t>
      </w:r>
      <w:r w:rsidRPr="00486215">
        <w:t xml:space="preserve"> and that (bar.xml)</w:t>
      </w:r>
      <w:r w:rsidR="00486215">
        <w:t xml:space="preserve"> </w:t>
      </w:r>
      <w:r w:rsidRPr="00486215">
        <w:t>of the relative reference are merged. The "merge" routine emits "/bar.xml".Thus,</w:t>
      </w:r>
      <w:r w:rsidR="00486215">
        <w:t xml:space="preserve"> </w:t>
      </w:r>
      <w:r w:rsidRPr="00486215">
        <w:t xml:space="preserve">the 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"pack://http%3c,example.com,foo.opc/bar.xml".</w:t>
      </w:r>
    </w:p>
    <w:p w14:paraId="39243EC0" w14:textId="77777777" w:rsidR="005A53E6" w:rsidRPr="00486215" w:rsidRDefault="007C1C83" w:rsidP="00486215">
      <w:r w:rsidRPr="00486215">
        <w:rPr>
          <w:rFonts w:hint="eastAsia"/>
        </w:rPr>
        <w:t xml:space="preserve">Example 3: </w:t>
      </w:r>
      <w:r w:rsidR="005A53E6" w:rsidRPr="00486215">
        <w:t>Dot segment: ./bar.xml</w:t>
      </w:r>
      <w:r w:rsidR="005A53E6" w:rsidRPr="00486215">
        <w:rPr>
          <w:rFonts w:hint="eastAsia"/>
        </w:rPr>
        <w:t xml:space="preserve"> </w:t>
      </w:r>
    </w:p>
    <w:p w14:paraId="3E882165" w14:textId="77777777" w:rsidR="005A53E6" w:rsidRPr="00486215" w:rsidRDefault="007C1C83" w:rsidP="00486215">
      <w:r w:rsidRPr="00486215">
        <w:rPr>
          <w:rFonts w:hint="eastAsia"/>
        </w:rPr>
        <w:t xml:space="preserve">1) </w:t>
      </w:r>
      <w:r w:rsidR="005A53E6" w:rsidRPr="00486215">
        <w:t>pack://http%3c,example.com,foo.opc/a/foo.xml</w:t>
      </w:r>
    </w:p>
    <w:p w14:paraId="077601C7" w14:textId="77777777" w:rsidR="007C1C83" w:rsidRPr="00486215" w:rsidRDefault="005A53E6" w:rsidP="00486215">
      <w:r w:rsidRPr="00486215">
        <w:t xml:space="preserve">As in the previous case, the "merge" routine in 5.2.3 removes "foo.xml" from the path component of the base </w:t>
      </w:r>
      <w:r w:rsidR="00131496" w:rsidRPr="00486215">
        <w:t>IRI</w:t>
      </w:r>
      <w:r w:rsidRPr="00486215">
        <w:t>, and emits "/a/./bar.xml". But the "remove_dot_segments" routine further removes "./" and emits "/a/bar.xml". Thus, the</w:t>
      </w:r>
      <w:r w:rsidR="00486215">
        <w:t xml:space="preserve"> </w:t>
      </w:r>
      <w:r w:rsidRPr="00486215">
        <w:t xml:space="preserve">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w:t>
      </w:r>
    </w:p>
    <w:p w14:paraId="552ED9DA" w14:textId="77777777" w:rsidR="005A53E6" w:rsidRPr="00486215" w:rsidRDefault="005A53E6" w:rsidP="00486215">
      <w:r w:rsidRPr="00486215">
        <w:t>pack://http%3c,example.com,foo.opc/a/bar.xml</w:t>
      </w:r>
    </w:p>
    <w:p w14:paraId="016860A2" w14:textId="77777777" w:rsidR="005A53E6" w:rsidRPr="00486215" w:rsidRDefault="007C1C83" w:rsidP="00486215">
      <w:r w:rsidRPr="00486215">
        <w:rPr>
          <w:rFonts w:hint="eastAsia"/>
        </w:rPr>
        <w:t xml:space="preserve">2) </w:t>
      </w:r>
      <w:r w:rsidR="005A53E6" w:rsidRPr="00486215">
        <w:t>pack://http%3c,example.com,foo.opc/</w:t>
      </w:r>
    </w:p>
    <w:p w14:paraId="1C4FD190" w14:textId="77777777" w:rsidR="007C1C83" w:rsidRPr="00486215" w:rsidRDefault="005A53E6" w:rsidP="00486215">
      <w:r w:rsidRPr="00486215">
        <w:t xml:space="preserve">The "merge" routine emits "/./bar.xml" but the "remove_dot_segments" routine removes "./" and emits "/bar.xml". Thus, the resulting </w:t>
      </w:r>
      <w:r w:rsidR="00131496" w:rsidRPr="00486215">
        <w:t>IRI</w:t>
      </w:r>
      <w:r w:rsidRPr="00486215">
        <w:t xml:space="preserve"> is </w:t>
      </w:r>
    </w:p>
    <w:p w14:paraId="3D274952" w14:textId="77777777" w:rsidR="005A53E6" w:rsidRPr="00486215" w:rsidRDefault="005A53E6" w:rsidP="00486215">
      <w:r w:rsidRPr="00486215">
        <w:t>pack://http%3c,example.com,foo.opc/bar.xml</w:t>
      </w:r>
    </w:p>
    <w:p w14:paraId="2734A31F" w14:textId="77777777" w:rsidR="005A53E6" w:rsidRPr="00486215" w:rsidRDefault="007C1C83" w:rsidP="00486215">
      <w:r w:rsidRPr="00486215">
        <w:rPr>
          <w:rFonts w:hint="eastAsia"/>
        </w:rPr>
        <w:t xml:space="preserve">Example 4: </w:t>
      </w:r>
      <w:r w:rsidR="005A53E6" w:rsidRPr="00486215">
        <w:t>Dot segment: ../bar.xml</w:t>
      </w:r>
      <w:r w:rsidR="005A53E6" w:rsidRPr="00486215">
        <w:rPr>
          <w:rFonts w:hint="eastAsia"/>
        </w:rPr>
        <w:t xml:space="preserve"> </w:t>
      </w:r>
    </w:p>
    <w:p w14:paraId="2962B3A1" w14:textId="77777777" w:rsidR="005A53E6" w:rsidRPr="00486215" w:rsidRDefault="007C1C83" w:rsidP="00486215">
      <w:r w:rsidRPr="00486215">
        <w:rPr>
          <w:rFonts w:hint="eastAsia"/>
        </w:rPr>
        <w:lastRenderedPageBreak/>
        <w:t xml:space="preserve">1) </w:t>
      </w:r>
      <w:r w:rsidR="005A53E6" w:rsidRPr="00486215">
        <w:t>pack://http%3c,example.com,foo.opc/a/foo.xml</w:t>
      </w:r>
    </w:p>
    <w:p w14:paraId="4A91F962" w14:textId="77777777" w:rsidR="005A53E6" w:rsidRPr="00486215" w:rsidRDefault="005A53E6" w:rsidP="00486215">
      <w:r w:rsidRPr="00486215">
        <w:t>This case is similar to the previous case, but the</w:t>
      </w:r>
      <w:r w:rsidR="00AB18E8">
        <w:t xml:space="preserve"> </w:t>
      </w:r>
      <w:r w:rsidRPr="00486215">
        <w:t xml:space="preserve">"remove_dot_segments" routine removes "a/..". Thus, the resulting </w:t>
      </w:r>
      <w:r w:rsidR="00131496" w:rsidRPr="00486215">
        <w:t>IRI</w:t>
      </w:r>
      <w:r w:rsidRPr="00486215">
        <w:t xml:space="preserve"> is a pack </w:t>
      </w:r>
      <w:r w:rsidR="00131496" w:rsidRPr="00486215">
        <w:t>IRI</w:t>
      </w:r>
      <w:r w:rsidRPr="00486215">
        <w:t xml:space="preserve"> "pack://http%3c,example.com,foo.opc/bar.xml".</w:t>
      </w:r>
    </w:p>
    <w:p w14:paraId="5D1912E5" w14:textId="77777777" w:rsidR="005A53E6" w:rsidRPr="00486215" w:rsidRDefault="007C1C83" w:rsidP="00486215">
      <w:r w:rsidRPr="00486215">
        <w:rPr>
          <w:rFonts w:hint="eastAsia"/>
        </w:rPr>
        <w:t xml:space="preserve">2) </w:t>
      </w:r>
      <w:r w:rsidR="005A53E6" w:rsidRPr="00486215">
        <w:t>pack://http%3c,example.com,foo.opc/</w:t>
      </w:r>
    </w:p>
    <w:p w14:paraId="25F6C36B" w14:textId="77777777" w:rsidR="005A53E6" w:rsidRPr="00AB18E8" w:rsidRDefault="005A53E6" w:rsidP="00AB18E8">
      <w:r w:rsidRPr="00AB18E8">
        <w:t xml:space="preserve">The "merge" routine emits "/../bar.xml", but the "remove_dot_segments" routine replaces ""/../" by "/". Thus, the resulting </w:t>
      </w:r>
      <w:r w:rsidR="00131496" w:rsidRPr="00AB18E8">
        <w:t>IRI</w:t>
      </w:r>
      <w:r w:rsidRPr="00AB18E8">
        <w:t xml:space="preserve"> is a pack </w:t>
      </w:r>
      <w:r w:rsidR="00131496" w:rsidRPr="00AB18E8">
        <w:t>IRI</w:t>
      </w:r>
      <w:r w:rsidR="00AB18E8">
        <w:t xml:space="preserve"> </w:t>
      </w:r>
      <w:r w:rsidRPr="00AB18E8">
        <w:t>pack://http%3c,example.com,foo.opc/bar.xml".</w:t>
      </w:r>
      <w:commentRangeEnd w:id="610"/>
      <w:r w:rsidR="00683BE7">
        <w:commentReference w:id="610"/>
      </w:r>
    </w:p>
    <w:p w14:paraId="06B3ACC0"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35F7032A" w14:textId="77777777" w:rsidR="00EF5931" w:rsidRDefault="00267F48">
      <w:pPr>
        <w:pStyle w:val="Heading2"/>
      </w:pPr>
      <w:bookmarkStart w:id="611" w:name="_Toc101085939"/>
      <w:bookmarkStart w:id="612" w:name="_Toc101262555"/>
      <w:bookmarkStart w:id="613" w:name="_Toc101263570"/>
      <w:bookmarkStart w:id="614" w:name="_Toc101085942"/>
      <w:bookmarkStart w:id="615" w:name="_Toc101262558"/>
      <w:bookmarkStart w:id="616" w:name="_Toc101263573"/>
      <w:bookmarkStart w:id="617" w:name="_Toc101085943"/>
      <w:bookmarkStart w:id="618" w:name="_Toc101262559"/>
      <w:bookmarkStart w:id="619" w:name="_Toc101263574"/>
      <w:bookmarkStart w:id="620" w:name="_Toc101085945"/>
      <w:bookmarkStart w:id="621" w:name="_Toc101262561"/>
      <w:bookmarkStart w:id="622" w:name="_Toc101263576"/>
      <w:bookmarkStart w:id="623" w:name="_Toc101085948"/>
      <w:bookmarkStart w:id="624" w:name="_Toc101262564"/>
      <w:bookmarkStart w:id="625" w:name="_Toc101263579"/>
      <w:bookmarkStart w:id="626" w:name="_Toc101085959"/>
      <w:bookmarkStart w:id="627" w:name="_Toc101262575"/>
      <w:bookmarkStart w:id="628" w:name="_Toc101263590"/>
      <w:bookmarkStart w:id="629" w:name="_Toc101085963"/>
      <w:bookmarkStart w:id="630" w:name="_Toc101262579"/>
      <w:bookmarkStart w:id="631" w:name="_Toc101263594"/>
      <w:bookmarkStart w:id="632" w:name="_Toc101085964"/>
      <w:bookmarkStart w:id="633" w:name="_Toc101262580"/>
      <w:bookmarkStart w:id="634" w:name="_Toc101263595"/>
      <w:bookmarkStart w:id="635" w:name="_Toc102357781"/>
      <w:bookmarkStart w:id="636" w:name="_Toc102362862"/>
      <w:bookmarkStart w:id="637" w:name="_Toc102365528"/>
      <w:bookmarkStart w:id="638" w:name="_Toc102366084"/>
      <w:bookmarkStart w:id="639" w:name="_Toc102366716"/>
      <w:bookmarkStart w:id="640" w:name="_Toc103496515"/>
      <w:bookmarkStart w:id="641" w:name="_Toc103500065"/>
      <w:bookmarkStart w:id="642" w:name="_Toc104285899"/>
      <w:bookmarkStart w:id="643" w:name="_Toc104344488"/>
      <w:bookmarkStart w:id="644" w:name="_Toc104345418"/>
      <w:bookmarkStart w:id="645" w:name="_Toc104346083"/>
      <w:bookmarkStart w:id="646" w:name="_Toc104361333"/>
      <w:bookmarkStart w:id="647" w:name="_Toc104778583"/>
      <w:bookmarkStart w:id="648" w:name="_Toc104780306"/>
      <w:bookmarkStart w:id="649" w:name="_Toc104781093"/>
      <w:bookmarkStart w:id="650" w:name="_Toc105929101"/>
      <w:bookmarkStart w:id="651" w:name="_Toc105930303"/>
      <w:bookmarkStart w:id="652" w:name="_Toc105933327"/>
      <w:bookmarkStart w:id="653" w:name="_Toc105990473"/>
      <w:bookmarkStart w:id="654" w:name="_Toc105992145"/>
      <w:bookmarkStart w:id="655" w:name="_Toc105993700"/>
      <w:bookmarkStart w:id="656" w:name="_Toc105995255"/>
      <w:bookmarkStart w:id="657" w:name="_Toc105996816"/>
      <w:bookmarkStart w:id="658" w:name="_Toc105998379"/>
      <w:bookmarkStart w:id="659" w:name="_Toc105999584"/>
      <w:bookmarkStart w:id="660" w:name="_Toc106000376"/>
      <w:bookmarkStart w:id="661" w:name="_Toc391617968"/>
      <w:bookmarkStart w:id="662" w:name="_Toc391618209"/>
      <w:bookmarkStart w:id="663" w:name="_Toc391632567"/>
      <w:bookmarkStart w:id="664" w:name="_Toc391617969"/>
      <w:bookmarkStart w:id="665" w:name="_Toc391618210"/>
      <w:bookmarkStart w:id="666" w:name="_Toc391632568"/>
      <w:bookmarkStart w:id="667" w:name="_Toc391617970"/>
      <w:bookmarkStart w:id="668" w:name="_Toc391618211"/>
      <w:bookmarkStart w:id="669" w:name="_Toc391632569"/>
      <w:bookmarkStart w:id="670" w:name="_Toc391617971"/>
      <w:bookmarkStart w:id="671" w:name="_Toc391618212"/>
      <w:bookmarkStart w:id="672" w:name="_Toc391632570"/>
      <w:bookmarkStart w:id="673" w:name="_Toc391617972"/>
      <w:bookmarkStart w:id="674" w:name="_Toc391618213"/>
      <w:bookmarkStart w:id="675" w:name="_Toc391632571"/>
      <w:bookmarkStart w:id="676" w:name="_Toc391617973"/>
      <w:bookmarkStart w:id="677" w:name="_Toc391618214"/>
      <w:bookmarkStart w:id="678" w:name="_Toc391632572"/>
      <w:bookmarkStart w:id="679" w:name="_Toc391617974"/>
      <w:bookmarkStart w:id="680" w:name="_Toc391618215"/>
      <w:bookmarkStart w:id="681" w:name="_Toc391632573"/>
      <w:bookmarkStart w:id="682" w:name="_Toc391617975"/>
      <w:bookmarkStart w:id="683" w:name="_Toc391618216"/>
      <w:bookmarkStart w:id="684" w:name="_Toc391632574"/>
      <w:bookmarkStart w:id="685" w:name="_Toc391617976"/>
      <w:bookmarkStart w:id="686" w:name="_Toc391618217"/>
      <w:bookmarkStart w:id="687" w:name="_Toc391632575"/>
      <w:bookmarkStart w:id="688" w:name="_Toc391617977"/>
      <w:bookmarkStart w:id="689" w:name="_Toc391618218"/>
      <w:bookmarkStart w:id="690" w:name="_Toc391632576"/>
      <w:bookmarkStart w:id="691" w:name="_Toc391617978"/>
      <w:bookmarkStart w:id="692" w:name="_Toc391618219"/>
      <w:bookmarkStart w:id="693" w:name="_Toc391632577"/>
      <w:bookmarkStart w:id="694" w:name="_Toc391617979"/>
      <w:bookmarkStart w:id="695" w:name="_Toc391618220"/>
      <w:bookmarkStart w:id="696" w:name="_Toc391632578"/>
      <w:bookmarkStart w:id="697" w:name="_Toc391617980"/>
      <w:bookmarkStart w:id="698" w:name="_Toc391618221"/>
      <w:bookmarkStart w:id="699" w:name="_Toc391632579"/>
      <w:bookmarkStart w:id="700" w:name="_Toc98734545"/>
      <w:bookmarkStart w:id="701" w:name="_Toc98746834"/>
      <w:bookmarkStart w:id="702" w:name="_Toc98840674"/>
      <w:bookmarkStart w:id="703" w:name="_Ref99178002"/>
      <w:bookmarkStart w:id="704" w:name="_Ref99178007"/>
      <w:bookmarkStart w:id="705" w:name="_Ref99178009"/>
      <w:bookmarkStart w:id="706" w:name="_Ref99178282"/>
      <w:bookmarkStart w:id="707" w:name="_Ref99178285"/>
      <w:bookmarkStart w:id="708" w:name="_Ref99178291"/>
      <w:bookmarkStart w:id="709" w:name="_Toc99265221"/>
      <w:bookmarkStart w:id="710" w:name="_Toc99342785"/>
      <w:bookmarkStart w:id="711" w:name="_Toc101085972"/>
      <w:bookmarkStart w:id="712" w:name="_Toc101263603"/>
      <w:bookmarkStart w:id="713" w:name="_Toc101269506"/>
      <w:bookmarkStart w:id="714" w:name="_Toc101270880"/>
      <w:bookmarkStart w:id="715" w:name="_Toc101930355"/>
      <w:bookmarkStart w:id="716" w:name="_Toc102211535"/>
      <w:bookmarkStart w:id="717" w:name="_Toc104781099"/>
      <w:bookmarkStart w:id="718" w:name="_Toc107389656"/>
      <w:bookmarkStart w:id="719" w:name="_Toc109098777"/>
      <w:bookmarkStart w:id="720" w:name="_Toc112663305"/>
      <w:bookmarkStart w:id="721" w:name="_Toc113089249"/>
      <w:bookmarkStart w:id="722" w:name="_Toc113179256"/>
      <w:bookmarkStart w:id="723" w:name="_Toc113440277"/>
      <w:bookmarkStart w:id="724" w:name="_Ref114386721"/>
      <w:bookmarkStart w:id="725" w:name="_Ref114386723"/>
      <w:bookmarkStart w:id="726" w:name="_Ref114386725"/>
      <w:bookmarkStart w:id="727" w:name="_Toc116184931"/>
      <w:bookmarkStart w:id="728" w:name="_Toc119475167"/>
      <w:bookmarkStart w:id="729" w:name="_Toc122242678"/>
      <w:bookmarkStart w:id="730" w:name="_Toc139449073"/>
      <w:bookmarkStart w:id="731" w:name="_Toc142804052"/>
      <w:bookmarkStart w:id="732" w:name="_Toc142814634"/>
      <w:bookmarkStart w:id="733" w:name="_Toc379265781"/>
      <w:bookmarkStart w:id="734" w:name="_Toc385397071"/>
      <w:bookmarkStart w:id="735" w:name="_Toc391632580"/>
      <w:bookmarkStart w:id="736" w:name="_Toc454716981"/>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DE2F83">
        <w:t>Relationships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60412BB0" w14:textId="6B4DA42E" w:rsidR="00533F7F" w:rsidRDefault="000C6C81" w:rsidP="00533F7F">
      <w:pPr>
        <w:pStyle w:val="Heading3"/>
      </w:pPr>
      <w:bookmarkStart w:id="737" w:name="_Toc379265782"/>
      <w:bookmarkStart w:id="738" w:name="_Toc385397072"/>
      <w:bookmarkStart w:id="739" w:name="_Toc391632581"/>
      <w:bookmarkStart w:id="740" w:name="_Toc454716982"/>
      <w:r>
        <w:t>General</w:t>
      </w:r>
      <w:bookmarkEnd w:id="737"/>
      <w:bookmarkEnd w:id="738"/>
      <w:bookmarkEnd w:id="739"/>
      <w:bookmarkEnd w:id="740"/>
    </w:p>
    <w:p w14:paraId="4731C9D3" w14:textId="77777777" w:rsidR="0057742A" w:rsidRPr="0057742A" w:rsidRDefault="0057742A" w:rsidP="0057742A">
      <w:pPr>
        <w:rPr>
          <w:ins w:id="741" w:author="WD3" w:date="2016-06-25T15:46:00Z"/>
          <w:rStyle w:val="InformativeNotice"/>
        </w:rPr>
      </w:pPr>
      <w:ins w:id="742" w:author="WD3" w:date="2016-06-25T15:46:00Z">
        <w:r w:rsidRPr="0057742A">
          <w:rPr>
            <w:rStyle w:val="InformativeNotice"/>
          </w:rPr>
          <w:t>This subclause is informative.</w:t>
        </w:r>
      </w:ins>
    </w:p>
    <w:p w14:paraId="3F35D914" w14:textId="348566CC"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are represented inside the referring part in ways that are specific to the </w:t>
      </w:r>
      <w:r w:rsidR="00FF6694">
        <w:t>media type</w:t>
      </w:r>
      <w:r>
        <w:t xml:space="preserve"> of the part</w:t>
      </w:r>
      <w:r w:rsidR="008F00BB">
        <w:t>;</w:t>
      </w:r>
      <w:r>
        <w:t xml:space="preserve"> that is, in arbitrary markup or an application-</w:t>
      </w:r>
      <w:r w:rsidR="00C95C63">
        <w:t xml:space="preserve">defined </w:t>
      </w:r>
      <w:r>
        <w:t xml:space="preserve">encoding. This effectively hides the links between parts from consumers that do not understand the </w:t>
      </w:r>
      <w:r w:rsidR="00FF6694">
        <w:t>media type</w:t>
      </w:r>
      <w:r>
        <w:t>s of the parts containing such references.</w:t>
      </w:r>
    </w:p>
    <w:p w14:paraId="0FD59B73" w14:textId="3AD78E16" w:rsidR="00EF5931" w:rsidRDefault="00E45F53">
      <w:ins w:id="743" w:author="WD3" w:date="2016-06-25T15:47:00Z">
        <w:r>
          <w:t xml:space="preserve">The package introduces a higher-level mechanism to describe references from parts to other parts or external resources, namely, </w:t>
        </w:r>
        <w:r w:rsidRPr="00C90C15">
          <w:t>relationships</w:t>
        </w:r>
        <w:r>
          <w:t xml:space="preserve">. </w:t>
        </w:r>
        <w:r w:rsidRPr="00705FD4">
          <w:rPr>
            <w:rStyle w:val="Term"/>
          </w:rPr>
          <w:t>Relationships</w:t>
        </w:r>
        <w:r>
          <w:t xml:space="preserve"> represent connections from a source part </w:t>
        </w:r>
      </w:ins>
      <w:ins w:id="744" w:author="WD3" w:date="2016-06-25T15:48:00Z">
        <w:r w:rsidR="00CF2D6E">
          <w:t xml:space="preserve">or source package </w:t>
        </w:r>
      </w:ins>
      <w:ins w:id="745" w:author="WD3" w:date="2016-06-25T15:47:00Z">
        <w:r>
          <w:t>to a target part or target resource. Relationships make the connection directly discoverable without looking at the part contents, so they are independent of content-specific schemas and are quick to resolve.</w:t>
        </w:r>
      </w:ins>
      <w:del w:id="746" w:author="WD3" w:date="2016-06-25T15:47:00Z">
        <w:r w:rsidR="00267F48" w:rsidDel="00E45F53">
          <w:delText>The package introduces a higher-level mechanism to describe references from parts to other internal or external resources</w:delText>
        </w:r>
        <w:r w:rsidR="006D0051" w:rsidDel="00E45F53">
          <w:delText>, namely,</w:delText>
        </w:r>
        <w:r w:rsidR="00267F48" w:rsidDel="00E45F53">
          <w:delText xml:space="preserve"> </w:delText>
        </w:r>
        <w:r w:rsidR="00267F48" w:rsidRPr="00C90C15" w:rsidDel="00E45F53">
          <w:delText>relationships</w:delText>
        </w:r>
        <w:r w:rsidR="00267F48" w:rsidDel="00E45F53">
          <w:delText xml:space="preserve">. </w:delText>
        </w:r>
        <w:r w:rsidR="00267F48" w:rsidRPr="00705FD4" w:rsidDel="00E45F53">
          <w:rPr>
            <w:rStyle w:val="Term"/>
          </w:rPr>
          <w:delText>Relationships</w:delText>
        </w:r>
        <w:r w:rsidR="00267F48" w:rsidDel="00E45F53">
          <w:delText xml:space="preserve"> represent the type of connection between a source part and a target resource. They make the connection directly discoverable without looking at the part contents, so they are independent of content-specific schemas and </w:delText>
        </w:r>
        <w:r w:rsidR="006D0051" w:rsidDel="00E45F53">
          <w:delText xml:space="preserve">are </w:delText>
        </w:r>
        <w:r w:rsidR="00267F48" w:rsidDel="00E45F53">
          <w:delText>quick to resolve.</w:delText>
        </w:r>
      </w:del>
      <w:r w:rsidR="00267F48">
        <w:t xml:space="preserve"> </w:t>
      </w:r>
    </w:p>
    <w:p w14:paraId="322146E9" w14:textId="77777777" w:rsidR="00C86E5E" w:rsidRDefault="00C86E5E" w:rsidP="00C86E5E">
      <w:pPr>
        <w:rPr>
          <w:ins w:id="747" w:author="WD3" w:date="2016-06-25T15:52:00Z"/>
        </w:rPr>
      </w:pPr>
      <w:ins w:id="748" w:author="WD3" w:date="2016-06-25T15:52:00Z">
        <w:r w:rsidRPr="005A5C40">
          <w:t xml:space="preserve">Relationships have identifiers.  </w:t>
        </w:r>
        <w:r>
          <w:t>Occasionally, it is necessary to associate a relationship with a specific point in a source part. In this case, the identifier of the relationship is embedded at that point in the source part.</w:t>
        </w:r>
      </w:ins>
    </w:p>
    <w:p w14:paraId="41AA27F4" w14:textId="77777777" w:rsidR="00C86E5E" w:rsidRDefault="00C86E5E" w:rsidP="00C86E5E">
      <w:pPr>
        <w:rPr>
          <w:ins w:id="749" w:author="WD3" w:date="2016-06-25T15:52:00Z"/>
        </w:rPr>
      </w:pPr>
      <w:ins w:id="750" w:author="WD3" w:date="2016-06-25T15:52:00Z">
        <w:r>
          <w:t>A r</w:t>
        </w:r>
        <w:r w:rsidRPr="005A5C40">
          <w:t>elationship ha</w:t>
        </w:r>
        <w:r>
          <w:t>s an</w:t>
        </w:r>
        <w:r w:rsidRPr="005A5C40">
          <w:t xml:space="preserve"> </w:t>
        </w:r>
        <w:r>
          <w:t>absolute IRI that identifies the type of the relationship</w:t>
        </w:r>
        <w:r w:rsidRPr="005A5C40">
          <w:t>.</w:t>
        </w:r>
      </w:ins>
    </w:p>
    <w:p w14:paraId="4ECEAF6A" w14:textId="77777777" w:rsidR="0072245C" w:rsidRDefault="0072245C" w:rsidP="0072245C">
      <w:pPr>
        <w:rPr>
          <w:ins w:id="751" w:author="WD3" w:date="2016-06-25T15:50:00Z"/>
        </w:rPr>
      </w:pPr>
      <w:ins w:id="752" w:author="WD3" w:date="2016-06-25T15:50:00Z">
        <w:r w:rsidRPr="00EF2E35">
          <w:t>Relationships are represented in XML in a Relationships part. Each part in the package that is the source of one or more relationships can have an associated Relationships part. This part holds the list of relationships for the source part. For more information on the Relationships namespace and relationship types, see Annex E.</w:t>
        </w:r>
      </w:ins>
    </w:p>
    <w:p w14:paraId="10B953B0" w14:textId="34C3DBD3" w:rsidR="00EF5931" w:rsidDel="0072245C" w:rsidRDefault="00C32307">
      <w:pPr>
        <w:rPr>
          <w:del w:id="753" w:author="WD3" w:date="2016-06-25T15:51:00Z"/>
        </w:rPr>
      </w:pPr>
      <w:del w:id="754" w:author="WD3" w:date="2016-06-25T15:51:00Z">
        <w:r w:rsidRPr="003977FB" w:rsidDel="0072245C">
          <w:delText xml:space="preserve">Relationships </w:delText>
        </w:r>
        <w:r w:rsidR="005D0534" w:rsidDel="0072245C">
          <w:delText>have</w:delText>
        </w:r>
        <w:r w:rsidRPr="003977FB" w:rsidDel="0072245C">
          <w:delText xml:space="preserve"> a second important function: providing additional information about parts without modifying their content. [</w:delText>
        </w:r>
        <w:r w:rsidRPr="003977FB" w:rsidDel="0072245C">
          <w:rPr>
            <w:rStyle w:val="Non-normativeBracket"/>
          </w:rPr>
          <w:delText>Note</w:delText>
        </w:r>
        <w:r w:rsidRPr="003977FB" w:rsidDel="0072245C">
          <w:delText xml:space="preserve">: Some scenarios require information to be attached to an existing part without modifying that part, for example, because the part is encrypted and cannot be decrypted, or because it is digitally signed and changing it would invalidate the signature. </w:delText>
        </w:r>
        <w:r w:rsidRPr="003977FB" w:rsidDel="0072245C">
          <w:rPr>
            <w:rStyle w:val="Non-normativeBracket"/>
          </w:rPr>
          <w:delText>end note</w:delText>
        </w:r>
        <w:r w:rsidRPr="003977FB" w:rsidDel="0072245C">
          <w:delText>]</w:delText>
        </w:r>
      </w:del>
    </w:p>
    <w:p w14:paraId="0B80A83D" w14:textId="61C2D2BF" w:rsidR="0072245C" w:rsidRDefault="0057742A">
      <w:pPr>
        <w:rPr>
          <w:ins w:id="755" w:author="WD3" w:date="2016-06-25T15:50:00Z"/>
        </w:rPr>
      </w:pPr>
      <w:ins w:id="756" w:author="WD3" w:date="2016-06-25T15:46:00Z">
        <w:r w:rsidRPr="006E5B07">
          <w:rPr>
            <w:rStyle w:val="InformativeNotice"/>
          </w:rPr>
          <w:t xml:space="preserve">End of informative </w:t>
        </w:r>
        <w:r>
          <w:rPr>
            <w:rStyle w:val="InformativeNotice"/>
          </w:rPr>
          <w:t>subclause</w:t>
        </w:r>
        <w:r w:rsidRPr="006E5B07">
          <w:rPr>
            <w:rStyle w:val="InformativeNotice"/>
          </w:rPr>
          <w:t>.</w:t>
        </w:r>
      </w:ins>
    </w:p>
    <w:p w14:paraId="30CC304D" w14:textId="77777777" w:rsidR="00EF5931" w:rsidRDefault="00267F48">
      <w:pPr>
        <w:pStyle w:val="Heading3"/>
      </w:pPr>
      <w:bookmarkStart w:id="757" w:name="_Toc107389657"/>
      <w:bookmarkStart w:id="758" w:name="_Toc109098778"/>
      <w:bookmarkStart w:id="759" w:name="_Toc112663306"/>
      <w:bookmarkStart w:id="760" w:name="_Toc113089250"/>
      <w:bookmarkStart w:id="761" w:name="_Toc113179257"/>
      <w:bookmarkStart w:id="762" w:name="_Toc113440278"/>
      <w:bookmarkStart w:id="763" w:name="_Toc116184932"/>
      <w:bookmarkStart w:id="764" w:name="_Toc119475168"/>
      <w:bookmarkStart w:id="765" w:name="_Toc122242679"/>
      <w:bookmarkStart w:id="766" w:name="_Ref129157568"/>
      <w:bookmarkStart w:id="767" w:name="_Toc139449074"/>
      <w:bookmarkStart w:id="768" w:name="_Toc142804053"/>
      <w:bookmarkStart w:id="769" w:name="_Toc142814635"/>
      <w:bookmarkStart w:id="770" w:name="_Ref310242801"/>
      <w:bookmarkStart w:id="771" w:name="_Toc379265783"/>
      <w:bookmarkStart w:id="772" w:name="_Toc385397073"/>
      <w:bookmarkStart w:id="773" w:name="_Toc391632582"/>
      <w:bookmarkStart w:id="774" w:name="_Toc454716983"/>
      <w:r w:rsidRPr="00A1295C">
        <w:lastRenderedPageBreak/>
        <w:t>Relationships Part</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tbl>
      <w:tblPr>
        <w:tblStyle w:val="TableGrid"/>
        <w:tblW w:w="5000" w:type="pct"/>
        <w:tblLayout w:type="fixed"/>
        <w:tblLook w:val="01E0" w:firstRow="1" w:lastRow="1" w:firstColumn="1" w:lastColumn="1" w:noHBand="0" w:noVBand="0"/>
      </w:tblPr>
      <w:tblGrid>
        <w:gridCol w:w="1546"/>
        <w:gridCol w:w="8764"/>
      </w:tblGrid>
      <w:tr w:rsidR="009226A1" w:rsidRPr="00902529" w14:paraId="07BD9BA8" w14:textId="77777777" w:rsidTr="00DC29ED">
        <w:trPr>
          <w:ins w:id="775" w:author="WD3" w:date="2016-06-25T15:53:00Z"/>
        </w:trPr>
        <w:tc>
          <w:tcPr>
            <w:tcW w:w="750" w:type="pct"/>
          </w:tcPr>
          <w:p w14:paraId="53445B14" w14:textId="77777777" w:rsidR="009226A1" w:rsidRPr="009226A1" w:rsidRDefault="009226A1" w:rsidP="009226A1">
            <w:pPr>
              <w:rPr>
                <w:ins w:id="776" w:author="WD3" w:date="2016-06-25T15:53:00Z"/>
              </w:rPr>
            </w:pPr>
            <w:ins w:id="777" w:author="WD3" w:date="2016-06-25T15:53:00Z">
              <w:r>
                <w:t>media</w:t>
              </w:r>
              <w:r w:rsidRPr="009226A1">
                <w:t xml:space="preserve"> Type:</w:t>
              </w:r>
            </w:ins>
          </w:p>
        </w:tc>
        <w:tc>
          <w:tcPr>
            <w:tcW w:w="4250" w:type="pct"/>
          </w:tcPr>
          <w:p w14:paraId="0066EDCE" w14:textId="77777777" w:rsidR="009226A1" w:rsidRPr="009226A1" w:rsidRDefault="009226A1" w:rsidP="009226A1">
            <w:pPr>
              <w:rPr>
                <w:ins w:id="778" w:author="WD3" w:date="2016-06-25T15:53:00Z"/>
              </w:rPr>
            </w:pPr>
            <w:ins w:id="779" w:author="WD3" w:date="2016-06-25T15:53:00Z">
              <w:r w:rsidRPr="005A5C40">
                <w:t>application/vnd.openxmlformats-package.relationships+xml</w:t>
              </w:r>
            </w:ins>
          </w:p>
        </w:tc>
      </w:tr>
      <w:tr w:rsidR="009226A1" w:rsidRPr="00902529" w14:paraId="6E8224FA" w14:textId="77777777" w:rsidTr="00DC29ED">
        <w:trPr>
          <w:ins w:id="780" w:author="WD3" w:date="2016-06-25T15:53:00Z"/>
        </w:trPr>
        <w:tc>
          <w:tcPr>
            <w:tcW w:w="750" w:type="pct"/>
          </w:tcPr>
          <w:p w14:paraId="100928C5" w14:textId="77777777" w:rsidR="009226A1" w:rsidRPr="005A5C40" w:rsidRDefault="009226A1" w:rsidP="009226A1">
            <w:pPr>
              <w:rPr>
                <w:ins w:id="781" w:author="WD3" w:date="2016-06-25T15:53:00Z"/>
              </w:rPr>
            </w:pPr>
            <w:ins w:id="782" w:author="WD3" w:date="2016-06-25T15:53:00Z">
              <w:r w:rsidRPr="005A5C40">
                <w:t>Root Namespace:</w:t>
              </w:r>
            </w:ins>
          </w:p>
        </w:tc>
        <w:tc>
          <w:tcPr>
            <w:tcW w:w="4250" w:type="pct"/>
          </w:tcPr>
          <w:p w14:paraId="4A6DB9EA" w14:textId="77777777" w:rsidR="009226A1" w:rsidRPr="009226A1" w:rsidRDefault="009226A1" w:rsidP="009226A1">
            <w:pPr>
              <w:rPr>
                <w:ins w:id="783" w:author="WD3" w:date="2016-06-25T15:53:00Z"/>
              </w:rPr>
            </w:pPr>
            <w:ins w:id="784" w:author="WD3" w:date="2016-06-25T15:53:00Z">
              <w:r w:rsidRPr="005A5C40">
                <w:t>http://schemas.openxmlformats.org/package/2006/relationships</w:t>
              </w:r>
            </w:ins>
          </w:p>
        </w:tc>
      </w:tr>
    </w:tbl>
    <w:p w14:paraId="11D1809C" w14:textId="77777777" w:rsidR="009226A1" w:rsidRDefault="009226A1" w:rsidP="009226A1">
      <w:pPr>
        <w:rPr>
          <w:ins w:id="785" w:author="WD3" w:date="2016-06-25T15:53:00Z"/>
        </w:rPr>
      </w:pPr>
    </w:p>
    <w:p w14:paraId="2D3FA8D4" w14:textId="77777777" w:rsidR="009226A1" w:rsidRDefault="009226A1" w:rsidP="009226A1">
      <w:pPr>
        <w:rPr>
          <w:ins w:id="786" w:author="WD3" w:date="2016-06-25T15:53:00Z"/>
        </w:rPr>
      </w:pPr>
      <w:ins w:id="787" w:author="WD3" w:date="2016-06-25T15:53:00Z">
        <w:r w:rsidRPr="008E0199">
          <w:t xml:space="preserve">A </w:t>
        </w:r>
        <w:r>
          <w:t>R</w:t>
        </w:r>
        <w:r w:rsidRPr="008E0199">
          <w:t xml:space="preserve">elationships </w:t>
        </w:r>
        <w:r>
          <w:t>P</w:t>
        </w:r>
        <w:r w:rsidRPr="008E0199">
          <w:t xml:space="preserve">art </w:t>
        </w:r>
        <w:r>
          <w:t>is a container of</w:t>
        </w:r>
        <w:r w:rsidRPr="008E0199">
          <w:t xml:space="preserve"> relationships.</w:t>
        </w:r>
        <w:r>
          <w:t xml:space="preserve"> </w:t>
        </w:r>
      </w:ins>
    </w:p>
    <w:p w14:paraId="2465B7A4" w14:textId="336E4530" w:rsidR="00EF5931" w:rsidDel="002A0D5E" w:rsidRDefault="00710980">
      <w:pPr>
        <w:rPr>
          <w:del w:id="788" w:author="WD3" w:date="2016-06-25T15:53:00Z"/>
        </w:rPr>
      </w:pPr>
      <w:del w:id="789" w:author="WD3" w:date="2016-06-25T15:53:00Z">
        <w:r w:rsidDel="002A0D5E">
          <w:delText>Each set of r</w:delText>
        </w:r>
        <w:r w:rsidRPr="00536E86" w:rsidDel="002A0D5E">
          <w:delText xml:space="preserve">elationships </w:delText>
        </w:r>
        <w:r w:rsidDel="002A0D5E">
          <w:delText>sharing a common source is</w:delText>
        </w:r>
        <w:r w:rsidRPr="00536E86" w:rsidDel="002A0D5E">
          <w:delText xml:space="preserve"> </w:delText>
        </w:r>
        <w:r w:rsidR="00267F48" w:rsidRPr="00536E86" w:rsidDel="002A0D5E">
          <w:delText xml:space="preserve">represented </w:delText>
        </w:r>
        <w:r w:rsidR="00267F48" w:rsidDel="002A0D5E">
          <w:delText>by</w:delText>
        </w:r>
        <w:r w:rsidR="00267F48" w:rsidRPr="00536E86" w:rsidDel="002A0D5E">
          <w:delText xml:space="preserve"> XML </w:delText>
        </w:r>
        <w:r w:rsidR="00267F48" w:rsidDel="002A0D5E">
          <w:delText xml:space="preserve">stored </w:delText>
        </w:r>
        <w:r w:rsidR="00267F48" w:rsidRPr="00536E86" w:rsidDel="002A0D5E">
          <w:delText xml:space="preserve">in a </w:delText>
        </w:r>
        <w:r w:rsidR="00267F48" w:rsidRPr="00F22C11" w:rsidDel="002A0D5E">
          <w:rPr>
            <w:rStyle w:val="Term"/>
          </w:rPr>
          <w:delText>Relationships part</w:delText>
        </w:r>
        <w:r w:rsidR="00267F48" w:rsidRPr="00536E86" w:rsidDel="002A0D5E">
          <w:delText>.</w:delText>
        </w:r>
        <w:r w:rsidR="00267F48" w:rsidRPr="00315B45" w:rsidDel="002A0D5E">
          <w:delText xml:space="preserve"> </w:delText>
        </w:r>
        <w:r w:rsidR="00267F48" w:rsidDel="002A0D5E">
          <w:delText xml:space="preserve">The Relationships part is </w:delText>
        </w:r>
        <w:r w:rsidR="00131496" w:rsidDel="002A0D5E">
          <w:delText>IRI</w:delText>
        </w:r>
        <w:r w:rsidR="00267F48" w:rsidDel="002A0D5E">
          <w:delText>-addre</w:delText>
        </w:r>
        <w:r w:rsidR="00267F48" w:rsidRPr="00536E86" w:rsidDel="002A0D5E">
          <w:delText>ssable and it can be opened, read, and deleted.</w:delText>
        </w:r>
        <w:r w:rsidR="00267F48" w:rsidDel="002A0D5E">
          <w:delText xml:space="preserve"> </w:delText>
        </w:r>
        <w:bookmarkStart w:id="790" w:name="m1_25"/>
        <w:r w:rsidR="00267F48" w:rsidRPr="00536E86" w:rsidDel="002A0D5E">
          <w:delText xml:space="preserve">The Relationships part </w:delText>
        </w:r>
        <w:r w:rsidR="00267F48" w:rsidDel="002A0D5E">
          <w:delText>shall not</w:delText>
        </w:r>
        <w:r w:rsidR="00267F48" w:rsidRPr="00536E86" w:rsidDel="002A0D5E">
          <w:delText xml:space="preserve"> have relationships to any other part</w:delText>
        </w:r>
        <w:r w:rsidR="00267F48" w:rsidDel="002A0D5E">
          <w:delText xml:space="preserve">. Package implementers shall enforce this requirement upon the attempt to create such a relationship and shall treat any such relationship as invalid. </w:delText>
        </w:r>
        <w:bookmarkEnd w:id="790"/>
        <w:r w:rsidR="00267F48" w:rsidDel="002A0D5E">
          <w:delText>[M1.25]</w:delText>
        </w:r>
      </w:del>
    </w:p>
    <w:p w14:paraId="6D42D4DC" w14:textId="1D50907C" w:rsidR="00EF5931" w:rsidDel="008D3F86" w:rsidRDefault="00267F48" w:rsidP="00336DA4">
      <w:pPr>
        <w:rPr>
          <w:del w:id="791" w:author="WD3" w:date="2016-06-25T15:53:00Z"/>
        </w:rPr>
      </w:pPr>
      <w:del w:id="792" w:author="WD3" w:date="2016-06-25T15:53:00Z">
        <w:r w:rsidDel="002A0D5E">
          <w:delText xml:space="preserve">The </w:delText>
        </w:r>
        <w:r w:rsidR="00FF6694" w:rsidDel="002A0D5E">
          <w:delText>media type</w:delText>
        </w:r>
        <w:r w:rsidDel="002A0D5E">
          <w:delText xml:space="preserve"> of the Relationships part is defined in</w:delText>
        </w:r>
        <w:r w:rsidR="004906B5" w:rsidDel="002A0D5E">
          <w:delText xml:space="preserve"> </w:delText>
        </w:r>
        <w:r w:rsidR="004777EC" w:rsidDel="002A0D5E">
          <w:fldChar w:fldCharType="begin"/>
        </w:r>
        <w:r w:rsidR="004906B5" w:rsidDel="002A0D5E">
          <w:delInstrText xml:space="preserve"> REF _Ref143333914 \n \h </w:delInstrText>
        </w:r>
        <w:r w:rsidR="004777EC" w:rsidDel="002A0D5E">
          <w:fldChar w:fldCharType="separate"/>
        </w:r>
        <w:r w:rsidR="00E226B6" w:rsidDel="002A0D5E">
          <w:delText>Annex E</w:delText>
        </w:r>
        <w:r w:rsidR="004777EC" w:rsidDel="002A0D5E">
          <w:fldChar w:fldCharType="end"/>
        </w:r>
        <w:r w:rsidR="00336DA4" w:rsidDel="002A0D5E">
          <w:delText>.</w:delText>
        </w:r>
      </w:del>
    </w:p>
    <w:p w14:paraId="01C4D388" w14:textId="29CAFD28" w:rsidR="008D3F86" w:rsidRDefault="008D3F86" w:rsidP="008D3F86">
      <w:pPr>
        <w:rPr>
          <w:ins w:id="793" w:author="WD3" w:date="2016-06-25T15:54:00Z"/>
        </w:rPr>
      </w:pPr>
      <w:commentRangeStart w:id="794"/>
      <w:ins w:id="795" w:author="WD3" w:date="2016-06-25T15:54:00Z">
        <w:r w:rsidRPr="008E0199">
          <w:t xml:space="preserve">There is a naming </w:t>
        </w:r>
      </w:ins>
      <w:ins w:id="796" w:author="WD3" w:date="2016-06-25T15:56:00Z">
        <w:r w:rsidR="00B6231B">
          <w:t>rule</w:t>
        </w:r>
      </w:ins>
      <w:ins w:id="797" w:author="WD3" w:date="2016-06-25T15:54:00Z">
        <w:r w:rsidRPr="008E0199">
          <w:t xml:space="preserve"> for associating relationships parts with sources.  If the source of a relationships part is a package, the part name of this relationships part shall be “/_rels/.rels”.  If the source of a relationship part is a non-relationship part, the part name of this relationship part shall be constructed from the part name of the source part, by first inserting “_rels/” immediately before the last I18N segment and then appending “.rels”.</w:t>
        </w:r>
      </w:ins>
      <w:ins w:id="798" w:author="WD3" w:date="2016-06-25T15:56:00Z">
        <w:r w:rsidR="00B17ED3">
          <w:t xml:space="preserve"> Names constructed according to this rule are reserved for relationship parts.</w:t>
        </w:r>
      </w:ins>
      <w:commentRangeEnd w:id="794"/>
      <w:ins w:id="799" w:author="WD3" w:date="2016-06-25T15:57:00Z">
        <w:r w:rsidR="00B17ED3">
          <w:commentReference w:id="794"/>
        </w:r>
      </w:ins>
    </w:p>
    <w:p w14:paraId="21728FAF" w14:textId="79736B51" w:rsidR="008D3F86" w:rsidRDefault="008D3F86" w:rsidP="00336DA4">
      <w:pPr>
        <w:rPr>
          <w:ins w:id="800" w:author="WD3" w:date="2016-06-25T15:54:00Z"/>
        </w:rPr>
      </w:pPr>
      <w:ins w:id="801" w:author="WD3" w:date="2016-06-25T15:54:00Z">
        <w:r w:rsidRPr="008E0199">
          <w:t>[Example:</w:t>
        </w:r>
        <w:r>
          <w:t xml:space="preserve"> </w:t>
        </w:r>
        <w:r w:rsidRPr="008E0199">
          <w:t>If a source part name is “/foo”, the last I18N segment is “foo” and the relationship part name is “/_rels/foo.rels”.  If a source part name is “/foo/bar.xml”, the last I18N segment is “bar.xml” and the relationship part name is “/foo/_rels/bar.xml.rels”.</w:t>
        </w:r>
        <w:r w:rsidRPr="00F214C1">
          <w:t xml:space="preserve"> </w:t>
        </w:r>
        <w:r>
          <w:t xml:space="preserve"> </w:t>
        </w:r>
        <w:r w:rsidRPr="00F214C1">
          <w:t>end example]</w:t>
        </w:r>
      </w:ins>
    </w:p>
    <w:p w14:paraId="37ECE44C" w14:textId="77777777" w:rsidR="00EF5931" w:rsidRDefault="00267F48">
      <w:pPr>
        <w:pStyle w:val="Heading3"/>
      </w:pPr>
      <w:bookmarkStart w:id="802" w:name="_Toc105929111"/>
      <w:bookmarkStart w:id="803" w:name="_Toc105930313"/>
      <w:bookmarkStart w:id="804" w:name="_Toc105933337"/>
      <w:bookmarkStart w:id="805" w:name="_Toc105990483"/>
      <w:bookmarkStart w:id="806" w:name="_Toc105992155"/>
      <w:bookmarkStart w:id="807" w:name="_Toc105993710"/>
      <w:bookmarkStart w:id="808" w:name="_Toc105995265"/>
      <w:bookmarkStart w:id="809" w:name="_Toc105996826"/>
      <w:bookmarkStart w:id="810" w:name="_Toc105998389"/>
      <w:bookmarkStart w:id="811" w:name="_Toc105999594"/>
      <w:bookmarkStart w:id="812" w:name="_Toc106000386"/>
      <w:bookmarkStart w:id="813" w:name="_Toc102357790"/>
      <w:bookmarkStart w:id="814" w:name="_Toc102362871"/>
      <w:bookmarkStart w:id="815" w:name="_Toc102365537"/>
      <w:bookmarkStart w:id="816" w:name="_Toc102366093"/>
      <w:bookmarkStart w:id="817" w:name="_Toc102366725"/>
      <w:bookmarkStart w:id="818" w:name="_Toc103496524"/>
      <w:bookmarkStart w:id="819" w:name="_Toc103500074"/>
      <w:bookmarkStart w:id="820" w:name="_Toc104285908"/>
      <w:bookmarkStart w:id="821" w:name="_Toc104344497"/>
      <w:bookmarkStart w:id="822" w:name="_Toc104345427"/>
      <w:bookmarkStart w:id="823" w:name="_Toc104346092"/>
      <w:bookmarkStart w:id="824" w:name="_Toc104361342"/>
      <w:bookmarkStart w:id="825" w:name="_Toc104778592"/>
      <w:bookmarkStart w:id="826" w:name="_Toc104780315"/>
      <w:bookmarkStart w:id="827" w:name="_Toc104781102"/>
      <w:bookmarkStart w:id="828" w:name="_Toc105929112"/>
      <w:bookmarkStart w:id="829" w:name="_Toc105930314"/>
      <w:bookmarkStart w:id="830" w:name="_Toc105933338"/>
      <w:bookmarkStart w:id="831" w:name="_Toc105990484"/>
      <w:bookmarkStart w:id="832" w:name="_Toc105992156"/>
      <w:bookmarkStart w:id="833" w:name="_Toc105993711"/>
      <w:bookmarkStart w:id="834" w:name="_Toc105995266"/>
      <w:bookmarkStart w:id="835" w:name="_Toc105996827"/>
      <w:bookmarkStart w:id="836" w:name="_Toc105998390"/>
      <w:bookmarkStart w:id="837" w:name="_Toc105999595"/>
      <w:bookmarkStart w:id="838" w:name="_Toc106000387"/>
      <w:bookmarkStart w:id="839" w:name="_Toc104781103"/>
      <w:bookmarkStart w:id="840" w:name="_Toc107389660"/>
      <w:bookmarkStart w:id="841" w:name="_Toc109098781"/>
      <w:bookmarkStart w:id="842" w:name="_Toc112663309"/>
      <w:bookmarkStart w:id="843" w:name="_Toc113089253"/>
      <w:bookmarkStart w:id="844" w:name="_Toc113179260"/>
      <w:bookmarkStart w:id="845" w:name="_Toc113440281"/>
      <w:bookmarkStart w:id="846" w:name="_Toc116184935"/>
      <w:bookmarkStart w:id="847" w:name="_Toc119475171"/>
      <w:bookmarkStart w:id="848" w:name="_Toc122242684"/>
      <w:bookmarkStart w:id="849" w:name="_Ref129157600"/>
      <w:bookmarkStart w:id="850" w:name="_Toc139449076"/>
      <w:bookmarkStart w:id="851" w:name="_Toc142804055"/>
      <w:bookmarkStart w:id="852" w:name="_Toc142814637"/>
      <w:bookmarkStart w:id="853" w:name="_Toc379265784"/>
      <w:bookmarkStart w:id="854" w:name="_Toc385397074"/>
      <w:bookmarkStart w:id="855" w:name="_Toc391632583"/>
      <w:bookmarkStart w:id="856" w:name="_Toc454716984"/>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Pr="00A1295C">
        <w:t>Relationship Markup</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14:paraId="15FF1280" w14:textId="5745D422" w:rsidR="00F70112" w:rsidRDefault="00656A69" w:rsidP="00F70112">
      <w:pPr>
        <w:pStyle w:val="Heading4"/>
      </w:pPr>
      <w:r>
        <w:t>General</w:t>
      </w:r>
    </w:p>
    <w:p w14:paraId="36A1F1A3" w14:textId="206BD8AE" w:rsidR="00EE5DFD" w:rsidRDefault="006541C2">
      <w:ins w:id="857" w:author="WD3" w:date="2016-06-25T15:59:00Z">
        <w:r w:rsidRPr="00212FB2">
          <w:t>The content of a relationships p</w:t>
        </w:r>
        <w:r>
          <w:t>art shall be an XML document.</w:t>
        </w:r>
      </w:ins>
      <w:ins w:id="858" w:author="WD3" w:date="2016-06-25T16:01:00Z">
        <w:r>
          <w:t xml:space="preserve"> </w:t>
        </w:r>
      </w:ins>
      <w:ins w:id="859" w:author="WD3" w:date="2016-06-25T15:59:00Z">
        <w:r>
          <w:t xml:space="preserve"> </w:t>
        </w:r>
      </w:ins>
      <w:del w:id="860" w:author="WD3" w:date="2016-06-25T15:59:00Z">
        <w:r w:rsidR="00267F48" w:rsidDel="006541C2">
          <w:delText xml:space="preserve">Relationships are represented using </w:delText>
        </w:r>
        <w:r w:rsidR="00724472" w:rsidDel="006541C2">
          <w:rPr>
            <w:rStyle w:val="Element"/>
          </w:rPr>
          <w:delText>Relationship</w:delText>
        </w:r>
        <w:r w:rsidR="00267F48" w:rsidDel="006541C2">
          <w:delText xml:space="preserve"> elements nested in a single </w:delText>
        </w:r>
        <w:r w:rsidR="00724472" w:rsidDel="006541C2">
          <w:rPr>
            <w:rStyle w:val="Element"/>
          </w:rPr>
          <w:delText>Relationships</w:delText>
        </w:r>
        <w:r w:rsidR="00267F48" w:rsidDel="006541C2">
          <w:delText xml:space="preserve"> element.</w:delText>
        </w:r>
      </w:del>
      <w:del w:id="861" w:author="WD3" w:date="2016-06-25T16:00:00Z">
        <w:r w:rsidR="00267F48" w:rsidDel="006541C2">
          <w:delText xml:space="preserve"> These elements are defined in the Relationships namespace, as specified in</w:delText>
        </w:r>
        <w:r w:rsidR="004906B5" w:rsidDel="006541C2">
          <w:delText xml:space="preserve"> </w:delText>
        </w:r>
        <w:r w:rsidR="004777EC" w:rsidDel="006541C2">
          <w:fldChar w:fldCharType="begin"/>
        </w:r>
        <w:r w:rsidR="004906B5" w:rsidDel="006541C2">
          <w:delInstrText xml:space="preserve"> REF _Ref143333914 \n \h </w:delInstrText>
        </w:r>
        <w:r w:rsidR="004777EC" w:rsidDel="006541C2">
          <w:fldChar w:fldCharType="separate"/>
        </w:r>
        <w:r w:rsidR="00E226B6" w:rsidDel="006541C2">
          <w:delText>Annex E</w:delText>
        </w:r>
        <w:r w:rsidR="004777EC" w:rsidDel="006541C2">
          <w:fldChar w:fldCharType="end"/>
        </w:r>
        <w:r w:rsidR="00267F48" w:rsidDel="006541C2">
          <w:delText xml:space="preserve">. The </w:delText>
        </w:r>
        <w:r w:rsidR="00433193" w:rsidDel="006541C2">
          <w:delText>W3C XML S</w:delText>
        </w:r>
        <w:r w:rsidR="00267F48" w:rsidDel="006541C2">
          <w:delText>chema for relationships is described in</w:delText>
        </w:r>
        <w:r w:rsidR="0064243D" w:rsidDel="006541C2">
          <w:delText xml:space="preserve"> Annex </w:delText>
        </w:r>
        <w:r w:rsidR="0064243D" w:rsidDel="006541C2">
          <w:fldChar w:fldCharType="begin"/>
        </w:r>
        <w:r w:rsidR="0064243D" w:rsidDel="006541C2">
          <w:delInstrText xml:space="preserve"> REF _Ref431696071 \r \h </w:delInstrText>
        </w:r>
        <w:r w:rsidR="0064243D" w:rsidDel="006541C2">
          <w:fldChar w:fldCharType="separate"/>
        </w:r>
        <w:r w:rsidR="00E226B6" w:rsidDel="006541C2">
          <w:delText>C.5</w:delText>
        </w:r>
        <w:r w:rsidR="0064243D" w:rsidDel="006541C2">
          <w:fldChar w:fldCharType="end"/>
        </w:r>
        <w:r w:rsidR="00336DA4" w:rsidDel="006541C2">
          <w:delText>.</w:delText>
        </w:r>
      </w:del>
      <w:bookmarkStart w:id="862" w:name="m1_26"/>
      <w:r w:rsidR="007E704A" w:rsidRPr="00460E2C">
        <w:t xml:space="preserve">After the removal of any extensions </w:t>
      </w:r>
      <w:ins w:id="863" w:author="WD3" w:date="2016-06-25T15:59:00Z">
        <w:r w:rsidRPr="00AA2F93">
          <w:t>by an MCE processor as specified</w:t>
        </w:r>
      </w:ins>
      <w:del w:id="864" w:author="WD3" w:date="2016-06-25T15:59:00Z">
        <w:r w:rsidR="007E704A" w:rsidRPr="00460E2C" w:rsidDel="006541C2">
          <w:delText xml:space="preserve">using the mechanisms </w:delText>
        </w:r>
      </w:del>
      <w:r w:rsidR="007E704A" w:rsidRPr="00460E2C">
        <w:t xml:space="preserve">in ISO/IEC 29500-3, </w:t>
      </w:r>
      <w:r w:rsidR="007E704A" w:rsidRPr="00460E2C">
        <w:rPr>
          <w:rFonts w:cstheme="minorBidi"/>
          <w:lang w:eastAsia="en-US"/>
        </w:rPr>
        <w:t xml:space="preserve">a </w:t>
      </w:r>
      <w:r w:rsidR="007E704A" w:rsidRPr="00460E2C">
        <w:rPr>
          <w:rFonts w:ascii="Calibri" w:hAnsi="Calibri"/>
        </w:rPr>
        <w:t xml:space="preserve">Relationships </w:t>
      </w:r>
      <w:r w:rsidR="00443F0B">
        <w:rPr>
          <w:rFonts w:ascii="Calibri" w:hAnsi="Calibri"/>
        </w:rPr>
        <w:t>p</w:t>
      </w:r>
      <w:r w:rsidR="007E704A" w:rsidRPr="00460E2C">
        <w:rPr>
          <w:rFonts w:ascii="Calibri" w:hAnsi="Calibri"/>
        </w:rPr>
        <w:t>art shall be a schema-valid XML document against opc-relationships.xsd</w:t>
      </w:r>
      <w:ins w:id="865" w:author="WD3" w:date="2016-06-25T16:01:00Z">
        <w:r w:rsidR="00CF6237" w:rsidRPr="00CF6237">
          <w:t xml:space="preserve">, as described in </w:t>
        </w:r>
      </w:ins>
      <w:ins w:id="866" w:author="WD3" w:date="2016-06-25T16:02:00Z">
        <w:r w:rsidR="00F24102">
          <w:fldChar w:fldCharType="begin"/>
        </w:r>
        <w:r w:rsidR="00F24102">
          <w:instrText xml:space="preserve"> REF _Ref454633896 \r \h </w:instrText>
        </w:r>
      </w:ins>
      <w:r w:rsidR="00F24102">
        <w:fldChar w:fldCharType="separate"/>
      </w:r>
      <w:r w:rsidR="00C7448A">
        <w:t>Annex C</w:t>
      </w:r>
      <w:ins w:id="867" w:author="WD3" w:date="2016-06-25T16:02:00Z">
        <w:r w:rsidR="00F24102">
          <w:fldChar w:fldCharType="end"/>
        </w:r>
      </w:ins>
      <w:r w:rsidR="007E704A" w:rsidRPr="00460E2C">
        <w:rPr>
          <w:rFonts w:ascii="Calibri" w:hAnsi="Calibri"/>
        </w:rPr>
        <w:t>.</w:t>
      </w:r>
    </w:p>
    <w:p w14:paraId="7DBFCDC2" w14:textId="0C48B231" w:rsidR="00EF5931" w:rsidDel="006541C2" w:rsidRDefault="00A34127">
      <w:pPr>
        <w:rPr>
          <w:del w:id="868" w:author="WD3" w:date="2016-06-25T15:59:00Z"/>
        </w:rPr>
      </w:pPr>
      <w:del w:id="869" w:author="WD3" w:date="2016-06-25T15:59:00Z">
        <w:r w:rsidDel="006541C2">
          <w:delText xml:space="preserve">The package implementer shall require that every </w:delText>
        </w:r>
        <w:r w:rsidDel="006541C2">
          <w:rPr>
            <w:rStyle w:val="Element"/>
          </w:rPr>
          <w:delText>Relationship</w:delText>
        </w:r>
        <w:r w:rsidDel="006541C2">
          <w:delText xml:space="preserve"> element has an </w:delText>
        </w:r>
        <w:r w:rsidRPr="00DC1B16" w:rsidDel="006541C2">
          <w:rPr>
            <w:rStyle w:val="Attribute"/>
          </w:rPr>
          <w:delText>Id</w:delText>
        </w:r>
        <w:r w:rsidRPr="006D56D5" w:rsidDel="006541C2">
          <w:delText xml:space="preserve"> attribute</w:delText>
        </w:r>
        <w:r w:rsidDel="006541C2">
          <w:delText>, the value of which is unique within the Relationships part, and that th</w:delText>
        </w:r>
        <w:r w:rsidRPr="00C044BE" w:rsidDel="006541C2">
          <w:delText xml:space="preserve">e </w:delText>
        </w:r>
        <w:r w:rsidRPr="00DC1B16" w:rsidDel="006541C2">
          <w:rPr>
            <w:rStyle w:val="Attribute"/>
          </w:rPr>
          <w:delText>Id</w:delText>
        </w:r>
        <w:r w:rsidRPr="00C044BE" w:rsidDel="006541C2">
          <w:delText xml:space="preserve"> </w:delText>
        </w:r>
        <w:r w:rsidR="0013372A" w:rsidDel="006541C2">
          <w:delText>data</w:delText>
        </w:r>
        <w:r w:rsidRPr="00C044BE" w:rsidDel="006541C2">
          <w:delText xml:space="preserve">type is </w:delText>
        </w:r>
        <w:r w:rsidRPr="0032683E" w:rsidDel="006541C2">
          <w:rPr>
            <w:rStyle w:val="Type"/>
          </w:rPr>
          <w:delText>xsd:ID</w:delText>
        </w:r>
        <w:r w:rsidDel="006541C2">
          <w:delText xml:space="preserve">, the value of which </w:delText>
        </w:r>
        <w:r w:rsidRPr="00C044BE" w:rsidDel="006541C2">
          <w:delText>conform</w:delText>
        </w:r>
        <w:r w:rsidDel="006541C2">
          <w:delText>s</w:delText>
        </w:r>
        <w:r w:rsidRPr="00C044BE" w:rsidDel="006541C2">
          <w:delText xml:space="preserve"> to the naming restrictions for </w:delText>
        </w:r>
        <w:r w:rsidRPr="000353C8" w:rsidDel="006541C2">
          <w:rPr>
            <w:rStyle w:val="Type"/>
          </w:rPr>
          <w:delText>xsd:ID</w:delText>
        </w:r>
        <w:r w:rsidDel="006541C2">
          <w:delText xml:space="preserve"> as described in</w:delText>
        </w:r>
        <w:r w:rsidRPr="00C044BE" w:rsidDel="006541C2">
          <w:delText xml:space="preserve"> </w:delText>
        </w:r>
        <w:r w:rsidDel="006541C2">
          <w:delText>the W3C Recommendation</w:delText>
        </w:r>
        <w:r w:rsidRPr="00C044BE" w:rsidDel="006541C2">
          <w:delText xml:space="preserve"> “XML Schema Part</w:delText>
        </w:r>
        <w:r w:rsidR="000353C8" w:rsidDel="006541C2">
          <w:delText> </w:delText>
        </w:r>
        <w:r w:rsidRPr="00C044BE" w:rsidDel="006541C2">
          <w:delText>2: Datatypes</w:delText>
        </w:r>
        <w:r w:rsidDel="006541C2">
          <w:delText>.</w:delText>
        </w:r>
        <w:r w:rsidRPr="00C044BE" w:rsidDel="006541C2">
          <w:delText>”</w:delText>
        </w:r>
        <w:r w:rsidDel="006541C2">
          <w:delText xml:space="preserve"> </w:delText>
        </w:r>
        <w:bookmarkEnd w:id="862"/>
        <w:r w:rsidDel="006541C2">
          <w:delText>[M1.26]</w:delText>
        </w:r>
      </w:del>
    </w:p>
    <w:p w14:paraId="4245799F" w14:textId="3A6E6C6D" w:rsidR="00EF5931" w:rsidDel="006541C2" w:rsidRDefault="00A34127">
      <w:pPr>
        <w:rPr>
          <w:del w:id="870" w:author="WD3" w:date="2016-06-25T15:59:00Z"/>
        </w:rPr>
      </w:pPr>
      <w:del w:id="871" w:author="WD3" w:date="2016-06-25T15:59:00Z">
        <w:r w:rsidDel="006541C2">
          <w:delText xml:space="preserve">The nature of a </w:delText>
        </w:r>
        <w:r w:rsidDel="006541C2">
          <w:rPr>
            <w:rStyle w:val="Element"/>
          </w:rPr>
          <w:delText>Relationship</w:delText>
        </w:r>
        <w:r w:rsidDel="006541C2">
          <w:delText xml:space="preserve"> element</w:delText>
        </w:r>
        <w:r w:rsidRPr="00F22C3C" w:rsidDel="006541C2">
          <w:delText xml:space="preserve"> </w:delText>
        </w:r>
        <w:r w:rsidDel="006541C2">
          <w:delText>is</w:delText>
        </w:r>
        <w:r w:rsidRPr="00F22C3C" w:rsidDel="006541C2">
          <w:delText xml:space="preserve"> identified by </w:delText>
        </w:r>
        <w:r w:rsidDel="006541C2">
          <w:delText>the</w:delText>
        </w:r>
        <w:r w:rsidRPr="00F22C3C" w:rsidDel="006541C2">
          <w:delText xml:space="preserve"> </w:delText>
        </w:r>
        <w:r w:rsidRPr="003D334D" w:rsidDel="006541C2">
          <w:rPr>
            <w:rStyle w:val="Attribute"/>
          </w:rPr>
          <w:delText>Type</w:delText>
        </w:r>
        <w:r w:rsidDel="006541C2">
          <w:delText xml:space="preserve"> attribute</w:delText>
        </w:r>
        <w:r w:rsidRPr="00F22C3C" w:rsidDel="006541C2">
          <w:delText xml:space="preserve">. </w:delText>
        </w:r>
        <w:r w:rsidR="00D43872" w:rsidRPr="00460E2C" w:rsidDel="006541C2">
          <w:rPr>
            <w:rFonts w:cstheme="minorBidi" w:hint="eastAsia"/>
            <w:lang w:eastAsia="ja-JP"/>
          </w:rPr>
          <w:delText xml:space="preserve">The value of this attribute shall be </w:delText>
        </w:r>
        <w:r w:rsidR="00D43872" w:rsidRPr="00460E2C" w:rsidDel="006541C2">
          <w:rPr>
            <w:rFonts w:cstheme="minorBidi"/>
            <w:lang w:eastAsia="ja-JP"/>
          </w:rPr>
          <w:delText>a relationship</w:delText>
        </w:r>
        <w:r w:rsidR="00D43872" w:rsidRPr="00460E2C" w:rsidDel="006541C2">
          <w:rPr>
            <w:rFonts w:cstheme="minorBidi" w:hint="eastAsia"/>
            <w:lang w:eastAsia="ja-JP"/>
          </w:rPr>
          <w:delText xml:space="preserve"> type.</w:delText>
        </w:r>
        <w:r w:rsidR="00750F34" w:rsidDel="006541C2">
          <w:rPr>
            <w:rFonts w:cstheme="minorBidi"/>
            <w:lang w:eastAsia="ja-JP"/>
          </w:rPr>
          <w:delText xml:space="preserve"> </w:delText>
        </w:r>
        <w:r w:rsidDel="006541C2">
          <w:delText>B</w:delText>
        </w:r>
        <w:r w:rsidRPr="00F22C3C" w:rsidDel="006541C2">
          <w:delText xml:space="preserve">y using </w:delText>
        </w:r>
        <w:r w:rsidDel="006541C2">
          <w:delText>t</w:delText>
        </w:r>
        <w:r w:rsidRPr="00F22C3C" w:rsidDel="006541C2">
          <w:delText>ypes patterned after the Internet domain</w:delText>
        </w:r>
        <w:r w:rsidDel="006541C2">
          <w:delText>-</w:delText>
        </w:r>
        <w:r w:rsidRPr="00F22C3C" w:rsidDel="006541C2">
          <w:delText xml:space="preserve">name space, non-coordinating parties can safely create non-conflicting relationship </w:delText>
        </w:r>
        <w:r w:rsidDel="006541C2">
          <w:delText>t</w:delText>
        </w:r>
        <w:r w:rsidRPr="00F22C3C" w:rsidDel="006541C2">
          <w:delText>ypes</w:delText>
        </w:r>
        <w:r w:rsidDel="006541C2">
          <w:delText>.</w:delText>
        </w:r>
      </w:del>
    </w:p>
    <w:p w14:paraId="7E57A332" w14:textId="1EF7EF11" w:rsidR="00EF5931" w:rsidDel="006541C2" w:rsidRDefault="00A34127">
      <w:pPr>
        <w:rPr>
          <w:del w:id="872" w:author="WD3" w:date="2016-06-25T15:59:00Z"/>
        </w:rPr>
      </w:pPr>
      <w:del w:id="873" w:author="WD3" w:date="2016-06-25T15:59:00Z">
        <w:r w:rsidDel="006541C2">
          <w:lastRenderedPageBreak/>
          <w:delText xml:space="preserve">Relationship types can be compared to determine whether two </w:delText>
        </w:r>
        <w:r w:rsidDel="006541C2">
          <w:rPr>
            <w:rStyle w:val="Element"/>
          </w:rPr>
          <w:delText>Relationship</w:delText>
        </w:r>
        <w:r w:rsidRPr="00423A3E" w:rsidDel="006541C2">
          <w:delText xml:space="preserve"> element</w:delText>
        </w:r>
        <w:r w:rsidDel="006541C2">
          <w:delTex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delText>
        </w:r>
      </w:del>
    </w:p>
    <w:p w14:paraId="031CBE96" w14:textId="42508C2C" w:rsidR="00EF5931" w:rsidRDefault="00A34127">
      <w:del w:id="874" w:author="WD3" w:date="2016-06-25T15:59:00Z">
        <w:r w:rsidRPr="005F4C1E" w:rsidDel="006541C2">
          <w:delText>The</w:delText>
        </w:r>
        <w:r w:rsidDel="006541C2">
          <w:delText xml:space="preserve"> </w:delText>
        </w:r>
        <w:r w:rsidRPr="00B31C92" w:rsidDel="006541C2">
          <w:rPr>
            <w:rStyle w:val="Attribute"/>
          </w:rPr>
          <w:delText>Target</w:delText>
        </w:r>
        <w:r w:rsidDel="006541C2">
          <w:delText xml:space="preserve"> attribute of the</w:delText>
        </w:r>
        <w:r w:rsidRPr="005F4C1E" w:rsidDel="006541C2">
          <w:delText xml:space="preserve"> </w:delText>
        </w:r>
        <w:r w:rsidDel="006541C2">
          <w:rPr>
            <w:rStyle w:val="Element"/>
          </w:rPr>
          <w:delText>Relationship</w:delText>
        </w:r>
        <w:r w:rsidDel="006541C2">
          <w:delText xml:space="preserve"> element </w:delText>
        </w:r>
        <w:r w:rsidRPr="00DC1B16" w:rsidDel="006541C2">
          <w:rPr>
            <w:rStyle w:val="Element"/>
          </w:rPr>
          <w:delText>holds</w:delText>
        </w:r>
        <w:r w:rsidDel="006541C2">
          <w:delText xml:space="preserve"> a URI that points to a target resource. Where the URI is expressed as a relative reference, it is resolved against the base URI of the Relationships source part. </w:delText>
        </w:r>
      </w:del>
      <w:del w:id="875" w:author="WD3" w:date="2016-06-25T16:03:00Z">
        <w:r w:rsidDel="008D2EF8">
          <w:delText xml:space="preserve">The </w:delText>
        </w:r>
        <w:r w:rsidRPr="00B31C92" w:rsidDel="008D2EF8">
          <w:rPr>
            <w:rStyle w:val="Attribute"/>
          </w:rPr>
          <w:delText>xml:base</w:delText>
        </w:r>
        <w:r w:rsidDel="008D2EF8">
          <w:delText xml:space="preserve"> attribute shall not be used to specify a base URI for relationship XML content.</w:delText>
        </w:r>
      </w:del>
      <w:ins w:id="876" w:author="WD3" w:date="2016-06-25T16:03:00Z">
        <w:r w:rsidR="008D2EF8">
          <w:t xml:space="preserve">An </w:t>
        </w:r>
        <w:r w:rsidR="008D2EF8" w:rsidRPr="00B31C92">
          <w:rPr>
            <w:rStyle w:val="Attribute"/>
          </w:rPr>
          <w:t>xml:base</w:t>
        </w:r>
        <w:r w:rsidR="008D2EF8">
          <w:t xml:space="preserve"> attribute shall not exist in the output document resulting from any MCE processing (</w:t>
        </w:r>
        <w:r w:rsidR="008D2EF8" w:rsidRPr="00AA2F93">
          <w:t>as specified</w:t>
        </w:r>
        <w:r w:rsidR="008D2EF8" w:rsidRPr="00460E2C">
          <w:t xml:space="preserve"> in ISO/IEC 29500-3</w:t>
        </w:r>
        <w:r w:rsidR="008D2EF8">
          <w:t>)</w:t>
        </w:r>
        <w:r w:rsidR="008D2EF8" w:rsidRPr="0020016C">
          <w:t xml:space="preserve"> </w:t>
        </w:r>
        <w:r w:rsidR="008D2EF8">
          <w:t>of the relationships part.</w:t>
        </w:r>
      </w:ins>
    </w:p>
    <w:p w14:paraId="00C83911" w14:textId="77777777" w:rsidR="00EF5931" w:rsidRDefault="00A34127">
      <w:pPr>
        <w:pStyle w:val="Heading4"/>
      </w:pPr>
      <w:r>
        <w:t>Relationships Element</w:t>
      </w:r>
    </w:p>
    <w:p w14:paraId="1C41F9FA" w14:textId="0A7AFAC8" w:rsidR="00EF5931" w:rsidRDefault="007302A7">
      <w:ins w:id="877" w:author="WD3" w:date="2016-06-25T16:11:00Z">
        <w:r w:rsidRPr="007302A7">
          <w:t xml:space="preserve">A Relationships element is the root element of a relationships part. It is the container for zero or more </w:t>
        </w:r>
        <w:r w:rsidRPr="00D931E9">
          <w:rPr>
            <w:rStyle w:val="Element"/>
          </w:rPr>
          <w:t>Relationship</w:t>
        </w:r>
        <w:r w:rsidRPr="007302A7">
          <w:t xml:space="preserve"> elements.</w:t>
        </w:r>
      </w:ins>
      <w:del w:id="878" w:author="WD3" w:date="2016-06-25T16:11:00Z">
        <w:r w:rsidR="00267F48" w:rsidDel="007302A7">
          <w:delText xml:space="preserve">The structure of a </w:delText>
        </w:r>
        <w:r w:rsidR="00724472" w:rsidDel="007302A7">
          <w:rPr>
            <w:rStyle w:val="Element"/>
          </w:rPr>
          <w:delText>Relationships</w:delText>
        </w:r>
        <w:r w:rsidR="00267F48" w:rsidDel="007302A7">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267F48" w:rsidDel="007302A7" w14:paraId="043B88F4" w14:textId="190D032A" w:rsidTr="00037A61">
        <w:trPr>
          <w:tblCellSpacing w:w="7" w:type="dxa"/>
          <w:del w:id="879" w:author="WD3" w:date="2016-06-25T16:12:00Z"/>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A1FAA28" w14:textId="5BB61EF3" w:rsidR="00EF5931" w:rsidDel="007302A7" w:rsidRDefault="00267F48">
            <w:pPr>
              <w:rPr>
                <w:del w:id="880" w:author="WD3" w:date="2016-06-25T16:12:00Z"/>
              </w:rPr>
            </w:pPr>
            <w:del w:id="881" w:author="WD3" w:date="2016-06-25T16:12:00Z">
              <w:r w:rsidDel="007302A7">
                <w:delText>diagram</w:delText>
              </w:r>
            </w:del>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BCF8C06" w14:textId="28D89D08" w:rsidR="00EF5931" w:rsidDel="007302A7" w:rsidRDefault="009E75F3">
            <w:pPr>
              <w:rPr>
                <w:del w:id="882" w:author="WD3" w:date="2016-06-25T16:12:00Z"/>
              </w:rPr>
            </w:pPr>
            <w:del w:id="883" w:author="WD3" w:date="2016-06-25T16:12:00Z">
              <w:r w:rsidRPr="0001409C" w:rsidDel="007302A7">
                <w:rPr>
                  <w:noProof/>
                  <w:lang w:eastAsia="en-US"/>
                </w:rPr>
                <w:drawing>
                  <wp:inline distT="0" distB="0" distL="0" distR="0" wp14:anchorId="3CB65AA0" wp14:editId="3ABF927A">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del>
          </w:p>
        </w:tc>
      </w:tr>
      <w:tr w:rsidR="00267F48" w:rsidDel="007302A7" w14:paraId="0B452CC9" w14:textId="310F21E3" w:rsidTr="00037A61">
        <w:trPr>
          <w:tblCellSpacing w:w="7" w:type="dxa"/>
          <w:del w:id="884" w:author="WD3" w:date="2016-06-25T16:12:00Z"/>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B01AE66" w14:textId="4A730DF4" w:rsidR="00EF5931" w:rsidDel="007302A7" w:rsidRDefault="00267F48">
            <w:pPr>
              <w:rPr>
                <w:del w:id="885" w:author="WD3" w:date="2016-06-25T16:12:00Z"/>
              </w:rPr>
            </w:pPr>
            <w:bookmarkStart w:id="886" w:name="Link_Link04779998"/>
            <w:del w:id="887" w:author="WD3" w:date="2016-06-25T16:12:00Z">
              <w:r w:rsidDel="007302A7">
                <w:delText>annotation</w:delText>
              </w:r>
            </w:del>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267F48" w:rsidDel="007302A7" w14:paraId="49FC7435" w14:textId="4E328A08" w:rsidTr="00037A61">
              <w:trPr>
                <w:tblCellSpacing w:w="7" w:type="dxa"/>
                <w:del w:id="888" w:author="WD3" w:date="2016-06-25T16:12:00Z"/>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0A8C78A1" w14:textId="6B52451E" w:rsidR="00EF5931" w:rsidDel="007302A7" w:rsidRDefault="00267F48">
                  <w:pPr>
                    <w:rPr>
                      <w:del w:id="889" w:author="WD3" w:date="2016-06-25T16:12:00Z"/>
                    </w:rPr>
                  </w:pPr>
                  <w:del w:id="890" w:author="WD3" w:date="2016-06-25T16:12:00Z">
                    <w:r w:rsidDel="007302A7">
                      <w:delText>The root element of the Relationships part.</w:delText>
                    </w:r>
                  </w:del>
                </w:p>
              </w:tc>
            </w:tr>
          </w:tbl>
          <w:p w14:paraId="7502E62C" w14:textId="03E631BF" w:rsidR="00EF5931" w:rsidDel="007302A7" w:rsidRDefault="00EF5931">
            <w:pPr>
              <w:rPr>
                <w:del w:id="891" w:author="WD3" w:date="2016-06-25T16:12:00Z"/>
              </w:rPr>
            </w:pPr>
          </w:p>
        </w:tc>
      </w:tr>
    </w:tbl>
    <w:p w14:paraId="77D3C5CD" w14:textId="77777777" w:rsidR="00EF5931" w:rsidRDefault="00724472">
      <w:pPr>
        <w:pStyle w:val="Heading4"/>
      </w:pPr>
      <w:bookmarkStart w:id="892" w:name="_Toc139449078"/>
      <w:bookmarkStart w:id="893" w:name="_Ref140655007"/>
      <w:bookmarkStart w:id="894" w:name="_Ref140655118"/>
      <w:bookmarkStart w:id="895" w:name="_Toc142804057"/>
      <w:bookmarkStart w:id="896" w:name="_Toc142814639"/>
      <w:bookmarkEnd w:id="886"/>
      <w:r>
        <w:t xml:space="preserve">Relationship </w:t>
      </w:r>
      <w:r w:rsidR="00267F48">
        <w:t>Element</w:t>
      </w:r>
      <w:bookmarkEnd w:id="892"/>
      <w:bookmarkEnd w:id="893"/>
      <w:bookmarkEnd w:id="894"/>
      <w:bookmarkEnd w:id="895"/>
      <w:bookmarkEnd w:id="896"/>
    </w:p>
    <w:p w14:paraId="54775DDA" w14:textId="5663D03F" w:rsidR="003A7940" w:rsidRDefault="003A7940" w:rsidP="003A7940">
      <w:pPr>
        <w:rPr>
          <w:ins w:id="897" w:author="WD3" w:date="2016-06-25T16:16:00Z"/>
        </w:rPr>
      </w:pPr>
      <w:bookmarkStart w:id="898" w:name="Link_Link04514168"/>
      <w:ins w:id="899" w:author="WD3" w:date="2016-06-25T16:16:00Z">
        <w:r w:rsidRPr="0004155C">
          <w:t xml:space="preserve">A </w:t>
        </w:r>
        <w:r>
          <w:rPr>
            <w:rStyle w:val="Attribute"/>
          </w:rPr>
          <w:t>Relationship</w:t>
        </w:r>
        <w:r w:rsidRPr="0004155C">
          <w:t xml:space="preserve"> element</w:t>
        </w:r>
        <w:r>
          <w:t xml:space="preserve"> shall represent a </w:t>
        </w:r>
        <w:r w:rsidRPr="009363D3">
          <w:rPr>
            <w:rStyle w:val="Term"/>
          </w:rPr>
          <w:t>relationship</w:t>
        </w:r>
      </w:ins>
      <w:ins w:id="900" w:author="WD3" w:date="2016-06-25T16:17:00Z">
        <w:r w:rsidR="000B3DD6">
          <w:t xml:space="preserve">.  </w:t>
        </w:r>
      </w:ins>
      <w:commentRangeStart w:id="901"/>
      <w:ins w:id="902" w:author="WD3" w:date="2016-06-25T16:16:00Z">
        <w:r w:rsidRPr="0004155C">
          <w:t>The source of a relationship shall be the source of the relationships part containing this Relationship element.</w:t>
        </w:r>
      </w:ins>
      <w:commentRangeEnd w:id="901"/>
      <w:ins w:id="903" w:author="WD3" w:date="2016-06-25T16:17:00Z">
        <w:r w:rsidR="002452A0">
          <w:commentReference w:id="901"/>
        </w:r>
      </w:ins>
      <w:ins w:id="904" w:author="WD3" w:date="2016-06-25T16:16:00Z">
        <w:r>
          <w:t xml:space="preserve">  (Note: The target of a relationship is specified by the attributes of the </w:t>
        </w:r>
        <w:r>
          <w:rPr>
            <w:rStyle w:val="Attribute"/>
          </w:rPr>
          <w:t>Relationship</w:t>
        </w:r>
        <w:r w:rsidRPr="0004155C">
          <w:t xml:space="preserve"> </w:t>
        </w:r>
        <w:r>
          <w:t>element.]</w:t>
        </w:r>
      </w:ins>
    </w:p>
    <w:tbl>
      <w:tblPr>
        <w:tblStyle w:val="ElementTable"/>
        <w:tblW w:w="5000" w:type="pct"/>
        <w:tblLayout w:type="fixed"/>
        <w:tblLook w:val="01E0" w:firstRow="1" w:lastRow="1" w:firstColumn="1" w:lastColumn="1" w:noHBand="0" w:noVBand="0"/>
      </w:tblPr>
      <w:tblGrid>
        <w:gridCol w:w="2062"/>
        <w:gridCol w:w="8248"/>
      </w:tblGrid>
      <w:tr w:rsidR="00C04747" w:rsidRPr="00F954C9" w14:paraId="1DD89325" w14:textId="77777777" w:rsidTr="00DC29ED">
        <w:trPr>
          <w:cnfStyle w:val="100000000000" w:firstRow="1" w:lastRow="0" w:firstColumn="0" w:lastColumn="0" w:oddVBand="0" w:evenVBand="0" w:oddHBand="0" w:evenHBand="0" w:firstRowFirstColumn="0" w:firstRowLastColumn="0" w:lastRowFirstColumn="0" w:lastRowLastColumn="0"/>
          <w:ins w:id="905" w:author="WD3" w:date="2016-06-25T16:25:00Z"/>
        </w:trPr>
        <w:tc>
          <w:tcPr>
            <w:tcW w:w="1000" w:type="pct"/>
          </w:tcPr>
          <w:p w14:paraId="1CBF4A7C" w14:textId="77777777" w:rsidR="00C04747" w:rsidRPr="00C04747" w:rsidRDefault="00C04747" w:rsidP="00C04747">
            <w:pPr>
              <w:rPr>
                <w:ins w:id="906" w:author="WD3" w:date="2016-06-25T16:25:00Z"/>
              </w:rPr>
            </w:pPr>
            <w:ins w:id="907" w:author="WD3" w:date="2016-06-25T16:25:00Z">
              <w:r w:rsidRPr="00F954C9">
                <w:t>Attributes</w:t>
              </w:r>
            </w:ins>
          </w:p>
        </w:tc>
        <w:tc>
          <w:tcPr>
            <w:tcW w:w="4000" w:type="pct"/>
          </w:tcPr>
          <w:p w14:paraId="719936CF" w14:textId="77777777" w:rsidR="00C04747" w:rsidRPr="00C04747" w:rsidRDefault="00C04747" w:rsidP="00C04747">
            <w:pPr>
              <w:rPr>
                <w:ins w:id="908" w:author="WD3" w:date="2016-06-25T16:25:00Z"/>
              </w:rPr>
            </w:pPr>
            <w:ins w:id="909" w:author="WD3" w:date="2016-06-25T16:25:00Z">
              <w:r w:rsidRPr="00F954C9">
                <w:t>Description</w:t>
              </w:r>
            </w:ins>
          </w:p>
        </w:tc>
      </w:tr>
      <w:tr w:rsidR="00C04747" w:rsidRPr="00F954C9" w14:paraId="0B8E922F" w14:textId="77777777" w:rsidTr="00DC29ED">
        <w:trPr>
          <w:ins w:id="910" w:author="WD3" w:date="2016-06-25T16:25:00Z"/>
        </w:trPr>
        <w:tc>
          <w:tcPr>
            <w:tcW w:w="1000" w:type="pct"/>
          </w:tcPr>
          <w:p w14:paraId="1891B44E" w14:textId="77777777" w:rsidR="00C04747" w:rsidRPr="00C04747" w:rsidRDefault="00C04747" w:rsidP="00C04747">
            <w:pPr>
              <w:rPr>
                <w:ins w:id="911" w:author="WD3" w:date="2016-06-25T16:25:00Z"/>
              </w:rPr>
            </w:pPr>
            <w:ins w:id="912" w:author="WD3" w:date="2016-06-25T16:25:00Z">
              <w:r w:rsidRPr="00E22D34">
                <w:rPr>
                  <w:rStyle w:val="Attribute"/>
                </w:rPr>
                <w:t>TargetMode</w:t>
              </w:r>
            </w:ins>
          </w:p>
        </w:tc>
        <w:tc>
          <w:tcPr>
            <w:tcW w:w="4000" w:type="pct"/>
          </w:tcPr>
          <w:p w14:paraId="28BEE137" w14:textId="2785CD28" w:rsidR="00C04747" w:rsidRPr="00C04747" w:rsidRDefault="00C04747" w:rsidP="00C04747">
            <w:pPr>
              <w:rPr>
                <w:ins w:id="913" w:author="WD3" w:date="2016-06-25T16:25:00Z"/>
              </w:rPr>
            </w:pPr>
            <w:ins w:id="914" w:author="WD3" w:date="2016-06-25T16:25:00Z">
              <w:r w:rsidRPr="00E22D34">
                <w:t xml:space="preserve">This attribute specifies </w:t>
              </w:r>
              <w:r w:rsidRPr="00C04747">
                <w:t>whether the target describes a part inside the package or a resource outside the package.</w:t>
              </w:r>
            </w:ins>
          </w:p>
          <w:p w14:paraId="3DD2BC65" w14:textId="77777777" w:rsidR="00C04747" w:rsidRDefault="00C04747" w:rsidP="00C04747">
            <w:pPr>
              <w:rPr>
                <w:ins w:id="915" w:author="WD3" w:date="2016-06-25T16:25:00Z"/>
              </w:rPr>
            </w:pPr>
          </w:p>
          <w:p w14:paraId="5892381F" w14:textId="77777777" w:rsidR="00C04747" w:rsidRPr="00C04747" w:rsidRDefault="00C04747" w:rsidP="00C04747">
            <w:pPr>
              <w:rPr>
                <w:ins w:id="916" w:author="WD3" w:date="2016-06-25T16:25:00Z"/>
              </w:rPr>
            </w:pPr>
            <w:ins w:id="917" w:author="WD3" w:date="2016-06-25T16:25:00Z">
              <w:r w:rsidRPr="00E22D34">
                <w:t xml:space="preserve">Permissible values of the </w:t>
              </w:r>
              <w:r w:rsidRPr="00C04747">
                <w:rPr>
                  <w:rStyle w:val="Attribute"/>
                </w:rPr>
                <w:t>TargetMode</w:t>
              </w:r>
              <w:r w:rsidRPr="00C04747">
                <w:t xml:space="preserve"> attribute are </w:t>
              </w:r>
              <w:r w:rsidRPr="00C04747">
                <w:rPr>
                  <w:rStyle w:val="Attributevalue"/>
                </w:rPr>
                <w:t>Internal</w:t>
              </w:r>
              <w:r w:rsidRPr="00C04747">
                <w:t xml:space="preserve"> and </w:t>
              </w:r>
              <w:r w:rsidRPr="00C04747">
                <w:rPr>
                  <w:rStyle w:val="Attributevalue"/>
                </w:rPr>
                <w:t>External</w:t>
              </w:r>
              <w:r w:rsidRPr="00C04747">
                <w:t>.</w:t>
              </w:r>
            </w:ins>
          </w:p>
          <w:p w14:paraId="7C7FD766" w14:textId="77777777" w:rsidR="00C04747" w:rsidRPr="00E22D34" w:rsidRDefault="00C04747" w:rsidP="00C04747">
            <w:pPr>
              <w:rPr>
                <w:ins w:id="918" w:author="WD3" w:date="2016-06-25T16:25:00Z"/>
              </w:rPr>
            </w:pPr>
          </w:p>
          <w:p w14:paraId="4F775199" w14:textId="531C4AB3" w:rsidR="00C04747" w:rsidRPr="00C04747" w:rsidRDefault="00C04747" w:rsidP="00C04747">
            <w:pPr>
              <w:rPr>
                <w:ins w:id="919" w:author="WD3" w:date="2016-06-25T16:25:00Z"/>
              </w:rPr>
            </w:pPr>
            <w:ins w:id="920" w:author="WD3" w:date="2016-06-25T16:25:00Z">
              <w:r w:rsidRPr="0004155C">
                <w:t>Th</w:t>
              </w:r>
              <w:r w:rsidRPr="00C04747">
                <w:t xml:space="preserve">is attribute is optional </w:t>
              </w:r>
            </w:ins>
            <w:ins w:id="921" w:author="WD3" w:date="2016-06-25T16:26:00Z">
              <w:r w:rsidR="00B521A1">
                <w:t xml:space="preserve">[O1.5] </w:t>
              </w:r>
            </w:ins>
            <w:ins w:id="922" w:author="WD3" w:date="2016-06-25T16:25:00Z">
              <w:r w:rsidRPr="00C04747">
                <w:t xml:space="preserve">and the default value is </w:t>
              </w:r>
              <w:r w:rsidRPr="00C04747">
                <w:rPr>
                  <w:rStyle w:val="Attributevalue"/>
                </w:rPr>
                <w:t>Internal</w:t>
              </w:r>
              <w:r w:rsidRPr="00C04747">
                <w:t>.</w:t>
              </w:r>
            </w:ins>
          </w:p>
          <w:p w14:paraId="2F824A00" w14:textId="77777777" w:rsidR="00C04747" w:rsidRDefault="00C04747" w:rsidP="00C04747">
            <w:pPr>
              <w:rPr>
                <w:ins w:id="923" w:author="WD3" w:date="2016-06-25T16:25:00Z"/>
              </w:rPr>
            </w:pPr>
          </w:p>
          <w:p w14:paraId="345DBFA9" w14:textId="77777777" w:rsidR="00C04747" w:rsidRPr="00C04747" w:rsidRDefault="00C04747" w:rsidP="00C04747">
            <w:pPr>
              <w:rPr>
                <w:ins w:id="924" w:author="WD3" w:date="2016-06-25T16:25:00Z"/>
              </w:rPr>
            </w:pPr>
            <w:ins w:id="925" w:author="WD3" w:date="2016-06-25T16:25:00Z">
              <w:r w:rsidRPr="00082115">
                <w:t>The possible values for this attribute are defined by the ST_</w:t>
              </w:r>
              <w:r w:rsidRPr="00C04747">
                <w:t>TargetMode simple type (§</w:t>
              </w:r>
              <w:r w:rsidRPr="00C04747">
                <w:fldChar w:fldCharType="begin"/>
              </w:r>
              <w:r w:rsidRPr="00C04747">
                <w:instrText>REF book6483129c-697a-4d95-8eb2-0bc5ff6a79a1 \r \h</w:instrText>
              </w:r>
              <w:r w:rsidRPr="00C04747">
                <w:fldChar w:fldCharType="separate"/>
              </w:r>
            </w:ins>
            <w:r w:rsidR="00C7448A">
              <w:rPr>
                <w:b/>
                <w:bCs/>
              </w:rPr>
              <w:t>Error! Reference source not found.</w:t>
            </w:r>
            <w:ins w:id="926" w:author="WD3" w:date="2016-06-25T16:25:00Z">
              <w:r w:rsidRPr="00C04747">
                <w:fldChar w:fldCharType="end"/>
              </w:r>
              <w:r w:rsidRPr="00C04747">
                <w:t>).</w:t>
              </w:r>
            </w:ins>
          </w:p>
        </w:tc>
      </w:tr>
      <w:tr w:rsidR="00C04747" w:rsidRPr="00F954C9" w14:paraId="609B9539" w14:textId="77777777" w:rsidTr="00DC29ED">
        <w:trPr>
          <w:ins w:id="927" w:author="WD3" w:date="2016-06-25T16:25:00Z"/>
        </w:trPr>
        <w:tc>
          <w:tcPr>
            <w:tcW w:w="1000" w:type="pct"/>
          </w:tcPr>
          <w:p w14:paraId="778ADC1A" w14:textId="77777777" w:rsidR="00C04747" w:rsidRPr="00C04747" w:rsidRDefault="00C04747" w:rsidP="00C04747">
            <w:pPr>
              <w:rPr>
                <w:ins w:id="928" w:author="WD3" w:date="2016-06-25T16:25:00Z"/>
              </w:rPr>
            </w:pPr>
            <w:ins w:id="929" w:author="WD3" w:date="2016-06-25T16:25:00Z">
              <w:r w:rsidRPr="00E22D34">
                <w:rPr>
                  <w:rStyle w:val="Attribute"/>
                </w:rPr>
                <w:lastRenderedPageBreak/>
                <w:t>Target</w:t>
              </w:r>
            </w:ins>
          </w:p>
        </w:tc>
        <w:tc>
          <w:tcPr>
            <w:tcW w:w="4000" w:type="pct"/>
          </w:tcPr>
          <w:p w14:paraId="252AD924" w14:textId="77777777" w:rsidR="00C04747" w:rsidRPr="00082115" w:rsidRDefault="00C04747" w:rsidP="00C04747">
            <w:pPr>
              <w:rPr>
                <w:ins w:id="930" w:author="WD3" w:date="2016-06-25T16:25:00Z"/>
              </w:rPr>
            </w:pPr>
            <w:ins w:id="931" w:author="WD3" w:date="2016-06-25T16:25:00Z">
              <w:r w:rsidRPr="00082115">
                <w:t>This attribute specifies the target of a relationship.</w:t>
              </w:r>
            </w:ins>
          </w:p>
          <w:p w14:paraId="77D9121E" w14:textId="77777777" w:rsidR="00C04747" w:rsidRPr="00082115" w:rsidRDefault="00C04747" w:rsidP="00C04747">
            <w:pPr>
              <w:rPr>
                <w:ins w:id="932" w:author="WD3" w:date="2016-06-25T16:25:00Z"/>
              </w:rPr>
            </w:pPr>
          </w:p>
          <w:p w14:paraId="16AE5DF2" w14:textId="77777777" w:rsidR="00B521A1" w:rsidRDefault="00B521A1" w:rsidP="00B521A1">
            <w:pPr>
              <w:rPr>
                <w:ins w:id="933" w:author="WD3" w:date="2016-06-25T16:27:00Z"/>
              </w:rPr>
            </w:pPr>
            <w:ins w:id="934" w:author="WD3" w:date="2016-06-25T16:27:00Z">
              <w:r w:rsidRPr="00B521A1">
                <w:t>This attribute is required.</w:t>
              </w:r>
            </w:ins>
          </w:p>
          <w:p w14:paraId="3F985BEA" w14:textId="77777777" w:rsidR="00B521A1" w:rsidRPr="00B521A1" w:rsidRDefault="00B521A1" w:rsidP="00B521A1">
            <w:pPr>
              <w:rPr>
                <w:ins w:id="935" w:author="WD3" w:date="2016-06-25T16:27:00Z"/>
              </w:rPr>
            </w:pPr>
          </w:p>
          <w:p w14:paraId="5D98F325" w14:textId="70EC3B8F" w:rsidR="00C04747" w:rsidRPr="00C04747" w:rsidRDefault="00C04747" w:rsidP="00C04747">
            <w:pPr>
              <w:rPr>
                <w:ins w:id="936" w:author="WD3" w:date="2016-06-25T16:25:00Z"/>
              </w:rPr>
            </w:pPr>
            <w:ins w:id="937" w:author="WD3" w:date="2016-06-25T16:25:00Z">
              <w:r w:rsidRPr="00082115">
                <w:t xml:space="preserve">If the value of the </w:t>
              </w:r>
              <w:r w:rsidRPr="00C04747">
                <w:rPr>
                  <w:rStyle w:val="Attribute"/>
                </w:rPr>
                <w:t>TargetMode</w:t>
              </w:r>
              <w:r w:rsidRPr="00C04747">
                <w:t xml:space="preserve"> attribute is </w:t>
              </w:r>
              <w:r w:rsidRPr="00C04747">
                <w:rPr>
                  <w:rStyle w:val="Attributevalue"/>
                </w:rPr>
                <w:t>Internal</w:t>
              </w:r>
              <w:r w:rsidRPr="00C04747">
                <w:t xml:space="preserve">, the </w:t>
              </w:r>
              <w:r w:rsidRPr="00C04747">
                <w:rPr>
                  <w:rStyle w:val="Attribute"/>
                </w:rPr>
                <w:t>Target</w:t>
              </w:r>
              <w:r w:rsidRPr="00C04747">
                <w:t xml:space="preserve"> attribute shall be a relative reference to a part.  If the value of the </w:t>
              </w:r>
              <w:r w:rsidRPr="00C04747">
                <w:rPr>
                  <w:rStyle w:val="Attribute"/>
                </w:rPr>
                <w:t>TargetMode</w:t>
              </w:r>
              <w:r w:rsidRPr="00C04747">
                <w:t xml:space="preserve"> attribute is </w:t>
              </w:r>
              <w:r w:rsidRPr="00C04747">
                <w:rPr>
                  <w:rStyle w:val="Attributevalue"/>
                </w:rPr>
                <w:t>External</w:t>
              </w:r>
              <w:r w:rsidRPr="00C04747">
                <w:t xml:space="preserve">, the </w:t>
              </w:r>
              <w:r w:rsidRPr="00C04747">
                <w:rPr>
                  <w:rStyle w:val="Attribute"/>
                </w:rPr>
                <w:t>Target</w:t>
              </w:r>
              <w:r w:rsidRPr="00C04747">
                <w:t xml:space="preserve"> attribute shall be a relative reference or an absolute IRI.  Base IRIs for resolving relative references are defined in </w:t>
              </w:r>
            </w:ins>
            <w:ins w:id="938" w:author="WD3" w:date="2016-06-25T16:27:00Z">
              <w:r w:rsidR="00B521A1">
                <w:t>§</w:t>
              </w:r>
            </w:ins>
            <w:ins w:id="939" w:author="WD3" w:date="2016-06-25T16:28:00Z">
              <w:r w:rsidR="008410E5">
                <w:fldChar w:fldCharType="begin"/>
              </w:r>
              <w:r w:rsidR="008410E5">
                <w:instrText xml:space="preserve"> REF _Ref454635413 \r \h </w:instrText>
              </w:r>
            </w:ins>
            <w:r w:rsidR="008410E5">
              <w:fldChar w:fldCharType="separate"/>
            </w:r>
            <w:r w:rsidR="00C7448A">
              <w:t>8.3.6</w:t>
            </w:r>
            <w:ins w:id="940" w:author="WD3" w:date="2016-06-25T16:28:00Z">
              <w:r w:rsidR="008410E5">
                <w:fldChar w:fldCharType="end"/>
              </w:r>
            </w:ins>
            <w:ins w:id="941" w:author="WD3" w:date="2016-06-25T16:25:00Z">
              <w:r w:rsidRPr="00C04747">
                <w:t>.</w:t>
              </w:r>
            </w:ins>
          </w:p>
          <w:p w14:paraId="4FB4C229" w14:textId="77777777" w:rsidR="00C04747" w:rsidRPr="00082115" w:rsidRDefault="00C04747" w:rsidP="00C04747">
            <w:pPr>
              <w:rPr>
                <w:ins w:id="942" w:author="WD3" w:date="2016-06-25T16:25:00Z"/>
              </w:rPr>
            </w:pPr>
          </w:p>
          <w:p w14:paraId="64897210" w14:textId="77777777" w:rsidR="00C04747" w:rsidRPr="00C04747" w:rsidRDefault="00C04747" w:rsidP="00C04747">
            <w:pPr>
              <w:rPr>
                <w:ins w:id="943" w:author="WD3" w:date="2016-06-25T16:25:00Z"/>
              </w:rPr>
            </w:pPr>
            <w:commentRangeStart w:id="944"/>
            <w:ins w:id="945" w:author="WD3" w:date="2016-06-25T16:25:00Z">
              <w:r w:rsidRPr="00082115">
                <w:t>[Editor's note: In 8.3.6, we have to define base IRIs</w:t>
              </w:r>
              <w:r w:rsidRPr="00C04747">
                <w:t>]</w:t>
              </w:r>
            </w:ins>
            <w:commentRangeEnd w:id="944"/>
            <w:ins w:id="946" w:author="WD3" w:date="2016-06-25T16:28:00Z">
              <w:r w:rsidR="008410E5">
                <w:commentReference w:id="944"/>
              </w:r>
            </w:ins>
          </w:p>
          <w:p w14:paraId="07E9C17C" w14:textId="77777777" w:rsidR="00C04747" w:rsidRDefault="00C04747" w:rsidP="00C04747">
            <w:pPr>
              <w:rPr>
                <w:ins w:id="947" w:author="WD3" w:date="2016-06-25T16:25:00Z"/>
              </w:rPr>
            </w:pPr>
          </w:p>
          <w:p w14:paraId="2DB05437" w14:textId="77777777" w:rsidR="00C04747" w:rsidRPr="00C04747" w:rsidRDefault="00C04747" w:rsidP="00C04747">
            <w:pPr>
              <w:rPr>
                <w:ins w:id="948" w:author="WD3" w:date="2016-06-25T16:25:00Z"/>
              </w:rPr>
            </w:pPr>
            <w:ins w:id="949" w:author="WD3" w:date="2016-06-25T16:25:00Z">
              <w:r w:rsidRPr="00082115">
                <w:t xml:space="preserve">The possible values for this attribute are defined by </w:t>
              </w:r>
              <w:r w:rsidRPr="00C04747">
                <w:t>the xsd:anyURI simple type of the W3C Recommendation “XML Schema Part 2: Datatypes.”.</w:t>
              </w:r>
            </w:ins>
          </w:p>
        </w:tc>
      </w:tr>
      <w:tr w:rsidR="00C04747" w:rsidRPr="00F954C9" w14:paraId="77ACBC70" w14:textId="77777777" w:rsidTr="00DC29ED">
        <w:trPr>
          <w:ins w:id="950" w:author="WD3" w:date="2016-06-25T16:25:00Z"/>
        </w:trPr>
        <w:tc>
          <w:tcPr>
            <w:tcW w:w="1000" w:type="pct"/>
          </w:tcPr>
          <w:p w14:paraId="4BB8A457" w14:textId="77777777" w:rsidR="00C04747" w:rsidRPr="00C04747" w:rsidRDefault="00C04747" w:rsidP="00C04747">
            <w:pPr>
              <w:rPr>
                <w:ins w:id="951" w:author="WD3" w:date="2016-06-25T16:25:00Z"/>
              </w:rPr>
            </w:pPr>
            <w:ins w:id="952" w:author="WD3" w:date="2016-06-25T16:25:00Z">
              <w:r w:rsidRPr="00E22D34">
                <w:rPr>
                  <w:rStyle w:val="Attribute"/>
                </w:rPr>
                <w:t>T</w:t>
              </w:r>
              <w:r w:rsidRPr="00C04747">
                <w:rPr>
                  <w:rStyle w:val="Attribute"/>
                </w:rPr>
                <w:t>ype</w:t>
              </w:r>
            </w:ins>
          </w:p>
        </w:tc>
        <w:tc>
          <w:tcPr>
            <w:tcW w:w="4000" w:type="pct"/>
          </w:tcPr>
          <w:p w14:paraId="05858862" w14:textId="77777777" w:rsidR="00C04747" w:rsidRPr="00C04747" w:rsidRDefault="00C04747" w:rsidP="00C04747">
            <w:pPr>
              <w:rPr>
                <w:ins w:id="953" w:author="WD3" w:date="2016-06-25T16:25:00Z"/>
              </w:rPr>
            </w:pPr>
            <w:commentRangeStart w:id="954"/>
            <w:ins w:id="955" w:author="WD3" w:date="2016-06-25T16:25:00Z">
              <w:r w:rsidRPr="00E22D34">
                <w:t>This attribute specifies the role of a relati</w:t>
              </w:r>
              <w:r w:rsidRPr="00C04747">
                <w:t>onship,</w:t>
              </w:r>
              <w:r w:rsidRPr="00C04747">
                <w:rPr>
                  <w:rStyle w:val="Term"/>
                </w:rPr>
                <w:t xml:space="preserve"> relationship type</w:t>
              </w:r>
              <w:r w:rsidRPr="00C04747">
                <w:t>.</w:t>
              </w:r>
            </w:ins>
            <w:commentRangeEnd w:id="954"/>
            <w:ins w:id="956" w:author="WD3" w:date="2016-06-25T16:28:00Z">
              <w:r w:rsidR="00AF41FF">
                <w:commentReference w:id="954"/>
              </w:r>
            </w:ins>
          </w:p>
          <w:p w14:paraId="422BBB32" w14:textId="77777777" w:rsidR="003802D3" w:rsidRPr="00082115" w:rsidRDefault="003802D3" w:rsidP="003802D3">
            <w:pPr>
              <w:rPr>
                <w:ins w:id="957" w:author="WD3" w:date="2016-06-25T16:29:00Z"/>
              </w:rPr>
            </w:pPr>
          </w:p>
          <w:p w14:paraId="22B94D00" w14:textId="77777777" w:rsidR="003802D3" w:rsidRPr="003802D3" w:rsidRDefault="003802D3" w:rsidP="003802D3">
            <w:pPr>
              <w:rPr>
                <w:ins w:id="958" w:author="WD3" w:date="2016-06-25T16:29:00Z"/>
              </w:rPr>
            </w:pPr>
            <w:ins w:id="959" w:author="WD3" w:date="2016-06-25T16:29:00Z">
              <w:r w:rsidRPr="00B521A1">
                <w:t>This attribute is required.</w:t>
              </w:r>
            </w:ins>
          </w:p>
          <w:p w14:paraId="6ECDC4DB" w14:textId="77777777" w:rsidR="00C04747" w:rsidRDefault="00C04747" w:rsidP="00C04747">
            <w:pPr>
              <w:rPr>
                <w:ins w:id="960" w:author="WD3" w:date="2016-06-25T16:25:00Z"/>
              </w:rPr>
            </w:pPr>
          </w:p>
          <w:p w14:paraId="6705FAAB" w14:textId="77777777" w:rsidR="00C04747" w:rsidRPr="00C04747" w:rsidRDefault="00C04747" w:rsidP="00C04747">
            <w:pPr>
              <w:rPr>
                <w:ins w:id="961" w:author="WD3" w:date="2016-06-25T16:25:00Z"/>
              </w:rPr>
            </w:pPr>
            <w:ins w:id="962" w:author="WD3" w:date="2016-06-25T16:25:00Z">
              <w:r>
                <w:t xml:space="preserve">Relationship types can be compared to determine whether two </w:t>
              </w:r>
              <w:r w:rsidRPr="00C04747">
                <w:rPr>
                  <w:rStyle w:val="Element"/>
                </w:rPr>
                <w:t>Relationship</w:t>
              </w:r>
              <w:r w:rsidRPr="00C04747">
                <w:t xml:space="preserve"> elements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ins>
          </w:p>
          <w:p w14:paraId="6B6E6EB9" w14:textId="77777777" w:rsidR="00C04747" w:rsidRPr="00E22D34" w:rsidRDefault="00C04747" w:rsidP="00C04747">
            <w:pPr>
              <w:rPr>
                <w:ins w:id="963" w:author="WD3" w:date="2016-06-25T16:25:00Z"/>
              </w:rPr>
            </w:pPr>
          </w:p>
          <w:p w14:paraId="100BFB0A" w14:textId="77777777" w:rsidR="003802D3" w:rsidRPr="003802D3" w:rsidRDefault="003802D3" w:rsidP="003802D3">
            <w:pPr>
              <w:pStyle w:val="ListNumber"/>
              <w:numPr>
                <w:ilvl w:val="0"/>
                <w:numId w:val="0"/>
              </w:numPr>
              <w:rPr>
                <w:ins w:id="964" w:author="WD3" w:date="2016-06-25T16:29:00Z"/>
                <w:lang w:eastAsia="en-US"/>
              </w:rPr>
            </w:pPr>
            <w:ins w:id="965" w:author="WD3" w:date="2016-06-25T16:29:00Z">
              <w:r w:rsidRPr="003802D3">
                <w:rPr>
                  <w:lang w:eastAsia="en-US"/>
                </w:rPr>
                <w:t>[</w:t>
              </w:r>
              <w:r w:rsidRPr="003802D3">
                <w:rPr>
                  <w:rStyle w:val="Non-normativeBracket"/>
                </w:rPr>
                <w:t>Example</w:t>
              </w:r>
              <w:r w:rsidRPr="003802D3">
                <w:rPr>
                  <w:lang w:eastAsia="en-US"/>
                </w:rPr>
                <w:t>:</w:t>
              </w:r>
            </w:ins>
          </w:p>
          <w:p w14:paraId="36AA5572" w14:textId="77777777" w:rsidR="003802D3" w:rsidRPr="003802D3" w:rsidRDefault="003802D3" w:rsidP="003802D3">
            <w:pPr>
              <w:pStyle w:val="c"/>
              <w:rPr>
                <w:ins w:id="966" w:author="WD3" w:date="2016-06-25T16:29:00Z"/>
              </w:rPr>
            </w:pPr>
            <w:ins w:id="967" w:author="WD3" w:date="2016-06-25T16:29:00Z">
              <w:r w:rsidRPr="003802D3">
                <w:t>Type=”</w:t>
              </w:r>
              <w:r w:rsidRPr="003802D3">
                <w:fldChar w:fldCharType="begin"/>
              </w:r>
              <w:r w:rsidRPr="003802D3">
                <w:instrText xml:space="preserve"> HYPERLINK "http://schemas.openxmlformats.org/package/2006/relationships/ digital-signature/signature" </w:instrText>
              </w:r>
            </w:ins>
            <w:ins w:id="968" w:author="WD3" w:date="2016-06-25T16:29:00Z">
              <w:r w:rsidRPr="003802D3">
                <w:fldChar w:fldCharType="separate"/>
              </w:r>
              <w:r w:rsidRPr="003802D3">
                <w:t>http://schemas.openxmlformats.org/package/2006/relationships/ digital-signature/signature</w:t>
              </w:r>
              <w:r w:rsidRPr="003802D3">
                <w:fldChar w:fldCharType="end"/>
              </w:r>
              <w:r w:rsidRPr="003802D3">
                <w:t>”</w:t>
              </w:r>
            </w:ins>
          </w:p>
          <w:p w14:paraId="3F9CD3B3" w14:textId="77777777" w:rsidR="003802D3" w:rsidRDefault="003802D3" w:rsidP="003802D3">
            <w:pPr>
              <w:rPr>
                <w:ins w:id="969" w:author="WD3" w:date="2016-06-25T16:29:00Z"/>
              </w:rPr>
            </w:pPr>
            <w:ins w:id="970" w:author="WD3" w:date="2016-06-25T16:29:00Z">
              <w:r w:rsidRPr="008B1605">
                <w:rPr>
                  <w:rStyle w:val="Non-normativeBracket"/>
                </w:rPr>
                <w:t>end example</w:t>
              </w:r>
              <w:r w:rsidRPr="003802D3">
                <w:t>]</w:t>
              </w:r>
            </w:ins>
          </w:p>
          <w:p w14:paraId="06672A70" w14:textId="77777777" w:rsidR="003802D3" w:rsidRPr="003802D3" w:rsidRDefault="003802D3" w:rsidP="003802D3">
            <w:pPr>
              <w:rPr>
                <w:ins w:id="971" w:author="WD3" w:date="2016-06-25T16:29:00Z"/>
              </w:rPr>
            </w:pPr>
          </w:p>
          <w:p w14:paraId="069AB209" w14:textId="77777777" w:rsidR="00C04747" w:rsidRPr="00C04747" w:rsidRDefault="00C04747" w:rsidP="00C04747">
            <w:pPr>
              <w:rPr>
                <w:ins w:id="972" w:author="WD3" w:date="2016-06-25T16:25:00Z"/>
              </w:rPr>
            </w:pPr>
            <w:ins w:id="973" w:author="WD3" w:date="2016-06-25T16:25:00Z">
              <w:r w:rsidRPr="00E22D34">
                <w:t>The possible values for this attribute are defined by the xsd:anyURI simple type</w:t>
              </w:r>
              <w:r w:rsidRPr="00C04747">
                <w:t xml:space="preserve"> of the W3C Recommendation “XML Schema Part 2: Datatypes.”.</w:t>
              </w:r>
            </w:ins>
          </w:p>
        </w:tc>
      </w:tr>
      <w:tr w:rsidR="00C04747" w:rsidRPr="00F954C9" w14:paraId="383BE520" w14:textId="77777777" w:rsidTr="00DC29ED">
        <w:trPr>
          <w:ins w:id="974" w:author="WD3" w:date="2016-06-25T16:25:00Z"/>
        </w:trPr>
        <w:tc>
          <w:tcPr>
            <w:tcW w:w="1000" w:type="pct"/>
          </w:tcPr>
          <w:p w14:paraId="38C6053B" w14:textId="77777777" w:rsidR="00C04747" w:rsidRPr="00C04747" w:rsidRDefault="00C04747" w:rsidP="00C04747">
            <w:pPr>
              <w:rPr>
                <w:ins w:id="975" w:author="WD3" w:date="2016-06-25T16:25:00Z"/>
                <w:rStyle w:val="Attribute"/>
              </w:rPr>
            </w:pPr>
            <w:ins w:id="976" w:author="WD3" w:date="2016-06-25T16:25:00Z">
              <w:r>
                <w:rPr>
                  <w:rStyle w:val="Attribute"/>
                </w:rPr>
                <w:t>I</w:t>
              </w:r>
              <w:r w:rsidRPr="00C04747">
                <w:rPr>
                  <w:rStyle w:val="Attribute"/>
                </w:rPr>
                <w:t>d</w:t>
              </w:r>
            </w:ins>
          </w:p>
        </w:tc>
        <w:tc>
          <w:tcPr>
            <w:tcW w:w="4000" w:type="pct"/>
          </w:tcPr>
          <w:p w14:paraId="1FC37BAE" w14:textId="77777777" w:rsidR="00C04747" w:rsidRPr="00C04747" w:rsidRDefault="00C04747" w:rsidP="00C04747">
            <w:pPr>
              <w:rPr>
                <w:ins w:id="977" w:author="WD3" w:date="2016-06-25T16:25:00Z"/>
              </w:rPr>
            </w:pPr>
            <w:ins w:id="978" w:author="WD3" w:date="2016-06-25T16:25:00Z">
              <w:r w:rsidRPr="002E0F3D">
                <w:t xml:space="preserve">This attribute specifies the identifier of a relationship.  The value of the </w:t>
              </w:r>
              <w:r w:rsidRPr="00C04747">
                <w:rPr>
                  <w:rStyle w:val="Attribute"/>
                </w:rPr>
                <w:t>Id</w:t>
              </w:r>
              <w:r w:rsidRPr="00C04747">
                <w:t xml:space="preserve"> attribute shall be unique within the Relationships part. </w:t>
              </w:r>
            </w:ins>
          </w:p>
          <w:p w14:paraId="0F2C08D6" w14:textId="77777777" w:rsidR="00B373C7" w:rsidRPr="00B373C7" w:rsidRDefault="00B373C7" w:rsidP="00B373C7">
            <w:pPr>
              <w:pStyle w:val="ListNumber"/>
              <w:numPr>
                <w:ilvl w:val="0"/>
                <w:numId w:val="0"/>
              </w:numPr>
              <w:rPr>
                <w:ins w:id="979" w:author="WD3" w:date="2016-06-25T16:30:00Z"/>
              </w:rPr>
            </w:pPr>
          </w:p>
          <w:p w14:paraId="275BAF9E" w14:textId="77777777" w:rsidR="00B373C7" w:rsidRPr="00B373C7" w:rsidRDefault="00B373C7" w:rsidP="00B373C7">
            <w:pPr>
              <w:rPr>
                <w:ins w:id="980" w:author="WD3" w:date="2016-06-25T16:30:00Z"/>
              </w:rPr>
            </w:pPr>
            <w:ins w:id="981" w:author="WD3" w:date="2016-06-25T16:30:00Z">
              <w:r w:rsidRPr="00B373C7">
                <w:t>This attribute is required. [M1.26]</w:t>
              </w:r>
            </w:ins>
          </w:p>
          <w:p w14:paraId="296C947C" w14:textId="77777777" w:rsidR="00C04747" w:rsidRPr="002E0F3D" w:rsidRDefault="00C04747" w:rsidP="00C04747">
            <w:pPr>
              <w:rPr>
                <w:ins w:id="982" w:author="WD3" w:date="2016-06-25T16:25:00Z"/>
              </w:rPr>
            </w:pPr>
          </w:p>
          <w:p w14:paraId="45891D75" w14:textId="77777777" w:rsidR="00C04747" w:rsidRPr="00C04747" w:rsidRDefault="00C04747" w:rsidP="00C04747">
            <w:pPr>
              <w:rPr>
                <w:ins w:id="983" w:author="WD3" w:date="2016-06-25T16:25:00Z"/>
              </w:rPr>
            </w:pPr>
            <w:ins w:id="984" w:author="WD3" w:date="2016-06-25T16:25:00Z">
              <w:r w:rsidRPr="002E0F3D">
                <w:t>The possible values for this attribute are defined by the xsd:</w:t>
              </w:r>
              <w:r w:rsidRPr="00C04747">
                <w:t>ID simple type of the W3C Recommendation “XML Schema Part 2: Datatypes.”.</w:t>
              </w:r>
            </w:ins>
          </w:p>
        </w:tc>
      </w:tr>
    </w:tbl>
    <w:p w14:paraId="12583ED0" w14:textId="3979BD52" w:rsidR="00EF5931" w:rsidDel="001A6CBB" w:rsidRDefault="00267F48">
      <w:pPr>
        <w:rPr>
          <w:del w:id="985" w:author="WD3" w:date="2016-06-25T16:24:00Z"/>
        </w:rPr>
      </w:pPr>
      <w:del w:id="986" w:author="WD3" w:date="2016-06-25T16:24:00Z">
        <w:r w:rsidDel="001A6CBB">
          <w:delText xml:space="preserve">The structure of a </w:delText>
        </w:r>
        <w:r w:rsidR="00724472" w:rsidDel="001A6CBB">
          <w:rPr>
            <w:rStyle w:val="Element"/>
          </w:rPr>
          <w:delText>Relationship</w:delText>
        </w:r>
        <w:r w:rsidDel="001A6CBB">
          <w:delText xml:space="preserve"> element is shown in the following diagram:</w:delText>
        </w:r>
      </w:del>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166"/>
      </w:tblGrid>
      <w:tr w:rsidR="00267F48" w:rsidDel="001A6CBB" w14:paraId="7F603A5B" w14:textId="79A73F84" w:rsidTr="00037A61">
        <w:trPr>
          <w:tblCellSpacing w:w="7" w:type="dxa"/>
          <w:del w:id="987" w:author="WD3" w:date="2016-06-25T16:24:00Z"/>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5E6E766C" w14:textId="3260709E" w:rsidR="00EF5931" w:rsidDel="001A6CBB" w:rsidRDefault="00267F48">
            <w:pPr>
              <w:rPr>
                <w:del w:id="988" w:author="WD3" w:date="2016-06-25T16:24:00Z"/>
              </w:rPr>
            </w:pPr>
            <w:del w:id="989" w:author="WD3" w:date="2016-06-25T16:24:00Z">
              <w:r w:rsidDel="001A6CBB">
                <w:lastRenderedPageBreak/>
                <w:delText>diagram</w:delText>
              </w:r>
            </w:del>
          </w:p>
        </w:tc>
        <w:tc>
          <w:tcPr>
            <w:tcW w:w="4483" w:type="pct"/>
            <w:tcBorders>
              <w:top w:val="outset" w:sz="6" w:space="0" w:color="auto"/>
              <w:left w:val="outset" w:sz="6" w:space="0" w:color="auto"/>
              <w:bottom w:val="outset" w:sz="6" w:space="0" w:color="auto"/>
              <w:right w:val="outset" w:sz="6" w:space="0" w:color="auto"/>
            </w:tcBorders>
            <w:shd w:val="clear" w:color="auto" w:fill="FFFFFF"/>
          </w:tcPr>
          <w:p w14:paraId="4EC1E44D" w14:textId="33F80EE5" w:rsidR="00EF5931" w:rsidDel="001A6CBB" w:rsidRDefault="009E75F3">
            <w:pPr>
              <w:rPr>
                <w:del w:id="990" w:author="WD3" w:date="2016-06-25T16:24:00Z"/>
              </w:rPr>
            </w:pPr>
            <w:del w:id="991" w:author="WD3" w:date="2016-06-25T16:24:00Z">
              <w:r w:rsidRPr="00267F48" w:rsidDel="001A6CBB">
                <w:rPr>
                  <w:noProof/>
                  <w:lang w:eastAsia="en-US"/>
                </w:rPr>
                <w:drawing>
                  <wp:inline distT="0" distB="0" distL="0" distR="0" wp14:anchorId="626330CE" wp14:editId="12542A8D">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del>
          </w:p>
        </w:tc>
      </w:tr>
      <w:tr w:rsidR="00267F48" w:rsidDel="001A6CBB" w14:paraId="367DA01A" w14:textId="0329C274" w:rsidTr="00037A61">
        <w:trPr>
          <w:tblCellSpacing w:w="7" w:type="dxa"/>
          <w:del w:id="992" w:author="WD3" w:date="2016-06-25T16:24:00Z"/>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29ABB3D7" w14:textId="525C70D4" w:rsidR="00EF5931" w:rsidDel="001A6CBB" w:rsidRDefault="00267F48">
            <w:pPr>
              <w:rPr>
                <w:del w:id="993" w:author="WD3" w:date="2016-06-25T16:24:00Z"/>
              </w:rPr>
            </w:pPr>
            <w:del w:id="994" w:author="WD3" w:date="2016-06-25T16:24:00Z">
              <w:r w:rsidDel="001A6CBB">
                <w:delText>attributes</w:delText>
              </w:r>
            </w:del>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6"/>
              <w:gridCol w:w="1547"/>
              <w:gridCol w:w="944"/>
              <w:gridCol w:w="831"/>
              <w:gridCol w:w="646"/>
              <w:gridCol w:w="3610"/>
            </w:tblGrid>
            <w:tr w:rsidR="00267F48" w:rsidDel="001A6CBB" w14:paraId="0C4BE35E" w14:textId="7D0F430E" w:rsidTr="00037A61">
              <w:trPr>
                <w:tblCellSpacing w:w="7" w:type="dxa"/>
                <w:del w:id="995"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B1EFF78" w14:textId="15BE7AD7" w:rsidR="00EF5931" w:rsidDel="001A6CBB" w:rsidRDefault="00267F48">
                  <w:pPr>
                    <w:rPr>
                      <w:del w:id="996" w:author="WD3" w:date="2016-06-25T16:24:00Z"/>
                    </w:rPr>
                  </w:pPr>
                  <w:del w:id="997" w:author="WD3" w:date="2016-06-25T16:24:00Z">
                    <w:r w:rsidDel="001A6CBB">
                      <w:delText>Name</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F3B798F" w14:textId="623D7D87" w:rsidR="00EF5931" w:rsidDel="001A6CBB" w:rsidRDefault="00267F48">
                  <w:pPr>
                    <w:rPr>
                      <w:del w:id="998" w:author="WD3" w:date="2016-06-25T16:24:00Z"/>
                    </w:rPr>
                  </w:pPr>
                  <w:del w:id="999" w:author="WD3" w:date="2016-06-25T16:24:00Z">
                    <w:r w:rsidDel="001A6CBB">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B32A0F" w14:textId="2A1434C4" w:rsidR="00EF5931" w:rsidDel="001A6CBB" w:rsidRDefault="00267F48">
                  <w:pPr>
                    <w:rPr>
                      <w:del w:id="1000" w:author="WD3" w:date="2016-06-25T16:24:00Z"/>
                    </w:rPr>
                  </w:pPr>
                  <w:del w:id="1001" w:author="WD3" w:date="2016-06-25T16:24:00Z">
                    <w:r w:rsidDel="001A6CBB">
                      <w:delText>Use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F614363" w14:textId="1F76808A" w:rsidR="00EF5931" w:rsidDel="001A6CBB" w:rsidRDefault="00267F48">
                  <w:pPr>
                    <w:rPr>
                      <w:del w:id="1002" w:author="WD3" w:date="2016-06-25T16:24:00Z"/>
                    </w:rPr>
                  </w:pPr>
                  <w:del w:id="1003" w:author="WD3" w:date="2016-06-25T16:24:00Z">
                    <w:r w:rsidDel="001A6CBB">
                      <w:delText>Default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616300CF" w14:textId="1B34EF59" w:rsidR="00EF5931" w:rsidDel="001A6CBB" w:rsidRDefault="00267F48">
                  <w:pPr>
                    <w:rPr>
                      <w:del w:id="1004" w:author="WD3" w:date="2016-06-25T16:24:00Z"/>
                    </w:rPr>
                  </w:pPr>
                  <w:del w:id="1005" w:author="WD3" w:date="2016-06-25T16:24:00Z">
                    <w:r w:rsidDel="001A6CBB">
                      <w:delText>Fixed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p w14:paraId="2E22E8DB" w14:textId="12E883A6" w:rsidR="00EF5931" w:rsidDel="001A6CBB" w:rsidRDefault="00267F48">
                  <w:pPr>
                    <w:rPr>
                      <w:del w:id="1006" w:author="WD3" w:date="2016-06-25T16:24:00Z"/>
                    </w:rPr>
                  </w:pPr>
                  <w:del w:id="1007" w:author="WD3" w:date="2016-06-25T16:24:00Z">
                    <w:r w:rsidDel="001A6CBB">
                      <w:delText>Annotation</w:delText>
                    </w:r>
                  </w:del>
                </w:p>
              </w:tc>
            </w:tr>
            <w:tr w:rsidR="00267F48" w:rsidDel="001A6CBB" w14:paraId="5C9E6D6D" w14:textId="183BB0C5" w:rsidTr="00037A61">
              <w:trPr>
                <w:tblCellSpacing w:w="7" w:type="dxa"/>
                <w:del w:id="1008"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65E3D67" w14:textId="1DA8D0A2" w:rsidR="00EF5931" w:rsidDel="001A6CBB" w:rsidRDefault="00267F48">
                  <w:pPr>
                    <w:rPr>
                      <w:del w:id="1009" w:author="WD3" w:date="2016-06-25T16:24:00Z"/>
                    </w:rPr>
                  </w:pPr>
                  <w:del w:id="1010" w:author="WD3" w:date="2016-06-25T16:24:00Z">
                    <w:r w:rsidDel="001A6CBB">
                      <w:delText>TargetMode  </w:delText>
                    </w:r>
                  </w:del>
                </w:p>
              </w:tc>
              <w:bookmarkEnd w:id="898"/>
              <w:tc>
                <w:tcPr>
                  <w:tcW w:w="0" w:type="auto"/>
                  <w:tcBorders>
                    <w:top w:val="outset" w:sz="6" w:space="0" w:color="auto"/>
                    <w:left w:val="outset" w:sz="6" w:space="0" w:color="auto"/>
                    <w:bottom w:val="outset" w:sz="6" w:space="0" w:color="auto"/>
                    <w:right w:val="outset" w:sz="6" w:space="0" w:color="auto"/>
                  </w:tcBorders>
                  <w:shd w:val="clear" w:color="auto" w:fill="F0F0F0"/>
                </w:tcPr>
                <w:p w14:paraId="7866715B" w14:textId="66E44749" w:rsidR="00EF5931" w:rsidDel="001A6CBB" w:rsidRDefault="00267F48">
                  <w:pPr>
                    <w:rPr>
                      <w:del w:id="1011" w:author="WD3" w:date="2016-06-25T16:24:00Z"/>
                    </w:rPr>
                  </w:pPr>
                  <w:del w:id="1012" w:author="WD3" w:date="2016-06-25T16:24:00Z">
                    <w:r w:rsidDel="001A6CBB">
                      <w:delText>ST_TargetMode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D17A134" w14:textId="4B27399F" w:rsidR="00EF5931" w:rsidDel="001A6CBB" w:rsidRDefault="00267F48">
                  <w:pPr>
                    <w:rPr>
                      <w:del w:id="1013" w:author="WD3" w:date="2016-06-25T16:24:00Z"/>
                    </w:rPr>
                  </w:pPr>
                  <w:del w:id="1014" w:author="WD3" w:date="2016-06-25T16:24:00Z">
                    <w:r w:rsidDel="001A6CBB">
                      <w:delText>optional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5E900628" w14:textId="65B80E9E" w:rsidR="00EF5931" w:rsidDel="001A6CBB" w:rsidRDefault="00267F48">
                  <w:pPr>
                    <w:rPr>
                      <w:del w:id="1015" w:author="WD3" w:date="2016-06-25T16:24:00Z"/>
                    </w:rPr>
                  </w:pPr>
                  <w:del w:id="1016" w:author="WD3" w:date="2016-06-25T16:24:00Z">
                    <w:r w:rsidDel="001A6CBB">
                      <w:delTex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6490432" w14:textId="17D32117" w:rsidR="00EF5931" w:rsidDel="001A6CBB" w:rsidRDefault="00267F48">
                  <w:pPr>
                    <w:rPr>
                      <w:del w:id="1017" w:author="WD3" w:date="2016-06-25T16:24:00Z"/>
                    </w:rPr>
                  </w:pPr>
                  <w:del w:id="1018" w:author="WD3" w:date="2016-06-25T16:24:00Z">
                    <w:r w:rsidDel="001A6CBB">
                      <w:delText>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rsidDel="001A6CBB" w14:paraId="1FA10AAB" w14:textId="6DD3C856" w:rsidTr="00037A61">
                    <w:trPr>
                      <w:tblCellSpacing w:w="7" w:type="dxa"/>
                      <w:del w:id="1019"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A32DFEF" w14:textId="621BA744" w:rsidR="00EF5931" w:rsidDel="001A6CBB" w:rsidRDefault="00267F48">
                        <w:pPr>
                          <w:rPr>
                            <w:del w:id="1020" w:author="WD3" w:date="2016-06-25T16:24:00Z"/>
                          </w:rPr>
                        </w:pPr>
                        <w:bookmarkStart w:id="1021" w:name="o1_5"/>
                        <w:del w:id="1022" w:author="WD3" w:date="2016-06-25T16:24:00Z">
                          <w:r w:rsidDel="001A6CBB">
                            <w:delText xml:space="preserve">The package implementer might allow a </w:delText>
                          </w:r>
                          <w:r w:rsidDel="001A6CBB">
                            <w:rPr>
                              <w:rStyle w:val="Attribute"/>
                            </w:rPr>
                            <w:delText>TargetMode</w:delText>
                          </w:r>
                          <w:r w:rsidDel="001A6CBB">
                            <w:delText xml:space="preserve"> to be provided by a producer. </w:delText>
                          </w:r>
                          <w:bookmarkEnd w:id="1021"/>
                          <w:r w:rsidDel="001A6CBB">
                            <w:delText>[O1.5]</w:delText>
                          </w:r>
                        </w:del>
                      </w:p>
                      <w:p w14:paraId="1CC5B1A3" w14:textId="5E0D3293" w:rsidR="00EF5931" w:rsidDel="001A6CBB" w:rsidRDefault="00267F48">
                        <w:pPr>
                          <w:rPr>
                            <w:del w:id="1023" w:author="WD3" w:date="2016-06-25T16:24:00Z"/>
                          </w:rPr>
                        </w:pPr>
                        <w:del w:id="1024" w:author="WD3" w:date="2016-06-25T16:24:00Z">
                          <w:r w:rsidDel="001A6CBB">
                            <w:delText xml:space="preserve">The </w:delText>
                          </w:r>
                          <w:r w:rsidDel="001A6CBB">
                            <w:rPr>
                              <w:rStyle w:val="Attribute"/>
                            </w:rPr>
                            <w:delText>TargetMode</w:delText>
                          </w:r>
                          <w:r w:rsidDel="001A6CBB">
                            <w:delText xml:space="preserve"> indicates whether or not the target describes a resource inside the package or outside the package. The valid values</w:delText>
                          </w:r>
                          <w:r w:rsidR="0013372A" w:rsidDel="001A6CBB">
                            <w:delText>, in the Relationships schema,</w:delText>
                          </w:r>
                          <w:r w:rsidDel="001A6CBB">
                            <w:delText xml:space="preserve"> are </w:delText>
                          </w:r>
                          <w:r w:rsidRPr="00D43DA1" w:rsidDel="001A6CBB">
                            <w:rPr>
                              <w:rStyle w:val="Attributevalue"/>
                            </w:rPr>
                            <w:delText>Internal</w:delText>
                          </w:r>
                          <w:r w:rsidDel="001A6CBB">
                            <w:delText xml:space="preserve"> and </w:delText>
                          </w:r>
                          <w:r w:rsidRPr="00D43DA1" w:rsidDel="001A6CBB">
                            <w:rPr>
                              <w:rStyle w:val="Attributevalue"/>
                            </w:rPr>
                            <w:delText>External</w:delText>
                          </w:r>
                          <w:r w:rsidDel="001A6CBB">
                            <w:delText xml:space="preserve">. </w:delText>
                          </w:r>
                        </w:del>
                      </w:p>
                      <w:p w14:paraId="673C7D93" w14:textId="1549643C" w:rsidR="00EF5931" w:rsidDel="001A6CBB" w:rsidRDefault="00267F48">
                        <w:pPr>
                          <w:rPr>
                            <w:del w:id="1025" w:author="WD3" w:date="2016-06-25T16:24:00Z"/>
                          </w:rPr>
                        </w:pPr>
                        <w:del w:id="1026" w:author="WD3" w:date="2016-06-25T16:24:00Z">
                          <w:r w:rsidDel="001A6CBB">
                            <w:delText xml:space="preserve">The default value is </w:delText>
                          </w:r>
                          <w:r w:rsidRPr="00EA5910" w:rsidDel="001A6CBB">
                            <w:rPr>
                              <w:rStyle w:val="Attributevalue"/>
                            </w:rPr>
                            <w:delText>Internal</w:delText>
                          </w:r>
                          <w:r w:rsidDel="001A6CBB">
                            <w:delText xml:space="preserve">. </w:delText>
                          </w:r>
                          <w:bookmarkStart w:id="1027" w:name="m1_29"/>
                          <w:r w:rsidDel="001A6CBB">
                            <w:delText xml:space="preserve">When set to </w:delText>
                          </w:r>
                          <w:r w:rsidRPr="00EA5910" w:rsidDel="001A6CBB">
                            <w:rPr>
                              <w:rStyle w:val="Attributevalue"/>
                            </w:rPr>
                            <w:delText>Internal</w:delText>
                          </w:r>
                          <w:r w:rsidDel="001A6CBB">
                            <w:delText xml:space="preserve">, the </w:delText>
                          </w:r>
                          <w:r w:rsidDel="001A6CBB">
                            <w:rPr>
                              <w:rStyle w:val="Attribute"/>
                            </w:rPr>
                            <w:delText>Target</w:delText>
                          </w:r>
                          <w:r w:rsidDel="001A6CBB">
                            <w:delText xml:space="preserve"> attribute shall be a relative reference and that reference is interpreted relative to the “parent” part. For package relationships, the package implementer shall resolve relative references in the </w:delText>
                          </w:r>
                          <w:r w:rsidDel="001A6CBB">
                            <w:rPr>
                              <w:rStyle w:val="Attribute"/>
                            </w:rPr>
                            <w:delText>Target</w:delText>
                          </w:r>
                          <w:r w:rsidDel="001A6CBB">
                            <w:delText xml:space="preserve"> attribute against the pack URI that identifies the entire package resource. </w:delText>
                          </w:r>
                          <w:bookmarkEnd w:id="1027"/>
                          <w:r w:rsidDel="001A6CBB">
                            <w:delText>[M1.29] For more information, see</w:delText>
                          </w:r>
                          <w:r w:rsidR="004906B5" w:rsidDel="001A6CBB">
                            <w:delText xml:space="preserve"> </w:delText>
                          </w:r>
                          <w:r w:rsidR="004777EC" w:rsidDel="001A6CBB">
                            <w:fldChar w:fldCharType="begin"/>
                          </w:r>
                          <w:r w:rsidR="004906B5" w:rsidDel="001A6CBB">
                            <w:delInstrText xml:space="preserve"> REF _Ref143333998 \n \h </w:delInstrText>
                          </w:r>
                          <w:r w:rsidR="004777EC" w:rsidDel="001A6CBB">
                            <w:fldChar w:fldCharType="separate"/>
                          </w:r>
                          <w:r w:rsidR="00E226B6" w:rsidDel="001A6CBB">
                            <w:rPr>
                              <w:b/>
                              <w:bCs/>
                            </w:rPr>
                            <w:delText>Error! Reference source not found.</w:delText>
                          </w:r>
                          <w:r w:rsidR="004777EC" w:rsidDel="001A6CBB">
                            <w:fldChar w:fldCharType="end"/>
                          </w:r>
                          <w:r w:rsidDel="001A6CBB">
                            <w:delText>.</w:delText>
                          </w:r>
                        </w:del>
                      </w:p>
                      <w:p w14:paraId="16AA558F" w14:textId="483329B4" w:rsidR="00EF5931" w:rsidDel="001A6CBB" w:rsidRDefault="00267F48" w:rsidP="00345B3B">
                        <w:pPr>
                          <w:rPr>
                            <w:del w:id="1028" w:author="WD3" w:date="2016-06-25T16:24:00Z"/>
                          </w:rPr>
                        </w:pPr>
                        <w:del w:id="1029" w:author="WD3" w:date="2016-06-25T16:24:00Z">
                          <w:r w:rsidDel="001A6CBB">
                            <w:delText xml:space="preserve">When set to </w:delText>
                          </w:r>
                          <w:r w:rsidRPr="00EA5910" w:rsidDel="001A6CBB">
                            <w:rPr>
                              <w:rStyle w:val="Attributevalue"/>
                            </w:rPr>
                            <w:delText>External</w:delText>
                          </w:r>
                          <w:r w:rsidDel="001A6CBB">
                            <w:delText xml:space="preserve">, the </w:delText>
                          </w:r>
                          <w:r w:rsidDel="001A6CBB">
                            <w:rPr>
                              <w:rStyle w:val="Attribute"/>
                            </w:rPr>
                            <w:delText>Target</w:delText>
                          </w:r>
                          <w:r w:rsidDel="001A6CBB">
                            <w:delText xml:space="preserve"> attribute </w:delText>
                          </w:r>
                          <w:r w:rsidR="00345B3B" w:rsidDel="001A6CBB">
                            <w:delText xml:space="preserve">can </w:delText>
                          </w:r>
                          <w:r w:rsidDel="001A6CBB">
                            <w:delText xml:space="preserve">be a relative reference or a URI. If the </w:delText>
                          </w:r>
                          <w:r w:rsidDel="001A6CBB">
                            <w:rPr>
                              <w:rStyle w:val="Attribute"/>
                            </w:rPr>
                            <w:delText>Target</w:delText>
                          </w:r>
                          <w:r w:rsidDel="001A6CBB">
                            <w:delText xml:space="preserve"> attribute is a relative reference, then that reference is interpreted relative to the location of the package.</w:delText>
                          </w:r>
                        </w:del>
                      </w:p>
                    </w:tc>
                  </w:tr>
                </w:tbl>
                <w:p w14:paraId="0023130C" w14:textId="70B9854C" w:rsidR="00EF5931" w:rsidDel="001A6CBB" w:rsidRDefault="00EF5931">
                  <w:pPr>
                    <w:rPr>
                      <w:del w:id="1030" w:author="WD3" w:date="2016-06-25T16:24:00Z"/>
                    </w:rPr>
                  </w:pPr>
                </w:p>
              </w:tc>
            </w:tr>
            <w:tr w:rsidR="00267F48" w:rsidDel="001A6CBB" w14:paraId="7D9B8C55" w14:textId="31AFC836" w:rsidTr="00037A61">
              <w:trPr>
                <w:tblCellSpacing w:w="7" w:type="dxa"/>
                <w:del w:id="1031"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4D8E609" w14:textId="258B9DF7" w:rsidR="00EF5931" w:rsidDel="001A6CBB" w:rsidRDefault="00267F48">
                  <w:pPr>
                    <w:rPr>
                      <w:del w:id="1032" w:author="WD3" w:date="2016-06-25T16:24:00Z"/>
                    </w:rPr>
                  </w:pPr>
                  <w:del w:id="1033" w:author="WD3" w:date="2016-06-25T16:24:00Z">
                    <w:r w:rsidDel="001A6CBB">
                      <w:lastRenderedPageBreak/>
                      <w:delText>Target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FFDBDA9" w14:textId="0E317ECA" w:rsidR="00EF5931" w:rsidDel="001A6CBB" w:rsidRDefault="00267F48">
                  <w:pPr>
                    <w:rPr>
                      <w:del w:id="1034" w:author="WD3" w:date="2016-06-25T16:24:00Z"/>
                    </w:rPr>
                  </w:pPr>
                  <w:del w:id="1035" w:author="WD3" w:date="2016-06-25T16:24:00Z">
                    <w:r w:rsidDel="001A6CBB">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461E6CB" w14:textId="7DF54C8E" w:rsidR="00EF5931" w:rsidDel="001A6CBB" w:rsidRDefault="00267F48">
                  <w:pPr>
                    <w:rPr>
                      <w:del w:id="1036" w:author="WD3" w:date="2016-06-25T16:24:00Z"/>
                    </w:rPr>
                  </w:pPr>
                  <w:del w:id="1037" w:author="WD3" w:date="2016-06-25T16:24:00Z">
                    <w:r w:rsidDel="001A6CBB">
                      <w:delText>required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ADFD0E3" w14:textId="3CD2911A" w:rsidR="00EF5931" w:rsidDel="001A6CBB" w:rsidRDefault="00267F48">
                  <w:pPr>
                    <w:rPr>
                      <w:del w:id="1038" w:author="WD3" w:date="2016-06-25T16:24:00Z"/>
                    </w:rPr>
                  </w:pPr>
                  <w:del w:id="1039" w:author="WD3" w:date="2016-06-25T16:24:00Z">
                    <w:r w:rsidDel="001A6CBB">
                      <w:delTex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075D77D3" w14:textId="527A9798" w:rsidR="00EF5931" w:rsidDel="001A6CBB" w:rsidRDefault="00267F48">
                  <w:pPr>
                    <w:rPr>
                      <w:del w:id="1040" w:author="WD3" w:date="2016-06-25T16:24:00Z"/>
                    </w:rPr>
                  </w:pPr>
                  <w:del w:id="1041" w:author="WD3" w:date="2016-06-25T16:24:00Z">
                    <w:r w:rsidDel="001A6CBB">
                      <w:delText>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rsidDel="001A6CBB" w14:paraId="2E531CE0" w14:textId="34C768A1" w:rsidTr="00037A61">
                    <w:trPr>
                      <w:tblCellSpacing w:w="7" w:type="dxa"/>
                      <w:del w:id="1042" w:author="WD3" w:date="2016-06-25T16:24:00Z"/>
                    </w:trPr>
                    <w:tc>
                      <w:tcPr>
                        <w:tcW w:w="3485" w:type="dxa"/>
                        <w:tcBorders>
                          <w:top w:val="outset" w:sz="6" w:space="0" w:color="auto"/>
                          <w:left w:val="outset" w:sz="6" w:space="0" w:color="auto"/>
                          <w:bottom w:val="outset" w:sz="6" w:space="0" w:color="auto"/>
                          <w:right w:val="outset" w:sz="6" w:space="0" w:color="auto"/>
                        </w:tcBorders>
                        <w:shd w:val="clear" w:color="auto" w:fill="F0F0F0"/>
                      </w:tcPr>
                      <w:p w14:paraId="27CA8796" w14:textId="6CCE0849" w:rsidR="00EF5931" w:rsidDel="001A6CBB" w:rsidRDefault="00267F48">
                        <w:pPr>
                          <w:rPr>
                            <w:del w:id="1043" w:author="WD3" w:date="2016-06-25T16:24:00Z"/>
                          </w:rPr>
                        </w:pPr>
                        <w:bookmarkStart w:id="1044" w:name="m1_28"/>
                        <w:del w:id="1045" w:author="WD3" w:date="2016-06-25T16:24:00Z">
                          <w:r w:rsidDel="001A6CBB">
                            <w:delText xml:space="preserve">The package implementer shall require the </w:delText>
                          </w:r>
                          <w:r w:rsidDel="001A6CBB">
                            <w:rPr>
                              <w:rStyle w:val="Attribute"/>
                            </w:rPr>
                            <w:delText>Target</w:delText>
                          </w:r>
                          <w:r w:rsidDel="001A6CBB">
                            <w:delText xml:space="preserve"> attribute to be a URI reference pointing to a target resource. The URI reference shall be a URI or a relative reference. </w:delText>
                          </w:r>
                          <w:bookmarkEnd w:id="1044"/>
                          <w:r w:rsidDel="001A6CBB">
                            <w:delText>[M1.28]</w:delText>
                          </w:r>
                          <w:r w:rsidR="008B6102" w:rsidRPr="0044461D" w:rsidDel="001A6CBB">
                            <w:delText xml:space="preserve"> </w:delText>
                          </w:r>
                          <w:r w:rsidR="008144F4" w:rsidRPr="00C00BB5" w:rsidDel="001A6CBB">
                            <w:delText>[</w:delText>
                          </w:r>
                          <w:r w:rsidR="008144F4" w:rsidRPr="00C00BB5" w:rsidDel="001A6CBB">
                            <w:rPr>
                              <w:i/>
                            </w:rPr>
                            <w:delText>Note:</w:delText>
                          </w:r>
                          <w:r w:rsidR="008144F4" w:rsidRPr="00C00BB5" w:rsidDel="001A6CBB">
                            <w:delText xml:space="preserve"> The target is a reference to a part, not a </w:delText>
                          </w:r>
                          <w:r w:rsidR="00D927E7" w:rsidDel="001A6CBB">
                            <w:delText>p</w:delText>
                          </w:r>
                          <w:r w:rsidR="008144F4" w:rsidRPr="00C00BB5" w:rsidDel="001A6CBB">
                            <w:delText xml:space="preserve">art name, and thus is not restricted to the syntax requirements for </w:delText>
                          </w:r>
                          <w:r w:rsidR="00D927E7" w:rsidDel="001A6CBB">
                            <w:delText>p</w:delText>
                          </w:r>
                          <w:r w:rsidR="008144F4" w:rsidRPr="00C00BB5" w:rsidDel="001A6CBB">
                            <w:delText xml:space="preserve">art names. </w:delText>
                          </w:r>
                          <w:r w:rsidR="008144F4" w:rsidRPr="00C00BB5" w:rsidDel="001A6CBB">
                            <w:rPr>
                              <w:i/>
                            </w:rPr>
                            <w:delText>end note</w:delText>
                          </w:r>
                          <w:r w:rsidR="008144F4" w:rsidRPr="00C00BB5" w:rsidDel="001A6CBB">
                            <w:delText>]</w:delText>
                          </w:r>
                        </w:del>
                      </w:p>
                      <w:p w14:paraId="1FC0463C" w14:textId="4109EC9F" w:rsidR="00EF5931" w:rsidDel="001A6CBB" w:rsidRDefault="008B6102">
                        <w:pPr>
                          <w:rPr>
                            <w:del w:id="1046" w:author="WD3" w:date="2016-06-25T16:24:00Z"/>
                          </w:rPr>
                        </w:pPr>
                        <w:del w:id="1047" w:author="WD3" w:date="2016-06-25T16:24:00Z">
                          <w:r w:rsidRPr="0044461D" w:rsidDel="001A6CBB">
                            <w:rPr>
                              <w:rStyle w:val="Attribute"/>
                            </w:rPr>
                            <w:delText>Target</w:delText>
                          </w:r>
                          <w:r w:rsidRPr="008B6102" w:rsidDel="001A6CBB">
                            <w:delText xml:space="preserve"> attribute values are dependent on the </w:delText>
                          </w:r>
                          <w:r w:rsidRPr="008B6102" w:rsidDel="001A6CBB">
                            <w:rPr>
                              <w:rStyle w:val="Attribute"/>
                            </w:rPr>
                            <w:delText>TargetMode</w:delText>
                          </w:r>
                          <w:r w:rsidRPr="008B6102" w:rsidDel="001A6CBB">
                            <w:delText xml:space="preserve"> attribute value.</w:delText>
                          </w:r>
                        </w:del>
                      </w:p>
                    </w:tc>
                  </w:tr>
                </w:tbl>
                <w:p w14:paraId="4587963D" w14:textId="6105AC4C" w:rsidR="00EF5931" w:rsidDel="001A6CBB" w:rsidRDefault="00EF5931">
                  <w:pPr>
                    <w:rPr>
                      <w:del w:id="1048" w:author="WD3" w:date="2016-06-25T16:24:00Z"/>
                    </w:rPr>
                  </w:pPr>
                </w:p>
              </w:tc>
            </w:tr>
            <w:tr w:rsidR="00267F48" w:rsidDel="001A6CBB" w14:paraId="31D60BD1" w14:textId="773DBA66" w:rsidTr="00037A61">
              <w:trPr>
                <w:tblCellSpacing w:w="7" w:type="dxa"/>
                <w:del w:id="1049"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363817A" w14:textId="0CB38BA2" w:rsidR="00EF5931" w:rsidDel="001A6CBB" w:rsidRDefault="00267F48">
                  <w:pPr>
                    <w:rPr>
                      <w:del w:id="1050" w:author="WD3" w:date="2016-06-25T16:24:00Z"/>
                    </w:rPr>
                  </w:pPr>
                  <w:del w:id="1051" w:author="WD3" w:date="2016-06-25T16:24:00Z">
                    <w:r w:rsidDel="001A6CBB">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B6B150A" w14:textId="2E0DB647" w:rsidR="00EF5931" w:rsidDel="001A6CBB" w:rsidRDefault="00267F48">
                  <w:pPr>
                    <w:rPr>
                      <w:del w:id="1052" w:author="WD3" w:date="2016-06-25T16:24:00Z"/>
                    </w:rPr>
                  </w:pPr>
                  <w:del w:id="1053" w:author="WD3" w:date="2016-06-25T16:24:00Z">
                    <w:r w:rsidDel="001A6CBB">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612F3CE" w14:textId="006072E9" w:rsidR="00EF5931" w:rsidDel="001A6CBB" w:rsidRDefault="00267F48">
                  <w:pPr>
                    <w:rPr>
                      <w:del w:id="1054" w:author="WD3" w:date="2016-06-25T16:24:00Z"/>
                    </w:rPr>
                  </w:pPr>
                  <w:del w:id="1055" w:author="WD3" w:date="2016-06-25T16:24:00Z">
                    <w:r w:rsidDel="001A6CBB">
                      <w:delText>required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601FF123" w14:textId="177F43ED" w:rsidR="00EF5931" w:rsidDel="001A6CBB" w:rsidRDefault="00267F48">
                  <w:pPr>
                    <w:rPr>
                      <w:del w:id="1056" w:author="WD3" w:date="2016-06-25T16:24:00Z"/>
                    </w:rPr>
                  </w:pPr>
                  <w:del w:id="1057" w:author="WD3" w:date="2016-06-25T16:24:00Z">
                    <w:r w:rsidDel="001A6CBB">
                      <w:delTex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4472BA9C" w14:textId="08B1316B" w:rsidR="00EF5931" w:rsidDel="001A6CBB" w:rsidRDefault="00267F48">
                  <w:pPr>
                    <w:rPr>
                      <w:del w:id="1058" w:author="WD3" w:date="2016-06-25T16:24:00Z"/>
                    </w:rPr>
                  </w:pPr>
                  <w:del w:id="1059" w:author="WD3" w:date="2016-06-25T16:24:00Z">
                    <w:r w:rsidDel="001A6CBB">
                      <w:delText>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rsidDel="001A6CBB" w14:paraId="0E4E9AA5" w14:textId="098F2605" w:rsidTr="00037A61">
                    <w:trPr>
                      <w:tblCellSpacing w:w="7" w:type="dxa"/>
                      <w:del w:id="1060"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06DC5EC" w14:textId="5F84ED44" w:rsidR="00EF5931" w:rsidDel="001A6CBB" w:rsidRDefault="00267F48">
                        <w:pPr>
                          <w:rPr>
                            <w:del w:id="1061" w:author="WD3" w:date="2016-06-25T16:24:00Z"/>
                          </w:rPr>
                        </w:pPr>
                        <w:bookmarkStart w:id="1062" w:name="m1_27"/>
                        <w:del w:id="1063" w:author="WD3" w:date="2016-06-25T16:24:00Z">
                          <w:r w:rsidDel="001A6CBB">
                            <w:delText xml:space="preserve">The package implementer shall require the </w:delText>
                          </w:r>
                          <w:r w:rsidDel="001A6CBB">
                            <w:rPr>
                              <w:rStyle w:val="Attribute"/>
                            </w:rPr>
                            <w:delText>Type</w:delText>
                          </w:r>
                          <w:r w:rsidDel="001A6CBB">
                            <w:delText xml:space="preserve"> attribute to be a URI that defines the role of the relationship and the format designer shall specify such a Type. </w:delText>
                          </w:r>
                          <w:bookmarkEnd w:id="1062"/>
                          <w:r w:rsidDel="001A6CBB">
                            <w:delText>[M1.27]</w:delText>
                          </w:r>
                        </w:del>
                      </w:p>
                    </w:tc>
                  </w:tr>
                </w:tbl>
                <w:p w14:paraId="788F7059" w14:textId="53B238E6" w:rsidR="00EF5931" w:rsidDel="001A6CBB" w:rsidRDefault="00EF5931">
                  <w:pPr>
                    <w:rPr>
                      <w:del w:id="1064" w:author="WD3" w:date="2016-06-25T16:24:00Z"/>
                    </w:rPr>
                  </w:pPr>
                </w:p>
              </w:tc>
            </w:tr>
            <w:tr w:rsidR="00267F48" w:rsidDel="001A6CBB" w14:paraId="6CCFF07F" w14:textId="05B45D8D" w:rsidTr="00037A61">
              <w:trPr>
                <w:tblCellSpacing w:w="7" w:type="dxa"/>
                <w:del w:id="1065"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B902E5C" w14:textId="1F19036F" w:rsidR="00EF5931" w:rsidDel="001A6CBB" w:rsidRDefault="00267F48">
                  <w:pPr>
                    <w:rPr>
                      <w:del w:id="1066" w:author="WD3" w:date="2016-06-25T16:24:00Z"/>
                    </w:rPr>
                  </w:pPr>
                  <w:del w:id="1067" w:author="WD3" w:date="2016-06-25T16:24:00Z">
                    <w:r w:rsidDel="001A6CBB">
                      <w:delText>Id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4F6CAA" w14:textId="6ED89FCE" w:rsidR="00EF5931" w:rsidDel="001A6CBB" w:rsidRDefault="00267F48">
                  <w:pPr>
                    <w:rPr>
                      <w:del w:id="1068" w:author="WD3" w:date="2016-06-25T16:24:00Z"/>
                    </w:rPr>
                  </w:pPr>
                  <w:del w:id="1069" w:author="WD3" w:date="2016-06-25T16:24:00Z">
                    <w:r w:rsidDel="001A6CBB">
                      <w:delText>xsd:ID</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08AFAB" w14:textId="11FADDB1" w:rsidR="00EF5931" w:rsidDel="001A6CBB" w:rsidRDefault="00267F48">
                  <w:pPr>
                    <w:rPr>
                      <w:del w:id="1070" w:author="WD3" w:date="2016-06-25T16:24:00Z"/>
                    </w:rPr>
                  </w:pPr>
                  <w:del w:id="1071" w:author="WD3" w:date="2016-06-25T16:24:00Z">
                    <w:r w:rsidDel="001A6CBB">
                      <w:delText>required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6F47FAE6" w14:textId="03DDDCFE" w:rsidR="00EF5931" w:rsidDel="001A6CBB" w:rsidRDefault="00267F48">
                  <w:pPr>
                    <w:rPr>
                      <w:del w:id="1072" w:author="WD3" w:date="2016-06-25T16:24:00Z"/>
                    </w:rPr>
                  </w:pPr>
                  <w:del w:id="1073" w:author="WD3" w:date="2016-06-25T16:24:00Z">
                    <w:r w:rsidDel="001A6CBB">
                      <w:delTex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37714A35" w14:textId="7BD72530" w:rsidR="00EF5931" w:rsidDel="001A6CBB" w:rsidRDefault="00267F48">
                  <w:pPr>
                    <w:rPr>
                      <w:del w:id="1074" w:author="WD3" w:date="2016-06-25T16:24:00Z"/>
                    </w:rPr>
                  </w:pPr>
                  <w:del w:id="1075" w:author="WD3" w:date="2016-06-25T16:24:00Z">
                    <w:r w:rsidDel="001A6CBB">
                      <w:delText>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rsidDel="001A6CBB" w14:paraId="68A30B68" w14:textId="68BBEB10" w:rsidTr="00037A61">
                    <w:trPr>
                      <w:tblCellSpacing w:w="7" w:type="dxa"/>
                      <w:del w:id="1076"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038A873" w14:textId="6272C9FD" w:rsidR="00EF5931" w:rsidDel="001A6CBB" w:rsidRDefault="00267F48" w:rsidP="00D927E7">
                        <w:pPr>
                          <w:rPr>
                            <w:del w:id="1077" w:author="WD3" w:date="2016-06-25T16:24:00Z"/>
                          </w:rPr>
                        </w:pPr>
                        <w:del w:id="1078" w:author="WD3" w:date="2016-06-25T16:24:00Z">
                          <w:r w:rsidDel="001A6CBB">
                            <w:delText xml:space="preserve">The package implementer shall require a valid XML identifier. [M1.26] The </w:delText>
                          </w:r>
                          <w:r w:rsidDel="001A6CBB">
                            <w:rPr>
                              <w:rStyle w:val="Attribute"/>
                            </w:rPr>
                            <w:delText>Id</w:delText>
                          </w:r>
                          <w:r w:rsidDel="001A6CBB">
                            <w:delText xml:space="preserve"> type is </w:delText>
                          </w:r>
                          <w:r w:rsidRPr="00D927E7" w:rsidDel="001A6CBB">
                            <w:rPr>
                              <w:rStyle w:val="Type"/>
                            </w:rPr>
                            <w:delText>xsd:ID</w:delText>
                          </w:r>
                          <w:r w:rsidDel="001A6CBB">
                            <w:delText xml:space="preserve"> and it shall conform to the naming restrictions for </w:delText>
                          </w:r>
                          <w:r w:rsidRPr="00D927E7" w:rsidDel="001A6CBB">
                            <w:rPr>
                              <w:rStyle w:val="Type"/>
                            </w:rPr>
                            <w:delText>xsd:ID</w:delText>
                          </w:r>
                          <w:r w:rsidDel="001A6CBB">
                            <w:delText xml:space="preserve"> as specified in the W3C Recommendation “XML Schema Part</w:delText>
                          </w:r>
                          <w:r w:rsidR="00D927E7" w:rsidDel="001A6CBB">
                            <w:delText> </w:delText>
                          </w:r>
                          <w:r w:rsidDel="001A6CBB">
                            <w:delText xml:space="preserve">2: Datatypes.” The value of the </w:delText>
                          </w:r>
                          <w:r w:rsidDel="001A6CBB">
                            <w:rPr>
                              <w:rStyle w:val="Attribute"/>
                            </w:rPr>
                            <w:delText>Id</w:delText>
                          </w:r>
                          <w:r w:rsidDel="001A6CBB">
                            <w:delText xml:space="preserve"> attribute shall be unique within the Relationships part.</w:delText>
                          </w:r>
                        </w:del>
                      </w:p>
                    </w:tc>
                  </w:tr>
                </w:tbl>
                <w:p w14:paraId="51F9877F" w14:textId="0C35C432" w:rsidR="00EF5931" w:rsidDel="001A6CBB" w:rsidRDefault="00EF5931">
                  <w:pPr>
                    <w:rPr>
                      <w:del w:id="1079" w:author="WD3" w:date="2016-06-25T16:24:00Z"/>
                    </w:rPr>
                  </w:pPr>
                </w:p>
              </w:tc>
            </w:tr>
          </w:tbl>
          <w:p w14:paraId="004A1E6B" w14:textId="7375A437" w:rsidR="00EF5931" w:rsidDel="001A6CBB" w:rsidRDefault="00EF5931">
            <w:pPr>
              <w:rPr>
                <w:del w:id="1080" w:author="WD3" w:date="2016-06-25T16:24:00Z"/>
              </w:rPr>
            </w:pPr>
          </w:p>
        </w:tc>
      </w:tr>
      <w:tr w:rsidR="00267F48" w:rsidDel="001A6CBB" w14:paraId="01A2ED24" w14:textId="07C3406C" w:rsidTr="00037A61">
        <w:trPr>
          <w:tblCellSpacing w:w="7" w:type="dxa"/>
          <w:del w:id="1081" w:author="WD3" w:date="2016-06-25T16:24:00Z"/>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0C73C5E3" w14:textId="7828499B" w:rsidR="00EF5931" w:rsidDel="001A6CBB" w:rsidRDefault="00267F48">
            <w:pPr>
              <w:rPr>
                <w:del w:id="1082" w:author="WD3" w:date="2016-06-25T16:24:00Z"/>
              </w:rPr>
            </w:pPr>
            <w:del w:id="1083" w:author="WD3" w:date="2016-06-25T16:24:00Z">
              <w:r w:rsidDel="001A6CBB">
                <w:lastRenderedPageBreak/>
                <w:delText>annotation</w:delText>
              </w:r>
            </w:del>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31"/>
            </w:tblGrid>
            <w:tr w:rsidR="00267F48" w:rsidDel="001A6CBB" w14:paraId="2808706D" w14:textId="1BD849BB" w:rsidTr="00037A61">
              <w:trPr>
                <w:tblCellSpacing w:w="7" w:type="dxa"/>
                <w:del w:id="1084" w:author="WD3" w:date="2016-06-25T16:24:00Z"/>
              </w:trPr>
              <w:tc>
                <w:tcPr>
                  <w:tcW w:w="7903" w:type="dxa"/>
                  <w:tcBorders>
                    <w:top w:val="outset" w:sz="6" w:space="0" w:color="auto"/>
                    <w:left w:val="outset" w:sz="6" w:space="0" w:color="auto"/>
                    <w:bottom w:val="outset" w:sz="6" w:space="0" w:color="auto"/>
                    <w:right w:val="outset" w:sz="6" w:space="0" w:color="auto"/>
                  </w:tcBorders>
                  <w:shd w:val="clear" w:color="auto" w:fill="F0F0F0"/>
                </w:tcPr>
                <w:p w14:paraId="507B5F6B" w14:textId="653ACD06" w:rsidR="00EF5931" w:rsidDel="001A6CBB" w:rsidRDefault="00267F48">
                  <w:pPr>
                    <w:rPr>
                      <w:del w:id="1085" w:author="WD3" w:date="2016-06-25T16:24:00Z"/>
                    </w:rPr>
                  </w:pPr>
                  <w:del w:id="1086" w:author="WD3" w:date="2016-06-25T16:24:00Z">
                    <w:r w:rsidDel="001A6CBB">
                      <w:delText xml:space="preserve">Represents a single relationship. </w:delText>
                    </w:r>
                  </w:del>
                </w:p>
              </w:tc>
            </w:tr>
          </w:tbl>
          <w:p w14:paraId="66CDD64B" w14:textId="539149A6" w:rsidR="00EF5931" w:rsidDel="001A6CBB" w:rsidRDefault="00EF5931">
            <w:pPr>
              <w:rPr>
                <w:del w:id="1087" w:author="WD3" w:date="2016-06-25T16:24:00Z"/>
              </w:rPr>
            </w:pPr>
          </w:p>
        </w:tc>
      </w:tr>
    </w:tbl>
    <w:p w14:paraId="62703526" w14:textId="141E4C2C" w:rsidR="00EF5931" w:rsidDel="00F12AD6" w:rsidRDefault="00EF5931">
      <w:pPr>
        <w:rPr>
          <w:del w:id="1088" w:author="WD3" w:date="2016-06-25T16:25:00Z"/>
        </w:rPr>
      </w:pPr>
      <w:bookmarkStart w:id="1089" w:name="_Toc98734546"/>
      <w:bookmarkStart w:id="1090" w:name="_Toc98746835"/>
      <w:bookmarkStart w:id="1091" w:name="_Toc98840675"/>
      <w:bookmarkStart w:id="1092" w:name="_Ref98840997"/>
      <w:bookmarkStart w:id="1093" w:name="_Ref98841003"/>
      <w:bookmarkStart w:id="1094" w:name="_Toc99265222"/>
      <w:bookmarkStart w:id="1095" w:name="_Toc99342786"/>
      <w:bookmarkStart w:id="1096" w:name="_Toc101085974"/>
      <w:bookmarkStart w:id="1097" w:name="_Toc101263605"/>
      <w:bookmarkStart w:id="1098" w:name="_Toc101269507"/>
      <w:bookmarkStart w:id="1099" w:name="_Toc101270881"/>
      <w:bookmarkStart w:id="1100" w:name="_Toc101930356"/>
      <w:bookmarkStart w:id="1101" w:name="_Toc102211536"/>
      <w:bookmarkStart w:id="1102" w:name="_Ref102288133"/>
      <w:bookmarkStart w:id="1103" w:name="_Ref102288137"/>
      <w:bookmarkStart w:id="1104" w:name="_Ref102288144"/>
      <w:bookmarkStart w:id="1105" w:name="_Toc104781104"/>
      <w:bookmarkStart w:id="1106" w:name="_Toc107389661"/>
      <w:bookmarkStart w:id="1107" w:name="_Toc109098782"/>
      <w:bookmarkStart w:id="1108" w:name="_Toc112663310"/>
      <w:bookmarkStart w:id="1109" w:name="_Toc113089254"/>
      <w:bookmarkStart w:id="1110" w:name="_Toc113179261"/>
      <w:bookmarkStart w:id="1111" w:name="_Toc113440282"/>
      <w:bookmarkStart w:id="1112" w:name="_Toc116184936"/>
      <w:bookmarkStart w:id="1113" w:name="_Toc119475172"/>
      <w:bookmarkStart w:id="1114" w:name="_Toc122242685"/>
      <w:bookmarkStart w:id="1115" w:name="_Ref129157716"/>
      <w:bookmarkStart w:id="1116" w:name="_Toc139449079"/>
    </w:p>
    <w:p w14:paraId="05B3E00E" w14:textId="136DC018" w:rsidR="00EF5931" w:rsidDel="00F12AD6" w:rsidRDefault="00267F48">
      <w:pPr>
        <w:rPr>
          <w:del w:id="1117" w:author="WD3" w:date="2016-06-25T16:25:00Z"/>
        </w:rPr>
      </w:pPr>
      <w:bookmarkStart w:id="1118" w:name="o1_6"/>
      <w:del w:id="1119" w:author="WD3" w:date="2016-06-25T16:25:00Z">
        <w:r w:rsidDel="00F12AD6">
          <w:delText xml:space="preserve">A format designer might allow fragment identifiers in the value of the </w:delText>
        </w:r>
        <w:r w:rsidDel="00F12AD6">
          <w:rPr>
            <w:rStyle w:val="Attribute"/>
          </w:rPr>
          <w:delText>Target</w:delText>
        </w:r>
        <w:r w:rsidDel="00F12AD6">
          <w:delText xml:space="preserve"> attribute of the </w:delText>
        </w:r>
        <w:r w:rsidR="00724472" w:rsidDel="00F12AD6">
          <w:rPr>
            <w:rStyle w:val="Element"/>
          </w:rPr>
          <w:delText>Relationship</w:delText>
        </w:r>
        <w:r w:rsidDel="00F12AD6">
          <w:delText xml:space="preserve"> element.</w:delText>
        </w:r>
        <w:bookmarkEnd w:id="1118"/>
        <w:r w:rsidDel="00F12AD6">
          <w:delText xml:space="preserve"> [O1.6] </w:delText>
        </w:r>
        <w:bookmarkStart w:id="1120" w:name="m1_32"/>
        <w:r w:rsidDel="00F12AD6">
          <w:delText xml:space="preserve">If a fragment identifier is allowed in the </w:delText>
        </w:r>
        <w:r w:rsidDel="00F12AD6">
          <w:rPr>
            <w:rStyle w:val="Attribute"/>
          </w:rPr>
          <w:delText>Target</w:delText>
        </w:r>
        <w:r w:rsidDel="00F12AD6">
          <w:delText xml:space="preserve"> attribute of the </w:delText>
        </w:r>
        <w:r w:rsidR="00724472" w:rsidDel="00F12AD6">
          <w:rPr>
            <w:rStyle w:val="Element"/>
          </w:rPr>
          <w:delText>Relationship</w:delText>
        </w:r>
        <w:r w:rsidDel="00F12AD6">
          <w:delText xml:space="preserve"> element, a package implementer shall not resolve the URI to a scope less than an entire part. </w:delText>
        </w:r>
        <w:bookmarkEnd w:id="1120"/>
        <w:r w:rsidDel="00F12AD6">
          <w:delText>[M1.32]</w:delText>
        </w:r>
      </w:del>
    </w:p>
    <w:p w14:paraId="60A73195" w14:textId="3E6FEC04" w:rsidR="00EF5931" w:rsidRDefault="00EF1E2F">
      <w:pPr>
        <w:pStyle w:val="Heading3"/>
      </w:pPr>
      <w:bookmarkStart w:id="1121" w:name="_Ref141254280"/>
      <w:bookmarkStart w:id="1122" w:name="_Toc142804058"/>
      <w:bookmarkStart w:id="1123" w:name="_Toc142814640"/>
      <w:bookmarkStart w:id="1124" w:name="_Toc379265785"/>
      <w:bookmarkStart w:id="1125" w:name="_Toc385397075"/>
      <w:bookmarkStart w:id="1126" w:name="_Toc391632584"/>
      <w:bookmarkStart w:id="1127" w:name="_Toc454716985"/>
      <w:ins w:id="1128" w:author="WD3" w:date="2016-06-25T16:44:00Z">
        <w:r>
          <w:t>Examples</w:t>
        </w:r>
      </w:ins>
      <w:del w:id="1129" w:author="WD3" w:date="2016-06-25T16:44:00Z">
        <w:r w:rsidR="00267F48" w:rsidRPr="00A1295C" w:rsidDel="00EF1E2F">
          <w:delText>Representing Relationships</w:delText>
        </w:r>
      </w:del>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21"/>
      <w:bookmarkEnd w:id="1122"/>
      <w:bookmarkEnd w:id="1123"/>
      <w:bookmarkEnd w:id="1124"/>
      <w:bookmarkEnd w:id="1125"/>
      <w:bookmarkEnd w:id="1126"/>
      <w:bookmarkEnd w:id="1127"/>
    </w:p>
    <w:p w14:paraId="276AE6E9" w14:textId="77777777" w:rsidR="00EF1E2F" w:rsidRPr="0057742A" w:rsidRDefault="00EF1E2F" w:rsidP="00EF1E2F">
      <w:pPr>
        <w:rPr>
          <w:ins w:id="1130" w:author="WD3" w:date="2016-06-25T16:44:00Z"/>
          <w:rStyle w:val="InformativeNotice"/>
        </w:rPr>
      </w:pPr>
      <w:ins w:id="1131" w:author="WD3" w:date="2016-06-25T16:44:00Z">
        <w:r w:rsidRPr="0057742A">
          <w:rPr>
            <w:rStyle w:val="InformativeNotice"/>
          </w:rPr>
          <w:t>This subclause is informative.</w:t>
        </w:r>
      </w:ins>
    </w:p>
    <w:p w14:paraId="0925F953" w14:textId="02E23887" w:rsidR="00EF5931" w:rsidDel="00513468" w:rsidRDefault="00267F48">
      <w:pPr>
        <w:rPr>
          <w:del w:id="1132" w:author="WD3" w:date="2016-06-25T16:46:00Z"/>
        </w:rPr>
      </w:pPr>
      <w:del w:id="1133" w:author="WD3" w:date="2016-06-25T16:46:00Z">
        <w:r w:rsidDel="00513468">
          <w:lastRenderedPageBreak/>
          <w:delText>Relationships are represented in XML in a R</w:delText>
        </w:r>
        <w:r w:rsidRPr="00C90C15" w:rsidDel="00513468">
          <w:delText>elationships part</w:delText>
        </w:r>
        <w:r w:rsidDel="00513468">
          <w:delText>. Each part in the package that is the source of one or more relationships can have an associated Relationships part. This part holds the list of relationships for the source part. For more information on the Relationships namespace and relationship types, see</w:delText>
        </w:r>
        <w:r w:rsidR="004906B5" w:rsidDel="00513468">
          <w:delText xml:space="preserve"> </w:delText>
        </w:r>
        <w:r w:rsidR="004777EC" w:rsidDel="00513468">
          <w:fldChar w:fldCharType="begin"/>
        </w:r>
        <w:r w:rsidR="004906B5" w:rsidDel="00513468">
          <w:delInstrText xml:space="preserve"> REF _Ref143334037 \n \h </w:delInstrText>
        </w:r>
        <w:r w:rsidR="004777EC" w:rsidDel="00513468">
          <w:fldChar w:fldCharType="separate"/>
        </w:r>
        <w:r w:rsidR="00E226B6" w:rsidDel="00513468">
          <w:delText>Annex E</w:delText>
        </w:r>
        <w:r w:rsidR="004777EC" w:rsidDel="00513468">
          <w:fldChar w:fldCharType="end"/>
        </w:r>
        <w:r w:rsidDel="00513468">
          <w:delText>.</w:delText>
        </w:r>
      </w:del>
    </w:p>
    <w:p w14:paraId="10DA909D" w14:textId="3092C7A5" w:rsidR="00EF5931" w:rsidDel="00513468" w:rsidRDefault="00267F48">
      <w:pPr>
        <w:rPr>
          <w:del w:id="1134" w:author="WD3" w:date="2016-06-25T16:46:00Z"/>
        </w:rPr>
      </w:pPr>
      <w:del w:id="1135" w:author="WD3" w:date="2016-06-25T16:46:00Z">
        <w:r w:rsidDel="00513468">
          <w:delTex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delText>
        </w:r>
        <w:r w:rsidRPr="00F72060" w:rsidDel="00513468">
          <w:delText xml:space="preserve"> </w:delText>
        </w:r>
        <w:r w:rsidRPr="00BD6E1E" w:rsidDel="00513468">
          <w:delText>Package relationships are found in the package relationships part named “/_rels/.rels”</w:delText>
        </w:r>
        <w:r w:rsidDel="00513468">
          <w:delText>.</w:delText>
        </w:r>
      </w:del>
    </w:p>
    <w:p w14:paraId="2BEA9800" w14:textId="0F564463" w:rsidR="00EF5931" w:rsidDel="00513468" w:rsidRDefault="00267F48">
      <w:pPr>
        <w:rPr>
          <w:del w:id="1136" w:author="WD3" w:date="2016-06-25T16:46:00Z"/>
        </w:rPr>
      </w:pPr>
      <w:bookmarkStart w:id="1137" w:name="m1_30"/>
      <w:del w:id="1138" w:author="WD3" w:date="2016-06-25T16:46:00Z">
        <w:r w:rsidDel="00513468">
          <w:delText>The package implementer shall name relationship parts according to the special relationships part naming convention and require that p</w:delText>
        </w:r>
        <w:r w:rsidRPr="00536E86" w:rsidDel="00513468">
          <w:delText xml:space="preserve">arts with names that conform to this naming convention have the </w:delText>
        </w:r>
        <w:r w:rsidR="00FF6694" w:rsidDel="00513468">
          <w:delText>media type</w:delText>
        </w:r>
        <w:r w:rsidRPr="00536E86" w:rsidDel="00513468">
          <w:delText xml:space="preserve"> </w:delText>
        </w:r>
        <w:r w:rsidDel="00513468">
          <w:delText>for a</w:delText>
        </w:r>
        <w:r w:rsidRPr="00536E86" w:rsidDel="00513468">
          <w:delText xml:space="preserve"> Relationships part</w:delText>
        </w:r>
        <w:bookmarkEnd w:id="1137"/>
        <w:r w:rsidDel="00513468">
          <w:delText>. [M1.30]</w:delText>
        </w:r>
      </w:del>
    </w:p>
    <w:p w14:paraId="1780D5F3" w14:textId="6FD9D591" w:rsidR="00A37C62" w:rsidRPr="00A37C62" w:rsidRDefault="00A37C62" w:rsidP="00A37C62">
      <w:pPr>
        <w:pStyle w:val="Heading4"/>
        <w:rPr>
          <w:ins w:id="1139" w:author="WD3" w:date="2016-06-25T16:47:00Z"/>
        </w:rPr>
      </w:pPr>
      <w:bookmarkStart w:id="1140" w:name="_Toc108323844"/>
      <w:bookmarkStart w:id="1141" w:name="_Toc109099733"/>
      <w:bookmarkStart w:id="1142" w:name="_Toc112663885"/>
      <w:bookmarkStart w:id="1143" w:name="_Toc113089828"/>
      <w:bookmarkStart w:id="1144" w:name="_Toc113179835"/>
      <w:bookmarkStart w:id="1145" w:name="_Toc113440424"/>
      <w:bookmarkStart w:id="1146" w:name="_Toc116185076"/>
      <w:bookmarkStart w:id="1147" w:name="_Toc119475309"/>
      <w:bookmarkStart w:id="1148" w:name="_Toc122242827"/>
      <w:ins w:id="1149" w:author="WD3" w:date="2016-06-25T16:47:00Z">
        <w:r w:rsidRPr="00A37C62">
          <w:t xml:space="preserve">Relationship </w:t>
        </w:r>
      </w:ins>
      <w:ins w:id="1150" w:author="WD3" w:date="2016-06-25T16:52:00Z">
        <w:r w:rsidR="00754E03">
          <w:t>Part Associated with the Entire Package</w:t>
        </w:r>
      </w:ins>
    </w:p>
    <w:p w14:paraId="44E80A91" w14:textId="7A7784B0" w:rsidR="00A37C62" w:rsidRPr="00E166EE" w:rsidRDefault="00A37C62" w:rsidP="00A37C62">
      <w:pPr>
        <w:rPr>
          <w:ins w:id="1151" w:author="WD3" w:date="2016-06-25T16:47:00Z"/>
        </w:rPr>
      </w:pPr>
      <w:ins w:id="1152" w:author="WD3" w:date="2016-06-25T16:47:00Z">
        <w:r w:rsidRPr="00E166EE">
          <w:t xml:space="preserve">Consider a package, available at </w:t>
        </w:r>
        <w:r>
          <w:fldChar w:fldCharType="begin"/>
        </w:r>
        <w:r>
          <w:instrText xml:space="preserve"> HYPERLINK "</w:instrText>
        </w:r>
        <w:r w:rsidRPr="00E166EE">
          <w:instrText>http://www.example.com/ex.opc</w:instrText>
        </w:r>
        <w:r>
          <w:instrText xml:space="preserve">" </w:instrText>
        </w:r>
      </w:ins>
      <w:ins w:id="1153" w:author="WD3" w:date="2016-06-25T16:47:00Z">
        <w:r>
          <w:fldChar w:fldCharType="separate"/>
        </w:r>
        <w:r w:rsidRPr="00B435E6">
          <w:t>http://www.example.com/ex.opc</w:t>
        </w:r>
        <w:r>
          <w:fldChar w:fldCharType="end"/>
        </w:r>
        <w:r w:rsidRPr="00E166EE">
          <w:t>.</w:t>
        </w:r>
        <w:r>
          <w:t xml:space="preserve">  </w:t>
        </w:r>
        <w:r w:rsidRPr="00E166EE">
          <w:t>Suppose that the package contains a relationship part</w:t>
        </w:r>
        <w:r>
          <w:t xml:space="preserve"> </w:t>
        </w:r>
      </w:ins>
      <w:ins w:id="1154" w:author="WD3" w:date="2016-06-25T16:49:00Z">
        <w:r w:rsidR="00FD29E6" w:rsidRPr="00E166EE">
          <w:t>"</w:t>
        </w:r>
      </w:ins>
      <w:ins w:id="1155" w:author="WD3" w:date="2016-06-25T16:47:00Z">
        <w:r w:rsidRPr="00E166EE">
          <w:t>/_rels/.rels</w:t>
        </w:r>
      </w:ins>
      <w:ins w:id="1156" w:author="WD3" w:date="2016-06-25T16:50:00Z">
        <w:r w:rsidR="00FD29E6" w:rsidRPr="00E166EE">
          <w:t>"</w:t>
        </w:r>
      </w:ins>
      <w:ins w:id="1157" w:author="WD3" w:date="2016-06-25T16:53:00Z">
        <w:r w:rsidR="00EC170A">
          <w:t>.</w:t>
        </w:r>
        <w:r w:rsidR="00EC170A" w:rsidRPr="00EC170A">
          <w:t xml:space="preserve"> </w:t>
        </w:r>
        <w:r w:rsidR="00EC170A">
          <w:t>This relationship part is associated with the entire package.</w:t>
        </w:r>
      </w:ins>
    </w:p>
    <w:p w14:paraId="14EA3817" w14:textId="25AB4471" w:rsidR="00A37C62" w:rsidRPr="00E166EE" w:rsidRDefault="00A37C62" w:rsidP="00A37C62">
      <w:pPr>
        <w:rPr>
          <w:ins w:id="1158" w:author="WD3" w:date="2016-06-25T16:47:00Z"/>
        </w:rPr>
      </w:pPr>
      <w:ins w:id="1159" w:author="WD3" w:date="2016-06-25T16:47:00Z">
        <w:r w:rsidRPr="00E166EE">
          <w:t>Also</w:t>
        </w:r>
      </w:ins>
      <w:ins w:id="1160" w:author="WD3" w:date="2016-06-25T16:49:00Z">
        <w:r w:rsidR="00FD29E6">
          <w:t>,</w:t>
        </w:r>
      </w:ins>
      <w:ins w:id="1161" w:author="WD3" w:date="2016-06-25T16:47:00Z">
        <w:r w:rsidRPr="00E166EE">
          <w:t xml:space="preserve"> suppose that the content of this relationship part is an XML</w:t>
        </w:r>
        <w:r>
          <w:t xml:space="preserve"> document shown below:</w:t>
        </w:r>
      </w:ins>
    </w:p>
    <w:p w14:paraId="787694E8" w14:textId="77777777" w:rsidR="00A37C62" w:rsidRPr="00E166EE" w:rsidRDefault="00A37C62" w:rsidP="00A37C62">
      <w:pPr>
        <w:pStyle w:val="c"/>
        <w:rPr>
          <w:ins w:id="1162" w:author="WD3" w:date="2016-06-25T16:47:00Z"/>
        </w:rPr>
      </w:pPr>
      <w:ins w:id="1163" w:author="WD3" w:date="2016-06-25T16:47:00Z">
        <w:r w:rsidRPr="00E166EE">
          <w:t xml:space="preserve">&lt;Relationships </w:t>
        </w:r>
      </w:ins>
    </w:p>
    <w:p w14:paraId="783B7E37" w14:textId="77777777" w:rsidR="00A37C62" w:rsidRPr="00E166EE" w:rsidRDefault="00A37C62" w:rsidP="00A37C62">
      <w:pPr>
        <w:pStyle w:val="c"/>
        <w:rPr>
          <w:ins w:id="1164" w:author="WD3" w:date="2016-06-25T16:47:00Z"/>
        </w:rPr>
      </w:pPr>
      <w:ins w:id="1165" w:author="WD3" w:date="2016-06-25T16:47:00Z">
        <w:r w:rsidRPr="00E166EE">
          <w:t xml:space="preserve">   xmlns="http://schemas.openxmlformats.org/package/2006/relationships"&gt;</w:t>
        </w:r>
      </w:ins>
    </w:p>
    <w:p w14:paraId="1D660097" w14:textId="77777777" w:rsidR="00A37C62" w:rsidRPr="00E166EE" w:rsidRDefault="00A37C62" w:rsidP="00A37C62">
      <w:pPr>
        <w:pStyle w:val="c"/>
        <w:rPr>
          <w:ins w:id="1166" w:author="WD3" w:date="2016-06-25T16:47:00Z"/>
        </w:rPr>
      </w:pPr>
      <w:ins w:id="1167" w:author="WD3" w:date="2016-06-25T16:47:00Z">
        <w:r w:rsidRPr="00E166EE">
          <w:t xml:space="preserve">   &lt;Relationship </w:t>
        </w:r>
      </w:ins>
    </w:p>
    <w:p w14:paraId="6D315707" w14:textId="77777777" w:rsidR="00A37C62" w:rsidRPr="00E166EE" w:rsidRDefault="00A37C62" w:rsidP="00A37C62">
      <w:pPr>
        <w:pStyle w:val="c"/>
        <w:rPr>
          <w:ins w:id="1168" w:author="WD3" w:date="2016-06-25T16:47:00Z"/>
        </w:rPr>
      </w:pPr>
      <w:ins w:id="1169" w:author="WD3" w:date="2016-06-25T16:47:00Z">
        <w:r w:rsidRPr="00E166EE">
          <w:t xml:space="preserve">      Target="./a.xml" </w:t>
        </w:r>
      </w:ins>
    </w:p>
    <w:p w14:paraId="18E48DE6" w14:textId="77777777" w:rsidR="00A37C62" w:rsidRPr="00E166EE" w:rsidRDefault="00A37C62" w:rsidP="00A37C62">
      <w:pPr>
        <w:pStyle w:val="c"/>
        <w:rPr>
          <w:ins w:id="1170" w:author="WD3" w:date="2016-06-25T16:47:00Z"/>
        </w:rPr>
      </w:pPr>
      <w:ins w:id="1171" w:author="WD3" w:date="2016-06-25T16:47:00Z">
        <w:r w:rsidRPr="00E166EE">
          <w:t xml:space="preserve">      Id="IDI1"</w:t>
        </w:r>
      </w:ins>
    </w:p>
    <w:p w14:paraId="132468D4" w14:textId="77777777" w:rsidR="00A37C62" w:rsidRPr="00E166EE" w:rsidRDefault="00A37C62" w:rsidP="00A37C62">
      <w:pPr>
        <w:pStyle w:val="c"/>
        <w:rPr>
          <w:ins w:id="1172" w:author="WD3" w:date="2016-06-25T16:47:00Z"/>
        </w:rPr>
      </w:pPr>
      <w:ins w:id="1173" w:author="WD3" w:date="2016-06-25T16:47:00Z">
        <w:r w:rsidRPr="00E166EE">
          <w:t xml:space="preserve">      Type="http://example.com/relTypeInt1"/&gt;</w:t>
        </w:r>
      </w:ins>
    </w:p>
    <w:p w14:paraId="76D6504C" w14:textId="77777777" w:rsidR="00A37C62" w:rsidRPr="00E166EE" w:rsidRDefault="00A37C62" w:rsidP="00A37C62">
      <w:pPr>
        <w:pStyle w:val="c"/>
        <w:rPr>
          <w:ins w:id="1174" w:author="WD3" w:date="2016-06-25T16:47:00Z"/>
        </w:rPr>
      </w:pPr>
      <w:ins w:id="1175" w:author="WD3" w:date="2016-06-25T16:47:00Z">
        <w:r w:rsidRPr="00E166EE">
          <w:t xml:space="preserve">   &lt;Relationship </w:t>
        </w:r>
      </w:ins>
    </w:p>
    <w:p w14:paraId="16D37829" w14:textId="77777777" w:rsidR="00A37C62" w:rsidRPr="00E166EE" w:rsidRDefault="00A37C62" w:rsidP="00A37C62">
      <w:pPr>
        <w:pStyle w:val="c"/>
        <w:rPr>
          <w:ins w:id="1176" w:author="WD3" w:date="2016-06-25T16:47:00Z"/>
        </w:rPr>
      </w:pPr>
      <w:ins w:id="1177" w:author="WD3" w:date="2016-06-25T16:47:00Z">
        <w:r w:rsidRPr="00E166EE">
          <w:t xml:space="preserve">      Target="./a.xml"</w:t>
        </w:r>
      </w:ins>
    </w:p>
    <w:p w14:paraId="49B57CCF" w14:textId="77777777" w:rsidR="00A37C62" w:rsidRPr="00E166EE" w:rsidRDefault="00A37C62" w:rsidP="00A37C62">
      <w:pPr>
        <w:pStyle w:val="c"/>
        <w:rPr>
          <w:ins w:id="1178" w:author="WD3" w:date="2016-06-25T16:47:00Z"/>
        </w:rPr>
      </w:pPr>
      <w:ins w:id="1179" w:author="WD3" w:date="2016-06-25T16:47:00Z">
        <w:r w:rsidRPr="00E166EE">
          <w:t xml:space="preserve">      TargetMode="External"</w:t>
        </w:r>
      </w:ins>
    </w:p>
    <w:p w14:paraId="5281E8B7" w14:textId="77777777" w:rsidR="00A37C62" w:rsidRPr="00E166EE" w:rsidRDefault="00A37C62" w:rsidP="00A37C62">
      <w:pPr>
        <w:pStyle w:val="c"/>
        <w:rPr>
          <w:ins w:id="1180" w:author="WD3" w:date="2016-06-25T16:47:00Z"/>
        </w:rPr>
      </w:pPr>
      <w:ins w:id="1181" w:author="WD3" w:date="2016-06-25T16:47:00Z">
        <w:r w:rsidRPr="00E166EE">
          <w:t xml:space="preserve">      Id="IDE1"</w:t>
        </w:r>
      </w:ins>
    </w:p>
    <w:p w14:paraId="5CC99450" w14:textId="77777777" w:rsidR="00A37C62" w:rsidRPr="00E166EE" w:rsidRDefault="00A37C62" w:rsidP="00A37C62">
      <w:pPr>
        <w:pStyle w:val="c"/>
        <w:rPr>
          <w:ins w:id="1182" w:author="WD3" w:date="2016-06-25T16:47:00Z"/>
        </w:rPr>
      </w:pPr>
      <w:ins w:id="1183" w:author="WD3" w:date="2016-06-25T16:47:00Z">
        <w:r w:rsidRPr="00E166EE">
          <w:t xml:space="preserve">      Type="http://example.com/relTypeExt1"/&gt;       </w:t>
        </w:r>
      </w:ins>
    </w:p>
    <w:p w14:paraId="3C4BA71E" w14:textId="77777777" w:rsidR="00A37C62" w:rsidRPr="00E166EE" w:rsidRDefault="00A37C62" w:rsidP="00A37C62">
      <w:pPr>
        <w:pStyle w:val="c"/>
        <w:rPr>
          <w:ins w:id="1184" w:author="WD3" w:date="2016-06-25T16:47:00Z"/>
        </w:rPr>
      </w:pPr>
      <w:ins w:id="1185" w:author="WD3" w:date="2016-06-25T16:47:00Z">
        <w:r w:rsidRPr="00E166EE">
          <w:t>&lt;/Relationships&gt;</w:t>
        </w:r>
      </w:ins>
    </w:p>
    <w:p w14:paraId="341819BB" w14:textId="77777777" w:rsidR="00D925C4" w:rsidRPr="00E166EE" w:rsidRDefault="00D925C4" w:rsidP="00D925C4">
      <w:pPr>
        <w:rPr>
          <w:ins w:id="1186" w:author="WD3" w:date="2016-06-25T16:54:00Z"/>
        </w:rPr>
      </w:pPr>
      <w:ins w:id="1187" w:author="WD3" w:date="2016-06-25T16:54:00Z">
        <w:r>
          <w:t>The two Relationship elements</w:t>
        </w:r>
        <w:r w:rsidRPr="00E166EE">
          <w:t xml:space="preserve"> in this relationship part</w:t>
        </w:r>
        <w:r>
          <w:t xml:space="preserve"> specify </w:t>
        </w:r>
        <w:r w:rsidRPr="00E166EE">
          <w:t>two relationships.  The source of</w:t>
        </w:r>
        <w:r>
          <w:t xml:space="preserve"> each</w:t>
        </w:r>
        <w:r w:rsidRPr="00E166EE">
          <w:t xml:space="preserve"> relationship is the package.</w:t>
        </w:r>
      </w:ins>
    </w:p>
    <w:p w14:paraId="7629D76E" w14:textId="77777777" w:rsidR="00A37C62" w:rsidRPr="00E166EE" w:rsidRDefault="00A37C62" w:rsidP="00A37C62">
      <w:pPr>
        <w:rPr>
          <w:ins w:id="1188" w:author="WD3" w:date="2016-06-25T16:47:00Z"/>
        </w:rPr>
      </w:pPr>
      <w:commentRangeStart w:id="1189"/>
      <w:ins w:id="1190" w:author="WD3" w:date="2016-06-25T16:47:00Z">
        <w:r w:rsidRPr="00E166EE">
          <w:t>The mode of the first relationship is Internal (default).  Thus, the base</w:t>
        </w:r>
        <w:r>
          <w:t xml:space="preserve"> </w:t>
        </w:r>
        <w:r w:rsidRPr="00E166EE">
          <w:t>IRI for resolving "./a.xml" is the pack URI</w:t>
        </w:r>
        <w:r>
          <w:t xml:space="preserve"> </w:t>
        </w:r>
        <w:r w:rsidRPr="00E166EE">
          <w:t>(pack://http%3c,,www.example.com,ex.opc) created from the IRI of the</w:t>
        </w:r>
        <w:r>
          <w:t xml:space="preserve"> </w:t>
        </w:r>
        <w:r w:rsidRPr="00E166EE">
          <w:t>package (http://www.example.com/ex.opc).  By resolving "./a.xml", we</w:t>
        </w:r>
        <w:r>
          <w:t xml:space="preserve"> </w:t>
        </w:r>
        <w:r w:rsidRPr="00E166EE">
          <w:t>have pack://http%3c,,www.example.com,ex.opc/a.xml".  The target of</w:t>
        </w:r>
        <w:r>
          <w:t xml:space="preserve"> </w:t>
        </w:r>
        <w:r w:rsidRPr="00E166EE">
          <w:t>this relationship is thus the part "/a.xml" in this package.  The</w:t>
        </w:r>
        <w:r>
          <w:t xml:space="preserve"> </w:t>
        </w:r>
        <w:r w:rsidRPr="00E166EE">
          <w:t>relationship type of this relationship is</w:t>
        </w:r>
        <w:r>
          <w:t xml:space="preserve"> </w:t>
        </w:r>
        <w:r w:rsidRPr="00E166EE">
          <w:t>"http://example.com/relTypeInt1".  The identifier of this relationship is</w:t>
        </w:r>
        <w:r>
          <w:t xml:space="preserve"> </w:t>
        </w:r>
        <w:r w:rsidRPr="00E166EE">
          <w:t>"IDI1".</w:t>
        </w:r>
      </w:ins>
      <w:commentRangeEnd w:id="1189"/>
      <w:ins w:id="1191" w:author="WD3" w:date="2016-06-25T16:54:00Z">
        <w:r w:rsidR="005E14B2">
          <w:commentReference w:id="1189"/>
        </w:r>
      </w:ins>
    </w:p>
    <w:p w14:paraId="694A320E" w14:textId="77777777" w:rsidR="00A37C62" w:rsidRPr="00E166EE" w:rsidRDefault="00A37C62" w:rsidP="00A37C62">
      <w:pPr>
        <w:rPr>
          <w:ins w:id="1192" w:author="WD3" w:date="2016-06-25T16:47:00Z"/>
        </w:rPr>
      </w:pPr>
      <w:commentRangeStart w:id="1193"/>
      <w:ins w:id="1194" w:author="WD3" w:date="2016-06-25T16:47:00Z">
        <w:r w:rsidRPr="00E166EE">
          <w:t>The mode of the second relationship is External.  Thus, the base IRI</w:t>
        </w:r>
        <w:r>
          <w:t xml:space="preserve"> </w:t>
        </w:r>
        <w:r w:rsidRPr="00E166EE">
          <w:t>for resolving "./a.xml" is the IRI (http://www.example.com/ex.opc) of</w:t>
        </w:r>
        <w:r>
          <w:t xml:space="preserve"> </w:t>
        </w:r>
        <w:r w:rsidRPr="00E166EE">
          <w:t>the package.  The target of this relationship is thus the resource at</w:t>
        </w:r>
        <w:r>
          <w:t xml:space="preserve"> </w:t>
        </w:r>
        <w:r w:rsidRPr="00E166EE">
          <w:lastRenderedPageBreak/>
          <w:t>http://www.example.com/a.xml.  The relationship type of this</w:t>
        </w:r>
        <w:r>
          <w:t xml:space="preserve"> </w:t>
        </w:r>
        <w:r w:rsidRPr="00E166EE">
          <w:t>relationship is "http://example.com/relTypeExt1".  The identifier of</w:t>
        </w:r>
        <w:r>
          <w:t xml:space="preserve"> </w:t>
        </w:r>
        <w:r w:rsidRPr="00E166EE">
          <w:t>this relationship is "IDE1".</w:t>
        </w:r>
      </w:ins>
      <w:commentRangeEnd w:id="1193"/>
      <w:ins w:id="1195" w:author="WD3" w:date="2016-06-25T16:54:00Z">
        <w:r w:rsidR="005E14B2">
          <w:commentReference w:id="1193"/>
        </w:r>
      </w:ins>
    </w:p>
    <w:p w14:paraId="6905D2A3" w14:textId="5436442F" w:rsidR="00A37C62" w:rsidRPr="00A37C62" w:rsidRDefault="00A37C62" w:rsidP="00A37C62">
      <w:pPr>
        <w:pStyle w:val="Heading4"/>
        <w:rPr>
          <w:ins w:id="1196" w:author="WD3" w:date="2016-06-25T16:47:00Z"/>
        </w:rPr>
      </w:pPr>
      <w:ins w:id="1197" w:author="WD3" w:date="2016-06-25T16:47:00Z">
        <w:r w:rsidRPr="00A37C62">
          <w:t xml:space="preserve">Relationships </w:t>
        </w:r>
      </w:ins>
      <w:ins w:id="1198" w:author="WD3" w:date="2016-06-25T16:56:00Z">
        <w:r w:rsidR="007D379A">
          <w:t>P</w:t>
        </w:r>
        <w:r w:rsidR="007D379A" w:rsidRPr="00E166EE">
          <w:t xml:space="preserve">art </w:t>
        </w:r>
        <w:r w:rsidR="007D379A">
          <w:t>Associated with a Part</w:t>
        </w:r>
      </w:ins>
    </w:p>
    <w:p w14:paraId="72299BF3" w14:textId="5126833E" w:rsidR="00A37C62" w:rsidRPr="00E166EE" w:rsidRDefault="00A37C62" w:rsidP="00A37C62">
      <w:pPr>
        <w:rPr>
          <w:ins w:id="1199" w:author="WD3" w:date="2016-06-25T16:47:00Z"/>
        </w:rPr>
      </w:pPr>
      <w:ins w:id="1200" w:author="WD3" w:date="2016-06-25T16:47:00Z">
        <w:r w:rsidRPr="00E166EE">
          <w:t xml:space="preserve">Consider a package, </w:t>
        </w:r>
      </w:ins>
      <w:ins w:id="1201" w:author="WD3" w:date="2016-06-25T16:50:00Z">
        <w:r w:rsidR="00FD29E6" w:rsidRPr="00E166EE">
          <w:t>available</w:t>
        </w:r>
      </w:ins>
      <w:ins w:id="1202" w:author="WD3" w:date="2016-06-25T16:47:00Z">
        <w:r w:rsidRPr="00E166EE">
          <w:t xml:space="preserve"> at </w:t>
        </w:r>
        <w:r>
          <w:fldChar w:fldCharType="begin"/>
        </w:r>
        <w:r>
          <w:instrText xml:space="preserve"> HYPERLINK "</w:instrText>
        </w:r>
        <w:r w:rsidRPr="00E166EE">
          <w:instrText>http://www.example.com/ex.opc</w:instrText>
        </w:r>
        <w:r>
          <w:instrText xml:space="preserve">" </w:instrText>
        </w:r>
      </w:ins>
      <w:ins w:id="1203" w:author="WD3" w:date="2016-06-25T16:47:00Z">
        <w:r>
          <w:fldChar w:fldCharType="separate"/>
        </w:r>
        <w:r w:rsidRPr="00B435E6">
          <w:t>http://www.example.com/ex.opc</w:t>
        </w:r>
        <w:r>
          <w:fldChar w:fldCharType="end"/>
        </w:r>
        <w:r w:rsidRPr="00E166EE">
          <w:t>.</w:t>
        </w:r>
        <w:r>
          <w:t xml:space="preserve">  </w:t>
        </w:r>
        <w:r w:rsidRPr="00E166EE">
          <w:t>Suppose that the package contains a relationship part</w:t>
        </w:r>
      </w:ins>
      <w:ins w:id="1204" w:author="WD3" w:date="2016-06-25T16:50:00Z">
        <w:r w:rsidR="00FD29E6">
          <w:t xml:space="preserve"> </w:t>
        </w:r>
        <w:r w:rsidR="00FD29E6" w:rsidRPr="00E166EE">
          <w:t>"</w:t>
        </w:r>
      </w:ins>
      <w:ins w:id="1205" w:author="WD3" w:date="2016-06-25T16:47:00Z">
        <w:r w:rsidRPr="00E166EE">
          <w:t>/foo_rels/test.xml.rels</w:t>
        </w:r>
      </w:ins>
      <w:ins w:id="1206" w:author="WD3" w:date="2016-06-25T16:50:00Z">
        <w:r w:rsidR="00FD29E6" w:rsidRPr="00E166EE">
          <w:t>"</w:t>
        </w:r>
      </w:ins>
      <w:ins w:id="1207" w:author="WD3" w:date="2016-06-25T16:47:00Z">
        <w:r w:rsidRPr="00E166EE">
          <w:t>, the source of which is a part</w:t>
        </w:r>
        <w:r>
          <w:t xml:space="preserve"> </w:t>
        </w:r>
      </w:ins>
      <w:ins w:id="1208" w:author="WD3" w:date="2016-06-25T16:50:00Z">
        <w:r w:rsidR="00FD29E6" w:rsidRPr="00E166EE">
          <w:t>"</w:t>
        </w:r>
      </w:ins>
      <w:ins w:id="1209" w:author="WD3" w:date="2016-06-25T16:47:00Z">
        <w:r w:rsidRPr="00E166EE">
          <w:t>/foo/test.xml</w:t>
        </w:r>
      </w:ins>
      <w:ins w:id="1210" w:author="WD3" w:date="2016-06-25T16:50:00Z">
        <w:r w:rsidR="00FD29E6" w:rsidRPr="00E166EE">
          <w:t>"</w:t>
        </w:r>
      </w:ins>
      <w:ins w:id="1211" w:author="WD3" w:date="2016-06-25T16:47:00Z">
        <w:r w:rsidRPr="00E166EE">
          <w:t>.</w:t>
        </w:r>
      </w:ins>
    </w:p>
    <w:p w14:paraId="504A5C78" w14:textId="674A81A1" w:rsidR="00A37C62" w:rsidRPr="00E166EE" w:rsidRDefault="00A37C62" w:rsidP="00A37C62">
      <w:pPr>
        <w:rPr>
          <w:ins w:id="1212" w:author="WD3" w:date="2016-06-25T16:47:00Z"/>
        </w:rPr>
      </w:pPr>
      <w:ins w:id="1213" w:author="WD3" w:date="2016-06-25T16:47:00Z">
        <w:r w:rsidRPr="00E166EE">
          <w:t>Also</w:t>
        </w:r>
      </w:ins>
      <w:ins w:id="1214" w:author="WD3" w:date="2016-06-25T16:50:00Z">
        <w:r w:rsidR="00FD29E6">
          <w:t>,</w:t>
        </w:r>
      </w:ins>
      <w:ins w:id="1215" w:author="WD3" w:date="2016-06-25T16:47:00Z">
        <w:r w:rsidRPr="00E166EE">
          <w:t xml:space="preserve"> suppose that the content of this relationship part is an XML document</w:t>
        </w:r>
        <w:r>
          <w:t xml:space="preserve"> </w:t>
        </w:r>
        <w:r w:rsidRPr="00E166EE">
          <w:t>shown below:</w:t>
        </w:r>
      </w:ins>
    </w:p>
    <w:p w14:paraId="1CA4B7DA" w14:textId="77777777" w:rsidR="00A37C62" w:rsidRPr="00E166EE" w:rsidRDefault="00A37C62" w:rsidP="00A37C62">
      <w:pPr>
        <w:pStyle w:val="c"/>
        <w:rPr>
          <w:ins w:id="1216" w:author="WD3" w:date="2016-06-25T16:47:00Z"/>
        </w:rPr>
      </w:pPr>
      <w:ins w:id="1217" w:author="WD3" w:date="2016-06-25T16:47:00Z">
        <w:r w:rsidRPr="00E166EE">
          <w:t xml:space="preserve">&lt;Relationships </w:t>
        </w:r>
      </w:ins>
    </w:p>
    <w:p w14:paraId="762DF3D1" w14:textId="77777777" w:rsidR="00A37C62" w:rsidRPr="00E166EE" w:rsidRDefault="00A37C62" w:rsidP="00A37C62">
      <w:pPr>
        <w:pStyle w:val="c"/>
        <w:rPr>
          <w:ins w:id="1218" w:author="WD3" w:date="2016-06-25T16:47:00Z"/>
        </w:rPr>
      </w:pPr>
      <w:ins w:id="1219" w:author="WD3" w:date="2016-06-25T16:47:00Z">
        <w:r w:rsidRPr="00E166EE">
          <w:t xml:space="preserve">   xmlns="http://schemas.openxmlformats.org/package/2006/relationships"&gt;</w:t>
        </w:r>
      </w:ins>
    </w:p>
    <w:p w14:paraId="5BEFA005" w14:textId="77777777" w:rsidR="00A37C62" w:rsidRPr="00E166EE" w:rsidRDefault="00A37C62" w:rsidP="00A37C62">
      <w:pPr>
        <w:pStyle w:val="c"/>
        <w:rPr>
          <w:ins w:id="1220" w:author="WD3" w:date="2016-06-25T16:47:00Z"/>
        </w:rPr>
      </w:pPr>
      <w:ins w:id="1221" w:author="WD3" w:date="2016-06-25T16:47:00Z">
        <w:r w:rsidRPr="00E166EE">
          <w:t xml:space="preserve">   &lt;Relationship </w:t>
        </w:r>
      </w:ins>
    </w:p>
    <w:p w14:paraId="12DACCD7" w14:textId="77777777" w:rsidR="00A37C62" w:rsidRPr="00E166EE" w:rsidRDefault="00A37C62" w:rsidP="00A37C62">
      <w:pPr>
        <w:pStyle w:val="c"/>
        <w:rPr>
          <w:ins w:id="1222" w:author="WD3" w:date="2016-06-25T16:47:00Z"/>
        </w:rPr>
      </w:pPr>
      <w:ins w:id="1223" w:author="WD3" w:date="2016-06-25T16:47:00Z">
        <w:r w:rsidRPr="00E166EE">
          <w:t xml:space="preserve">      Target="./b.xml" </w:t>
        </w:r>
      </w:ins>
    </w:p>
    <w:p w14:paraId="6EF11298" w14:textId="77777777" w:rsidR="00A37C62" w:rsidRPr="00E166EE" w:rsidRDefault="00A37C62" w:rsidP="00A37C62">
      <w:pPr>
        <w:pStyle w:val="c"/>
        <w:rPr>
          <w:ins w:id="1224" w:author="WD3" w:date="2016-06-25T16:47:00Z"/>
        </w:rPr>
      </w:pPr>
      <w:ins w:id="1225" w:author="WD3" w:date="2016-06-25T16:47:00Z">
        <w:r w:rsidRPr="00E166EE">
          <w:t xml:space="preserve">      Id="IDI2"</w:t>
        </w:r>
      </w:ins>
    </w:p>
    <w:p w14:paraId="31633DCB" w14:textId="77777777" w:rsidR="00A37C62" w:rsidRPr="00E166EE" w:rsidRDefault="00A37C62" w:rsidP="00A37C62">
      <w:pPr>
        <w:pStyle w:val="c"/>
        <w:rPr>
          <w:ins w:id="1226" w:author="WD3" w:date="2016-06-25T16:47:00Z"/>
        </w:rPr>
      </w:pPr>
      <w:ins w:id="1227" w:author="WD3" w:date="2016-06-25T16:47:00Z">
        <w:r w:rsidRPr="00E166EE">
          <w:t xml:space="preserve">      Type="http://example.com/relTypeInt2"/&gt;</w:t>
        </w:r>
      </w:ins>
    </w:p>
    <w:p w14:paraId="47464FDD" w14:textId="77777777" w:rsidR="00A37C62" w:rsidRPr="00E166EE" w:rsidRDefault="00A37C62" w:rsidP="00A37C62">
      <w:pPr>
        <w:pStyle w:val="c"/>
        <w:rPr>
          <w:ins w:id="1228" w:author="WD3" w:date="2016-06-25T16:47:00Z"/>
        </w:rPr>
      </w:pPr>
      <w:ins w:id="1229" w:author="WD3" w:date="2016-06-25T16:47:00Z">
        <w:r w:rsidRPr="00E166EE">
          <w:t xml:space="preserve">   &lt;Relationship </w:t>
        </w:r>
      </w:ins>
    </w:p>
    <w:p w14:paraId="6F72B72F" w14:textId="77777777" w:rsidR="00A37C62" w:rsidRPr="00E166EE" w:rsidRDefault="00A37C62" w:rsidP="00A37C62">
      <w:pPr>
        <w:pStyle w:val="c"/>
        <w:rPr>
          <w:ins w:id="1230" w:author="WD3" w:date="2016-06-25T16:47:00Z"/>
        </w:rPr>
      </w:pPr>
      <w:ins w:id="1231" w:author="WD3" w:date="2016-06-25T16:47:00Z">
        <w:r w:rsidRPr="00E166EE">
          <w:t xml:space="preserve">      Target="./b.xml"</w:t>
        </w:r>
      </w:ins>
    </w:p>
    <w:p w14:paraId="1EEA877A" w14:textId="77777777" w:rsidR="00A37C62" w:rsidRPr="00E166EE" w:rsidRDefault="00A37C62" w:rsidP="00A37C62">
      <w:pPr>
        <w:pStyle w:val="c"/>
        <w:rPr>
          <w:ins w:id="1232" w:author="WD3" w:date="2016-06-25T16:47:00Z"/>
        </w:rPr>
      </w:pPr>
      <w:ins w:id="1233" w:author="WD3" w:date="2016-06-25T16:47:00Z">
        <w:r w:rsidRPr="00E166EE">
          <w:t xml:space="preserve">      TargetMode="External"</w:t>
        </w:r>
      </w:ins>
    </w:p>
    <w:p w14:paraId="265C2179" w14:textId="77777777" w:rsidR="00A37C62" w:rsidRPr="00E166EE" w:rsidRDefault="00A37C62" w:rsidP="00A37C62">
      <w:pPr>
        <w:pStyle w:val="c"/>
        <w:rPr>
          <w:ins w:id="1234" w:author="WD3" w:date="2016-06-25T16:47:00Z"/>
        </w:rPr>
      </w:pPr>
      <w:ins w:id="1235" w:author="WD3" w:date="2016-06-25T16:47:00Z">
        <w:r w:rsidRPr="00E166EE">
          <w:t xml:space="preserve">      Id="IDE2"</w:t>
        </w:r>
      </w:ins>
    </w:p>
    <w:p w14:paraId="377CE3BE" w14:textId="77777777" w:rsidR="00A37C62" w:rsidRPr="00E166EE" w:rsidRDefault="00A37C62" w:rsidP="00A37C62">
      <w:pPr>
        <w:pStyle w:val="c"/>
        <w:rPr>
          <w:ins w:id="1236" w:author="WD3" w:date="2016-06-25T16:47:00Z"/>
        </w:rPr>
      </w:pPr>
      <w:ins w:id="1237" w:author="WD3" w:date="2016-06-25T16:47:00Z">
        <w:r w:rsidRPr="00E166EE">
          <w:t xml:space="preserve">      Type="http://example.com/relTypeExt2"/&gt;       </w:t>
        </w:r>
      </w:ins>
    </w:p>
    <w:p w14:paraId="4D39C01F" w14:textId="77777777" w:rsidR="00A37C62" w:rsidRPr="00E166EE" w:rsidRDefault="00A37C62" w:rsidP="00A37C62">
      <w:pPr>
        <w:pStyle w:val="c"/>
        <w:rPr>
          <w:ins w:id="1238" w:author="WD3" w:date="2016-06-25T16:47:00Z"/>
        </w:rPr>
      </w:pPr>
      <w:ins w:id="1239" w:author="WD3" w:date="2016-06-25T16:47:00Z">
        <w:r w:rsidRPr="00E166EE">
          <w:t>&lt;/Relationships&gt;</w:t>
        </w:r>
      </w:ins>
    </w:p>
    <w:p w14:paraId="2EE84F49" w14:textId="53B9E518" w:rsidR="009F605E" w:rsidRDefault="009F605E" w:rsidP="00A37C62">
      <w:pPr>
        <w:rPr>
          <w:ins w:id="1240" w:author="WD3" w:date="2016-06-25T16:56:00Z"/>
        </w:rPr>
      </w:pPr>
      <w:ins w:id="1241" w:author="WD3" w:date="2016-06-25T16:56:00Z">
        <w:r>
          <w:t>The two Relationship elements</w:t>
        </w:r>
        <w:r w:rsidRPr="00E166EE">
          <w:t xml:space="preserve"> in this relationship part</w:t>
        </w:r>
        <w:r>
          <w:t xml:space="preserve"> specify </w:t>
        </w:r>
        <w:r w:rsidRPr="00E166EE">
          <w:t>two relationships.  The source of</w:t>
        </w:r>
        <w:r>
          <w:t xml:space="preserve"> each</w:t>
        </w:r>
        <w:r w:rsidRPr="00E166EE">
          <w:t xml:space="preserve"> relationship is the </w:t>
        </w:r>
        <w:r>
          <w:t>part</w:t>
        </w:r>
        <w:r w:rsidRPr="00A438F1">
          <w:t xml:space="preserve"> </w:t>
        </w:r>
      </w:ins>
      <w:ins w:id="1242" w:author="WD3" w:date="2016-06-25T16:57:00Z">
        <w:r w:rsidR="00A640C4" w:rsidRPr="00E166EE">
          <w:t>"</w:t>
        </w:r>
      </w:ins>
      <w:ins w:id="1243" w:author="WD3" w:date="2016-06-25T16:56:00Z">
        <w:r w:rsidRPr="00E166EE">
          <w:t>/foo/test.xml</w:t>
        </w:r>
      </w:ins>
      <w:ins w:id="1244" w:author="WD3" w:date="2016-06-25T16:57:00Z">
        <w:r w:rsidR="00A640C4" w:rsidRPr="00E166EE">
          <w:t>"</w:t>
        </w:r>
      </w:ins>
      <w:ins w:id="1245" w:author="WD3" w:date="2016-06-25T16:56:00Z">
        <w:r>
          <w:t>.</w:t>
        </w:r>
      </w:ins>
    </w:p>
    <w:p w14:paraId="712CA927" w14:textId="21367220" w:rsidR="00A37C62" w:rsidRPr="00E166EE" w:rsidRDefault="00A37C62" w:rsidP="00A37C62">
      <w:pPr>
        <w:rPr>
          <w:ins w:id="1246" w:author="WD3" w:date="2016-06-25T16:47:00Z"/>
        </w:rPr>
      </w:pPr>
      <w:commentRangeStart w:id="1247"/>
      <w:ins w:id="1248" w:author="WD3" w:date="2016-06-25T16:47:00Z">
        <w:r w:rsidRPr="00E166EE">
          <w:t>The mode of the first relationship is Internal (default).  Thus, the</w:t>
        </w:r>
        <w:r>
          <w:t xml:space="preserve"> </w:t>
        </w:r>
        <w:r w:rsidRPr="00E166EE">
          <w:t>base IRI (</w:t>
        </w:r>
      </w:ins>
      <w:ins w:id="1249" w:author="WD3" w:date="2016-06-25T16:50:00Z">
        <w:r w:rsidR="00FD29E6" w:rsidRPr="00E166EE">
          <w:t>"</w:t>
        </w:r>
      </w:ins>
      <w:ins w:id="1250" w:author="WD3" w:date="2016-06-25T16:47:00Z">
        <w:r w:rsidRPr="00E166EE">
          <w:t>pack://http%3c,,www.example.com,ex.opc/foo/test.xml</w:t>
        </w:r>
      </w:ins>
      <w:ins w:id="1251" w:author="WD3" w:date="2016-06-25T16:51:00Z">
        <w:r w:rsidR="00FD29E6" w:rsidRPr="00E166EE">
          <w:t>"</w:t>
        </w:r>
      </w:ins>
      <w:ins w:id="1252" w:author="WD3" w:date="2016-06-25T16:47:00Z">
        <w:r w:rsidRPr="00E166EE">
          <w:t>) for</w:t>
        </w:r>
        <w:r>
          <w:t xml:space="preserve"> </w:t>
        </w:r>
        <w:r w:rsidRPr="00E166EE">
          <w:t>resolving "./b.xml" is the pack URI created from the IRI</w:t>
        </w:r>
        <w:r>
          <w:t xml:space="preserve"> </w:t>
        </w:r>
        <w:r w:rsidRPr="00E166EE">
          <w:t>(http://www.example.com/ex.opc) of the package and the part name</w:t>
        </w:r>
        <w:r>
          <w:t xml:space="preserve"> </w:t>
        </w:r>
      </w:ins>
      <w:ins w:id="1253" w:author="WD3" w:date="2016-06-25T16:51:00Z">
        <w:r w:rsidR="00FD29E6" w:rsidRPr="00E166EE">
          <w:t>"</w:t>
        </w:r>
      </w:ins>
      <w:ins w:id="1254" w:author="WD3" w:date="2016-06-25T16:47:00Z">
        <w:r w:rsidRPr="00E166EE">
          <w:t>/foo/test.xml</w:t>
        </w:r>
      </w:ins>
      <w:ins w:id="1255" w:author="WD3" w:date="2016-06-25T16:51:00Z">
        <w:r w:rsidR="00FD29E6" w:rsidRPr="00E166EE">
          <w:t>"</w:t>
        </w:r>
      </w:ins>
      <w:ins w:id="1256" w:author="WD3" w:date="2016-06-25T16:47:00Z">
        <w:r w:rsidRPr="00E166EE">
          <w:t>.  By resolving "./b.xml", we have</w:t>
        </w:r>
        <w:r>
          <w:t xml:space="preserve"> </w:t>
        </w:r>
      </w:ins>
      <w:ins w:id="1257" w:author="WD3" w:date="2016-06-25T16:51:00Z">
        <w:r w:rsidR="00FD29E6" w:rsidRPr="00E166EE">
          <w:t>"</w:t>
        </w:r>
      </w:ins>
      <w:ins w:id="1258" w:author="WD3" w:date="2016-06-25T16:47:00Z">
        <w:r w:rsidRPr="00E166EE">
          <w:t>pack://http%3c,,www.example.com,ex.opc/foo/b.xml</w:t>
        </w:r>
      </w:ins>
      <w:ins w:id="1259" w:author="WD3" w:date="2016-06-25T16:51:00Z">
        <w:r w:rsidR="00FD29E6" w:rsidRPr="00E166EE">
          <w:t>"</w:t>
        </w:r>
      </w:ins>
      <w:ins w:id="1260" w:author="WD3" w:date="2016-06-25T16:47:00Z">
        <w:r w:rsidRPr="00E166EE">
          <w:t>.  The target of</w:t>
        </w:r>
        <w:r>
          <w:t xml:space="preserve"> </w:t>
        </w:r>
        <w:r w:rsidRPr="00E166EE">
          <w:t>this relationship is thus the part "/foo/b.xml" in this package.  The</w:t>
        </w:r>
        <w:r>
          <w:t xml:space="preserve"> </w:t>
        </w:r>
        <w:r w:rsidRPr="00E166EE">
          <w:t>relationship type of this relationship is</w:t>
        </w:r>
        <w:r>
          <w:t xml:space="preserve"> </w:t>
        </w:r>
        <w:r w:rsidRPr="00E166EE">
          <w:t>"http://example.com/relTypeInt2".  The identifier of this relationship</w:t>
        </w:r>
        <w:r>
          <w:t xml:space="preserve"> </w:t>
        </w:r>
        <w:r w:rsidRPr="00E166EE">
          <w:t>is "IDI2".</w:t>
        </w:r>
      </w:ins>
      <w:commentRangeEnd w:id="1247"/>
      <w:ins w:id="1261" w:author="WD3" w:date="2016-06-25T16:57:00Z">
        <w:r w:rsidR="0017364F">
          <w:commentReference w:id="1247"/>
        </w:r>
      </w:ins>
    </w:p>
    <w:p w14:paraId="25C2BAC0" w14:textId="77777777" w:rsidR="00A37C62" w:rsidRPr="00E166EE" w:rsidRDefault="00A37C62" w:rsidP="00A37C62">
      <w:pPr>
        <w:rPr>
          <w:ins w:id="1262" w:author="WD3" w:date="2016-06-25T16:47:00Z"/>
        </w:rPr>
      </w:pPr>
      <w:commentRangeStart w:id="1263"/>
      <w:ins w:id="1264" w:author="WD3" w:date="2016-06-25T16:47:00Z">
        <w:r w:rsidRPr="00E166EE">
          <w:t>The mode of the second relationship is External.  Thus, the base IRI for</w:t>
        </w:r>
        <w:r>
          <w:t xml:space="preserve"> </w:t>
        </w:r>
        <w:r w:rsidRPr="00E166EE">
          <w:t>resolving "./b.xml" is the IRI (http://www.example.com/ex.opc) of the</w:t>
        </w:r>
        <w:r>
          <w:t xml:space="preserve"> </w:t>
        </w:r>
        <w:r w:rsidRPr="00E166EE">
          <w:t>package.  The target of this relationship is thus the resource at</w:t>
        </w:r>
        <w:r>
          <w:t xml:space="preserve"> </w:t>
        </w:r>
        <w:r w:rsidRPr="00E166EE">
          <w:t>http://www.example.com/b.xml.  The relationship type of this</w:t>
        </w:r>
        <w:r>
          <w:t xml:space="preserve"> </w:t>
        </w:r>
        <w:r w:rsidRPr="00E166EE">
          <w:t>relationship is "http://example.com/relTypeExt2".  The identifier of</w:t>
        </w:r>
        <w:r>
          <w:t xml:space="preserve"> </w:t>
        </w:r>
        <w:r w:rsidRPr="00E166EE">
          <w:t>this relationship is "IDE2".</w:t>
        </w:r>
      </w:ins>
      <w:commentRangeEnd w:id="1263"/>
      <w:ins w:id="1265" w:author="WD3" w:date="2016-06-25T16:57:00Z">
        <w:r w:rsidR="0017364F">
          <w:commentReference w:id="1263"/>
        </w:r>
      </w:ins>
    </w:p>
    <w:p w14:paraId="535D7EB2" w14:textId="2C5A1C7A" w:rsidR="00A37C62" w:rsidRPr="00A37C62" w:rsidRDefault="004B4979" w:rsidP="00A37C62">
      <w:pPr>
        <w:pStyle w:val="Heading4"/>
        <w:rPr>
          <w:ins w:id="1266" w:author="WD3" w:date="2016-06-25T16:47:00Z"/>
        </w:rPr>
      </w:pPr>
      <w:ins w:id="1267" w:author="WD3" w:date="2016-06-25T16:58:00Z">
        <w:r w:rsidRPr="00E166EE">
          <w:t xml:space="preserve">Relationships </w:t>
        </w:r>
        <w:r>
          <w:t>P</w:t>
        </w:r>
        <w:r w:rsidRPr="00E166EE">
          <w:t xml:space="preserve">art </w:t>
        </w:r>
        <w:r>
          <w:t>Associated with a Digital Signature</w:t>
        </w:r>
      </w:ins>
      <w:ins w:id="1268" w:author="WD3" w:date="2016-06-25T16:47:00Z">
        <w:r w:rsidR="00A37C62" w:rsidRPr="00A37C62">
          <w:t xml:space="preserve"> </w:t>
        </w:r>
      </w:ins>
    </w:p>
    <w:p w14:paraId="61D5FDFB" w14:textId="601971D7" w:rsidR="00EF5931" w:rsidDel="00520BB3" w:rsidRDefault="00267F48" w:rsidP="00A37C62">
      <w:pPr>
        <w:rPr>
          <w:del w:id="1269" w:author="WD3" w:date="2016-06-25T16:58:00Z"/>
          <w:rStyle w:val="Non-normativeBracket"/>
        </w:rPr>
      </w:pPr>
      <w:del w:id="1270" w:author="WD3" w:date="2016-06-25T16:58:00Z">
        <w:r w:rsidRPr="00F4130C" w:rsidDel="00520BB3">
          <w:delText>[</w:delText>
        </w:r>
        <w:r w:rsidDel="00520BB3">
          <w:rPr>
            <w:rStyle w:val="Non-normativeBracket"/>
          </w:rPr>
          <w:delText>Example:</w:delText>
        </w:r>
      </w:del>
    </w:p>
    <w:p w14:paraId="697D790C" w14:textId="2A43ECA6" w:rsidR="00EF5931" w:rsidDel="00520BB3" w:rsidRDefault="00267F48">
      <w:pPr>
        <w:rPr>
          <w:del w:id="1271" w:author="WD3" w:date="2016-06-25T16:58:00Z"/>
        </w:rPr>
      </w:pPr>
      <w:bookmarkStart w:id="1272" w:name="_Toc139449226"/>
      <w:bookmarkStart w:id="1273" w:name="_Toc141598174"/>
      <w:del w:id="1274" w:author="WD3" w:date="2016-06-25T16:58:00Z">
        <w:r w:rsidDel="00520BB3">
          <w:delText xml:space="preserve">Example </w:delText>
        </w:r>
        <w:r w:rsidR="004777EC" w:rsidDel="00520BB3">
          <w:fldChar w:fldCharType="begin"/>
        </w:r>
        <w:r w:rsidR="00EA15CE" w:rsidDel="00520BB3">
          <w:delInstrText xml:space="preserve"> STYLEREF  \s "Heading 1,h1,Level 1 Topic Heading" \n \t </w:delInstrText>
        </w:r>
        <w:r w:rsidR="004777EC" w:rsidDel="00520BB3">
          <w:fldChar w:fldCharType="separate"/>
        </w:r>
        <w:r w:rsidR="00E226B6" w:rsidDel="00520BB3">
          <w:rPr>
            <w:noProof/>
          </w:rPr>
          <w:delText>8</w:delText>
        </w:r>
        <w:r w:rsidR="004777EC" w:rsidDel="00520BB3">
          <w:fldChar w:fldCharType="end"/>
        </w:r>
        <w:r w:rsidDel="00520BB3">
          <w:delText>–</w:delText>
        </w:r>
        <w:r w:rsidR="004777EC" w:rsidDel="00520BB3">
          <w:fldChar w:fldCharType="begin"/>
        </w:r>
        <w:r w:rsidR="00EA15CE" w:rsidDel="00520BB3">
          <w:delInstrText xml:space="preserve"> SEQ Example \* ARABIC </w:delInstrText>
        </w:r>
        <w:r w:rsidR="004777EC" w:rsidDel="00520BB3">
          <w:fldChar w:fldCharType="separate"/>
        </w:r>
        <w:r w:rsidR="00E226B6" w:rsidDel="00520BB3">
          <w:rPr>
            <w:noProof/>
          </w:rPr>
          <w:delText>3</w:delText>
        </w:r>
        <w:r w:rsidR="004777EC" w:rsidDel="00520BB3">
          <w:fldChar w:fldCharType="end"/>
        </w:r>
        <w:r w:rsidDel="00520BB3">
          <w:delText xml:space="preserve">. </w:delText>
        </w:r>
        <w:r w:rsidRPr="005F144E" w:rsidDel="00520BB3">
          <w:delText>Sample relationships and associated markup</w:delText>
        </w:r>
        <w:bookmarkEnd w:id="1140"/>
        <w:bookmarkEnd w:id="1141"/>
        <w:bookmarkEnd w:id="1142"/>
        <w:bookmarkEnd w:id="1143"/>
        <w:bookmarkEnd w:id="1144"/>
        <w:bookmarkEnd w:id="1145"/>
        <w:bookmarkEnd w:id="1146"/>
        <w:bookmarkEnd w:id="1147"/>
        <w:bookmarkEnd w:id="1148"/>
        <w:bookmarkEnd w:id="1272"/>
        <w:bookmarkEnd w:id="1273"/>
      </w:del>
    </w:p>
    <w:p w14:paraId="0D99ACA9" w14:textId="77777777"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14:paraId="5B818711" w14:textId="77777777" w:rsidR="00EF5931" w:rsidRDefault="009E75F3">
      <w:r w:rsidRPr="00267F48">
        <w:rPr>
          <w:noProof/>
          <w:lang w:eastAsia="en-US"/>
        </w:rPr>
        <w:lastRenderedPageBreak/>
        <w:drawing>
          <wp:inline distT="0" distB="0" distL="0" distR="0" wp14:anchorId="41F12349" wp14:editId="5AE38CF9">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3"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13276F72" w14:textId="77777777" w:rsidR="00EF5931" w:rsidRDefault="00267F48">
      <w:r>
        <w:t xml:space="preserve">The relationship targeting the Digital Signature Origin part is stored in /_rels/.rels and the relationship for the Digital Signature XML Signature part is stored in /_rels/origin.rels. </w:t>
      </w:r>
    </w:p>
    <w:p w14:paraId="6AEB1AD7" w14:textId="77777777" w:rsidR="00EF5931" w:rsidRDefault="00267F48">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14:paraId="58718D4F" w14:textId="77777777" w:rsidR="00EF5931" w:rsidRDefault="00267F48">
      <w:pPr>
        <w:pStyle w:val="c"/>
      </w:pPr>
      <w:r>
        <w:t xml:space="preserve">&lt;Relationships </w:t>
      </w:r>
    </w:p>
    <w:p w14:paraId="1746FC6C" w14:textId="77777777" w:rsidR="00EF5931" w:rsidRDefault="00267F48">
      <w:pPr>
        <w:pStyle w:val="c"/>
      </w:pPr>
      <w:r>
        <w:t xml:space="preserve">   xmlns="</w:t>
      </w:r>
      <w:r w:rsidRPr="00FF04AE">
        <w:t>http://schemas.</w:t>
      </w:r>
      <w:r>
        <w:t>openxmlformats.org</w:t>
      </w:r>
      <w:r w:rsidRPr="00FF04AE">
        <w:t>/package/2006/relationships</w:t>
      </w:r>
      <w:r>
        <w:t>"&gt;</w:t>
      </w:r>
    </w:p>
    <w:p w14:paraId="194E8438" w14:textId="77777777" w:rsidR="00EF5931" w:rsidRDefault="00267F48">
      <w:pPr>
        <w:pStyle w:val="c"/>
      </w:pPr>
      <w:r>
        <w:t xml:space="preserve">   &lt;Relationship </w:t>
      </w:r>
    </w:p>
    <w:p w14:paraId="743308AB" w14:textId="77777777" w:rsidR="00EF5931" w:rsidRDefault="00267F48">
      <w:pPr>
        <w:pStyle w:val="c"/>
      </w:pPr>
      <w:r>
        <w:t xml:space="preserve">      Target="./Signature.xml" </w:t>
      </w:r>
    </w:p>
    <w:p w14:paraId="64E08E64" w14:textId="77777777" w:rsidR="00EF5931" w:rsidRDefault="00267F48">
      <w:pPr>
        <w:pStyle w:val="c"/>
      </w:pPr>
      <w:r>
        <w:t xml:space="preserve">      Id="A5FFC797514BC"</w:t>
      </w:r>
    </w:p>
    <w:p w14:paraId="15C37F5A" w14:textId="77777777" w:rsidR="00EF5931" w:rsidRDefault="00267F48">
      <w:pPr>
        <w:pStyle w:val="c"/>
      </w:pPr>
      <w:r>
        <w:t xml:space="preserve">      Type="</w:t>
      </w:r>
      <w:r w:rsidRPr="00B208EB">
        <w:t>http://schemas.</w:t>
      </w:r>
      <w:r>
        <w:t>openxmlformats.org</w:t>
      </w:r>
      <w:r w:rsidRPr="00B208EB">
        <w:t>/package/2006/relationships/</w:t>
      </w:r>
    </w:p>
    <w:p w14:paraId="07F95E30" w14:textId="77777777" w:rsidR="00EF5931" w:rsidRDefault="00267F48">
      <w:pPr>
        <w:pStyle w:val="c"/>
      </w:pPr>
      <w:r>
        <w:t xml:space="preserve">         </w:t>
      </w:r>
      <w:r w:rsidRPr="00B208EB">
        <w:t>digital-signature/signature</w:t>
      </w:r>
      <w:r>
        <w:t xml:space="preserve">"/&gt; </w:t>
      </w:r>
    </w:p>
    <w:p w14:paraId="049F1DA6" w14:textId="77777777" w:rsidR="00EF5931" w:rsidRDefault="00267F48">
      <w:pPr>
        <w:pStyle w:val="c"/>
      </w:pPr>
      <w:r>
        <w:t>&lt;/Relationships&gt;</w:t>
      </w:r>
    </w:p>
    <w:p w14:paraId="67412459" w14:textId="15B87DC2" w:rsidR="00EF5931" w:rsidDel="00B753B8" w:rsidRDefault="00267F48" w:rsidP="00D94882">
      <w:pPr>
        <w:rPr>
          <w:del w:id="1275" w:author="WD3" w:date="2016-06-25T16:59:00Z"/>
          <w:rStyle w:val="Non-normativeBracket"/>
        </w:rPr>
      </w:pPr>
      <w:bookmarkStart w:id="1276" w:name="_Toc108323845"/>
      <w:bookmarkStart w:id="1277" w:name="_Toc109099734"/>
      <w:bookmarkStart w:id="1278" w:name="_Toc112663886"/>
      <w:bookmarkStart w:id="1279" w:name="_Toc113089829"/>
      <w:bookmarkStart w:id="1280" w:name="_Toc113179836"/>
      <w:bookmarkStart w:id="1281" w:name="_Toc113440425"/>
      <w:bookmarkStart w:id="1282" w:name="_Toc116185077"/>
      <w:bookmarkStart w:id="1283" w:name="_Toc119475310"/>
      <w:bookmarkStart w:id="1284" w:name="_Toc122242828"/>
      <w:del w:id="1285" w:author="WD3" w:date="2016-06-25T16:59:00Z">
        <w:r w:rsidDel="00B753B8">
          <w:rPr>
            <w:rStyle w:val="Non-normativeBracket"/>
          </w:rPr>
          <w:delText>end example</w:delText>
        </w:r>
        <w:r w:rsidRPr="00D94882" w:rsidDel="00B753B8">
          <w:delText>]</w:delText>
        </w:r>
      </w:del>
    </w:p>
    <w:p w14:paraId="68E4337A" w14:textId="78DA0395" w:rsidR="00B753B8" w:rsidRPr="00B753B8" w:rsidRDefault="00B753B8" w:rsidP="00B753B8">
      <w:pPr>
        <w:pStyle w:val="Heading4"/>
        <w:rPr>
          <w:ins w:id="1286" w:author="WD3" w:date="2016-06-25T17:01:00Z"/>
        </w:rPr>
      </w:pPr>
      <w:ins w:id="1287" w:author="WD3" w:date="2016-06-25T17:02:00Z">
        <w:r>
          <w:t xml:space="preserve">Relationships Targeting </w:t>
        </w:r>
        <w:r w:rsidRPr="00CC2A04">
          <w:t xml:space="preserve">External </w:t>
        </w:r>
        <w:r>
          <w:t>Resources</w:t>
        </w:r>
      </w:ins>
    </w:p>
    <w:bookmarkEnd w:id="1276"/>
    <w:bookmarkEnd w:id="1277"/>
    <w:bookmarkEnd w:id="1278"/>
    <w:bookmarkEnd w:id="1279"/>
    <w:bookmarkEnd w:id="1280"/>
    <w:bookmarkEnd w:id="1281"/>
    <w:bookmarkEnd w:id="1282"/>
    <w:bookmarkEnd w:id="1283"/>
    <w:bookmarkEnd w:id="1284"/>
    <w:p w14:paraId="1EE2AFFD" w14:textId="77777777" w:rsidR="00EF5931" w:rsidRDefault="00267F48">
      <w:r>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14:paraId="79863E3F" w14:textId="77777777" w:rsidR="00EF5931" w:rsidRDefault="00267F48">
      <w:pPr>
        <w:pStyle w:val="c"/>
      </w:pPr>
      <w:r>
        <w:t xml:space="preserve">&lt;Relationships </w:t>
      </w:r>
    </w:p>
    <w:p w14:paraId="2E0EDFB6" w14:textId="77777777" w:rsidR="00EF5931" w:rsidRDefault="00267F48">
      <w:pPr>
        <w:pStyle w:val="c"/>
      </w:pPr>
      <w:r>
        <w:t xml:space="preserve">   xmlns="</w:t>
      </w:r>
      <w:r w:rsidRPr="00FF04AE">
        <w:t>http://schemas.</w:t>
      </w:r>
      <w:r>
        <w:t>openxmlformats.org</w:t>
      </w:r>
      <w:r w:rsidRPr="00FF04AE">
        <w:t>/package/2006/relationships</w:t>
      </w:r>
      <w:r>
        <w:t>"</w:t>
      </w:r>
    </w:p>
    <w:p w14:paraId="0BA92775" w14:textId="77777777" w:rsidR="00EF5931" w:rsidRDefault="00267F48">
      <w:pPr>
        <w:pStyle w:val="c"/>
      </w:pPr>
      <w:r>
        <w:t xml:space="preserve">   &lt;Relationship</w:t>
      </w:r>
    </w:p>
    <w:p w14:paraId="735B5AEA" w14:textId="77777777" w:rsidR="00EF5931" w:rsidRDefault="00267F48">
      <w:pPr>
        <w:pStyle w:val="c"/>
      </w:pPr>
      <w:r>
        <w:t xml:space="preserve">      TargetMode="External"</w:t>
      </w:r>
    </w:p>
    <w:p w14:paraId="12BBB1AE" w14:textId="77777777" w:rsidR="00EF5931" w:rsidRDefault="00267F48">
      <w:pPr>
        <w:pStyle w:val="c"/>
      </w:pPr>
      <w:r>
        <w:lastRenderedPageBreak/>
        <w:t xml:space="preserve">      Id="A9EFC627517BC"</w:t>
      </w:r>
    </w:p>
    <w:p w14:paraId="459C1EA0" w14:textId="4810ADBC" w:rsidR="00EF5931" w:rsidRDefault="00267F48">
      <w:pPr>
        <w:pStyle w:val="c"/>
      </w:pPr>
      <w:r>
        <w:t xml:space="preserve">      Target="http://www.</w:t>
      </w:r>
      <w:ins w:id="1288" w:author="WD3" w:date="2016-06-25T17:02:00Z">
        <w:r w:rsidR="0008512A">
          <w:t>example</w:t>
        </w:r>
      </w:ins>
      <w:del w:id="1289" w:author="WD3" w:date="2016-06-25T17:02:00Z">
        <w:r w:rsidDel="0008512A">
          <w:delText>custom</w:delText>
        </w:r>
      </w:del>
      <w:r>
        <w:t>.com/images/pic1.jpg"</w:t>
      </w:r>
    </w:p>
    <w:p w14:paraId="114FC5BB" w14:textId="2DD435C1" w:rsidR="00EF5931" w:rsidRDefault="00267F48">
      <w:pPr>
        <w:pStyle w:val="c"/>
      </w:pPr>
      <w:r>
        <w:t xml:space="preserve">      Type="http://www.</w:t>
      </w:r>
      <w:ins w:id="1290" w:author="WD3" w:date="2016-06-25T17:02:00Z">
        <w:r w:rsidR="0008512A">
          <w:t>example</w:t>
        </w:r>
      </w:ins>
      <w:del w:id="1291" w:author="WD3" w:date="2016-06-25T17:02:00Z">
        <w:r w:rsidDel="0008512A">
          <w:delText>custom</w:delText>
        </w:r>
      </w:del>
      <w:r>
        <w:t>.com/external-resource"/&gt;</w:t>
      </w:r>
    </w:p>
    <w:p w14:paraId="3C615619" w14:textId="77777777" w:rsidR="00EF5931" w:rsidRDefault="00267F48">
      <w:pPr>
        <w:pStyle w:val="c"/>
      </w:pPr>
      <w:r>
        <w:t xml:space="preserve">   &lt;Relationship   </w:t>
      </w:r>
    </w:p>
    <w:p w14:paraId="7D30DBA3" w14:textId="77777777" w:rsidR="00EF5931" w:rsidRDefault="00267F48">
      <w:pPr>
        <w:pStyle w:val="c"/>
      </w:pPr>
      <w:r>
        <w:t xml:space="preserve">      TargetMode="External"</w:t>
      </w:r>
    </w:p>
    <w:p w14:paraId="56670542" w14:textId="77777777" w:rsidR="00EF5931" w:rsidRDefault="00267F48">
      <w:pPr>
        <w:pStyle w:val="c"/>
      </w:pPr>
      <w:r>
        <w:t xml:space="preserve">      Id="A5EFC797514BC"</w:t>
      </w:r>
    </w:p>
    <w:p w14:paraId="4941975B" w14:textId="77777777" w:rsidR="00EF5931" w:rsidRDefault="00267F48">
      <w:pPr>
        <w:pStyle w:val="c"/>
      </w:pPr>
      <w:r>
        <w:t xml:space="preserve">      Target="./images/my_house.jpg"</w:t>
      </w:r>
    </w:p>
    <w:p w14:paraId="74586ADA" w14:textId="2E92D918" w:rsidR="00EF5931" w:rsidRDefault="00267F48">
      <w:pPr>
        <w:pStyle w:val="c"/>
      </w:pPr>
      <w:r>
        <w:t xml:space="preserve">      Type="http://www.</w:t>
      </w:r>
      <w:ins w:id="1292" w:author="WD3" w:date="2016-06-25T17:03:00Z">
        <w:r w:rsidR="0008512A">
          <w:t>example</w:t>
        </w:r>
      </w:ins>
      <w:del w:id="1293" w:author="WD3" w:date="2016-06-25T17:03:00Z">
        <w:r w:rsidDel="0008512A">
          <w:delText>custom</w:delText>
        </w:r>
      </w:del>
      <w:r>
        <w:t>.com/external-resource"/&gt;</w:t>
      </w:r>
    </w:p>
    <w:p w14:paraId="7F082381" w14:textId="77777777" w:rsidR="00EF5931" w:rsidRDefault="00267F48">
      <w:pPr>
        <w:pStyle w:val="c"/>
      </w:pPr>
      <w:r>
        <w:t>&lt;/Relationships&gt;</w:t>
      </w:r>
    </w:p>
    <w:p w14:paraId="764704DF" w14:textId="77777777" w:rsidR="00EF5931" w:rsidRDefault="00267F48" w:rsidP="00D94882">
      <w:pPr>
        <w:rPr>
          <w:rStyle w:val="Non-normativeBracket"/>
        </w:rPr>
      </w:pPr>
      <w:bookmarkStart w:id="1294" w:name="_Toc108323846"/>
      <w:bookmarkStart w:id="1295" w:name="_Toc109099735"/>
      <w:bookmarkStart w:id="1296" w:name="_Toc112663887"/>
      <w:bookmarkStart w:id="1297" w:name="_Toc113089830"/>
      <w:bookmarkStart w:id="1298" w:name="_Toc113179837"/>
      <w:bookmarkStart w:id="1299" w:name="_Toc113440426"/>
      <w:bookmarkStart w:id="1300" w:name="_Toc116185078"/>
      <w:bookmarkStart w:id="1301" w:name="_Toc119475311"/>
      <w:bookmarkStart w:id="1302" w:name="_Toc122242829"/>
      <w:r>
        <w:rPr>
          <w:rStyle w:val="Non-normativeBracket"/>
        </w:rPr>
        <w:t>end example</w:t>
      </w:r>
      <w:r w:rsidRPr="00D94882">
        <w:t>]</w:t>
      </w:r>
    </w:p>
    <w:p w14:paraId="1FCE2802" w14:textId="77777777" w:rsidR="00A95FB1" w:rsidRPr="00A95FB1" w:rsidRDefault="00A95FB1" w:rsidP="00A95FB1">
      <w:pPr>
        <w:pStyle w:val="Heading4"/>
        <w:rPr>
          <w:ins w:id="1303" w:author="WD3" w:date="2016-06-25T17:03:00Z"/>
        </w:rPr>
      </w:pPr>
      <w:ins w:id="1304" w:author="WD3" w:date="2016-06-25T17:03:00Z">
        <w:r w:rsidRPr="00A95FB1">
          <w:t>Multiple Relationships that have the Same Target</w:t>
        </w:r>
      </w:ins>
    </w:p>
    <w:p w14:paraId="1D92C657" w14:textId="13EA241E" w:rsidR="00EF5931" w:rsidDel="00A95FB1" w:rsidRDefault="00267F48" w:rsidP="00A95FB1">
      <w:pPr>
        <w:rPr>
          <w:del w:id="1305" w:author="WD3" w:date="2016-06-25T17:03:00Z"/>
          <w:rStyle w:val="Non-normativeBracket"/>
        </w:rPr>
      </w:pPr>
      <w:del w:id="1306" w:author="WD3" w:date="2016-06-25T17:03:00Z">
        <w:r w:rsidRPr="00F4130C" w:rsidDel="00A95FB1">
          <w:delText>[</w:delText>
        </w:r>
        <w:r w:rsidDel="00A95FB1">
          <w:rPr>
            <w:rStyle w:val="Non-normativeBracket"/>
          </w:rPr>
          <w:delText>Example:</w:delText>
        </w:r>
      </w:del>
    </w:p>
    <w:p w14:paraId="22CFBDAA" w14:textId="7758CB27" w:rsidR="00EF5931" w:rsidDel="00A95FB1" w:rsidRDefault="00267F48">
      <w:pPr>
        <w:rPr>
          <w:del w:id="1307" w:author="WD3" w:date="2016-06-25T17:03:00Z"/>
        </w:rPr>
      </w:pPr>
      <w:bookmarkStart w:id="1308" w:name="_Toc139449228"/>
      <w:bookmarkStart w:id="1309" w:name="_Toc141598176"/>
      <w:del w:id="1310" w:author="WD3" w:date="2016-06-25T17:03:00Z">
        <w:r w:rsidDel="00A95FB1">
          <w:delText xml:space="preserve">Example </w:delText>
        </w:r>
        <w:r w:rsidR="004777EC" w:rsidDel="00A95FB1">
          <w:fldChar w:fldCharType="begin"/>
        </w:r>
        <w:r w:rsidR="00EA15CE" w:rsidDel="00A95FB1">
          <w:delInstrText xml:space="preserve"> STYLEREF  \s "Heading 1,h1,Level 1 Topic Heading" \n \t </w:delInstrText>
        </w:r>
        <w:r w:rsidR="004777EC" w:rsidDel="00A95FB1">
          <w:fldChar w:fldCharType="separate"/>
        </w:r>
        <w:r w:rsidR="00E226B6" w:rsidDel="00A95FB1">
          <w:rPr>
            <w:noProof/>
          </w:rPr>
          <w:delText>8</w:delText>
        </w:r>
        <w:r w:rsidR="004777EC" w:rsidDel="00A95FB1">
          <w:fldChar w:fldCharType="end"/>
        </w:r>
        <w:r w:rsidDel="00A95FB1">
          <w:delText>–</w:delText>
        </w:r>
        <w:r w:rsidR="004777EC" w:rsidDel="00A95FB1">
          <w:fldChar w:fldCharType="begin"/>
        </w:r>
        <w:r w:rsidR="00EA15CE" w:rsidDel="00A95FB1">
          <w:delInstrText xml:space="preserve"> SEQ Example \* ARABIC </w:delInstrText>
        </w:r>
        <w:r w:rsidR="004777EC" w:rsidDel="00A95FB1">
          <w:fldChar w:fldCharType="separate"/>
        </w:r>
        <w:r w:rsidR="00E226B6" w:rsidDel="00A95FB1">
          <w:rPr>
            <w:noProof/>
          </w:rPr>
          <w:delText>5</w:delText>
        </w:r>
        <w:r w:rsidR="004777EC" w:rsidDel="00A95FB1">
          <w:fldChar w:fldCharType="end"/>
        </w:r>
        <w:r w:rsidDel="00A95FB1">
          <w:delText xml:space="preserve">. </w:delText>
        </w:r>
        <w:r w:rsidRPr="005F144E" w:rsidDel="00A95FB1">
          <w:delText>Re-using attribute values</w:delText>
        </w:r>
        <w:bookmarkEnd w:id="1294"/>
        <w:bookmarkEnd w:id="1295"/>
        <w:bookmarkEnd w:id="1296"/>
        <w:bookmarkEnd w:id="1297"/>
        <w:bookmarkEnd w:id="1298"/>
        <w:bookmarkEnd w:id="1299"/>
        <w:bookmarkEnd w:id="1300"/>
        <w:bookmarkEnd w:id="1301"/>
        <w:bookmarkEnd w:id="1302"/>
        <w:bookmarkEnd w:id="1308"/>
        <w:bookmarkEnd w:id="1309"/>
      </w:del>
    </w:p>
    <w:p w14:paraId="16ABF63B" w14:textId="77777777"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14:paraId="5E11F63F" w14:textId="77777777" w:rsidR="00EF5931" w:rsidRDefault="00267F48">
      <w:pPr>
        <w:pStyle w:val="c"/>
      </w:pPr>
      <w:r>
        <w:t xml:space="preserve">&lt;Relationships </w:t>
      </w:r>
    </w:p>
    <w:p w14:paraId="7220AD4B" w14:textId="77777777" w:rsidR="00EF5931" w:rsidRDefault="00267F48">
      <w:pPr>
        <w:pStyle w:val="c"/>
      </w:pPr>
      <w:r>
        <w:t xml:space="preserve">   xmlns="</w:t>
      </w:r>
      <w:r w:rsidRPr="00FF04AE">
        <w:t>http://schemas.</w:t>
      </w:r>
      <w:r>
        <w:t>openxmlformats.org/package/200</w:t>
      </w:r>
      <w:r w:rsidRPr="00FF04AE">
        <w:t>6/relationships</w:t>
      </w:r>
      <w:r>
        <w:t>"&gt;</w:t>
      </w:r>
    </w:p>
    <w:p w14:paraId="6AA5115A" w14:textId="77777777" w:rsidR="00EF5931" w:rsidRDefault="00267F48">
      <w:pPr>
        <w:pStyle w:val="c"/>
      </w:pPr>
      <w:r>
        <w:t xml:space="preserve">   &lt;Relationship </w:t>
      </w:r>
    </w:p>
    <w:p w14:paraId="59979451" w14:textId="77777777" w:rsidR="00EF5931" w:rsidRDefault="00267F48">
      <w:pPr>
        <w:pStyle w:val="c"/>
      </w:pPr>
      <w:r>
        <w:t xml:space="preserve">      Target="./Signature.xml" </w:t>
      </w:r>
    </w:p>
    <w:p w14:paraId="2721D379" w14:textId="77777777" w:rsidR="00EF5931" w:rsidRDefault="00267F48">
      <w:pPr>
        <w:pStyle w:val="c"/>
      </w:pPr>
      <w:r>
        <w:t xml:space="preserve">      Id="A5FFC797514BC"</w:t>
      </w:r>
    </w:p>
    <w:p w14:paraId="57BA9FF3" w14:textId="77777777" w:rsidR="00EF5931" w:rsidRDefault="00267F48">
      <w:pPr>
        <w:pStyle w:val="c"/>
      </w:pPr>
      <w:r>
        <w:t xml:space="preserve">      Type="</w:t>
      </w:r>
      <w:r w:rsidRPr="00B208EB">
        <w:t>http://schemas.</w:t>
      </w:r>
      <w:r>
        <w:t>openxmlformats.org/package/200</w:t>
      </w:r>
      <w:r w:rsidRPr="00B208EB">
        <w:t>6/</w:t>
      </w:r>
    </w:p>
    <w:p w14:paraId="2D9702B2" w14:textId="77777777" w:rsidR="00EF5931" w:rsidRDefault="00267F48">
      <w:pPr>
        <w:pStyle w:val="c"/>
      </w:pPr>
      <w:r>
        <w:t xml:space="preserve">         </w:t>
      </w:r>
      <w:r w:rsidR="0089163D" w:rsidRPr="00B208EB">
        <w:t>relationships/</w:t>
      </w:r>
      <w:r w:rsidRPr="00B208EB">
        <w:t>digital-signature/signature</w:t>
      </w:r>
      <w:r>
        <w:t xml:space="preserve">"/&gt; </w:t>
      </w:r>
    </w:p>
    <w:p w14:paraId="154F4334" w14:textId="77777777" w:rsidR="00EF5931" w:rsidRDefault="00267F48">
      <w:pPr>
        <w:pStyle w:val="c"/>
      </w:pPr>
      <w:r>
        <w:t xml:space="preserve">   &lt;Relationship </w:t>
      </w:r>
    </w:p>
    <w:p w14:paraId="1CD1E1E2" w14:textId="77777777" w:rsidR="00EF5931" w:rsidRDefault="00267F48">
      <w:pPr>
        <w:pStyle w:val="c"/>
      </w:pPr>
      <w:r>
        <w:t xml:space="preserve">      Target="./Signature.xml" </w:t>
      </w:r>
    </w:p>
    <w:p w14:paraId="3AD35339" w14:textId="77777777" w:rsidR="00EF5931" w:rsidRDefault="00267F48">
      <w:pPr>
        <w:pStyle w:val="c"/>
      </w:pPr>
      <w:r>
        <w:t xml:space="preserve">      Id="B5F32797CC4B7"</w:t>
      </w:r>
    </w:p>
    <w:p w14:paraId="582C8D6B" w14:textId="3A8958BD" w:rsidR="00EF5931" w:rsidRDefault="00267F48">
      <w:pPr>
        <w:pStyle w:val="c"/>
      </w:pPr>
      <w:r>
        <w:t xml:space="preserve">      Type="http://www.</w:t>
      </w:r>
      <w:del w:id="1311" w:author="WD3" w:date="2016-06-25T17:04:00Z">
        <w:r w:rsidDel="00EC4D3F">
          <w:delText>custom</w:delText>
        </w:r>
      </w:del>
      <w:ins w:id="1312" w:author="WD3" w:date="2016-06-25T17:04:00Z">
        <w:r w:rsidR="00EC4D3F">
          <w:t>example</w:t>
        </w:r>
      </w:ins>
      <w:r>
        <w:t>.com/internal-resource"/&gt;</w:t>
      </w:r>
    </w:p>
    <w:p w14:paraId="403A284C" w14:textId="77777777" w:rsidR="00EF5931" w:rsidRDefault="00267F48">
      <w:pPr>
        <w:pStyle w:val="c"/>
      </w:pPr>
      <w:r>
        <w:t>&lt;/Relationships&gt;</w:t>
      </w:r>
    </w:p>
    <w:p w14:paraId="1228D111" w14:textId="77777777" w:rsidR="00EF5931" w:rsidRDefault="00267F48" w:rsidP="00D94882">
      <w:pPr>
        <w:rPr>
          <w:ins w:id="1313" w:author="WD3" w:date="2016-06-25T16:45:00Z"/>
        </w:rPr>
      </w:pPr>
      <w:r>
        <w:rPr>
          <w:rStyle w:val="Non-normativeBracket"/>
        </w:rPr>
        <w:t>end example</w:t>
      </w:r>
      <w:r w:rsidRPr="00D94882">
        <w:t>]</w:t>
      </w:r>
    </w:p>
    <w:p w14:paraId="018C24D9" w14:textId="77777777" w:rsidR="00B233DE" w:rsidRPr="00B233DE" w:rsidRDefault="00B233DE" w:rsidP="00B233DE">
      <w:pPr>
        <w:pStyle w:val="Heading4"/>
        <w:rPr>
          <w:ins w:id="1314" w:author="WD3" w:date="2016-06-25T17:05:00Z"/>
        </w:rPr>
      </w:pPr>
      <w:ins w:id="1315" w:author="WD3" w:date="2016-06-25T17:05:00Z">
        <w:r w:rsidRPr="00B233DE">
          <w:t>A Source Part Containing a Reference to a Specific Relationship</w:t>
        </w:r>
      </w:ins>
    </w:p>
    <w:p w14:paraId="786E3826" w14:textId="77777777" w:rsidR="00B233DE" w:rsidRDefault="00B233DE" w:rsidP="00B233DE">
      <w:pPr>
        <w:rPr>
          <w:ins w:id="1316" w:author="WD3" w:date="2016-06-25T17:05:00Z"/>
          <w:rStyle w:val="Non-normativeBracket"/>
        </w:rPr>
      </w:pPr>
      <w:commentRangeStart w:id="1317"/>
      <w:ins w:id="1318" w:author="WD3" w:date="2016-06-25T17:05:00Z">
        <w:r>
          <w:t>&lt;&lt;New example goes here</w:t>
        </w:r>
        <w:r w:rsidRPr="001F7B9F">
          <w:t>.</w:t>
        </w:r>
        <w:r>
          <w:t>&gt;&gt;</w:t>
        </w:r>
        <w:commentRangeEnd w:id="1317"/>
        <w:r>
          <w:commentReference w:id="1317"/>
        </w:r>
      </w:ins>
    </w:p>
    <w:p w14:paraId="208F1C40" w14:textId="5E3244A3" w:rsidR="00EF1E2F" w:rsidRPr="00EF1E2F" w:rsidRDefault="00EF1E2F" w:rsidP="00EF1E2F">
      <w:ins w:id="1319" w:author="WD3" w:date="2016-06-25T16:45:00Z">
        <w:r w:rsidRPr="006E5B07">
          <w:rPr>
            <w:rStyle w:val="InformativeNotice"/>
          </w:rPr>
          <w:t xml:space="preserve">End of informative </w:t>
        </w:r>
        <w:r>
          <w:rPr>
            <w:rStyle w:val="InformativeNotice"/>
          </w:rPr>
          <w:t>subclause</w:t>
        </w:r>
        <w:r w:rsidRPr="006E5B07">
          <w:rPr>
            <w:rStyle w:val="InformativeNotice"/>
          </w:rPr>
          <w:t>.</w:t>
        </w:r>
      </w:ins>
    </w:p>
    <w:p w14:paraId="42E92A67" w14:textId="77777777" w:rsidR="00EF5931" w:rsidRDefault="00267F48">
      <w:pPr>
        <w:pStyle w:val="Heading3"/>
      </w:pPr>
      <w:bookmarkStart w:id="1320" w:name="_Toc107389662"/>
      <w:bookmarkStart w:id="1321" w:name="_Toc109098783"/>
      <w:bookmarkStart w:id="1322" w:name="_Toc112663311"/>
      <w:bookmarkStart w:id="1323" w:name="_Toc113089255"/>
      <w:bookmarkStart w:id="1324" w:name="_Toc113179262"/>
      <w:bookmarkStart w:id="1325" w:name="_Toc113440283"/>
      <w:bookmarkStart w:id="1326" w:name="_Toc116184937"/>
      <w:bookmarkStart w:id="1327" w:name="_Toc119475173"/>
      <w:bookmarkStart w:id="1328" w:name="_Toc122242686"/>
      <w:bookmarkStart w:id="1329" w:name="_Ref129157753"/>
      <w:bookmarkStart w:id="1330" w:name="_Toc139449080"/>
      <w:bookmarkStart w:id="1331" w:name="_Toc142804059"/>
      <w:bookmarkStart w:id="1332" w:name="_Toc142814641"/>
      <w:bookmarkStart w:id="1333" w:name="_Toc379265786"/>
      <w:bookmarkStart w:id="1334" w:name="_Toc385397076"/>
      <w:bookmarkStart w:id="1335" w:name="_Toc391632585"/>
      <w:bookmarkStart w:id="1336" w:name="_Toc98734547"/>
      <w:bookmarkStart w:id="1337" w:name="_Toc98746836"/>
      <w:bookmarkStart w:id="1338" w:name="_Toc98840676"/>
      <w:bookmarkStart w:id="1339" w:name="_Toc99265223"/>
      <w:bookmarkStart w:id="1340" w:name="_Toc99342787"/>
      <w:bookmarkStart w:id="1341" w:name="_Toc101085975"/>
      <w:bookmarkStart w:id="1342" w:name="_Toc101263606"/>
      <w:bookmarkStart w:id="1343" w:name="_Toc101269508"/>
      <w:bookmarkStart w:id="1344" w:name="_Toc101270882"/>
      <w:bookmarkStart w:id="1345" w:name="_Toc101930357"/>
      <w:bookmarkStart w:id="1346" w:name="_Toc102211537"/>
      <w:bookmarkStart w:id="1347" w:name="_Toc454716986"/>
      <w:r w:rsidRPr="00A1295C">
        <w:t>Support for Versioning and Extensibility</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47"/>
    </w:p>
    <w:p w14:paraId="060C9839" w14:textId="77777777" w:rsidR="00EF5931" w:rsidRDefault="00267F48">
      <w:bookmarkStart w:id="1348" w:name="o1_7"/>
      <w:commentRangeStart w:id="1349"/>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1348"/>
      <w:r>
        <w:t xml:space="preserve"> [O1.7]</w:t>
      </w:r>
      <w:commentRangeEnd w:id="1349"/>
      <w:r w:rsidR="00966C9B">
        <w:commentReference w:id="1349"/>
      </w:r>
    </w:p>
    <w:p w14:paraId="2C387E47" w14:textId="77777777" w:rsidR="00EF5931" w:rsidRDefault="00267F48">
      <w:bookmarkStart w:id="1350"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1350"/>
      <w:r>
        <w:t>[M1.31]</w:t>
      </w:r>
    </w:p>
    <w:p w14:paraId="0E512CC8" w14:textId="77777777" w:rsidR="00EF5931" w:rsidRDefault="00937B98">
      <w:pPr>
        <w:pStyle w:val="Heading1"/>
      </w:pPr>
      <w:bookmarkStart w:id="1351" w:name="_Toc98734551"/>
      <w:bookmarkStart w:id="1352" w:name="_Toc98746840"/>
      <w:bookmarkStart w:id="1353" w:name="_Toc98840680"/>
      <w:bookmarkStart w:id="1354" w:name="_Toc99265227"/>
      <w:bookmarkStart w:id="1355" w:name="_Toc99342791"/>
      <w:bookmarkStart w:id="1356" w:name="_Toc101085985"/>
      <w:bookmarkStart w:id="1357" w:name="_Toc101269510"/>
      <w:bookmarkStart w:id="1358" w:name="_Toc101270884"/>
      <w:bookmarkStart w:id="1359" w:name="_Toc101930359"/>
      <w:bookmarkStart w:id="1360" w:name="_Toc102211539"/>
      <w:bookmarkStart w:id="1361" w:name="_Toc103496527"/>
      <w:bookmarkStart w:id="1362" w:name="_Toc104781105"/>
      <w:bookmarkStart w:id="1363" w:name="_Toc107389663"/>
      <w:bookmarkStart w:id="1364" w:name="_Toc109098784"/>
      <w:bookmarkStart w:id="1365" w:name="_Toc112663312"/>
      <w:bookmarkStart w:id="1366" w:name="_Toc113089256"/>
      <w:bookmarkStart w:id="1367" w:name="_Toc113179263"/>
      <w:bookmarkStart w:id="1368" w:name="_Toc113440284"/>
      <w:bookmarkStart w:id="1369" w:name="_Toc116184938"/>
      <w:bookmarkStart w:id="1370" w:name="_Toc121802192"/>
      <w:bookmarkStart w:id="1371" w:name="_Toc122242687"/>
      <w:bookmarkStart w:id="1372" w:name="_Toc139449081"/>
      <w:bookmarkStart w:id="1373" w:name="_Toc142804060"/>
      <w:bookmarkStart w:id="1374" w:name="_Toc142814642"/>
      <w:bookmarkStart w:id="1375" w:name="_Toc379265787"/>
      <w:bookmarkStart w:id="1376" w:name="_Toc385397077"/>
      <w:bookmarkStart w:id="1377" w:name="_Toc391632586"/>
      <w:bookmarkStart w:id="1378" w:name="_Ref422193967"/>
      <w:bookmarkStart w:id="1379" w:name="_Ref422194178"/>
      <w:bookmarkStart w:id="1380" w:name="_Toc454716987"/>
      <w:bookmarkEnd w:id="1336"/>
      <w:bookmarkEnd w:id="1337"/>
      <w:bookmarkEnd w:id="1338"/>
      <w:bookmarkEnd w:id="1339"/>
      <w:bookmarkEnd w:id="1340"/>
      <w:bookmarkEnd w:id="1341"/>
      <w:bookmarkEnd w:id="1342"/>
      <w:bookmarkEnd w:id="1343"/>
      <w:bookmarkEnd w:id="1344"/>
      <w:bookmarkEnd w:id="1345"/>
      <w:bookmarkEnd w:id="1346"/>
      <w:r>
        <w:lastRenderedPageBreak/>
        <w:t>Physical Package</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5B2FB6F7" w14:textId="57887708" w:rsidR="003921FC" w:rsidRDefault="000C6C81" w:rsidP="003921FC">
      <w:pPr>
        <w:pStyle w:val="Heading2"/>
      </w:pPr>
      <w:bookmarkStart w:id="1381" w:name="_Toc379265788"/>
      <w:bookmarkStart w:id="1382" w:name="_Toc385397078"/>
      <w:bookmarkStart w:id="1383" w:name="_Toc391632587"/>
      <w:bookmarkStart w:id="1384" w:name="_Toc454716988"/>
      <w:r>
        <w:t>General</w:t>
      </w:r>
      <w:bookmarkEnd w:id="1381"/>
      <w:bookmarkEnd w:id="1382"/>
      <w:bookmarkEnd w:id="1383"/>
      <w:bookmarkEnd w:id="1384"/>
    </w:p>
    <w:p w14:paraId="508B186B" w14:textId="6CC86DB8"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r w:rsidR="00D76402">
        <w:t xml:space="preserve"> This clause specifies the requirements for mapping the abstract package model concepts</w:t>
      </w:r>
      <w:r w:rsidR="000B2534">
        <w:t xml:space="preserve"> in §</w:t>
      </w:r>
      <w:r w:rsidR="000B2534">
        <w:fldChar w:fldCharType="begin"/>
      </w:r>
      <w:r w:rsidR="000B2534">
        <w:instrText xml:space="preserve"> REF _Ref139273492 \r \h </w:instrText>
      </w:r>
      <w:r w:rsidR="000B2534">
        <w:fldChar w:fldCharType="separate"/>
      </w:r>
      <w:r w:rsidR="00C7448A">
        <w:t>8</w:t>
      </w:r>
      <w:r w:rsidR="000B2534">
        <w:fldChar w:fldCharType="end"/>
      </w:r>
      <w:r w:rsidR="000B2534">
        <w:t xml:space="preserve"> </w:t>
      </w:r>
      <w:r w:rsidR="00D76402">
        <w:t>to a physical format, including specifically to ZIP files</w:t>
      </w:r>
      <w:r w:rsidR="000B2534">
        <w:t xml:space="preserve"> as described in §</w:t>
      </w:r>
      <w:r w:rsidR="000B2534">
        <w:fldChar w:fldCharType="begin"/>
      </w:r>
      <w:r w:rsidR="000B2534">
        <w:instrText xml:space="preserve"> REF _Ref422205727 \r \h </w:instrText>
      </w:r>
      <w:r w:rsidR="000B2534">
        <w:fldChar w:fldCharType="separate"/>
      </w:r>
      <w:r w:rsidR="00C7448A">
        <w:t>9.3</w:t>
      </w:r>
      <w:r w:rsidR="000B2534">
        <w:fldChar w:fldCharType="end"/>
      </w:r>
      <w:r w:rsidR="00D76402">
        <w:t>.</w:t>
      </w:r>
    </w:p>
    <w:p w14:paraId="03348FED" w14:textId="77777777"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are arranged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14:paraId="12821C6A" w14:textId="77777777" w:rsidR="00EF5931" w:rsidRDefault="00937B98" w:rsidP="00D94882">
      <w:r w:rsidRPr="00F4130C">
        <w:t>[</w:t>
      </w:r>
      <w:r>
        <w:rPr>
          <w:rStyle w:val="Non-normativeBracket"/>
        </w:rPr>
        <w:t>Note:</w:t>
      </w:r>
      <w:r>
        <w:t xml:space="preserve"> See</w:t>
      </w:r>
      <w:r w:rsidR="00B01A7D">
        <w:t xml:space="preserve"> </w:t>
      </w:r>
      <w:r w:rsidR="004777EC">
        <w:fldChar w:fldCharType="begin"/>
      </w:r>
      <w:r w:rsidR="00B01A7D">
        <w:instrText xml:space="preserve"> REF _Ref143334178 \n \h </w:instrText>
      </w:r>
      <w:r w:rsidR="004777EC">
        <w:fldChar w:fldCharType="separate"/>
      </w:r>
      <w:r w:rsidR="00C7448A">
        <w:t>Annex F</w:t>
      </w:r>
      <w:r w:rsidR="004777EC">
        <w:fldChar w:fldCharType="end"/>
      </w:r>
      <w:r>
        <w:t xml:space="preserve"> for additional discussion of the physical model. </w:t>
      </w:r>
      <w:r>
        <w:rPr>
          <w:rStyle w:val="Non-normativeBracket"/>
        </w:rPr>
        <w:t>end note</w:t>
      </w:r>
      <w:r w:rsidRPr="00D94882">
        <w:t>]</w:t>
      </w:r>
    </w:p>
    <w:p w14:paraId="2488D385" w14:textId="07AD29ED"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w:t>
      </w:r>
      <w:r w:rsidR="00FF6694">
        <w:t>media type</w:t>
      </w:r>
      <w:r>
        <w:t xml:space="preserv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14:paraId="30276AF6" w14:textId="77777777" w:rsidR="00EF5931" w:rsidRDefault="00937B98">
      <w:pPr>
        <w:pStyle w:val="Heading2"/>
      </w:pPr>
      <w:bookmarkStart w:id="1385" w:name="_Toc122231627"/>
      <w:bookmarkStart w:id="1386" w:name="_Toc122242688"/>
      <w:bookmarkStart w:id="1387" w:name="_Toc102358764"/>
      <w:bookmarkStart w:id="1388" w:name="_Toc103496967"/>
      <w:bookmarkStart w:id="1389" w:name="_Toc104779335"/>
      <w:bookmarkStart w:id="1390" w:name="_Toc107390112"/>
      <w:bookmarkStart w:id="1391" w:name="_Toc98734559"/>
      <w:bookmarkStart w:id="1392" w:name="_Toc98746848"/>
      <w:bookmarkStart w:id="1393" w:name="_Toc98840688"/>
      <w:bookmarkStart w:id="1394" w:name="_Toc99265235"/>
      <w:bookmarkStart w:id="1395" w:name="_Toc99342799"/>
      <w:bookmarkStart w:id="1396" w:name="_Toc101085993"/>
      <w:bookmarkStart w:id="1397" w:name="_Toc101269518"/>
      <w:bookmarkStart w:id="1398" w:name="_Toc101270892"/>
      <w:bookmarkStart w:id="1399" w:name="_Toc101930367"/>
      <w:bookmarkStart w:id="1400" w:name="_Toc102211547"/>
      <w:bookmarkStart w:id="1401" w:name="_Toc103496540"/>
      <w:bookmarkStart w:id="1402" w:name="_Toc104781118"/>
      <w:bookmarkStart w:id="1403" w:name="_Toc107389675"/>
      <w:bookmarkStart w:id="1404" w:name="_Toc109098796"/>
      <w:bookmarkStart w:id="1405" w:name="_Toc112663324"/>
      <w:bookmarkStart w:id="1406" w:name="_Toc113089268"/>
      <w:bookmarkStart w:id="1407" w:name="_Toc113179275"/>
      <w:bookmarkStart w:id="1408" w:name="_Toc113440296"/>
      <w:bookmarkStart w:id="1409" w:name="_Toc116184950"/>
      <w:bookmarkStart w:id="1410" w:name="_Toc121802204"/>
      <w:bookmarkStart w:id="1411" w:name="_Toc122242700"/>
      <w:bookmarkStart w:id="1412" w:name="_Toc139449082"/>
      <w:bookmarkStart w:id="1413" w:name="_Ref140663715"/>
      <w:bookmarkStart w:id="1414" w:name="_Toc142804061"/>
      <w:bookmarkStart w:id="1415" w:name="_Toc142814643"/>
      <w:bookmarkStart w:id="1416" w:name="_Toc379265789"/>
      <w:bookmarkStart w:id="1417" w:name="_Toc385397079"/>
      <w:bookmarkStart w:id="1418" w:name="_Toc391632588"/>
      <w:bookmarkStart w:id="1419" w:name="_Toc454716989"/>
      <w:bookmarkEnd w:id="1385"/>
      <w:bookmarkEnd w:id="1386"/>
      <w:bookmarkEnd w:id="1387"/>
      <w:bookmarkEnd w:id="1388"/>
      <w:bookmarkEnd w:id="1389"/>
      <w:bookmarkEnd w:id="1390"/>
      <w:r w:rsidRPr="005302C9">
        <w:t>Physical Mapping</w:t>
      </w:r>
      <w:r w:rsidRPr="00937B98">
        <w:t xml:space="preserve"> Guidelines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733F2A71" w14:textId="49A0FFE8" w:rsidR="00394F87" w:rsidRDefault="000C6C81" w:rsidP="00394F87">
      <w:pPr>
        <w:pStyle w:val="Heading3"/>
      </w:pPr>
      <w:bookmarkStart w:id="1420" w:name="_Toc379265790"/>
      <w:bookmarkStart w:id="1421" w:name="_Toc385397080"/>
      <w:bookmarkStart w:id="1422" w:name="_Toc391632589"/>
      <w:bookmarkStart w:id="1423" w:name="_Toc454716990"/>
      <w:r>
        <w:t>General</w:t>
      </w:r>
      <w:bookmarkEnd w:id="1420"/>
      <w:bookmarkEnd w:id="1421"/>
      <w:bookmarkEnd w:id="1422"/>
      <w:bookmarkEnd w:id="1423"/>
    </w:p>
    <w:p w14:paraId="594C3167" w14:textId="77777777" w:rsidR="00EF5931" w:rsidRDefault="00937B98">
      <w:r>
        <w:t xml:space="preserve">Whereas the package model defines a package abstraction, an </w:t>
      </w:r>
      <w:r w:rsidRPr="004E1F9E">
        <w:rPr>
          <w:rStyle w:val="Emphasis"/>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14:paraId="5B101C1A" w14:textId="77777777" w:rsidR="00EF5931" w:rsidRDefault="00937B98" w:rsidP="00D94882">
      <w:bookmarkStart w:id="1424" w:name="_Toc98734561"/>
      <w:bookmarkStart w:id="1425" w:name="_Toc98746850"/>
      <w:bookmarkStart w:id="1426" w:name="_Toc98840690"/>
      <w:bookmarkStart w:id="1427" w:name="_Toc99265237"/>
      <w:bookmarkStart w:id="1428" w:name="_Toc99342801"/>
      <w:bookmarkStart w:id="1429" w:name="_Toc101085994"/>
      <w:bookmarkStart w:id="1430" w:name="_Toc101269519"/>
      <w:bookmarkStart w:id="1431" w:name="_Toc101270893"/>
      <w:bookmarkStart w:id="1432" w:name="_Toc101930368"/>
      <w:bookmarkStart w:id="1433" w:name="_Toc102211548"/>
      <w:bookmarkStart w:id="1434" w:name="_Toc103496541"/>
      <w:bookmarkStart w:id="1435" w:name="_Toc104781119"/>
      <w:bookmarkStart w:id="1436" w:name="_Toc107389676"/>
      <w:bookmarkStart w:id="1437" w:name="_Toc109098797"/>
      <w:bookmarkStart w:id="1438" w:name="_Toc112663325"/>
      <w:bookmarkStart w:id="1439" w:name="_Toc113089269"/>
      <w:bookmarkStart w:id="1440" w:name="_Toc113179276"/>
      <w:bookmarkStart w:id="1441" w:name="_Toc113440297"/>
      <w:bookmarkStart w:id="1442" w:name="_Toc116184951"/>
      <w:bookmarkStart w:id="1443" w:name="_Toc121802205"/>
      <w:bookmarkStart w:id="1444" w:name="_Toc122242701"/>
      <w:bookmarkStart w:id="1445" w:name="_Ref129159066"/>
      <w:bookmarkStart w:id="1446"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1412E990" w14:textId="192E17B5"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 xml:space="preserve">ssociating arbitrary </w:t>
      </w:r>
      <w:r w:rsidR="00FF6694">
        <w:t>media type</w:t>
      </w:r>
      <w:r w:rsidRPr="005130BC">
        <w:t>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1447"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1447"/>
      <w:r>
        <w:t xml:space="preserve"> [O2.3]</w:t>
      </w:r>
    </w:p>
    <w:p w14:paraId="3497042B" w14:textId="77777777" w:rsidR="00EF5931" w:rsidRDefault="00937B98">
      <w:pPr>
        <w:pStyle w:val="Heading3"/>
      </w:pPr>
      <w:bookmarkStart w:id="1448" w:name="_Toc139449083"/>
      <w:bookmarkStart w:id="1449" w:name="_Ref140664206"/>
      <w:bookmarkStart w:id="1450" w:name="_Ref140664264"/>
      <w:bookmarkStart w:id="1451" w:name="_Toc142804062"/>
      <w:bookmarkStart w:id="1452" w:name="_Toc142814644"/>
      <w:bookmarkStart w:id="1453" w:name="_Toc379265791"/>
      <w:bookmarkStart w:id="1454" w:name="_Toc385397081"/>
      <w:bookmarkStart w:id="1455" w:name="_Toc391632590"/>
      <w:bookmarkStart w:id="1456" w:name="_Toc454716991"/>
      <w:r w:rsidRPr="00922ECE">
        <w:t>Mapped Components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8"/>
      <w:bookmarkEnd w:id="1449"/>
      <w:bookmarkEnd w:id="1450"/>
      <w:bookmarkEnd w:id="1451"/>
      <w:bookmarkEnd w:id="1452"/>
      <w:bookmarkEnd w:id="1453"/>
      <w:bookmarkEnd w:id="1454"/>
      <w:bookmarkEnd w:id="1455"/>
      <w:bookmarkEnd w:id="1456"/>
    </w:p>
    <w:p w14:paraId="2087AAB5" w14:textId="318218BA" w:rsidR="00EF5931" w:rsidRDefault="00937B98">
      <w:bookmarkStart w:id="1457" w:name="m2_2"/>
      <w:r>
        <w:t xml:space="preserve">The package implementer shall define a physical package format with a mapping for the </w:t>
      </w:r>
      <w:r w:rsidR="00F40FFB">
        <w:t xml:space="preserve">following </w:t>
      </w:r>
      <w:r>
        <w:t xml:space="preserve">required components. </w:t>
      </w:r>
      <w:bookmarkEnd w:id="1457"/>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14:paraId="0FACA75E" w14:textId="77777777" w:rsidR="00EF5931" w:rsidRDefault="00937B98">
      <w:bookmarkStart w:id="1458" w:name="_Toc103497069"/>
      <w:bookmarkStart w:id="1459" w:name="_Toc104779447"/>
      <w:bookmarkStart w:id="1460" w:name="_Toc107390215"/>
      <w:bookmarkStart w:id="1461" w:name="_Toc109099596"/>
      <w:bookmarkStart w:id="1462" w:name="_Toc109099665"/>
      <w:bookmarkStart w:id="1463" w:name="_Toc112663831"/>
      <w:bookmarkStart w:id="1464" w:name="_Toc113089774"/>
      <w:bookmarkStart w:id="1465" w:name="_Toc113179781"/>
      <w:bookmarkStart w:id="1466" w:name="_Toc113440401"/>
      <w:bookmarkStart w:id="1467" w:name="_Toc116185051"/>
      <w:bookmarkStart w:id="1468" w:name="_Toc122242804"/>
      <w:bookmarkStart w:id="1469" w:name="_Toc139449197"/>
      <w:bookmarkStart w:id="1470" w:name="_Toc141598142"/>
      <w:bookmarkEnd w:id="1458"/>
      <w:bookmarkEnd w:id="1459"/>
      <w:bookmarkEnd w:id="1460"/>
      <w:r>
        <w:t xml:space="preserve">Table </w:t>
      </w:r>
      <w:r w:rsidR="004777EC">
        <w:fldChar w:fldCharType="begin"/>
      </w:r>
      <w:r w:rsidR="00EA15CE">
        <w:instrText xml:space="preserve"> STYLEREF  \s "Heading 1,h1,Level 1 Topic Heading" \n \t </w:instrText>
      </w:r>
      <w:r w:rsidR="004777EC">
        <w:fldChar w:fldCharType="separate"/>
      </w:r>
      <w:r w:rsidR="00C7448A">
        <w:rPr>
          <w:noProof/>
        </w:rPr>
        <w:t>9</w:t>
      </w:r>
      <w:r w:rsidR="004777EC">
        <w:fldChar w:fldCharType="end"/>
      </w:r>
      <w:r>
        <w:t>–</w:t>
      </w:r>
      <w:r w:rsidR="004777EC">
        <w:fldChar w:fldCharType="begin"/>
      </w:r>
      <w:r w:rsidR="00EA15CE">
        <w:instrText xml:space="preserve"> SEQ Table \* ARABIC \r 1 </w:instrText>
      </w:r>
      <w:r w:rsidR="004777EC">
        <w:fldChar w:fldCharType="separate"/>
      </w:r>
      <w:r w:rsidR="00C7448A">
        <w:rPr>
          <w:noProof/>
        </w:rPr>
        <w:t>1</w:t>
      </w:r>
      <w:r w:rsidR="004777EC">
        <w:fldChar w:fldCharType="end"/>
      </w:r>
      <w:r>
        <w:t>.</w:t>
      </w:r>
      <w:bookmarkEnd w:id="1461"/>
      <w:bookmarkEnd w:id="1462"/>
      <w:bookmarkEnd w:id="1463"/>
      <w:bookmarkEnd w:id="1464"/>
      <w:bookmarkEnd w:id="1465"/>
      <w:r>
        <w:t xml:space="preserve"> Mapped components</w:t>
      </w:r>
      <w:bookmarkEnd w:id="1466"/>
      <w:bookmarkEnd w:id="1467"/>
      <w:bookmarkEnd w:id="1468"/>
      <w:bookmarkEnd w:id="1469"/>
      <w:bookmarkEnd w:id="1470"/>
    </w:p>
    <w:tbl>
      <w:tblPr>
        <w:tblStyle w:val="ElementTable"/>
        <w:tblW w:w="0" w:type="auto"/>
        <w:tblLook w:val="01E0" w:firstRow="1" w:lastRow="1" w:firstColumn="1" w:lastColumn="1" w:noHBand="0" w:noVBand="0"/>
      </w:tblPr>
      <w:tblGrid>
        <w:gridCol w:w="1498"/>
        <w:gridCol w:w="4838"/>
        <w:gridCol w:w="3974"/>
      </w:tblGrid>
      <w:tr w:rsidR="00937B98" w:rsidRPr="001B3BF3" w14:paraId="6D335808" w14:textId="77777777" w:rsidTr="00937B98">
        <w:trPr>
          <w:cnfStyle w:val="100000000000" w:firstRow="1" w:lastRow="0" w:firstColumn="0" w:lastColumn="0" w:oddVBand="0" w:evenVBand="0" w:oddHBand="0" w:evenHBand="0" w:firstRowFirstColumn="0" w:firstRowLastColumn="0" w:lastRowFirstColumn="0" w:lastRowLastColumn="0"/>
        </w:trPr>
        <w:tc>
          <w:tcPr>
            <w:tcW w:w="0" w:type="auto"/>
          </w:tcPr>
          <w:p w14:paraId="6D9D6ACE" w14:textId="77777777" w:rsidR="00EF5931" w:rsidRDefault="00937B98">
            <w:r>
              <w:t>Name</w:t>
            </w:r>
          </w:p>
        </w:tc>
        <w:tc>
          <w:tcPr>
            <w:tcW w:w="0" w:type="auto"/>
          </w:tcPr>
          <w:p w14:paraId="4B1760BD" w14:textId="77777777" w:rsidR="00EF5931" w:rsidRDefault="00937B98">
            <w:r w:rsidRPr="001B3BF3">
              <w:t>Description</w:t>
            </w:r>
          </w:p>
        </w:tc>
        <w:tc>
          <w:tcPr>
            <w:tcW w:w="3974" w:type="dxa"/>
          </w:tcPr>
          <w:p w14:paraId="5AE70EE5" w14:textId="77777777" w:rsidR="00EF5931" w:rsidRDefault="00937B98">
            <w:r w:rsidRPr="001B3BF3">
              <w:t>Required</w:t>
            </w:r>
            <w:r w:rsidRPr="00937B98">
              <w:t>/Optional</w:t>
            </w:r>
          </w:p>
        </w:tc>
      </w:tr>
      <w:tr w:rsidR="00937B98" w:rsidRPr="00A86CBF" w14:paraId="2C7F4E67" w14:textId="77777777" w:rsidTr="00937B98">
        <w:tc>
          <w:tcPr>
            <w:tcW w:w="0" w:type="auto"/>
          </w:tcPr>
          <w:p w14:paraId="65C519E0" w14:textId="77777777" w:rsidR="00EF5931" w:rsidRDefault="00937B98">
            <w:r>
              <w:t>Package</w:t>
            </w:r>
          </w:p>
        </w:tc>
        <w:tc>
          <w:tcPr>
            <w:tcW w:w="0" w:type="auto"/>
          </w:tcPr>
          <w:p w14:paraId="557E80AA" w14:textId="77777777"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14:paraId="711ACEE0" w14:textId="77777777" w:rsidR="00EF5931" w:rsidRDefault="00937B98">
            <w:r>
              <w:t>Required. The package implementer shall provide a physical mapping for the package. [M2.2]</w:t>
            </w:r>
          </w:p>
        </w:tc>
      </w:tr>
      <w:tr w:rsidR="00937B98" w:rsidRPr="00A86CBF" w14:paraId="23B60EC0" w14:textId="77777777" w:rsidTr="00937B98">
        <w:tc>
          <w:tcPr>
            <w:tcW w:w="0" w:type="auto"/>
          </w:tcPr>
          <w:p w14:paraId="2AEF95F8" w14:textId="77777777" w:rsidR="00EF5931" w:rsidRDefault="00937B98">
            <w:r>
              <w:t>Part n</w:t>
            </w:r>
            <w:r w:rsidRPr="00937B98">
              <w:t>ame</w:t>
            </w:r>
          </w:p>
        </w:tc>
        <w:tc>
          <w:tcPr>
            <w:tcW w:w="0" w:type="auto"/>
          </w:tcPr>
          <w:p w14:paraId="445908AF" w14:textId="77777777" w:rsidR="00EF5931" w:rsidRDefault="00937B98">
            <w:r w:rsidRPr="00A86CBF">
              <w:t>Names a part</w:t>
            </w:r>
          </w:p>
        </w:tc>
        <w:tc>
          <w:tcPr>
            <w:tcW w:w="3974" w:type="dxa"/>
          </w:tcPr>
          <w:p w14:paraId="26AF0741" w14:textId="77777777" w:rsidR="00EF5931" w:rsidRDefault="00937B98">
            <w:r>
              <w:t>Required. The package implementer shall provide a physical mapping for each part’s name. [M2.2]</w:t>
            </w:r>
          </w:p>
        </w:tc>
      </w:tr>
      <w:tr w:rsidR="00937B98" w:rsidRPr="00A86CBF" w14:paraId="2925D95B" w14:textId="77777777" w:rsidTr="00937B98">
        <w:tc>
          <w:tcPr>
            <w:tcW w:w="0" w:type="auto"/>
          </w:tcPr>
          <w:p w14:paraId="1A608FD4" w14:textId="479BCE3E" w:rsidR="00EF5931" w:rsidRDefault="00937B98" w:rsidP="005F67EE">
            <w:r>
              <w:t>Part</w:t>
            </w:r>
            <w:r w:rsidR="005F67EE">
              <w:t xml:space="preserve"> </w:t>
            </w:r>
            <w:r w:rsidR="00FF6694">
              <w:t>media type</w:t>
            </w:r>
          </w:p>
        </w:tc>
        <w:tc>
          <w:tcPr>
            <w:tcW w:w="0" w:type="auto"/>
          </w:tcPr>
          <w:p w14:paraId="057A74B6" w14:textId="77777777" w:rsidR="00EF5931" w:rsidRDefault="00937B98">
            <w:r w:rsidRPr="00A86CBF">
              <w:t>Identifie</w:t>
            </w:r>
            <w:r w:rsidRPr="00937B98">
              <w:t>s the kind of content stored in the part</w:t>
            </w:r>
          </w:p>
        </w:tc>
        <w:tc>
          <w:tcPr>
            <w:tcW w:w="3974" w:type="dxa"/>
          </w:tcPr>
          <w:p w14:paraId="45DC228A" w14:textId="3F440C6C" w:rsidR="00EF5931" w:rsidRDefault="00937B98">
            <w:r>
              <w:t xml:space="preserve">Required. The package implementer shall provide a physical mapping for each part’s </w:t>
            </w:r>
            <w:r w:rsidR="00FF6694">
              <w:t>media type</w:t>
            </w:r>
            <w:r>
              <w:t>. [M2.2]</w:t>
            </w:r>
          </w:p>
        </w:tc>
      </w:tr>
      <w:tr w:rsidR="00937B98" w:rsidRPr="00A86CBF" w14:paraId="0F8C3A8D" w14:textId="77777777" w:rsidTr="00937B98">
        <w:tc>
          <w:tcPr>
            <w:tcW w:w="0" w:type="auto"/>
          </w:tcPr>
          <w:p w14:paraId="2C104E01" w14:textId="77777777" w:rsidR="00EF5931" w:rsidRDefault="00937B98">
            <w:r w:rsidRPr="00A86CBF">
              <w:t>Part contents</w:t>
            </w:r>
          </w:p>
        </w:tc>
        <w:tc>
          <w:tcPr>
            <w:tcW w:w="0" w:type="auto"/>
          </w:tcPr>
          <w:p w14:paraId="088D3CF5" w14:textId="77777777" w:rsidR="00EF5931" w:rsidRDefault="00937B98">
            <w:r w:rsidRPr="00A86CBF">
              <w:t>Stores the actual content of the part</w:t>
            </w:r>
          </w:p>
        </w:tc>
        <w:tc>
          <w:tcPr>
            <w:tcW w:w="3974" w:type="dxa"/>
          </w:tcPr>
          <w:p w14:paraId="2D682626" w14:textId="77777777" w:rsidR="00EF5931" w:rsidRDefault="00937B98">
            <w:r>
              <w:t>Required. The package implementer shall provide a physical mapping for each part’s contents. [M2.2]</w:t>
            </w:r>
          </w:p>
        </w:tc>
      </w:tr>
      <w:tr w:rsidR="00937B98" w:rsidRPr="00A86CBF" w14:paraId="0A5DBF47" w14:textId="77777777" w:rsidTr="00937B98">
        <w:tc>
          <w:tcPr>
            <w:tcW w:w="0" w:type="auto"/>
          </w:tcPr>
          <w:p w14:paraId="11AEF649" w14:textId="77777777" w:rsidR="00EF5931" w:rsidRDefault="00937B98" w:rsidP="008D3033">
            <w:r>
              <w:t>Part</w:t>
            </w:r>
            <w:r w:rsidR="008D3033">
              <w:t>-</w:t>
            </w:r>
            <w:r>
              <w:t>g</w:t>
            </w:r>
            <w:r w:rsidRPr="00937B98">
              <w:t>rowth hint</w:t>
            </w:r>
          </w:p>
        </w:tc>
        <w:tc>
          <w:tcPr>
            <w:tcW w:w="0" w:type="auto"/>
          </w:tcPr>
          <w:p w14:paraId="002B17CE" w14:textId="77777777" w:rsidR="00EF5931" w:rsidRDefault="00937B98">
            <w:r w:rsidRPr="00A86CBF">
              <w:t xml:space="preserve">Number of additional bytes to reserve for possible growth of </w:t>
            </w:r>
            <w:r w:rsidR="008D3033">
              <w:t xml:space="preserve">the </w:t>
            </w:r>
            <w:r w:rsidRPr="00A86CBF">
              <w:t>part</w:t>
            </w:r>
          </w:p>
        </w:tc>
        <w:tc>
          <w:tcPr>
            <w:tcW w:w="3974" w:type="dxa"/>
          </w:tcPr>
          <w:p w14:paraId="103CDFAE" w14:textId="77777777" w:rsidR="00EF5931" w:rsidRDefault="00937B98">
            <w:bookmarkStart w:id="1471" w:name="o2_2"/>
            <w:r>
              <w:t xml:space="preserve">Optional. The package implementer might provide a physical mapping for a growth hint that might be specified by a producer. </w:t>
            </w:r>
            <w:bookmarkEnd w:id="1471"/>
            <w:r>
              <w:t>[O2.2]</w:t>
            </w:r>
          </w:p>
        </w:tc>
      </w:tr>
    </w:tbl>
    <w:p w14:paraId="497FB6F4" w14:textId="7F984848" w:rsidR="00EF5931" w:rsidRDefault="00937B98">
      <w:pPr>
        <w:pStyle w:val="Heading3"/>
      </w:pPr>
      <w:bookmarkStart w:id="1472" w:name="_Toc139449084"/>
      <w:bookmarkStart w:id="1473" w:name="_Toc142804063"/>
      <w:bookmarkStart w:id="1474" w:name="_Toc142814645"/>
      <w:bookmarkStart w:id="1475" w:name="_Toc379265792"/>
      <w:bookmarkStart w:id="1476" w:name="_Toc385397082"/>
      <w:bookmarkStart w:id="1477" w:name="_Toc391632591"/>
      <w:bookmarkStart w:id="1478" w:name="_Toc454716992"/>
      <w:r>
        <w:t xml:space="preserve">Mapping </w:t>
      </w:r>
      <w:r w:rsidR="00FF6694">
        <w:t xml:space="preserve">Media </w:t>
      </w:r>
      <w:r w:rsidR="00472FAE">
        <w:rPr>
          <w:rFonts w:hint="eastAsia"/>
        </w:rPr>
        <w:t>T</w:t>
      </w:r>
      <w:r w:rsidR="00FF6694">
        <w:t>ype</w:t>
      </w:r>
      <w:r>
        <w:t>s</w:t>
      </w:r>
      <w:bookmarkEnd w:id="1472"/>
      <w:bookmarkEnd w:id="1473"/>
      <w:bookmarkEnd w:id="1474"/>
      <w:bookmarkEnd w:id="1475"/>
      <w:bookmarkEnd w:id="1476"/>
      <w:bookmarkEnd w:id="1477"/>
      <w:r w:rsidR="00F40FFB">
        <w:t xml:space="preserve"> to Parts</w:t>
      </w:r>
      <w:bookmarkEnd w:id="1478"/>
    </w:p>
    <w:p w14:paraId="2020A1F2" w14:textId="3EB8E152" w:rsidR="00EF5931" w:rsidRDefault="00656A69">
      <w:pPr>
        <w:pStyle w:val="Heading4"/>
      </w:pPr>
      <w:r>
        <w:t>General</w:t>
      </w:r>
    </w:p>
    <w:p w14:paraId="1EF1846D" w14:textId="5A89542B" w:rsidR="00EF5931" w:rsidRDefault="00937B98">
      <w:bookmarkStart w:id="1479" w:name="m2_3"/>
      <w:r>
        <w:t xml:space="preserve">The package implementer shall define a format mapping with a mechanism for associating </w:t>
      </w:r>
      <w:r w:rsidR="00FF6694">
        <w:t>media type</w:t>
      </w:r>
      <w:r>
        <w:t xml:space="preserve">s with parts. </w:t>
      </w:r>
      <w:bookmarkEnd w:id="1479"/>
      <w:r>
        <w:t>[M2.3]</w:t>
      </w:r>
    </w:p>
    <w:p w14:paraId="32721653" w14:textId="313BE34F" w:rsidR="00EF5931" w:rsidRDefault="00937B98" w:rsidP="00D94882">
      <w:bookmarkStart w:id="1480" w:name="s2_1a"/>
      <w:r>
        <w:t xml:space="preserve">Some physical package formats have a native mechanism for </w:t>
      </w:r>
      <w:r w:rsidR="00C15436">
        <w:t>associating media types with parts</w:t>
      </w:r>
      <w:r>
        <w:t xml:space="preserve">. </w:t>
      </w:r>
      <w:bookmarkEnd w:id="1480"/>
      <w:r w:rsidRPr="00F4130C">
        <w:t>[</w:t>
      </w:r>
      <w:r w:rsidRPr="001B6E09">
        <w:rPr>
          <w:rStyle w:val="Non-normativeBracket"/>
        </w:rPr>
        <w:t>Example</w:t>
      </w:r>
      <w:r>
        <w:t xml:space="preserve">: </w:t>
      </w:r>
      <w:r w:rsidR="00811329">
        <w:t>T</w:t>
      </w:r>
      <w:r>
        <w:t xml:space="preserve">he </w:t>
      </w:r>
      <w:r w:rsidR="00472FAE">
        <w:rPr>
          <w:rFonts w:hint="eastAsia"/>
        </w:rPr>
        <w:t>C</w:t>
      </w:r>
      <w:r w:rsidR="00FF6694">
        <w:t>ontent-</w:t>
      </w:r>
      <w:r w:rsidR="00472FAE">
        <w:rPr>
          <w:rFonts w:hint="eastAsia"/>
        </w:rPr>
        <w:t>T</w:t>
      </w:r>
      <w:r w:rsidR="00472FAE">
        <w:t xml:space="preserve">ype </w:t>
      </w:r>
      <w:r w:rsidR="00FF6694">
        <w:t>field</w:t>
      </w:r>
      <w:r>
        <w:t xml:space="preserve"> in </w:t>
      </w:r>
      <w:r w:rsidR="00472FAE">
        <w:rPr>
          <w:rFonts w:hint="eastAsia"/>
        </w:rPr>
        <w:t xml:space="preserve">the header of a </w:t>
      </w:r>
      <w:r>
        <w:t>MIME</w:t>
      </w:r>
      <w:r w:rsidR="00472FAE">
        <w:rPr>
          <w:rFonts w:hint="eastAsia"/>
        </w:rPr>
        <w:t xml:space="preserve"> entity associates a media type with that MIME entity</w:t>
      </w:r>
      <w:r w:rsidR="00F321A8">
        <w:t>.</w:t>
      </w:r>
      <w:r>
        <w:t xml:space="preserve"> </w:t>
      </w:r>
      <w:r w:rsidRPr="001B6E09">
        <w:rPr>
          <w:rStyle w:val="Non-normativeBracket"/>
        </w:rPr>
        <w:t>end exampl</w:t>
      </w:r>
      <w:r>
        <w:rPr>
          <w:rStyle w:val="Non-normativeBracket"/>
        </w:rPr>
        <w:t>e</w:t>
      </w:r>
      <w:r w:rsidRPr="00D94882">
        <w:t>]</w:t>
      </w:r>
      <w:r>
        <w:t xml:space="preserve"> </w:t>
      </w:r>
      <w:bookmarkStart w:id="1481" w:name="s2_1b"/>
      <w:r>
        <w:t xml:space="preserve">For such packages, the package implementer should use the native mechanism to map </w:t>
      </w:r>
      <w:r w:rsidR="00472FAE">
        <w:rPr>
          <w:rFonts w:hint="eastAsia"/>
        </w:rPr>
        <w:t xml:space="preserve">part </w:t>
      </w:r>
      <w:r w:rsidR="00FF6694">
        <w:t>media type</w:t>
      </w:r>
      <w:r w:rsidR="00F40FFB">
        <w:t>s</w:t>
      </w:r>
      <w:r>
        <w:t xml:space="preserve"> </w:t>
      </w:r>
      <w:r w:rsidR="00F40FFB">
        <w:t xml:space="preserve">to </w:t>
      </w:r>
      <w:r>
        <w:t>part</w:t>
      </w:r>
      <w:r w:rsidR="00F40FFB">
        <w:t>s</w:t>
      </w:r>
      <w:r>
        <w:t>.</w:t>
      </w:r>
      <w:bookmarkEnd w:id="1481"/>
      <w:r>
        <w:t xml:space="preserve"> [S2.1]</w:t>
      </w:r>
    </w:p>
    <w:p w14:paraId="2116C69E" w14:textId="2429BA53" w:rsidR="00DD3068" w:rsidRDefault="00937B98" w:rsidP="00472FAE">
      <w:r>
        <w:t xml:space="preserve">For all other physical package formats, </w:t>
      </w:r>
      <w:bookmarkStart w:id="1482" w:name="s2_2"/>
      <w:r>
        <w:t xml:space="preserve">the package should include </w:t>
      </w:r>
      <w:r w:rsidR="005F67EE">
        <w:t xml:space="preserve">an </w:t>
      </w:r>
      <w:r>
        <w:t xml:space="preserve">XML </w:t>
      </w:r>
      <w:r w:rsidRPr="00BE2D7D">
        <w:t>stream</w:t>
      </w:r>
      <w:r w:rsidR="00BF366A">
        <w:t xml:space="preserve"> </w:t>
      </w:r>
      <w:r>
        <w:t xml:space="preserve">called the </w:t>
      </w:r>
      <w:r w:rsidR="00BF366A">
        <w:rPr>
          <w:rStyle w:val="Term"/>
        </w:rPr>
        <w:t xml:space="preserve">Media </w:t>
      </w:r>
      <w:r>
        <w:rPr>
          <w:rStyle w:val="Term"/>
        </w:rPr>
        <w:t>Types stream</w:t>
      </w:r>
      <w:bookmarkEnd w:id="1482"/>
      <w:r>
        <w:rPr>
          <w:rStyle w:val="Term"/>
        </w:rPr>
        <w:t>.</w:t>
      </w:r>
      <w:r w:rsidRPr="00DE0FB7">
        <w:t xml:space="preserve"> </w:t>
      </w:r>
      <w:r>
        <w:t xml:space="preserve">[S2.2] </w:t>
      </w:r>
      <w:bookmarkStart w:id="1483" w:name="m2_1"/>
      <w:r>
        <w:t xml:space="preserve">The </w:t>
      </w:r>
      <w:r w:rsidR="006254D6">
        <w:t>Media Types stream</w:t>
      </w:r>
      <w:r>
        <w:t xml:space="preserve"> shall not be mapped to a part by the package implementer.</w:t>
      </w:r>
      <w:bookmarkEnd w:id="1483"/>
      <w:r>
        <w:t xml:space="preserve"> [M2.1] This stream is therefore not URI-addressable. However, it can be interleaved in the physical package using the same mechanisms used for interleaving parts.</w:t>
      </w:r>
    </w:p>
    <w:p w14:paraId="7409ACF1" w14:textId="2F1E1CB5" w:rsidR="00EF5931" w:rsidRDefault="00FF6694" w:rsidP="00DD3068">
      <w:pPr>
        <w:pStyle w:val="Heading4"/>
      </w:pPr>
      <w:bookmarkStart w:id="1484" w:name="_Toc103496544"/>
      <w:bookmarkStart w:id="1485" w:name="_Toc104781122"/>
      <w:bookmarkStart w:id="1486" w:name="_Toc107389679"/>
      <w:bookmarkStart w:id="1487" w:name="_Toc109098800"/>
      <w:bookmarkStart w:id="1488" w:name="_Toc112663328"/>
      <w:bookmarkStart w:id="1489" w:name="_Toc113089272"/>
      <w:bookmarkStart w:id="1490" w:name="_Toc113179279"/>
      <w:bookmarkStart w:id="1491" w:name="_Toc113440300"/>
      <w:bookmarkStart w:id="1492" w:name="_Toc116184954"/>
      <w:bookmarkStart w:id="1493" w:name="_Toc121802208"/>
      <w:bookmarkStart w:id="1494" w:name="_Toc122242704"/>
      <w:bookmarkStart w:id="1495" w:name="_Ref129159074"/>
      <w:bookmarkStart w:id="1496" w:name="_Ref129159676"/>
      <w:bookmarkStart w:id="1497" w:name="_Toc139449086"/>
      <w:bookmarkStart w:id="1498" w:name="_Toc142804065"/>
      <w:bookmarkStart w:id="1499" w:name="_Toc142814647"/>
      <w:r>
        <w:lastRenderedPageBreak/>
        <w:t>Media Type</w:t>
      </w:r>
      <w:r w:rsidR="00937B98" w:rsidRPr="00922ECE">
        <w:t>s Stream Markup</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323C994E" w14:textId="5849C39C" w:rsidR="00CB26AC" w:rsidRDefault="00656A69" w:rsidP="00CB26AC">
      <w:pPr>
        <w:pStyle w:val="Heading5"/>
      </w:pPr>
      <w:r>
        <w:t>General</w:t>
      </w:r>
    </w:p>
    <w:p w14:paraId="59D213A2" w14:textId="77777777" w:rsidR="00472FAE" w:rsidRPr="00472FAE" w:rsidRDefault="00472FAE" w:rsidP="00472FAE">
      <w:r>
        <w:rPr>
          <w:rFonts w:hint="eastAsia"/>
        </w:rPr>
        <w:t>T</w:t>
      </w:r>
      <w:r>
        <w:t>h</w:t>
      </w:r>
      <w:r>
        <w:rPr>
          <w:rFonts w:hint="eastAsia"/>
        </w:rPr>
        <w:t>e content of the Media Types stream shall conform to the following markup specification.</w:t>
      </w:r>
    </w:p>
    <w:p w14:paraId="6B4826EF" w14:textId="6E28D271" w:rsidR="00EF5931" w:rsidRDefault="00937B98">
      <w:r>
        <w:t xml:space="preserve">The </w:t>
      </w:r>
      <w:r w:rsidR="00FF6694">
        <w:t>Media Type</w:t>
      </w:r>
      <w:r>
        <w:t xml:space="preserv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w:t>
      </w:r>
      <w:r w:rsidR="00FF6694">
        <w:t>media type</w:t>
      </w:r>
      <w:r>
        <w:t xml:space="preserve">s. </w:t>
      </w:r>
      <w:r w:rsidR="00114912">
        <w:rPr>
          <w:rStyle w:val="Element"/>
        </w:rPr>
        <w:t>Override</w:t>
      </w:r>
      <w:r>
        <w:t xml:space="preserve"> elements specify </w:t>
      </w:r>
      <w:r w:rsidR="00FF6694">
        <w:t>media type</w:t>
      </w:r>
      <w:r>
        <w:t xml:space="preserve">s on parts that are not covered by, or are not consistent with, the default mappings. </w:t>
      </w:r>
      <w:bookmarkStart w:id="1500"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1500"/>
      <w:r>
        <w:t>[O2.4]</w:t>
      </w:r>
    </w:p>
    <w:p w14:paraId="4A0A8D0B" w14:textId="028DA550" w:rsidR="00EF5931" w:rsidRDefault="005159DE">
      <w:bookmarkStart w:id="1501" w:name="m2_4"/>
      <w:r w:rsidRPr="000B07F8">
        <w:t xml:space="preserve">For all parts of the package other than relationships parts </w:t>
      </w:r>
      <w:r w:rsidR="005A0E6B">
        <w:t>(</w:t>
      </w:r>
      <w:r w:rsidRPr="000B07F8">
        <w:t>§</w:t>
      </w:r>
      <w:r w:rsidR="004777EC">
        <w:fldChar w:fldCharType="begin"/>
      </w:r>
      <w:r w:rsidR="005A0E6B">
        <w:instrText xml:space="preserve"> REF _Ref310242801 \r \h </w:instrText>
      </w:r>
      <w:r w:rsidR="004777EC">
        <w:fldChar w:fldCharType="separate"/>
      </w:r>
      <w:r w:rsidR="00C7448A">
        <w:t>8.5.2</w:t>
      </w:r>
      <w:r w:rsidR="004777EC">
        <w:fldChar w:fldCharType="end"/>
      </w:r>
      <w:r w:rsidR="005A0E6B">
        <w:t>)</w:t>
      </w:r>
      <w:r w:rsidRPr="000B07F8">
        <w:t xml:space="preserve">, the </w:t>
      </w:r>
      <w:r w:rsidR="00FF6694">
        <w:t>Media Type</w:t>
      </w:r>
      <w:r w:rsidRPr="000B07F8">
        <w:t>s stream shall specify either</w:t>
      </w:r>
      <w:r w:rsidR="00937B98">
        <w:t xml:space="preserve">: </w:t>
      </w:r>
    </w:p>
    <w:p w14:paraId="11D1C055" w14:textId="77777777" w:rsidR="00EF5931" w:rsidRDefault="00937B98">
      <w:pPr>
        <w:pStyle w:val="ListBullet"/>
      </w:pPr>
      <w:r>
        <w:t xml:space="preserve">One matching </w:t>
      </w:r>
      <w:r w:rsidR="00644054">
        <w:rPr>
          <w:rStyle w:val="Element"/>
        </w:rPr>
        <w:t>Default</w:t>
      </w:r>
      <w:r w:rsidRPr="00937B98">
        <w:t xml:space="preserve"> element</w:t>
      </w:r>
      <w:r w:rsidR="00E728C9">
        <w:t>, or</w:t>
      </w:r>
    </w:p>
    <w:p w14:paraId="36CC2E7B" w14:textId="77777777" w:rsidR="00EF5931" w:rsidRDefault="00937B98">
      <w:pPr>
        <w:pStyle w:val="ListBullet"/>
      </w:pPr>
      <w:r>
        <w:t xml:space="preserve">One matching </w:t>
      </w:r>
      <w:r w:rsidR="00114912">
        <w:rPr>
          <w:rStyle w:val="Element"/>
        </w:rPr>
        <w:t>Override</w:t>
      </w:r>
      <w:r w:rsidRPr="00937B98">
        <w:t xml:space="preserve"> element</w:t>
      </w:r>
      <w:r w:rsidR="00E728C9">
        <w:t>, or</w:t>
      </w:r>
      <w:r w:rsidRPr="00937B98">
        <w:t xml:space="preserve"> </w:t>
      </w:r>
    </w:p>
    <w:p w14:paraId="522007F6" w14:textId="77777777" w:rsidR="00EF5931" w:rsidRDefault="00937B98">
      <w:pPr>
        <w:pStyle w:val="ListBullet"/>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1501"/>
      <w:r w:rsidRPr="00937B98">
        <w:t>[M2.4]</w:t>
      </w:r>
    </w:p>
    <w:p w14:paraId="31DE5C0F" w14:textId="77777777" w:rsidR="00EF5931" w:rsidRDefault="00937B98">
      <w:bookmarkStart w:id="1502"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1502"/>
      <w:r>
        <w:t>[M2.5]</w:t>
      </w:r>
    </w:p>
    <w:p w14:paraId="3A7E704F" w14:textId="0F0B9866" w:rsidR="00EF5931" w:rsidRDefault="00937B98">
      <w:r>
        <w:t xml:space="preserve">The order of </w:t>
      </w:r>
      <w:r w:rsidR="00644054">
        <w:rPr>
          <w:rStyle w:val="Element"/>
        </w:rPr>
        <w:t>Default</w:t>
      </w:r>
      <w:r>
        <w:t xml:space="preserve"> and </w:t>
      </w:r>
      <w:r w:rsidR="00114912">
        <w:rPr>
          <w:rStyle w:val="Element"/>
        </w:rPr>
        <w:t>Override</w:t>
      </w:r>
      <w:r>
        <w:t xml:space="preserve"> elements in the </w:t>
      </w:r>
      <w:r w:rsidR="00FF6694">
        <w:t>Media Type</w:t>
      </w:r>
      <w:r>
        <w:t xml:space="preserve">s stream is not significant. </w:t>
      </w:r>
    </w:p>
    <w:p w14:paraId="1FA75DC5" w14:textId="77777777" w:rsidR="00EF5931" w:rsidRDefault="00937B98">
      <w:bookmarkStart w:id="1503" w:name="s2_3"/>
      <w:r>
        <w:t>If the package is intended for streaming consumption:</w:t>
      </w:r>
    </w:p>
    <w:p w14:paraId="72C50496" w14:textId="77777777" w:rsidR="00EF5931" w:rsidRDefault="00937B98">
      <w:pPr>
        <w:pStyle w:val="ListBullet"/>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14:paraId="0B4DED46" w14:textId="77777777" w:rsidR="00EF5931" w:rsidRDefault="00937B98">
      <w:pPr>
        <w:pStyle w:val="ListBullet"/>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1503"/>
    <w:p w14:paraId="479456CB" w14:textId="77777777" w:rsidR="00EF5931" w:rsidRDefault="00937B98">
      <w:r>
        <w:t>[S2.3]</w:t>
      </w:r>
    </w:p>
    <w:p w14:paraId="20D284B6" w14:textId="4AE24C96" w:rsidR="00EF5931" w:rsidRDefault="00937B98">
      <w:bookmarkStart w:id="1504" w:name="o2_5"/>
      <w:r>
        <w:t xml:space="preserve">The package implementer can define </w:t>
      </w:r>
      <w:r w:rsidR="00644054">
        <w:rPr>
          <w:rStyle w:val="Element"/>
        </w:rPr>
        <w:t>Default</w:t>
      </w:r>
      <w:r>
        <w:t xml:space="preserve"> </w:t>
      </w:r>
      <w:r w:rsidR="00FF6694">
        <w:t>media type</w:t>
      </w:r>
      <w:r>
        <w:t xml:space="preserve"> mappings even though no parts use them. </w:t>
      </w:r>
      <w:bookmarkEnd w:id="1504"/>
      <w:r>
        <w:t>[O2.5]</w:t>
      </w:r>
    </w:p>
    <w:p w14:paraId="473A0139" w14:textId="77777777" w:rsidR="00EF5931" w:rsidRDefault="00644054">
      <w:pPr>
        <w:pStyle w:val="Heading5"/>
      </w:pPr>
      <w:r>
        <w:t xml:space="preserve">Types </w:t>
      </w:r>
      <w:r w:rsidR="00937B98">
        <w:t>Element</w:t>
      </w:r>
    </w:p>
    <w:p w14:paraId="174DD003" w14:textId="77777777" w:rsidR="00EF5931" w:rsidRDefault="00937B98">
      <w:bookmarkStart w:id="1505" w:name="Link_Link0379A1E8"/>
      <w:r>
        <w:t xml:space="preserve">The structure of a </w:t>
      </w:r>
      <w:r w:rsidR="00644054">
        <w:rPr>
          <w:rStyle w:val="Element"/>
        </w:rPr>
        <w:t>Types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1CD3DA79"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F31B093"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504FB4B1" w14:textId="77777777" w:rsidR="00EF5931" w:rsidRDefault="009E75F3">
            <w:r w:rsidRPr="00937B98">
              <w:rPr>
                <w:noProof/>
                <w:lang w:eastAsia="en-US"/>
              </w:rPr>
              <w:drawing>
                <wp:inline distT="0" distB="0" distL="0" distR="0" wp14:anchorId="66A4040C" wp14:editId="3D3C2729">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14:paraId="4CF4DC74"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06710437"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080D8CBB"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38BB648F" w14:textId="456D72DB" w:rsidR="00EF5931" w:rsidRDefault="00937B98">
                  <w:r>
                    <w:t xml:space="preserve">The root element of the </w:t>
                  </w:r>
                  <w:r w:rsidR="006254D6">
                    <w:t>Media Types stream</w:t>
                  </w:r>
                  <w:r>
                    <w:t>.</w:t>
                  </w:r>
                </w:p>
              </w:tc>
            </w:tr>
          </w:tbl>
          <w:p w14:paraId="0ADCA00D" w14:textId="77777777" w:rsidR="00EF5931" w:rsidRDefault="00EF5931"/>
        </w:tc>
      </w:tr>
    </w:tbl>
    <w:p w14:paraId="68BA1DCA" w14:textId="77777777" w:rsidR="00EF5931" w:rsidRDefault="00644054">
      <w:pPr>
        <w:pStyle w:val="Heading5"/>
      </w:pPr>
      <w:bookmarkStart w:id="1506" w:name="_Ref140665453"/>
      <w:bookmarkEnd w:id="1505"/>
      <w:r>
        <w:lastRenderedPageBreak/>
        <w:t xml:space="preserve">Default </w:t>
      </w:r>
      <w:r w:rsidR="00937B98">
        <w:t>Element</w:t>
      </w:r>
      <w:bookmarkEnd w:id="1506"/>
    </w:p>
    <w:p w14:paraId="4715AB72" w14:textId="77777777" w:rsidR="00EF5931" w:rsidRDefault="00937B98">
      <w:r>
        <w:t xml:space="preserve">The structure of a </w:t>
      </w:r>
      <w:r w:rsidR="00644054">
        <w:rPr>
          <w:rStyle w:val="Element"/>
        </w:rPr>
        <w:t>Default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05D28570"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55EFED2"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48627FED" w14:textId="77777777" w:rsidR="00EF5931" w:rsidRDefault="009E75F3">
            <w:r w:rsidRPr="00937B98">
              <w:rPr>
                <w:noProof/>
                <w:lang w:eastAsia="en-US"/>
              </w:rPr>
              <w:drawing>
                <wp:inline distT="0" distB="0" distL="0" distR="0" wp14:anchorId="47B731D3" wp14:editId="59FF5500">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14:paraId="2B74261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855C119"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652"/>
            </w:tblGrid>
            <w:tr w:rsidR="00937B98" w14:paraId="15D47A2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CDDCAC1"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B80C88"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6C57CA6"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14BAB78"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EFDF927"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04C2FD9" w14:textId="77777777" w:rsidR="00EF5931" w:rsidRDefault="00937B98">
                  <w:r>
                    <w:t>Annotation</w:t>
                  </w:r>
                </w:p>
              </w:tc>
            </w:tr>
            <w:tr w:rsidR="00937B98" w14:paraId="1A4E0B2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35E768C" w14:textId="77777777"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F68691" w14:textId="77777777" w:rsidR="00EF5931" w:rsidRDefault="00937B98">
                  <w:r>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1953AD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50060D2"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A8F09AA"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375CE8F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C72B37F" w14:textId="77777777" w:rsidR="00EF5931" w:rsidRDefault="00937B98" w:rsidP="00E2782E">
                        <w:r>
                          <w:t>A part</w:t>
                        </w:r>
                        <w:r w:rsidR="00E2782E">
                          <w:t>-</w:t>
                        </w:r>
                        <w:r>
                          <w:t xml:space="preserve">name extension.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1507" w:name="m2_6a"/>
                        <w:r>
                          <w:t xml:space="preserve">The package implementer shall require a non-empty extension in a </w:t>
                        </w:r>
                        <w:r w:rsidR="00644054" w:rsidRPr="00FF41B1">
                          <w:rPr>
                            <w:rStyle w:val="Element"/>
                          </w:rPr>
                          <w:t>Default</w:t>
                        </w:r>
                        <w:r>
                          <w:t xml:space="preserve"> element. </w:t>
                        </w:r>
                        <w:bookmarkEnd w:id="1507"/>
                        <w:r>
                          <w:t>[M2.6]</w:t>
                        </w:r>
                      </w:p>
                    </w:tc>
                  </w:tr>
                </w:tbl>
                <w:p w14:paraId="0262907F" w14:textId="77777777" w:rsidR="00EF5931" w:rsidRDefault="00EF5931"/>
              </w:tc>
            </w:tr>
            <w:tr w:rsidR="00937B98" w14:paraId="3443CCE1"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F0F187C" w14:textId="77777777" w:rsidR="00EF5931" w:rsidRDefault="00937B98">
                  <w:r>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12B2FCD"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D5B4C0"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183E519"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BF89E2B"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1BB0C30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BD87FEE" w14:textId="00C0FC31" w:rsidR="00EF5931" w:rsidRDefault="00937B98" w:rsidP="00A3082A">
                        <w:r>
                          <w:t xml:space="preserve">A </w:t>
                        </w:r>
                        <w:r w:rsidR="00FF6694">
                          <w:t>media type</w:t>
                        </w:r>
                        <w:r>
                          <w:t xml:space="preserve"> </w:t>
                        </w:r>
                        <w:r w:rsidR="00A3082A">
                          <w:t xml:space="preserve">specified using the syntax </w:t>
                        </w:r>
                        <w:r>
                          <w:t xml:space="preserve">defined in RFC </w:t>
                        </w:r>
                        <w:r w:rsidR="006F5D8D">
                          <w:t>7231</w:t>
                        </w:r>
                        <w:r w:rsidR="00A3082A">
                          <w:t xml:space="preserve"> </w:t>
                        </w:r>
                        <w:r w:rsidR="00A3082A">
                          <w:rPr>
                            <w:rFonts w:ascii="Calibri" w:hAnsi="Calibri"/>
                          </w:rPr>
                          <w:t>§</w:t>
                        </w:r>
                        <w:r w:rsidR="00A3082A">
                          <w:t>3.1.1.1</w:t>
                        </w:r>
                        <w:r>
                          <w:t xml:space="preserve">. Indicates the </w:t>
                        </w:r>
                        <w:r w:rsidR="00FF6694">
                          <w:t>media type</w:t>
                        </w:r>
                        <w:r>
                          <w:t xml:space="preserve"> of any matching parts (unless overridden). </w:t>
                        </w:r>
                        <w:bookmarkStart w:id="1508" w:name="m2_6b"/>
                        <w:r>
                          <w:t xml:space="preserve">The package implementer shall require a </w:t>
                        </w:r>
                        <w:r w:rsidR="00FF6694">
                          <w:t>media type</w:t>
                        </w:r>
                        <w:r>
                          <w:t xml:space="preserve"> in a </w:t>
                        </w:r>
                        <w:r w:rsidR="00644054" w:rsidRPr="00FF41B1">
                          <w:rPr>
                            <w:rStyle w:val="Element"/>
                          </w:rPr>
                          <w:t>Default</w:t>
                        </w:r>
                        <w:r>
                          <w:t xml:space="preserve"> element and the format designer shall specify the </w:t>
                        </w:r>
                        <w:r w:rsidR="00FF6694">
                          <w:t>media type</w:t>
                        </w:r>
                        <w:r>
                          <w:t xml:space="preserve">. </w:t>
                        </w:r>
                        <w:bookmarkEnd w:id="1508"/>
                        <w:r>
                          <w:t>[M2.6]</w:t>
                        </w:r>
                      </w:p>
                    </w:tc>
                  </w:tr>
                </w:tbl>
                <w:p w14:paraId="673696CB" w14:textId="77777777" w:rsidR="00EF5931" w:rsidRDefault="00EF5931"/>
              </w:tc>
            </w:tr>
          </w:tbl>
          <w:p w14:paraId="28179321" w14:textId="77777777" w:rsidR="00EF5931" w:rsidRDefault="00EF5931"/>
        </w:tc>
      </w:tr>
      <w:tr w:rsidR="00937B98" w14:paraId="3972452D"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1E616AD"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1B369746"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1300A7EB" w14:textId="069798C7" w:rsidR="00EF5931" w:rsidRDefault="00937B98">
                  <w:r>
                    <w:t xml:space="preserve">Defines default mappings from the extensions of part names to </w:t>
                  </w:r>
                  <w:r w:rsidR="00FF6694">
                    <w:t>media type</w:t>
                  </w:r>
                  <w:r>
                    <w:t>s.</w:t>
                  </w:r>
                </w:p>
              </w:tc>
            </w:tr>
          </w:tbl>
          <w:p w14:paraId="1856150D" w14:textId="77777777" w:rsidR="00EF5931" w:rsidRDefault="00EF5931"/>
        </w:tc>
      </w:tr>
    </w:tbl>
    <w:p w14:paraId="6FD4A4B0" w14:textId="77777777" w:rsidR="00EF5931" w:rsidRDefault="00114912">
      <w:pPr>
        <w:pStyle w:val="Heading5"/>
      </w:pPr>
      <w:bookmarkStart w:id="1509" w:name="_Ref140666012"/>
      <w:r>
        <w:t xml:space="preserve">Override </w:t>
      </w:r>
      <w:r w:rsidR="00937B98">
        <w:t>Element</w:t>
      </w:r>
      <w:bookmarkEnd w:id="1509"/>
    </w:p>
    <w:p w14:paraId="4BBEEFDE" w14:textId="77777777" w:rsidR="00EF5931" w:rsidRDefault="00937B98">
      <w:bookmarkStart w:id="1510" w:name="Link_Link037797A0"/>
      <w:r>
        <w:t xml:space="preserve">The structure of an </w:t>
      </w:r>
      <w:r w:rsidR="00114912">
        <w:rPr>
          <w:rStyle w:val="Element"/>
        </w:rPr>
        <w:t>Override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09DF18AE"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7050245" w14:textId="77777777"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634FD1E" w14:textId="77777777" w:rsidR="00EF5931" w:rsidRDefault="009E75F3">
            <w:r w:rsidRPr="00937B98">
              <w:rPr>
                <w:noProof/>
                <w:lang w:eastAsia="en-US"/>
              </w:rPr>
              <w:drawing>
                <wp:inline distT="0" distB="0" distL="0" distR="0" wp14:anchorId="336CC9AD" wp14:editId="6F81C22B">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14:paraId="5622F016"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EC28834"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652"/>
            </w:tblGrid>
            <w:tr w:rsidR="00937B98" w14:paraId="1D0FFB48"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7F00730"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E507D2C"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DEFECB"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5E16453"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2D28EEE"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2C224F0" w14:textId="77777777" w:rsidR="00EF5931" w:rsidRDefault="00937B98">
                  <w:r>
                    <w:t>Annotation</w:t>
                  </w:r>
                </w:p>
              </w:tc>
            </w:tr>
            <w:tr w:rsidR="00937B98" w14:paraId="146A8A4B"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927C8CF" w14:textId="77777777" w:rsidR="00EF5931" w:rsidRDefault="00937B98">
                  <w:r>
                    <w:t>ContentType  </w:t>
                  </w:r>
                </w:p>
              </w:tc>
              <w:bookmarkEnd w:id="1510"/>
              <w:tc>
                <w:tcPr>
                  <w:tcW w:w="0" w:type="auto"/>
                  <w:tcBorders>
                    <w:top w:val="outset" w:sz="6" w:space="0" w:color="auto"/>
                    <w:left w:val="outset" w:sz="6" w:space="0" w:color="auto"/>
                    <w:bottom w:val="outset" w:sz="6" w:space="0" w:color="auto"/>
                    <w:right w:val="outset" w:sz="6" w:space="0" w:color="auto"/>
                  </w:tcBorders>
                  <w:shd w:val="clear" w:color="auto" w:fill="F0F0F0"/>
                </w:tcPr>
                <w:p w14:paraId="564F63E5"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EB838F5"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6DF701"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1A9BFB2"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5B9ABE2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82C03CE" w14:textId="294B9B14" w:rsidR="00EF5931" w:rsidRDefault="00937B98" w:rsidP="00A3082A">
                        <w:r>
                          <w:t xml:space="preserve">A </w:t>
                        </w:r>
                        <w:r w:rsidR="00FF6694">
                          <w:t>media type</w:t>
                        </w:r>
                        <w:r>
                          <w:t xml:space="preserve"> </w:t>
                        </w:r>
                        <w:r w:rsidR="00A3082A" w:rsidRPr="00A3082A">
                          <w:t xml:space="preserve">specified using the syntax </w:t>
                        </w:r>
                        <w:r>
                          <w:t xml:space="preserve">defined in RFC </w:t>
                        </w:r>
                        <w:r w:rsidR="006F5D8D">
                          <w:t>7231</w:t>
                        </w:r>
                        <w:r w:rsidR="00A3082A">
                          <w:t xml:space="preserve"> §</w:t>
                        </w:r>
                        <w:r w:rsidR="006753E9">
                          <w:t>3.1.1.1</w:t>
                        </w:r>
                        <w:r>
                          <w:t xml:space="preserve">. Indicates the </w:t>
                        </w:r>
                        <w:r w:rsidR="00FF6694">
                          <w:t>media type</w:t>
                        </w:r>
                        <w:r>
                          <w:t xml:space="preserve"> of the part</w:t>
                        </w:r>
                        <w:r w:rsidR="00A3082A">
                          <w:t xml:space="preserve"> referenced by the </w:t>
                        </w:r>
                        <w:r w:rsidR="00A3082A" w:rsidRPr="00A3082A">
                          <w:rPr>
                            <w:rStyle w:val="Attribute"/>
                          </w:rPr>
                          <w:t>PartName</w:t>
                        </w:r>
                        <w:r w:rsidR="00A3082A">
                          <w:t xml:space="preserve"> attribute</w:t>
                        </w:r>
                        <w:r>
                          <w:t xml:space="preserve">. </w:t>
                        </w:r>
                        <w:bookmarkStart w:id="1511" w:name="m2_7"/>
                        <w:r>
                          <w:t xml:space="preserve">The package implementer shall require a </w:t>
                        </w:r>
                        <w:r w:rsidR="00FF6694">
                          <w:t>media type</w:t>
                        </w:r>
                        <w:r>
                          <w:t xml:space="preserve"> and the format designer shall specify the </w:t>
                        </w:r>
                        <w:r w:rsidR="00FF6694">
                          <w:t>media type</w:t>
                        </w:r>
                        <w:r>
                          <w:t xml:space="preserve"> in an </w:t>
                        </w:r>
                        <w:r w:rsidR="00114912">
                          <w:rPr>
                            <w:rStyle w:val="Element"/>
                          </w:rPr>
                          <w:t>Override</w:t>
                        </w:r>
                        <w:r>
                          <w:t xml:space="preserve"> element. </w:t>
                        </w:r>
                        <w:bookmarkEnd w:id="1511"/>
                        <w:r>
                          <w:t>[M2.7]</w:t>
                        </w:r>
                      </w:p>
                    </w:tc>
                  </w:tr>
                </w:tbl>
                <w:p w14:paraId="5A7D4FC8" w14:textId="77777777" w:rsidR="00EF5931" w:rsidRDefault="00EF5931"/>
              </w:tc>
            </w:tr>
            <w:tr w:rsidR="00937B98" w14:paraId="7F0D0A1C"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6482288" w14:textId="77777777" w:rsidR="00EF5931" w:rsidRDefault="00937B98">
                  <w:r>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8619998" w14:textId="77777777" w:rsidR="00EF5931" w:rsidRDefault="00937B98">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34E1C0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6973C00"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2E58998"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404A8CE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ADC4B89" w14:textId="77777777" w:rsidR="00EF5931" w:rsidRDefault="00937B98" w:rsidP="00BD6F48">
                        <w:r>
                          <w:t>A part name</w:t>
                        </w:r>
                        <w:r w:rsidR="00D11494">
                          <w:t xml:space="preserve"> </w:t>
                        </w:r>
                        <w:r w:rsidR="00BD6F48" w:rsidRPr="00D11494">
                          <w:t>(§</w:t>
                        </w:r>
                        <w:r w:rsidR="0086663B">
                          <w:fldChar w:fldCharType="begin"/>
                        </w:r>
                        <w:r w:rsidR="0086663B">
                          <w:instrText xml:space="preserve"> REF _Ref310242894 \r \h  \* MERGEFORMAT </w:instrText>
                        </w:r>
                        <w:r w:rsidR="0086663B">
                          <w:fldChar w:fldCharType="separate"/>
                        </w:r>
                        <w:r w:rsidR="00C7448A">
                          <w:t>8.2.2</w:t>
                        </w:r>
                        <w:r w:rsidR="0086663B">
                          <w:fldChar w:fldCharType="end"/>
                        </w:r>
                        <w:r w:rsidR="00BD6F48" w:rsidRPr="00D11494">
                          <w:t>)</w:t>
                        </w:r>
                        <w:r>
                          <w:t xml:space="preserve">. An </w:t>
                        </w:r>
                        <w:r w:rsidR="00114912">
                          <w:rPr>
                            <w:rStyle w:val="Element"/>
                          </w:rPr>
                          <w:t>Override</w:t>
                        </w:r>
                        <w:r>
                          <w:t xml:space="preserve"> element matches the part whose name is equal to the value of this attribute. </w:t>
                        </w:r>
                        <w:bookmarkStart w:id="1512" w:name="m2_7b"/>
                        <w:r>
                          <w:t xml:space="preserve">The package implementer shall require a part name. </w:t>
                        </w:r>
                        <w:bookmarkEnd w:id="1512"/>
                        <w:r>
                          <w:t>[M2.7]</w:t>
                        </w:r>
                      </w:p>
                    </w:tc>
                  </w:tr>
                </w:tbl>
                <w:p w14:paraId="070C545C" w14:textId="77777777" w:rsidR="00EF5931" w:rsidRDefault="00EF5931"/>
              </w:tc>
            </w:tr>
          </w:tbl>
          <w:p w14:paraId="3249D952" w14:textId="77777777" w:rsidR="00EF5931" w:rsidRDefault="00EF5931"/>
        </w:tc>
      </w:tr>
      <w:tr w:rsidR="00937B98" w14:paraId="6B3692B8"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56158E8"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57D127A1"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529C78BF" w14:textId="28EC127D" w:rsidR="00EF5931" w:rsidRDefault="00937B98">
                  <w:r>
                    <w:t xml:space="preserve">Specifies </w:t>
                  </w:r>
                  <w:r w:rsidR="00FF6694">
                    <w:t>media type</w:t>
                  </w:r>
                  <w:r>
                    <w:t>s on parts that are not covered by, or are not consistent with, the default mappings.</w:t>
                  </w:r>
                </w:p>
              </w:tc>
            </w:tr>
          </w:tbl>
          <w:p w14:paraId="0DEA2914" w14:textId="77777777" w:rsidR="00EF5931" w:rsidRDefault="00EF5931"/>
        </w:tc>
      </w:tr>
    </w:tbl>
    <w:p w14:paraId="27A78E5D" w14:textId="038E0720" w:rsidR="00EF5931" w:rsidRDefault="00FF6694">
      <w:pPr>
        <w:pStyle w:val="Heading5"/>
      </w:pPr>
      <w:bookmarkStart w:id="1513" w:name="_Toc104779531"/>
      <w:bookmarkStart w:id="1514" w:name="_Toc122242831"/>
      <w:bookmarkEnd w:id="1513"/>
      <w:r>
        <w:t xml:space="preserve">Media </w:t>
      </w:r>
      <w:r w:rsidR="002D60AB">
        <w:t>T</w:t>
      </w:r>
      <w:r>
        <w:t>ype</w:t>
      </w:r>
      <w:r w:rsidR="00937B98">
        <w:t>s Stream Markup Example</w:t>
      </w:r>
    </w:p>
    <w:p w14:paraId="620D4074" w14:textId="77777777" w:rsidR="00EF5931" w:rsidRDefault="00937B98">
      <w:pPr>
        <w:rPr>
          <w:rStyle w:val="Non-normativeBracket"/>
        </w:rPr>
      </w:pPr>
      <w:r w:rsidRPr="00F4130C">
        <w:t>[</w:t>
      </w:r>
      <w:r>
        <w:rPr>
          <w:rStyle w:val="Non-normativeBracket"/>
        </w:rPr>
        <w:t>Example:</w:t>
      </w:r>
    </w:p>
    <w:p w14:paraId="316E8499" w14:textId="7AB41590" w:rsidR="00EF5931" w:rsidRDefault="00937B98">
      <w:bookmarkStart w:id="1515" w:name="_Toc139449229"/>
      <w:bookmarkStart w:id="1516" w:name="_Toc141598177"/>
      <w:r>
        <w:t xml:space="preserve">Example </w:t>
      </w:r>
      <w:r w:rsidR="004777EC">
        <w:fldChar w:fldCharType="begin"/>
      </w:r>
      <w:r w:rsidR="00EA15CE">
        <w:instrText xml:space="preserve"> STYLEREF  \s "Heading 1,h1,Level 1 Topic Heading" \n \t </w:instrText>
      </w:r>
      <w:r w:rsidR="004777EC">
        <w:fldChar w:fldCharType="separate"/>
      </w:r>
      <w:r w:rsidR="00C7448A">
        <w:rPr>
          <w:noProof/>
        </w:rPr>
        <w:t>9</w:t>
      </w:r>
      <w:r w:rsidR="004777EC">
        <w:fldChar w:fldCharType="end"/>
      </w:r>
      <w:r>
        <w:t>–</w:t>
      </w:r>
      <w:r w:rsidR="004777EC">
        <w:fldChar w:fldCharType="begin"/>
      </w:r>
      <w:r w:rsidR="00EA15CE">
        <w:instrText xml:space="preserve"> SEQ Example \* ARABIC </w:instrText>
      </w:r>
      <w:r w:rsidR="004777EC">
        <w:fldChar w:fldCharType="separate"/>
      </w:r>
      <w:r w:rsidR="00C7448A">
        <w:rPr>
          <w:noProof/>
        </w:rPr>
        <w:t>3</w:t>
      </w:r>
      <w:r w:rsidR="004777EC">
        <w:fldChar w:fldCharType="end"/>
      </w:r>
      <w:r>
        <w:t xml:space="preserve">. </w:t>
      </w:r>
      <w:r w:rsidR="00FF6694">
        <w:t>Media Type</w:t>
      </w:r>
      <w:r>
        <w:t>s stream markup</w:t>
      </w:r>
      <w:bookmarkEnd w:id="1514"/>
      <w:bookmarkEnd w:id="1515"/>
      <w:bookmarkEnd w:id="1516"/>
    </w:p>
    <w:p w14:paraId="77E1AEFB" w14:textId="77777777" w:rsidR="00EF5931" w:rsidRDefault="00937B98">
      <w:pPr>
        <w:pStyle w:val="c"/>
      </w:pPr>
      <w:r>
        <w:t xml:space="preserve">&lt;Types </w:t>
      </w:r>
    </w:p>
    <w:p w14:paraId="2802C560" w14:textId="77777777" w:rsidR="00EF5931" w:rsidRDefault="00937B98">
      <w:pPr>
        <w:pStyle w:val="c"/>
      </w:pPr>
      <w:r>
        <w:t xml:space="preserve">   xmlns="</w:t>
      </w:r>
      <w:r w:rsidRPr="007B1441">
        <w:t>http://schemas.</w:t>
      </w:r>
      <w:r>
        <w:t>openxmlformats.org</w:t>
      </w:r>
      <w:r w:rsidRPr="007B1441">
        <w:t>/package/2006/content-types</w:t>
      </w:r>
      <w:r>
        <w:t>"&gt;</w:t>
      </w:r>
    </w:p>
    <w:p w14:paraId="0D5AC6D3" w14:textId="77777777" w:rsidR="00EF5931" w:rsidRDefault="00937B98">
      <w:pPr>
        <w:pStyle w:val="c"/>
      </w:pPr>
      <w:r>
        <w:t xml:space="preserve">   &lt;Default Extension="txt" ContentType="text/plain" /&gt;</w:t>
      </w:r>
    </w:p>
    <w:p w14:paraId="6E8A430C" w14:textId="77777777" w:rsidR="00EF5931" w:rsidRDefault="00937B98">
      <w:pPr>
        <w:pStyle w:val="c"/>
      </w:pPr>
      <w:r>
        <w:t xml:space="preserve">   &lt;Default Extension="jpeg" ContentType="image/jpeg" /&gt;</w:t>
      </w:r>
    </w:p>
    <w:p w14:paraId="493B1E9E" w14:textId="77777777" w:rsidR="00EF5931" w:rsidRDefault="00937B98">
      <w:pPr>
        <w:pStyle w:val="c"/>
      </w:pPr>
      <w:r>
        <w:t xml:space="preserve">   &lt;Default Extension="picture" ContentType="image/gif" /&gt;</w:t>
      </w:r>
    </w:p>
    <w:p w14:paraId="7C126597" w14:textId="77777777" w:rsidR="00EF5931" w:rsidRDefault="00937B98">
      <w:pPr>
        <w:pStyle w:val="c"/>
      </w:pPr>
      <w:r>
        <w:t xml:space="preserve">   &lt;Override PartName="/a/b/sample4.picture" ContentType="image/jpeg" /&gt;</w:t>
      </w:r>
    </w:p>
    <w:p w14:paraId="68D05C05" w14:textId="77777777" w:rsidR="00EF5931" w:rsidRDefault="00937B98">
      <w:pPr>
        <w:pStyle w:val="c"/>
      </w:pPr>
      <w:r>
        <w:t>&lt;/Types&gt;</w:t>
      </w:r>
    </w:p>
    <w:p w14:paraId="1C6729EC" w14:textId="62082545" w:rsidR="00CA314F" w:rsidRDefault="00CA314F">
      <w:r w:rsidRPr="00CA314F">
        <w:lastRenderedPageBreak/>
        <w:t xml:space="preserve">The </w:t>
      </w:r>
      <w:r w:rsidRPr="00CA314F">
        <w:rPr>
          <w:rStyle w:val="Element"/>
        </w:rPr>
        <w:t>Types</w:t>
      </w:r>
      <w:r w:rsidRPr="00CA314F">
        <w:t xml:space="preserve"> element is a container for </w:t>
      </w:r>
      <w:r w:rsidR="00FF6694">
        <w:t>media type</w:t>
      </w:r>
      <w:r w:rsidRPr="00CA314F">
        <w:t>s to be used within the package.</w:t>
      </w:r>
    </w:p>
    <w:p w14:paraId="3CC0111C" w14:textId="5597A3C1" w:rsidR="00EF5931" w:rsidRDefault="00937B98">
      <w:r>
        <w:t xml:space="preserve">The following is a sample list of parts and their corresponding </w:t>
      </w:r>
      <w:r w:rsidR="00FF6694">
        <w:t>media type</w:t>
      </w:r>
      <w:r>
        <w:t xml:space="preserve">s as defined by the </w:t>
      </w:r>
      <w:r w:rsidR="006254D6">
        <w:t>Media Types stream</w:t>
      </w:r>
      <w:r>
        <w:t xml:space="preserve"> markup above.</w:t>
      </w:r>
      <w:bookmarkStart w:id="1517" w:name="_Toc103497075"/>
      <w:bookmarkStart w:id="1518" w:name="_Toc104779453"/>
      <w:bookmarkStart w:id="1519" w:name="_Toc107390221"/>
      <w:bookmarkStart w:id="1520" w:name="_Ref102369383"/>
      <w:bookmarkEnd w:id="1517"/>
      <w:bookmarkEnd w:id="1518"/>
      <w:bookmarkEnd w:id="1519"/>
    </w:p>
    <w:tbl>
      <w:tblPr>
        <w:tblStyle w:val="IndentedElementTable"/>
        <w:tblW w:w="0" w:type="auto"/>
        <w:tblLook w:val="01E0" w:firstRow="1" w:lastRow="1" w:firstColumn="1" w:lastColumn="1" w:noHBand="0" w:noVBand="0"/>
      </w:tblPr>
      <w:tblGrid>
        <w:gridCol w:w="2175"/>
        <w:gridCol w:w="1530"/>
      </w:tblGrid>
      <w:tr w:rsidR="00937B98" w14:paraId="14CDB373"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1520"/>
          <w:p w14:paraId="2F5D38DD" w14:textId="77777777" w:rsidR="00EF5931" w:rsidRDefault="00937B98">
            <w:r>
              <w:t>Part name</w:t>
            </w:r>
          </w:p>
        </w:tc>
        <w:tc>
          <w:tcPr>
            <w:tcW w:w="1530" w:type="dxa"/>
          </w:tcPr>
          <w:p w14:paraId="265B3A06" w14:textId="357205F2" w:rsidR="00EF5931" w:rsidRDefault="00FF6694">
            <w:r>
              <w:t>Media type</w:t>
            </w:r>
          </w:p>
        </w:tc>
      </w:tr>
      <w:tr w:rsidR="00937B98" w:rsidRPr="0078543B" w14:paraId="1EC56AF9" w14:textId="77777777" w:rsidTr="00937B98">
        <w:tc>
          <w:tcPr>
            <w:tcW w:w="2175" w:type="dxa"/>
          </w:tcPr>
          <w:p w14:paraId="326A1041" w14:textId="77777777" w:rsidR="00EF5931" w:rsidRDefault="00937B98">
            <w:r w:rsidRPr="0078543B">
              <w:t>/a/b/sample1.txt</w:t>
            </w:r>
          </w:p>
        </w:tc>
        <w:tc>
          <w:tcPr>
            <w:tcW w:w="1530" w:type="dxa"/>
          </w:tcPr>
          <w:p w14:paraId="29FE6069" w14:textId="77777777" w:rsidR="00EF5931" w:rsidRDefault="00937B98">
            <w:r w:rsidRPr="0078543B">
              <w:t>text/plain</w:t>
            </w:r>
          </w:p>
        </w:tc>
      </w:tr>
      <w:tr w:rsidR="00937B98" w:rsidRPr="0078543B" w14:paraId="5E175BB7" w14:textId="77777777" w:rsidTr="00937B98">
        <w:tc>
          <w:tcPr>
            <w:tcW w:w="2175" w:type="dxa"/>
          </w:tcPr>
          <w:p w14:paraId="16A5893C" w14:textId="77777777" w:rsidR="00EF5931" w:rsidRDefault="00937B98">
            <w:r w:rsidRPr="0078543B">
              <w:t>/a/b/sample2</w:t>
            </w:r>
            <w:r w:rsidRPr="00937B98">
              <w:t>.jpg</w:t>
            </w:r>
          </w:p>
        </w:tc>
        <w:tc>
          <w:tcPr>
            <w:tcW w:w="1530" w:type="dxa"/>
          </w:tcPr>
          <w:p w14:paraId="678E6DCE" w14:textId="77777777" w:rsidR="00EF5931" w:rsidRDefault="00937B98">
            <w:r w:rsidRPr="0078543B">
              <w:t>image/jpeg</w:t>
            </w:r>
          </w:p>
        </w:tc>
      </w:tr>
      <w:tr w:rsidR="00937B98" w:rsidRPr="0078543B" w14:paraId="0BF9F727" w14:textId="77777777" w:rsidTr="00937B98">
        <w:tc>
          <w:tcPr>
            <w:tcW w:w="2175" w:type="dxa"/>
          </w:tcPr>
          <w:p w14:paraId="41265A31" w14:textId="77777777" w:rsidR="00EF5931" w:rsidRDefault="00937B98">
            <w:r w:rsidRPr="0078543B">
              <w:t>/a/b/sample3.picture</w:t>
            </w:r>
          </w:p>
        </w:tc>
        <w:tc>
          <w:tcPr>
            <w:tcW w:w="1530" w:type="dxa"/>
          </w:tcPr>
          <w:p w14:paraId="775ED40D" w14:textId="77777777" w:rsidR="00EF5931" w:rsidRDefault="00937B98">
            <w:r w:rsidRPr="0078543B">
              <w:t>image/gif</w:t>
            </w:r>
          </w:p>
        </w:tc>
      </w:tr>
      <w:tr w:rsidR="00937B98" w:rsidRPr="0078543B" w14:paraId="62C0FA9E" w14:textId="77777777" w:rsidTr="00937B98">
        <w:tc>
          <w:tcPr>
            <w:tcW w:w="2175" w:type="dxa"/>
          </w:tcPr>
          <w:p w14:paraId="0F8B5389" w14:textId="77777777" w:rsidR="00EF5931" w:rsidRDefault="00937B98">
            <w:r w:rsidRPr="0078543B">
              <w:t>/a/b/sample4.picture</w:t>
            </w:r>
          </w:p>
        </w:tc>
        <w:tc>
          <w:tcPr>
            <w:tcW w:w="1530" w:type="dxa"/>
          </w:tcPr>
          <w:p w14:paraId="6F10635E" w14:textId="77777777" w:rsidR="00EF5931" w:rsidRDefault="00937B98">
            <w:r w:rsidRPr="0078543B">
              <w:t>image/jpeg</w:t>
            </w:r>
          </w:p>
        </w:tc>
      </w:tr>
    </w:tbl>
    <w:p w14:paraId="205B67C7" w14:textId="77777777" w:rsidR="00EF5931" w:rsidRDefault="00937B98" w:rsidP="00D94882">
      <w:pPr>
        <w:rPr>
          <w:rStyle w:val="Non-normativeBracket"/>
        </w:rPr>
      </w:pPr>
      <w:bookmarkStart w:id="1521" w:name="_Ref106188776"/>
      <w:bookmarkStart w:id="1522" w:name="_Ref106188781"/>
      <w:bookmarkStart w:id="1523" w:name="_Toc107389680"/>
      <w:bookmarkStart w:id="1524" w:name="_Toc109098801"/>
      <w:bookmarkStart w:id="1525" w:name="_Toc112663329"/>
      <w:bookmarkStart w:id="1526" w:name="_Toc113089273"/>
      <w:bookmarkStart w:id="1527" w:name="_Toc113179280"/>
      <w:bookmarkStart w:id="1528" w:name="_Toc113440301"/>
      <w:bookmarkStart w:id="1529" w:name="_Toc116184955"/>
      <w:bookmarkStart w:id="1530" w:name="_Toc121802209"/>
      <w:bookmarkStart w:id="1531" w:name="_Toc122242705"/>
      <w:r>
        <w:rPr>
          <w:rStyle w:val="Non-normativeBracket"/>
        </w:rPr>
        <w:t>end example</w:t>
      </w:r>
      <w:r w:rsidRPr="00D94882">
        <w:t>]</w:t>
      </w:r>
    </w:p>
    <w:p w14:paraId="6DA8F1BE" w14:textId="5457A006" w:rsidR="00EF5931" w:rsidRDefault="00937B98">
      <w:pPr>
        <w:pStyle w:val="Heading4"/>
      </w:pPr>
      <w:bookmarkStart w:id="1532" w:name="_Toc139449087"/>
      <w:bookmarkStart w:id="1533" w:name="_Ref140666166"/>
      <w:bookmarkStart w:id="1534" w:name="_Ref141258495"/>
      <w:bookmarkStart w:id="1535" w:name="_Ref141258500"/>
      <w:bookmarkStart w:id="1536" w:name="_Toc142804066"/>
      <w:bookmarkStart w:id="1537" w:name="_Toc142814648"/>
      <w:r w:rsidRPr="00922ECE">
        <w:t xml:space="preserve">Setting </w:t>
      </w:r>
      <w:r w:rsidR="008A321C">
        <w:t xml:space="preserve">a Part </w:t>
      </w:r>
      <w:r w:rsidR="00FF6694">
        <w:t>Media Type</w:t>
      </w:r>
      <w:r w:rsidRPr="00937B98">
        <w:t xml:space="preserve">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sidR="008A321C">
        <w:t>in the Media Types Stream</w:t>
      </w:r>
    </w:p>
    <w:p w14:paraId="054EE590" w14:textId="19256DB7" w:rsidR="00EF5931" w:rsidRDefault="00937B98">
      <w:bookmarkStart w:id="1538" w:name="m2_8"/>
      <w:r>
        <w:t xml:space="preserve">When adding a new part to a package, the package implementer shall ensure that a </w:t>
      </w:r>
      <w:r w:rsidR="00FF6694">
        <w:t>media type</w:t>
      </w:r>
      <w:r>
        <w:t xml:space="preserve"> for that part is specified in the </w:t>
      </w:r>
      <w:r w:rsidR="006254D6">
        <w:t>Media Types stream</w:t>
      </w:r>
      <w:r>
        <w:t xml:space="preserve">; the package implementer shall perform </w:t>
      </w:r>
      <w:bookmarkEnd w:id="1538"/>
      <w:r>
        <w:t>the following steps to do so [M2.8]:</w:t>
      </w:r>
    </w:p>
    <w:p w14:paraId="3EC96934" w14:textId="77777777" w:rsidR="00EF5931" w:rsidRDefault="00937B98" w:rsidP="00756641">
      <w:pPr>
        <w:pStyle w:val="ListNumber"/>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4FD5C9F4" w14:textId="1C989B3E" w:rsidR="00EF5931" w:rsidRDefault="00937B98">
      <w:pPr>
        <w:pStyle w:val="ListNumber"/>
      </w:pPr>
      <w:r>
        <w:t xml:space="preserve">If a part name has no extension, a corresponding </w:t>
      </w:r>
      <w:r w:rsidR="00114912">
        <w:rPr>
          <w:rStyle w:val="Element"/>
        </w:rPr>
        <w:t>Override</w:t>
      </w:r>
      <w:r w:rsidRPr="00937B98">
        <w:t xml:space="preserve"> element shall be added to the </w:t>
      </w:r>
      <w:r w:rsidR="006254D6">
        <w:t>Media Types stream</w:t>
      </w:r>
      <w:r w:rsidRPr="00937B98">
        <w:t>.</w:t>
      </w:r>
    </w:p>
    <w:p w14:paraId="57B17C37" w14:textId="78974F53" w:rsidR="00EF5931" w:rsidRDefault="00937B98">
      <w:pPr>
        <w:pStyle w:val="ListNumber"/>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w:t>
      </w:r>
      <w:r w:rsidR="006254D6">
        <w:t>Media Types stream</w:t>
      </w:r>
      <w:r w:rsidRPr="00937B98">
        <w:t>. The comparison shall be case-insensitive ASCII.</w:t>
      </w:r>
    </w:p>
    <w:p w14:paraId="4EF73D5F" w14:textId="4CFAC249" w:rsidR="00EF5931" w:rsidRDefault="00937B98">
      <w:pPr>
        <w:pStyle w:val="ListNumber"/>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w:t>
      </w:r>
      <w:r w:rsidR="00FF6694">
        <w:t>media type</w:t>
      </w:r>
      <w:r w:rsidRPr="00937B98">
        <w:t xml:space="preserve"> of the new part shall be compared with the value of the </w:t>
      </w:r>
      <w:r w:rsidRPr="00937B98">
        <w:rPr>
          <w:rStyle w:val="Attribute"/>
        </w:rPr>
        <w:t>ContentType</w:t>
      </w:r>
      <w:r w:rsidRPr="00937B98">
        <w:t xml:space="preserve"> attribute. </w:t>
      </w:r>
      <w:commentRangeStart w:id="1539"/>
      <w:r w:rsidRPr="00937B98">
        <w:t xml:space="preserve">The comparison might be case-sensitive and include every character regardless of the role it plays in the content-type grammar of RFC </w:t>
      </w:r>
      <w:r w:rsidR="006F5D8D">
        <w:t>7231</w:t>
      </w:r>
      <w:r w:rsidRPr="00937B98">
        <w:t xml:space="preserve">, or it might follow the grammar of RFC </w:t>
      </w:r>
      <w:r w:rsidR="006F5D8D">
        <w:t>7231</w:t>
      </w:r>
      <w:r w:rsidRPr="00937B98">
        <w:t>.</w:t>
      </w:r>
      <w:commentRangeEnd w:id="1539"/>
      <w:r w:rsidR="00A50A0F">
        <w:commentReference w:id="1539"/>
      </w:r>
      <w:r w:rsidRPr="00937B98">
        <w:t xml:space="preserve"> </w:t>
      </w:r>
    </w:p>
    <w:p w14:paraId="7DFA34DB" w14:textId="4A13D7E3" w:rsidR="00EF5931" w:rsidRDefault="00937B98">
      <w:pPr>
        <w:pStyle w:val="ListNumber2"/>
      </w:pPr>
      <w:r w:rsidRPr="00D9504A">
        <w:t xml:space="preserve">If the </w:t>
      </w:r>
      <w:r w:rsidR="006254D6">
        <w:t>media type</w:t>
      </w:r>
      <w:r w:rsidRPr="00D9504A">
        <w:t>s match, no further action is required.</w:t>
      </w:r>
      <w:r w:rsidRPr="00937B98">
        <w:t xml:space="preserve"> </w:t>
      </w:r>
    </w:p>
    <w:p w14:paraId="02CAC37A" w14:textId="6E8FECB7" w:rsidR="00EF5931" w:rsidRDefault="00937B98">
      <w:pPr>
        <w:pStyle w:val="ListNumber2"/>
      </w:pPr>
      <w:r w:rsidRPr="00D9504A">
        <w:t xml:space="preserve">If the </w:t>
      </w:r>
      <w:r w:rsidR="006254D6">
        <w:t>media type</w:t>
      </w:r>
      <w:r w:rsidRPr="00D9504A">
        <w:t xml:space="preserve">s do not match, a new </w:t>
      </w:r>
      <w:r w:rsidR="00114912">
        <w:rPr>
          <w:rStyle w:val="Element"/>
        </w:rPr>
        <w:t>Override</w:t>
      </w:r>
      <w:r w:rsidRPr="00937B98">
        <w:t xml:space="preserve"> element shall be added to the </w:t>
      </w:r>
      <w:r w:rsidR="006254D6">
        <w:t>Media Types stream</w:t>
      </w:r>
      <w:r w:rsidRPr="00937B98">
        <w:t>.</w:t>
      </w:r>
      <w:r w:rsidR="00843A75">
        <w:t xml:space="preserve"> </w:t>
      </w:r>
    </w:p>
    <w:p w14:paraId="37B9D3FF" w14:textId="18496AE1" w:rsidR="00EF5931" w:rsidRDefault="00937B98">
      <w:pPr>
        <w:pStyle w:val="ListNumber"/>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w:t>
      </w:r>
      <w:r w:rsidR="006254D6">
        <w:t>Media Types stream</w:t>
      </w:r>
      <w:r w:rsidRPr="00937B98">
        <w:t>.</w:t>
      </w:r>
    </w:p>
    <w:p w14:paraId="6F06ABB6" w14:textId="1F70880C" w:rsidR="00EF5931" w:rsidRDefault="008A321C">
      <w:pPr>
        <w:pStyle w:val="Heading4"/>
      </w:pPr>
      <w:bookmarkStart w:id="1540" w:name="_Toc107389681"/>
      <w:bookmarkStart w:id="1541" w:name="_Toc109098802"/>
      <w:bookmarkStart w:id="1542" w:name="_Toc112663330"/>
      <w:bookmarkStart w:id="1543" w:name="_Toc113089274"/>
      <w:bookmarkStart w:id="1544" w:name="_Toc113179281"/>
      <w:bookmarkStart w:id="1545" w:name="_Toc113440302"/>
      <w:bookmarkStart w:id="1546" w:name="_Toc116184956"/>
      <w:bookmarkStart w:id="1547" w:name="_Toc121802210"/>
      <w:bookmarkStart w:id="1548" w:name="_Toc122242706"/>
      <w:bookmarkStart w:id="1549" w:name="_Ref129159149"/>
      <w:bookmarkStart w:id="1550" w:name="_Ref129159162"/>
      <w:bookmarkStart w:id="1551" w:name="_Toc139449088"/>
      <w:bookmarkStart w:id="1552" w:name="_Ref141258592"/>
      <w:bookmarkStart w:id="1553" w:name="_Toc142804067"/>
      <w:bookmarkStart w:id="1554" w:name="_Toc142814649"/>
      <w:r>
        <w:t>Determining</w:t>
      </w:r>
      <w:r w:rsidRPr="00922ECE">
        <w:t xml:space="preserve"> </w:t>
      </w:r>
      <w:r>
        <w:t xml:space="preserve">a Part </w:t>
      </w:r>
      <w:r w:rsidR="006254D6">
        <w:t xml:space="preserve">Media </w:t>
      </w:r>
      <w:r>
        <w:t>T</w:t>
      </w:r>
      <w:r w:rsidR="006254D6">
        <w:t>ype</w:t>
      </w:r>
      <w:r w:rsidR="00937B98" w:rsidRPr="00937B98">
        <w:t xml:space="preserve"> </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t>from the Media Types Stream</w:t>
      </w:r>
    </w:p>
    <w:p w14:paraId="6DF6604C" w14:textId="578D8209" w:rsidR="00EF5931" w:rsidRDefault="00937B98">
      <w:bookmarkStart w:id="1555" w:name="m2_9"/>
      <w:r>
        <w:t xml:space="preserve">To get the </w:t>
      </w:r>
      <w:r w:rsidR="006254D6">
        <w:t>media type</w:t>
      </w:r>
      <w:r>
        <w:t xml:space="preserve"> of a part, the package implementer shall perform the </w:t>
      </w:r>
      <w:bookmarkEnd w:id="1555"/>
      <w:r>
        <w:t>following steps [M2.9]:</w:t>
      </w:r>
    </w:p>
    <w:p w14:paraId="1FD93521" w14:textId="77777777" w:rsidR="00EF5931" w:rsidRDefault="00937B98" w:rsidP="00756641">
      <w:pPr>
        <w:pStyle w:val="ListNumber"/>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14:paraId="6AD7EDA8" w14:textId="77777777" w:rsidR="00EF5931" w:rsidRDefault="00937B98">
      <w:pPr>
        <w:pStyle w:val="ListNumber"/>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78C5287C" w14:textId="77777777" w:rsidR="00EF5931" w:rsidRDefault="00937B98">
      <w:pPr>
        <w:pStyle w:val="ListNumber"/>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3EAF10F6" w14:textId="77777777" w:rsidR="00EF5931" w:rsidRDefault="00937B98" w:rsidP="00756641">
      <w:pPr>
        <w:pStyle w:val="ListNumber2"/>
        <w:numPr>
          <w:ilvl w:val="0"/>
          <w:numId w:val="18"/>
        </w:numPr>
      </w:pPr>
      <w:r>
        <w:lastRenderedPageBreak/>
        <w:t>Get the extension from the part name by taking the substring to the right of the rightmost occurrence of the dot character (</w:t>
      </w:r>
      <w:r w:rsidR="00747017">
        <w:t>“</w:t>
      </w:r>
      <w:r>
        <w:t>.</w:t>
      </w:r>
      <w:r w:rsidR="00747017">
        <w:t>”</w:t>
      </w:r>
      <w:r>
        <w:t xml:space="preserve">) from the rightmost segment. </w:t>
      </w:r>
    </w:p>
    <w:p w14:paraId="5D2A8734" w14:textId="3C7F5F32" w:rsidR="00EF5931" w:rsidRDefault="00937B98">
      <w:pPr>
        <w:pStyle w:val="ListNumber2"/>
      </w:pPr>
      <w:r>
        <w:t>Check</w:t>
      </w:r>
      <w:r w:rsidRPr="00937B98">
        <w:t xml:space="preserve"> the </w:t>
      </w:r>
      <w:r w:rsidR="00644054">
        <w:rPr>
          <w:rStyle w:val="Element"/>
        </w:rPr>
        <w:t>Default</w:t>
      </w:r>
      <w:r w:rsidRPr="00937B98">
        <w:t xml:space="preserve"> elements of the </w:t>
      </w:r>
      <w:r w:rsidR="006254D6">
        <w:t>Media Types stream</w:t>
      </w:r>
      <w:r w:rsidRPr="00937B98">
        <w:t xml:space="preserve">, comparing the extension with the value of the </w:t>
      </w:r>
      <w:r w:rsidRPr="00937B98">
        <w:rPr>
          <w:rStyle w:val="Attribute"/>
        </w:rPr>
        <w:t>Extension</w:t>
      </w:r>
      <w:r w:rsidRPr="00937B98">
        <w:t xml:space="preserve"> attribute. The comparison shall be case-insensitive ASCII.</w:t>
      </w:r>
    </w:p>
    <w:p w14:paraId="4391CDED" w14:textId="77777777" w:rsidR="00EF5931" w:rsidRDefault="00937B98">
      <w:pPr>
        <w:pStyle w:val="ListNumber"/>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4B95D67D" w14:textId="77777777" w:rsidR="00EF5931" w:rsidRDefault="00937B98">
      <w:pPr>
        <w:pStyle w:val="ListNumber"/>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14:paraId="4E5247A2" w14:textId="77777777" w:rsidR="00EF5931" w:rsidRDefault="00937B98">
      <w:pPr>
        <w:pStyle w:val="Heading4"/>
      </w:pPr>
      <w:bookmarkStart w:id="1556" w:name="_Toc107389682"/>
      <w:bookmarkStart w:id="1557" w:name="_Toc109098803"/>
      <w:bookmarkStart w:id="1558" w:name="_Toc112663331"/>
      <w:bookmarkStart w:id="1559" w:name="_Toc113089275"/>
      <w:bookmarkStart w:id="1560" w:name="_Toc113179282"/>
      <w:bookmarkStart w:id="1561" w:name="_Toc113440303"/>
      <w:bookmarkStart w:id="1562" w:name="_Toc116184957"/>
      <w:bookmarkStart w:id="1563" w:name="_Toc121802211"/>
      <w:bookmarkStart w:id="1564" w:name="_Toc122242707"/>
      <w:bookmarkStart w:id="1565" w:name="_Ref129159212"/>
      <w:bookmarkStart w:id="1566" w:name="_Toc139449089"/>
      <w:bookmarkStart w:id="1567" w:name="_Toc142804068"/>
      <w:bookmarkStart w:id="1568" w:name="_Toc142814650"/>
      <w:r w:rsidRPr="00922ECE">
        <w:t>Support for Versioning and Extensibility</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459303F8" w14:textId="15F313D4" w:rsidR="00EF5931" w:rsidRDefault="00937B98">
      <w:bookmarkStart w:id="1569"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w:t>
      </w:r>
      <w:r w:rsidR="006254D6">
        <w:t>Media Types stream</w:t>
      </w:r>
      <w:r>
        <w:t xml:space="preserve"> markup. </w:t>
      </w:r>
      <w:bookmarkEnd w:id="1569"/>
      <w:r>
        <w:t>[M2.10]</w:t>
      </w:r>
    </w:p>
    <w:p w14:paraId="340C0D12" w14:textId="77777777" w:rsidR="00EF5931" w:rsidRDefault="00937B98">
      <w:pPr>
        <w:pStyle w:val="Heading3"/>
      </w:pPr>
      <w:bookmarkStart w:id="1570" w:name="_Toc103496546"/>
      <w:bookmarkStart w:id="1571" w:name="_Toc104285930"/>
      <w:bookmarkStart w:id="1572" w:name="_Toc104344519"/>
      <w:bookmarkStart w:id="1573" w:name="_Toc104345449"/>
      <w:bookmarkStart w:id="1574" w:name="_Toc104346114"/>
      <w:bookmarkStart w:id="1575" w:name="_Toc104361364"/>
      <w:bookmarkStart w:id="1576" w:name="_Toc104778614"/>
      <w:bookmarkStart w:id="1577" w:name="_Toc104780337"/>
      <w:bookmarkStart w:id="1578" w:name="_Toc104781124"/>
      <w:bookmarkStart w:id="1579" w:name="_Toc105929138"/>
      <w:bookmarkStart w:id="1580" w:name="_Toc105930340"/>
      <w:bookmarkStart w:id="1581" w:name="_Toc105933364"/>
      <w:bookmarkStart w:id="1582" w:name="_Toc105990510"/>
      <w:bookmarkStart w:id="1583" w:name="_Toc105992182"/>
      <w:bookmarkStart w:id="1584" w:name="_Toc105993737"/>
      <w:bookmarkStart w:id="1585" w:name="_Toc105995292"/>
      <w:bookmarkStart w:id="1586" w:name="_Toc105996853"/>
      <w:bookmarkStart w:id="1587" w:name="_Toc105998416"/>
      <w:bookmarkStart w:id="1588" w:name="_Toc105999621"/>
      <w:bookmarkStart w:id="1589" w:name="_Toc106000413"/>
      <w:bookmarkStart w:id="1590" w:name="_Toc103496548"/>
      <w:bookmarkStart w:id="1591" w:name="_Toc104285932"/>
      <w:bookmarkStart w:id="1592" w:name="_Toc104344521"/>
      <w:bookmarkStart w:id="1593" w:name="_Toc104345451"/>
      <w:bookmarkStart w:id="1594" w:name="_Toc104346116"/>
      <w:bookmarkStart w:id="1595" w:name="_Toc104361366"/>
      <w:bookmarkStart w:id="1596" w:name="_Toc104778616"/>
      <w:bookmarkStart w:id="1597" w:name="_Toc104780339"/>
      <w:bookmarkStart w:id="1598" w:name="_Toc104781126"/>
      <w:bookmarkStart w:id="1599" w:name="_Toc105929140"/>
      <w:bookmarkStart w:id="1600" w:name="_Toc105930342"/>
      <w:bookmarkStart w:id="1601" w:name="_Toc105933366"/>
      <w:bookmarkStart w:id="1602" w:name="_Toc105990512"/>
      <w:bookmarkStart w:id="1603" w:name="_Toc105992184"/>
      <w:bookmarkStart w:id="1604" w:name="_Toc105993739"/>
      <w:bookmarkStart w:id="1605" w:name="_Toc105995294"/>
      <w:bookmarkStart w:id="1606" w:name="_Toc105996855"/>
      <w:bookmarkStart w:id="1607" w:name="_Toc105998418"/>
      <w:bookmarkStart w:id="1608" w:name="_Toc105999623"/>
      <w:bookmarkStart w:id="1609" w:name="_Toc106000415"/>
      <w:bookmarkStart w:id="1610" w:name="_Toc107390284"/>
      <w:bookmarkStart w:id="1611" w:name="_Toc112663333"/>
      <w:bookmarkStart w:id="1612" w:name="_Toc113089277"/>
      <w:bookmarkStart w:id="1613" w:name="_Toc113179284"/>
      <w:bookmarkStart w:id="1614" w:name="_Toc113440305"/>
      <w:bookmarkStart w:id="1615" w:name="_Ref115068201"/>
      <w:bookmarkStart w:id="1616" w:name="_Ref115068203"/>
      <w:bookmarkStart w:id="1617" w:name="_Ref115068206"/>
      <w:bookmarkStart w:id="1618" w:name="_Toc116184959"/>
      <w:bookmarkStart w:id="1619" w:name="_Toc121802213"/>
      <w:bookmarkStart w:id="1620" w:name="_Toc122242709"/>
      <w:bookmarkStart w:id="1621" w:name="_Ref139098728"/>
      <w:bookmarkStart w:id="1622" w:name="_Ref139098861"/>
      <w:bookmarkStart w:id="1623" w:name="_Toc139449090"/>
      <w:bookmarkStart w:id="1624" w:name="_Toc142804069"/>
      <w:bookmarkStart w:id="1625" w:name="_Toc142814651"/>
      <w:bookmarkStart w:id="1626" w:name="_Toc379265793"/>
      <w:bookmarkStart w:id="1627" w:name="_Toc385397083"/>
      <w:bookmarkStart w:id="1628" w:name="_Toc391632592"/>
      <w:bookmarkStart w:id="1629" w:name="_Toc454716993"/>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sidRPr="00922ECE">
        <w:t>Mapping Part Names to Physical Package Item Names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4D5E4C6C" w14:textId="138C975B" w:rsidR="00050777" w:rsidRDefault="00656A69" w:rsidP="00050777">
      <w:pPr>
        <w:pStyle w:val="Heading4"/>
      </w:pPr>
      <w:r>
        <w:t>General</w:t>
      </w:r>
    </w:p>
    <w:p w14:paraId="35A69FC1" w14:textId="77777777"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r w:rsidR="0086663B">
        <w:fldChar w:fldCharType="begin"/>
      </w:r>
      <w:r w:rsidR="0086663B">
        <w:instrText xml:space="preserve"> REF _Ref139349182 \r \h  \* MERGEFORMAT </w:instrText>
      </w:r>
      <w:r w:rsidR="0086663B">
        <w:fldChar w:fldCharType="separate"/>
      </w:r>
      <w:r w:rsidR="00C7448A">
        <w:t>9.2.5</w:t>
      </w:r>
      <w:r w:rsidR="0086663B">
        <w:fldChar w:fldCharType="end"/>
      </w:r>
      <w:r>
        <w:t xml:space="preserve"> for interleaving details.</w:t>
      </w:r>
    </w:p>
    <w:p w14:paraId="544B84C1" w14:textId="77777777" w:rsidR="00EF5931" w:rsidRDefault="00937B98">
      <w:pPr>
        <w:rPr>
          <w:rStyle w:val="Non-normativeBracket"/>
        </w:rPr>
      </w:pPr>
      <w:r w:rsidRPr="00F4130C">
        <w:t>[</w:t>
      </w:r>
      <w:r>
        <w:rPr>
          <w:rStyle w:val="Non-normativeBracket"/>
        </w:rPr>
        <w:t>Example:</w:t>
      </w:r>
    </w:p>
    <w:p w14:paraId="7030D18D" w14:textId="77777777" w:rsidR="00EF5931" w:rsidRDefault="0086663B">
      <w:r>
        <w:fldChar w:fldCharType="begin"/>
      </w:r>
      <w:r>
        <w:instrText xml:space="preserve"> REF _Ref114562773 \h  \* MERGEFORMAT </w:instrText>
      </w:r>
      <w:r>
        <w:fldChar w:fldCharType="separate"/>
      </w:r>
      <w:r w:rsidR="00C7448A">
        <w:t>Figure 9–1</w:t>
      </w:r>
      <w:r>
        <w:fldChar w:fldCharType="end"/>
      </w:r>
      <w:r w:rsidR="00937B98">
        <w:t xml:space="preserve"> illustrates the relationship between part names, logical item names, and physical package item names. </w:t>
      </w:r>
    </w:p>
    <w:p w14:paraId="1BE40E94" w14:textId="77777777" w:rsidR="00EF5931" w:rsidRDefault="00937B98">
      <w:bookmarkStart w:id="1630" w:name="_Ref114562773"/>
      <w:bookmarkStart w:id="1631" w:name="_Toc112663781"/>
      <w:bookmarkStart w:id="1632" w:name="_Toc113089724"/>
      <w:bookmarkStart w:id="1633" w:name="_Toc113179731"/>
      <w:bookmarkStart w:id="1634" w:name="_Toc113440394"/>
      <w:bookmarkStart w:id="1635" w:name="_Toc116185044"/>
      <w:bookmarkStart w:id="1636" w:name="_Toc122242797"/>
      <w:bookmarkStart w:id="1637" w:name="_Toc139449191"/>
      <w:bookmarkStart w:id="1638" w:name="_Toc141598136"/>
      <w:r>
        <w:t xml:space="preserve">Figure </w:t>
      </w:r>
      <w:r w:rsidR="004777EC">
        <w:fldChar w:fldCharType="begin"/>
      </w:r>
      <w:r w:rsidR="00EA15CE">
        <w:instrText xml:space="preserve"> STYLEREF  \s "Heading 1,h1,Level 1 Topic Heading" \n \t </w:instrText>
      </w:r>
      <w:r w:rsidR="004777EC">
        <w:fldChar w:fldCharType="separate"/>
      </w:r>
      <w:r w:rsidR="00C7448A">
        <w:rPr>
          <w:noProof/>
        </w:rPr>
        <w:t>9</w:t>
      </w:r>
      <w:r w:rsidR="004777EC">
        <w:fldChar w:fldCharType="end"/>
      </w:r>
      <w:r>
        <w:t>–</w:t>
      </w:r>
      <w:r w:rsidR="004777EC">
        <w:fldChar w:fldCharType="begin"/>
      </w:r>
      <w:r w:rsidR="00EA15CE">
        <w:instrText xml:space="preserve"> SEQ Figure \* ARABIC </w:instrText>
      </w:r>
      <w:r w:rsidR="004777EC">
        <w:fldChar w:fldCharType="separate"/>
      </w:r>
      <w:r w:rsidR="00C7448A">
        <w:rPr>
          <w:noProof/>
        </w:rPr>
        <w:t>1</w:t>
      </w:r>
      <w:r w:rsidR="004777EC">
        <w:fldChar w:fldCharType="end"/>
      </w:r>
      <w:bookmarkEnd w:id="1630"/>
      <w:r>
        <w:t xml:space="preserve">. </w:t>
      </w:r>
      <w:bookmarkStart w:id="1639" w:name="_Ref139880507"/>
      <w:r>
        <w:t>Part names and logical item names</w:t>
      </w:r>
      <w:bookmarkEnd w:id="1631"/>
      <w:bookmarkEnd w:id="1632"/>
      <w:bookmarkEnd w:id="1633"/>
      <w:bookmarkEnd w:id="1634"/>
      <w:bookmarkEnd w:id="1635"/>
      <w:bookmarkEnd w:id="1636"/>
      <w:bookmarkEnd w:id="1637"/>
      <w:bookmarkEnd w:id="1638"/>
      <w:bookmarkEnd w:id="1639"/>
    </w:p>
    <w:p w14:paraId="170FFD17" w14:textId="77777777" w:rsidR="00EF5931" w:rsidRDefault="009E75F3">
      <w:commentRangeStart w:id="1640"/>
      <w:r w:rsidRPr="00937B98">
        <w:rPr>
          <w:noProof/>
          <w:lang w:eastAsia="en-US"/>
        </w:rPr>
        <w:drawing>
          <wp:inline distT="0" distB="0" distL="0" distR="0" wp14:anchorId="6002E108" wp14:editId="697FE205">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7"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commentRangeEnd w:id="1640"/>
      <w:r w:rsidR="00DD3068">
        <w:commentReference w:id="1640"/>
      </w:r>
    </w:p>
    <w:p w14:paraId="5B6D0D1B" w14:textId="77777777" w:rsidR="00EF5931" w:rsidRDefault="00937B98" w:rsidP="00D94882">
      <w:pPr>
        <w:rPr>
          <w:rStyle w:val="Non-normativeBracket"/>
        </w:rPr>
      </w:pPr>
      <w:r>
        <w:rPr>
          <w:rStyle w:val="Non-normativeBracket"/>
        </w:rPr>
        <w:lastRenderedPageBreak/>
        <w:t>end example</w:t>
      </w:r>
      <w:r w:rsidRPr="00D94882">
        <w:t>]</w:t>
      </w:r>
    </w:p>
    <w:p w14:paraId="019CB608" w14:textId="77777777" w:rsidR="00EF5931" w:rsidRDefault="00937B98">
      <w:pPr>
        <w:pStyle w:val="Heading4"/>
      </w:pPr>
      <w:bookmarkStart w:id="1641" w:name="_Ref112660377"/>
      <w:bookmarkStart w:id="1642" w:name="_Ref112660378"/>
      <w:bookmarkStart w:id="1643" w:name="_Ref112660379"/>
      <w:bookmarkStart w:id="1644" w:name="_Toc112663334"/>
      <w:bookmarkStart w:id="1645" w:name="_Toc113089278"/>
      <w:bookmarkStart w:id="1646" w:name="_Toc113179285"/>
      <w:bookmarkStart w:id="1647" w:name="_Toc113440306"/>
      <w:bookmarkStart w:id="1648" w:name="_Toc116184960"/>
      <w:bookmarkStart w:id="1649" w:name="_Toc121802214"/>
      <w:bookmarkStart w:id="1650" w:name="_Toc122242710"/>
      <w:bookmarkStart w:id="1651" w:name="_Toc139449091"/>
      <w:bookmarkStart w:id="1652" w:name="_Toc142804070"/>
      <w:bookmarkStart w:id="1653" w:name="_Toc142814652"/>
      <w:r w:rsidRPr="00922ECE">
        <w:t>Logical Item Names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14:paraId="73FFEFA0" w14:textId="77777777" w:rsidR="00EF5931" w:rsidRDefault="00937B98">
      <w:r w:rsidRPr="002E5E9D">
        <w:t>Logical item names have the following syntax:</w:t>
      </w:r>
    </w:p>
    <w:p w14:paraId="3C98B919" w14:textId="77777777"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14:paraId="4A01CFB8" w14:textId="77777777" w:rsidR="00EF5931" w:rsidRDefault="00937B98">
      <w:pPr>
        <w:pStyle w:val="c"/>
      </w:pPr>
      <w:r>
        <w:t>PrefixName</w:t>
      </w:r>
      <w:r>
        <w:tab/>
        <w:t>= *AChar</w:t>
      </w:r>
    </w:p>
    <w:p w14:paraId="428AA54D" w14:textId="77777777" w:rsidR="00EF5931" w:rsidRDefault="00937B98">
      <w:pPr>
        <w:pStyle w:val="c"/>
      </w:pPr>
      <w:r>
        <w:t>AChar</w:t>
      </w:r>
      <w:r>
        <w:tab/>
      </w:r>
      <w:r>
        <w:tab/>
        <w:t>= %x20-7E</w:t>
      </w:r>
    </w:p>
    <w:p w14:paraId="5BF4648C" w14:textId="77777777" w:rsidR="00EF5931" w:rsidRDefault="00937B98">
      <w:pPr>
        <w:pStyle w:val="c"/>
      </w:pPr>
      <w:r>
        <w:t>S</w:t>
      </w:r>
      <w:r w:rsidRPr="002E5E9D">
        <w:t>uffix</w:t>
      </w:r>
      <w:r>
        <w:t>N</w:t>
      </w:r>
      <w:r w:rsidRPr="002E5E9D">
        <w:t>ame</w:t>
      </w:r>
      <w:r>
        <w:tab/>
      </w:r>
      <w:r w:rsidRPr="002E5E9D">
        <w:t>= "/" "[" PieceNumber "]" [".last"] ".piece"</w:t>
      </w:r>
    </w:p>
    <w:p w14:paraId="49C22613" w14:textId="77777777" w:rsidR="00EF5931" w:rsidRDefault="00937B98">
      <w:pPr>
        <w:pStyle w:val="c"/>
      </w:pPr>
      <w:r w:rsidRPr="002E5E9D">
        <w:t>PieceNumber</w:t>
      </w:r>
      <w:r>
        <w:tab/>
      </w:r>
      <w:r w:rsidRPr="002E5E9D">
        <w:t>= "0" | NonZeroDigit [1*Digit]</w:t>
      </w:r>
    </w:p>
    <w:p w14:paraId="383B913A" w14:textId="77777777" w:rsidR="00EF5931" w:rsidRDefault="00937B98">
      <w:pPr>
        <w:pStyle w:val="c"/>
      </w:pPr>
      <w:r w:rsidRPr="002E5E9D">
        <w:t>Digit</w:t>
      </w:r>
      <w:r>
        <w:tab/>
      </w:r>
      <w:r>
        <w:tab/>
      </w:r>
      <w:r w:rsidRPr="002E5E9D">
        <w:t>= "0" | NonZeroDigit</w:t>
      </w:r>
    </w:p>
    <w:p w14:paraId="603F2E3E" w14:textId="77777777" w:rsidR="00EF5931" w:rsidRDefault="00937B98">
      <w:pPr>
        <w:pStyle w:val="c"/>
      </w:pPr>
      <w:r w:rsidRPr="002E5E9D">
        <w:t>NonZeroDigit</w:t>
      </w:r>
      <w:r>
        <w:tab/>
      </w:r>
      <w:r w:rsidRPr="002E5E9D">
        <w:t xml:space="preserve">= "1" | "2" | "3" | "4" | "5" | "6" | "7" | "8" | "9" </w:t>
      </w:r>
    </w:p>
    <w:p w14:paraId="72DDE7FF" w14:textId="77777777"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14:paraId="461A1BEB" w14:textId="77777777" w:rsidR="00EF5931" w:rsidRDefault="00937B98">
      <w:bookmarkStart w:id="1654" w:name="m2_12"/>
      <w:r>
        <w:t>The package implementer shall compare p</w:t>
      </w:r>
      <w:r w:rsidRPr="004D00DB">
        <w:t>refix</w:t>
      </w:r>
      <w:r>
        <w:t xml:space="preserve"> </w:t>
      </w:r>
      <w:r w:rsidRPr="004D00DB">
        <w:t>names as case-insensitive ASCII strings</w:t>
      </w:r>
      <w:r>
        <w:t xml:space="preserve">. </w:t>
      </w:r>
      <w:bookmarkEnd w:id="1654"/>
      <w:r>
        <w:t>[M2.12]</w:t>
      </w:r>
    </w:p>
    <w:p w14:paraId="72ADF0FE" w14:textId="77777777" w:rsidR="00EF5931" w:rsidRDefault="00937B98">
      <w:bookmarkStart w:id="1655" w:name="m2_13"/>
      <w:r>
        <w:t>The package implementer shall compare s</w:t>
      </w:r>
      <w:r w:rsidRPr="004D00DB">
        <w:t>uffix</w:t>
      </w:r>
      <w:r>
        <w:t xml:space="preserve"> </w:t>
      </w:r>
      <w:r w:rsidRPr="004D00DB">
        <w:t>names as case-insensitive ASCII strings</w:t>
      </w:r>
      <w:r>
        <w:t xml:space="preserve">. </w:t>
      </w:r>
      <w:bookmarkEnd w:id="1655"/>
      <w:r>
        <w:t>[M2.13]</w:t>
      </w:r>
    </w:p>
    <w:p w14:paraId="16032C53" w14:textId="77777777"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656"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656"/>
      <w:r>
        <w:t xml:space="preserve">[M2.14] </w:t>
      </w:r>
      <w:bookmarkStart w:id="1657" w:name="m2_15"/>
      <w:r>
        <w:t xml:space="preserve">The package implementer shall not allow packages that contain logical items with equivalent prefix names and with equal piece numbers, where piece numbers are treated as integer decimal values. </w:t>
      </w:r>
      <w:bookmarkEnd w:id="1657"/>
      <w:r>
        <w:t>[M2.15]</w:t>
      </w:r>
    </w:p>
    <w:p w14:paraId="12C81CEF" w14:textId="77777777"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14:paraId="220AB9D1" w14:textId="77777777" w:rsidR="00EF5931" w:rsidRDefault="00937B98" w:rsidP="00756641">
      <w:pPr>
        <w:pStyle w:val="ListNumber"/>
        <w:numPr>
          <w:ilvl w:val="0"/>
          <w:numId w:val="20"/>
        </w:numPr>
      </w:pPr>
      <w:r w:rsidRPr="004D7107">
        <w:t>The prefix names of all logical item names in the sequence are equivalent, and</w:t>
      </w:r>
    </w:p>
    <w:p w14:paraId="10875B39" w14:textId="77777777" w:rsidR="00EF5931" w:rsidRDefault="00937B98" w:rsidP="00756641">
      <w:pPr>
        <w:pStyle w:val="ListNumber"/>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33C35A72" w14:textId="77777777" w:rsidR="00EF5931" w:rsidRDefault="00937B98">
      <w:pPr>
        <w:pStyle w:val="Heading4"/>
      </w:pPr>
      <w:bookmarkStart w:id="1658" w:name="_Toc129506331"/>
      <w:bookmarkStart w:id="1659" w:name="_Toc130024442"/>
      <w:bookmarkStart w:id="1660" w:name="_Toc130025965"/>
      <w:bookmarkStart w:id="1661" w:name="_Toc130273053"/>
      <w:bookmarkStart w:id="1662" w:name="_Toc112663335"/>
      <w:bookmarkStart w:id="1663" w:name="_Toc113089279"/>
      <w:bookmarkStart w:id="1664" w:name="_Toc113179286"/>
      <w:bookmarkStart w:id="1665" w:name="_Toc113440307"/>
      <w:bookmarkStart w:id="1666" w:name="_Toc116184961"/>
      <w:bookmarkStart w:id="1667" w:name="_Toc121802215"/>
      <w:bookmarkStart w:id="1668" w:name="_Toc122242711"/>
      <w:bookmarkStart w:id="1669" w:name="_Toc139449092"/>
      <w:bookmarkStart w:id="1670" w:name="_Toc142804071"/>
      <w:bookmarkStart w:id="1671" w:name="_Toc142814653"/>
      <w:bookmarkEnd w:id="1658"/>
      <w:bookmarkEnd w:id="1659"/>
      <w:bookmarkEnd w:id="1660"/>
      <w:bookmarkEnd w:id="1661"/>
      <w:r w:rsidRPr="00922ECE">
        <w:t>Mapping Part Names to Logical Item Names</w:t>
      </w:r>
      <w:bookmarkEnd w:id="1662"/>
      <w:bookmarkEnd w:id="1663"/>
      <w:bookmarkEnd w:id="1664"/>
      <w:bookmarkEnd w:id="1665"/>
      <w:bookmarkEnd w:id="1666"/>
      <w:bookmarkEnd w:id="1667"/>
      <w:bookmarkEnd w:id="1668"/>
      <w:bookmarkEnd w:id="1669"/>
      <w:bookmarkEnd w:id="1670"/>
      <w:bookmarkEnd w:id="1671"/>
    </w:p>
    <w:p w14:paraId="68719EDA" w14:textId="77777777"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14:paraId="69E8106C" w14:textId="77777777"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14:paraId="06CAE969" w14:textId="77777777" w:rsidR="00211C09" w:rsidRPr="00211C09" w:rsidRDefault="00211C09" w:rsidP="00211C09">
      <w:bookmarkStart w:id="1672" w:name="_Toc112663336"/>
      <w:bookmarkStart w:id="1673" w:name="_Toc113089280"/>
      <w:bookmarkStart w:id="1674" w:name="_Toc113179287"/>
      <w:bookmarkStart w:id="1675" w:name="_Toc113440308"/>
      <w:bookmarkStart w:id="1676" w:name="_Toc116184962"/>
      <w:bookmarkStart w:id="1677" w:name="_Toc121802216"/>
      <w:bookmarkStart w:id="1678" w:name="_Toc122242712"/>
      <w:bookmarkStart w:id="1679" w:name="_Toc139449093"/>
      <w:bookmarkStart w:id="1680" w:name="_Toc142804072"/>
      <w:bookmarkStart w:id="1681" w:name="_Toc142814654"/>
      <w:r w:rsidRPr="00211C09">
        <w:t>[</w:t>
      </w:r>
      <w:r w:rsidRPr="00211C09">
        <w:rPr>
          <w:rStyle w:val="Non-normativeBracket"/>
        </w:rPr>
        <w:t>Note</w:t>
      </w:r>
      <w:r w:rsidRPr="00211C09">
        <w:t>: Prefix names mapped to part names correspond to the part names grammar (§</w:t>
      </w:r>
      <w:r w:rsidR="004777EC">
        <w:fldChar w:fldCharType="begin"/>
      </w:r>
      <w:r>
        <w:instrText xml:space="preserve"> REF _Ref189149420 \w \h </w:instrText>
      </w:r>
      <w:r w:rsidR="004777EC">
        <w:fldChar w:fldCharType="separate"/>
      </w:r>
      <w:r w:rsidR="00C7448A">
        <w:t>8.2.2</w:t>
      </w:r>
      <w:r w:rsidR="004777EC">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14:paraId="31692362" w14:textId="77777777" w:rsidR="00EF5931" w:rsidRDefault="00937B98">
      <w:pPr>
        <w:pStyle w:val="Heading4"/>
      </w:pPr>
      <w:r w:rsidRPr="00922ECE">
        <w:t>Mapping Logical Item Names and Physical Package Item Names</w:t>
      </w:r>
      <w:bookmarkEnd w:id="1672"/>
      <w:bookmarkEnd w:id="1673"/>
      <w:bookmarkEnd w:id="1674"/>
      <w:bookmarkEnd w:id="1675"/>
      <w:bookmarkEnd w:id="1676"/>
      <w:bookmarkEnd w:id="1677"/>
      <w:bookmarkEnd w:id="1678"/>
      <w:bookmarkEnd w:id="1679"/>
      <w:bookmarkEnd w:id="1680"/>
      <w:bookmarkEnd w:id="1681"/>
      <w:r w:rsidRPr="00922ECE">
        <w:t xml:space="preserve"> </w:t>
      </w:r>
    </w:p>
    <w:p w14:paraId="297F2FF5" w14:textId="77777777" w:rsidR="00EF5931" w:rsidRDefault="00937B98">
      <w:r>
        <w:t xml:space="preserve">The mapping of logical item names and physical package item names is specific to the particular physical package. </w:t>
      </w:r>
    </w:p>
    <w:p w14:paraId="0F5F9D2D" w14:textId="77777777" w:rsidR="00EF5931" w:rsidRDefault="00937B98">
      <w:pPr>
        <w:pStyle w:val="Heading4"/>
      </w:pPr>
      <w:bookmarkStart w:id="1682" w:name="_Ref112211501"/>
      <w:bookmarkStart w:id="1683" w:name="_Toc112663337"/>
      <w:bookmarkStart w:id="1684" w:name="_Toc113089281"/>
      <w:bookmarkStart w:id="1685" w:name="_Toc113179288"/>
      <w:bookmarkStart w:id="1686" w:name="_Toc113440309"/>
      <w:bookmarkStart w:id="1687" w:name="_Toc116184963"/>
      <w:bookmarkStart w:id="1688" w:name="_Toc121802217"/>
      <w:bookmarkStart w:id="1689" w:name="_Toc122242713"/>
      <w:bookmarkStart w:id="1690" w:name="_Toc139449094"/>
      <w:bookmarkStart w:id="1691" w:name="_Toc142804073"/>
      <w:bookmarkStart w:id="1692" w:name="_Toc142814655"/>
      <w:r w:rsidRPr="00922ECE">
        <w:lastRenderedPageBreak/>
        <w:t>Mapping Logical Item Names to Part Names</w:t>
      </w:r>
      <w:bookmarkEnd w:id="1682"/>
      <w:bookmarkEnd w:id="1683"/>
      <w:bookmarkEnd w:id="1684"/>
      <w:bookmarkEnd w:id="1685"/>
      <w:bookmarkEnd w:id="1686"/>
      <w:bookmarkEnd w:id="1687"/>
      <w:bookmarkEnd w:id="1688"/>
      <w:bookmarkEnd w:id="1689"/>
      <w:bookmarkEnd w:id="1690"/>
      <w:bookmarkEnd w:id="1691"/>
      <w:bookmarkEnd w:id="1692"/>
      <w:r w:rsidRPr="00922ECE">
        <w:t xml:space="preserve"> </w:t>
      </w:r>
    </w:p>
    <w:p w14:paraId="621D92A6" w14:textId="77777777"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14:paraId="238FD933" w14:textId="77777777"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14:paraId="608C4CC5" w14:textId="310E1E62" w:rsidR="00EF5931" w:rsidRDefault="00937B98">
      <w:bookmarkStart w:id="1693"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w:t>
      </w:r>
      <w:r w:rsidR="006254D6">
        <w:t>media type</w:t>
      </w:r>
      <w:r>
        <w:t xml:space="preserve">. </w:t>
      </w:r>
      <w:bookmarkEnd w:id="1693"/>
      <w:r>
        <w:t xml:space="preserve">[O2.7] </w:t>
      </w:r>
      <w:bookmarkStart w:id="1694" w:name="m2_16"/>
      <w:r>
        <w:t xml:space="preserve">The package implementer shall not map logical items to parts if the logical item names violate the part naming rules. </w:t>
      </w:r>
      <w:bookmarkEnd w:id="1694"/>
      <w:r>
        <w:t>[M2.16]</w:t>
      </w:r>
    </w:p>
    <w:p w14:paraId="016A1A35" w14:textId="77777777" w:rsidR="00EF5931" w:rsidRDefault="00937B98">
      <w:bookmarkStart w:id="1695"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695"/>
      <w:r>
        <w:t xml:space="preserve"> [M2.17]</w:t>
      </w:r>
    </w:p>
    <w:p w14:paraId="5E7C014C" w14:textId="77777777" w:rsidR="00EF5931" w:rsidRDefault="00937B98">
      <w:pPr>
        <w:pStyle w:val="Heading3"/>
      </w:pPr>
      <w:bookmarkStart w:id="1696" w:name="_Ref139349182"/>
      <w:bookmarkStart w:id="1697" w:name="_Toc139449095"/>
      <w:bookmarkStart w:id="1698" w:name="_Toc142804074"/>
      <w:bookmarkStart w:id="1699" w:name="_Toc142814656"/>
      <w:bookmarkStart w:id="1700" w:name="_Toc379265794"/>
      <w:bookmarkStart w:id="1701" w:name="_Toc385397084"/>
      <w:bookmarkStart w:id="1702" w:name="_Toc391632593"/>
      <w:bookmarkStart w:id="1703" w:name="_Toc454716994"/>
      <w:r w:rsidRPr="00922ECE">
        <w:t>Interleaving</w:t>
      </w:r>
      <w:bookmarkEnd w:id="1696"/>
      <w:bookmarkEnd w:id="1697"/>
      <w:bookmarkEnd w:id="1698"/>
      <w:bookmarkEnd w:id="1699"/>
      <w:bookmarkEnd w:id="1700"/>
      <w:bookmarkEnd w:id="1701"/>
      <w:bookmarkEnd w:id="1702"/>
      <w:bookmarkEnd w:id="1703"/>
    </w:p>
    <w:p w14:paraId="564ABA98" w14:textId="77777777" w:rsidR="00EF5931" w:rsidRDefault="00937B98">
      <w:r>
        <w:t xml:space="preserve">Not all physical packages natively support interleaving of the data streams of parts. </w:t>
      </w:r>
      <w:bookmarkStart w:id="1704"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704"/>
      <w:r w:rsidDel="005F4D22">
        <w:t xml:space="preserve"> </w:t>
      </w:r>
      <w:r>
        <w:t>[S2.4]</w:t>
      </w:r>
    </w:p>
    <w:p w14:paraId="0BE53370" w14:textId="77777777" w:rsidR="00EF5931" w:rsidRDefault="00937B98">
      <w:r>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r w:rsidR="0086663B">
        <w:fldChar w:fldCharType="begin"/>
      </w:r>
      <w:r w:rsidR="0086663B">
        <w:instrText xml:space="preserve"> REF _Ref139098728 \r \h  \* MERGEFORMAT </w:instrText>
      </w:r>
      <w:r w:rsidR="0086663B">
        <w:fldChar w:fldCharType="separate"/>
      </w:r>
      <w:r w:rsidR="00C7448A">
        <w:t>9.2.4</w:t>
      </w:r>
      <w:r w:rsidR="0086663B">
        <w:fldChar w:fldCharType="end"/>
      </w:r>
      <w:r>
        <w:t>.  This enables a consumer to join the pieces together in their original order, forming the data stream of the part.</w:t>
      </w:r>
    </w:p>
    <w:p w14:paraId="72F2F779" w14:textId="77777777" w:rsidR="00EF5931" w:rsidRDefault="00937B98">
      <w:r>
        <w:t>The individual pieces of an interleaved part exist only in the physical package and are not addressable in the packaging model. A piece might be empty.</w:t>
      </w:r>
    </w:p>
    <w:p w14:paraId="6E0CC81A" w14:textId="77777777" w:rsidR="00EF5931" w:rsidRDefault="00937B98">
      <w:r>
        <w:t xml:space="preserve">An individual part shall be stored either in an interleaved or non-interleaved fashion. </w:t>
      </w:r>
      <w:bookmarkStart w:id="1705" w:name="m2_11"/>
      <w:r>
        <w:t>The package implementer shall not mix interleaving and non-interleaving for an individual part.</w:t>
      </w:r>
      <w:bookmarkEnd w:id="1705"/>
      <w:r>
        <w:t xml:space="preserve"> [M2.11] </w:t>
      </w:r>
      <w:bookmarkStart w:id="1706" w:name="o2_1"/>
      <w:r>
        <w:t>The format designer specifies whether that format might use interleaving.</w:t>
      </w:r>
      <w:bookmarkEnd w:id="1706"/>
      <w:r>
        <w:t xml:space="preserve"> [O2.1]</w:t>
      </w:r>
    </w:p>
    <w:p w14:paraId="7B65840E" w14:textId="77777777" w:rsidR="00EF5931" w:rsidRDefault="00937B98">
      <w:r>
        <w:t>The grammar for deriving piece names from a given part name is defined by the logical item name grammar as defined in §</w:t>
      </w:r>
      <w:r w:rsidR="0086663B">
        <w:fldChar w:fldCharType="begin"/>
      </w:r>
      <w:r w:rsidR="0086663B">
        <w:instrText xml:space="preserve"> REF _Ref112660377 \r \h  \* MERGEFORMAT </w:instrText>
      </w:r>
      <w:r w:rsidR="0086663B">
        <w:fldChar w:fldCharType="separate"/>
      </w:r>
      <w:r w:rsidR="00C7448A">
        <w:t>9.2.4.2</w:t>
      </w:r>
      <w:r w:rsidR="0086663B">
        <w:fldChar w:fldCharType="end"/>
      </w:r>
      <w:r w:rsidR="00C174F1">
        <w:t>.</w:t>
      </w:r>
      <w:r>
        <w:t xml:space="preserve"> A suffix name is mandatory.</w:t>
      </w:r>
    </w:p>
    <w:p w14:paraId="0087FB9C" w14:textId="77777777" w:rsidR="00EF5931" w:rsidRDefault="00937B98">
      <w:bookmarkStart w:id="1707" w:name="s2_5"/>
      <w:r>
        <w:t>The package implementer should store pieces in their natural order for optimal efficiency.</w:t>
      </w:r>
      <w:bookmarkEnd w:id="1707"/>
      <w:r>
        <w:t xml:space="preserve"> [S2.5] </w:t>
      </w:r>
      <w:bookmarkStart w:id="1708" w:name="o2_6"/>
      <w:r>
        <w:t xml:space="preserve">The package implementer might create a physical package containing interleaved parts and non-interleaved parts. </w:t>
      </w:r>
      <w:bookmarkEnd w:id="1708"/>
      <w:r>
        <w:t>[O2.6]</w:t>
      </w:r>
    </w:p>
    <w:p w14:paraId="7BCC4026" w14:textId="77777777" w:rsidR="00EF5931" w:rsidRDefault="00937B98">
      <w:pPr>
        <w:rPr>
          <w:rStyle w:val="Non-normativeBracket"/>
        </w:rPr>
      </w:pPr>
      <w:r w:rsidRPr="00F4130C">
        <w:t>[</w:t>
      </w:r>
      <w:r>
        <w:rPr>
          <w:rStyle w:val="Non-normativeBracket"/>
        </w:rPr>
        <w:t>Example:</w:t>
      </w:r>
    </w:p>
    <w:p w14:paraId="65C5DFA6" w14:textId="77777777" w:rsidR="00EF5931" w:rsidRDefault="00937B98">
      <w:bookmarkStart w:id="1709" w:name="_Toc139449230"/>
      <w:bookmarkStart w:id="1710" w:name="_Toc141598178"/>
      <w:r>
        <w:t xml:space="preserve">Example </w:t>
      </w:r>
      <w:r w:rsidR="004777EC">
        <w:fldChar w:fldCharType="begin"/>
      </w:r>
      <w:r w:rsidR="00EA15CE">
        <w:instrText xml:space="preserve"> STYLEREF  \s "Heading 1,h1,Level 1 Topic Heading" \n \t </w:instrText>
      </w:r>
      <w:r w:rsidR="004777EC">
        <w:fldChar w:fldCharType="separate"/>
      </w:r>
      <w:r w:rsidR="00C7448A">
        <w:rPr>
          <w:noProof/>
        </w:rPr>
        <w:t>9</w:t>
      </w:r>
      <w:r w:rsidR="004777EC">
        <w:fldChar w:fldCharType="end"/>
      </w:r>
      <w:r>
        <w:t>–</w:t>
      </w:r>
      <w:r w:rsidR="004777EC">
        <w:fldChar w:fldCharType="begin"/>
      </w:r>
      <w:r w:rsidR="00EA15CE">
        <w:instrText xml:space="preserve"> SEQ Example \* ARABIC </w:instrText>
      </w:r>
      <w:r w:rsidR="004777EC">
        <w:fldChar w:fldCharType="separate"/>
      </w:r>
      <w:r w:rsidR="00C7448A">
        <w:rPr>
          <w:noProof/>
        </w:rPr>
        <w:t>4</w:t>
      </w:r>
      <w:r w:rsidR="004777EC">
        <w:fldChar w:fldCharType="end"/>
      </w:r>
      <w:r>
        <w:t>. ZIP archive contents</w:t>
      </w:r>
      <w:bookmarkEnd w:id="1709"/>
      <w:bookmarkEnd w:id="1710"/>
    </w:p>
    <w:p w14:paraId="7321D39F" w14:textId="77777777"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14:paraId="73C05F50" w14:textId="77777777" w:rsidR="00EF5931" w:rsidRDefault="00937B98">
      <w:pPr>
        <w:pStyle w:val="c"/>
        <w:rPr>
          <w:lang w:val="fr-CA"/>
        </w:rPr>
      </w:pPr>
      <w:r w:rsidRPr="00681B6A">
        <w:rPr>
          <w:lang w:val="fr-CA"/>
        </w:rPr>
        <w:t>spine.xml/[0].piece</w:t>
      </w:r>
    </w:p>
    <w:p w14:paraId="36157746" w14:textId="77777777" w:rsidR="00EF5931" w:rsidRDefault="00937B98">
      <w:pPr>
        <w:pStyle w:val="c"/>
        <w:rPr>
          <w:lang w:val="fr-CA"/>
        </w:rPr>
      </w:pPr>
      <w:r w:rsidRPr="00681B6A">
        <w:rPr>
          <w:lang w:val="fr-CA"/>
        </w:rPr>
        <w:lastRenderedPageBreak/>
        <w:t>pages/page0.xml</w:t>
      </w:r>
    </w:p>
    <w:p w14:paraId="708D91F7" w14:textId="77777777" w:rsidR="00EF5931" w:rsidRDefault="00937B98">
      <w:pPr>
        <w:pStyle w:val="c"/>
        <w:rPr>
          <w:lang w:val="fr-CA"/>
        </w:rPr>
      </w:pPr>
      <w:r w:rsidRPr="00681B6A">
        <w:rPr>
          <w:lang w:val="fr-CA"/>
        </w:rPr>
        <w:t>spine.xml/[1].piece</w:t>
      </w:r>
    </w:p>
    <w:p w14:paraId="0225B342" w14:textId="77777777" w:rsidR="00EF5931" w:rsidRDefault="00937B98">
      <w:pPr>
        <w:pStyle w:val="c"/>
        <w:rPr>
          <w:lang w:val="fr-CA"/>
        </w:rPr>
      </w:pPr>
      <w:r w:rsidRPr="00681B6A">
        <w:rPr>
          <w:lang w:val="fr-CA"/>
        </w:rPr>
        <w:t>pages/page1.xml</w:t>
      </w:r>
    </w:p>
    <w:p w14:paraId="7B5AAEA2" w14:textId="77777777" w:rsidR="00EF5931" w:rsidRDefault="00937B98">
      <w:pPr>
        <w:pStyle w:val="c"/>
        <w:rPr>
          <w:lang w:val="fr-CA"/>
        </w:rPr>
      </w:pPr>
      <w:r w:rsidRPr="00681B6A">
        <w:rPr>
          <w:lang w:val="fr-CA"/>
        </w:rPr>
        <w:t>spine.xml/[2].last.piece</w:t>
      </w:r>
    </w:p>
    <w:p w14:paraId="60EA7DE1" w14:textId="77777777" w:rsidR="00EF5931" w:rsidRDefault="00937B98">
      <w:pPr>
        <w:pStyle w:val="c"/>
        <w:rPr>
          <w:lang w:val="fr-CA"/>
        </w:rPr>
      </w:pPr>
      <w:r w:rsidRPr="00681B6A">
        <w:rPr>
          <w:lang w:val="fr-CA"/>
        </w:rPr>
        <w:t>pages/page2.xml</w:t>
      </w:r>
    </w:p>
    <w:p w14:paraId="1EEC096A" w14:textId="77777777" w:rsidR="00EF5931" w:rsidRDefault="00937B98" w:rsidP="00D94882">
      <w:pPr>
        <w:rPr>
          <w:rStyle w:val="Non-normativeBracket"/>
        </w:rPr>
      </w:pPr>
      <w:r>
        <w:rPr>
          <w:rStyle w:val="Non-normativeBracket"/>
        </w:rPr>
        <w:t>end example</w:t>
      </w:r>
      <w:r w:rsidRPr="00D94882">
        <w:t>]</w:t>
      </w:r>
    </w:p>
    <w:p w14:paraId="6031F7D4" w14:textId="77777777" w:rsidR="00EF5931" w:rsidRDefault="00937B98">
      <w:r>
        <w:t>Under certain scenarios, interleaved ordering can provide important performance benefits, as demonstrated in the following example.</w:t>
      </w:r>
    </w:p>
    <w:p w14:paraId="77FD756D" w14:textId="77777777" w:rsidR="00EF5931" w:rsidRDefault="00937B98">
      <w:pPr>
        <w:rPr>
          <w:rStyle w:val="Non-normativeBracket"/>
        </w:rPr>
      </w:pPr>
      <w:r w:rsidRPr="00F4130C">
        <w:t>[</w:t>
      </w:r>
      <w:r>
        <w:rPr>
          <w:rStyle w:val="Non-normativeBracket"/>
        </w:rPr>
        <w:t>Example:</w:t>
      </w:r>
    </w:p>
    <w:p w14:paraId="518EC8A3" w14:textId="77777777" w:rsidR="00EF5931" w:rsidRDefault="00937B98">
      <w:bookmarkStart w:id="1711" w:name="_Toc139449231"/>
      <w:bookmarkStart w:id="1712" w:name="_Toc141598179"/>
      <w:r>
        <w:t xml:space="preserve">Example </w:t>
      </w:r>
      <w:r w:rsidR="004777EC">
        <w:fldChar w:fldCharType="begin"/>
      </w:r>
      <w:r w:rsidR="00EA15CE">
        <w:instrText xml:space="preserve"> STYLEREF  \s "Heading 1,h1,Level 1 Topic Heading" \n \t </w:instrText>
      </w:r>
      <w:r w:rsidR="004777EC">
        <w:fldChar w:fldCharType="separate"/>
      </w:r>
      <w:r w:rsidR="00C7448A">
        <w:rPr>
          <w:noProof/>
        </w:rPr>
        <w:t>9</w:t>
      </w:r>
      <w:r w:rsidR="004777EC">
        <w:fldChar w:fldCharType="end"/>
      </w:r>
      <w:r>
        <w:t>–</w:t>
      </w:r>
      <w:r w:rsidR="004777EC">
        <w:fldChar w:fldCharType="begin"/>
      </w:r>
      <w:r w:rsidR="00EA15CE">
        <w:instrText xml:space="preserve"> SEQ Example \* ARABIC </w:instrText>
      </w:r>
      <w:r w:rsidR="004777EC">
        <w:fldChar w:fldCharType="separate"/>
      </w:r>
      <w:r w:rsidR="00C7448A">
        <w:rPr>
          <w:noProof/>
        </w:rPr>
        <w:t>5</w:t>
      </w:r>
      <w:r w:rsidR="004777EC">
        <w:fldChar w:fldCharType="end"/>
      </w:r>
      <w:r>
        <w:t xml:space="preserve">. </w:t>
      </w:r>
      <w:r w:rsidRPr="00661C4F">
        <w:t xml:space="preserve">Performance benefits with interleaved </w:t>
      </w:r>
      <w:r>
        <w:t>ordering</w:t>
      </w:r>
      <w:bookmarkEnd w:id="1711"/>
      <w:bookmarkEnd w:id="1712"/>
    </w:p>
    <w:p w14:paraId="6DB400BC" w14:textId="77777777" w:rsidR="00EF5931" w:rsidRDefault="00937B98">
      <w:r>
        <w:t xml:space="preserve">The figure below contains two parts: a page part (markup/page.xml) describing the contents of a page, and an image part (images/picture.jpg) referring to an image that appears on the page. </w:t>
      </w:r>
    </w:p>
    <w:p w14:paraId="2D8D1F3D" w14:textId="77777777" w:rsidR="00EF5931" w:rsidRDefault="009E75F3">
      <w:r w:rsidRPr="00937B98">
        <w:rPr>
          <w:noProof/>
          <w:lang w:eastAsia="en-US"/>
        </w:rPr>
        <w:drawing>
          <wp:inline distT="0" distB="0" distL="0" distR="0" wp14:anchorId="6A0ECC28" wp14:editId="54BAFB6A">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8"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19F43337" w14:textId="77777777" w:rsidR="00EF5931" w:rsidRDefault="00937B98">
      <w:r>
        <w:t xml:space="preserve">With simple ordering, </w:t>
      </w:r>
      <w:r w:rsidRPr="000F5C95">
        <w:rPr>
          <w:rStyle w:val="Emphasis"/>
        </w:rPr>
        <w:t>all</w:t>
      </w:r>
      <w:r>
        <w:t xml:space="preserve"> of the bytes of the page part are delivered before the bytes of the image part. The figure below illustrates this scenario. The consumer is unable to display the image until it has received </w:t>
      </w:r>
      <w:r w:rsidRPr="003B6A54">
        <w:rPr>
          <w:rStyle w:val="Emphasis"/>
        </w:rPr>
        <w:t>all</w:t>
      </w:r>
      <w:r w:rsidRPr="003B6A54">
        <w:t xml:space="preserve"> of the page part </w:t>
      </w:r>
      <w:r w:rsidRPr="003B6A54">
        <w:rPr>
          <w:rStyle w:val="Emphasis"/>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14:paraId="485D8678" w14:textId="77777777" w:rsidR="00EF5931" w:rsidRDefault="009E75F3">
      <w:r w:rsidRPr="00937B98">
        <w:rPr>
          <w:noProof/>
          <w:lang w:eastAsia="en-US"/>
        </w:rPr>
        <w:drawing>
          <wp:inline distT="0" distB="0" distL="0" distR="0" wp14:anchorId="244BE607" wp14:editId="0EC47030">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9"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46FC79FE" w14:textId="77777777"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14:paraId="5EE0DB4A" w14:textId="77777777" w:rsidR="00EF5931" w:rsidRDefault="009E75F3">
      <w:r w:rsidRPr="00937B98">
        <w:rPr>
          <w:noProof/>
          <w:lang w:eastAsia="en-US"/>
        </w:rPr>
        <w:drawing>
          <wp:inline distT="0" distB="0" distL="0" distR="0" wp14:anchorId="2110AC85" wp14:editId="17B71DF2">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50"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734993CD" w14:textId="77777777" w:rsidR="00EF5931" w:rsidRDefault="00937B98" w:rsidP="00D94882">
      <w:pPr>
        <w:rPr>
          <w:rStyle w:val="Non-normativeBracket"/>
        </w:rPr>
      </w:pPr>
      <w:r>
        <w:rPr>
          <w:rStyle w:val="Non-normativeBracket"/>
        </w:rPr>
        <w:lastRenderedPageBreak/>
        <w:t>end example</w:t>
      </w:r>
      <w:r w:rsidRPr="00D94882">
        <w:t>]</w:t>
      </w:r>
    </w:p>
    <w:p w14:paraId="68B80B38" w14:textId="77777777" w:rsidR="00EF5931" w:rsidRDefault="00937B98">
      <w:pPr>
        <w:pStyle w:val="Heading2"/>
      </w:pPr>
      <w:bookmarkStart w:id="1713" w:name="_Toc139449096"/>
      <w:bookmarkStart w:id="1714" w:name="_Toc142804075"/>
      <w:bookmarkStart w:id="1715" w:name="_Toc142814657"/>
      <w:bookmarkStart w:id="1716" w:name="_Toc379265795"/>
      <w:bookmarkStart w:id="1717" w:name="_Toc385397085"/>
      <w:bookmarkStart w:id="1718" w:name="_Toc391632594"/>
      <w:bookmarkStart w:id="1719" w:name="_Ref422205727"/>
      <w:bookmarkStart w:id="1720" w:name="_Toc454716995"/>
      <w:r>
        <w:t>Mapping to a ZIP Archive</w:t>
      </w:r>
      <w:bookmarkEnd w:id="1713"/>
      <w:bookmarkEnd w:id="1714"/>
      <w:bookmarkEnd w:id="1715"/>
      <w:bookmarkEnd w:id="1716"/>
      <w:bookmarkEnd w:id="1717"/>
      <w:bookmarkEnd w:id="1718"/>
      <w:bookmarkEnd w:id="1719"/>
      <w:bookmarkEnd w:id="1720"/>
    </w:p>
    <w:p w14:paraId="779344F9" w14:textId="7BDD7A4F" w:rsidR="00EA47F6" w:rsidRDefault="000C6C81" w:rsidP="00EA47F6">
      <w:pPr>
        <w:pStyle w:val="Heading3"/>
      </w:pPr>
      <w:bookmarkStart w:id="1721" w:name="_Toc379265796"/>
      <w:bookmarkStart w:id="1722" w:name="_Toc385397086"/>
      <w:bookmarkStart w:id="1723" w:name="_Toc391632595"/>
      <w:bookmarkStart w:id="1724" w:name="_Toc454716996"/>
      <w:r>
        <w:t>General</w:t>
      </w:r>
      <w:bookmarkEnd w:id="1721"/>
      <w:bookmarkEnd w:id="1722"/>
      <w:bookmarkEnd w:id="1723"/>
      <w:bookmarkEnd w:id="1724"/>
    </w:p>
    <w:p w14:paraId="67C9F84B" w14:textId="77777777"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14:paraId="4A474E8E" w14:textId="77777777" w:rsidR="00EF5931" w:rsidRDefault="00937B98">
      <w:bookmarkStart w:id="1725" w:name="_Toc101086004"/>
      <w:bookmarkStart w:id="1726" w:name="_Toc101086005"/>
      <w:bookmarkStart w:id="1727" w:name="_Toc101086006"/>
      <w:bookmarkStart w:id="1728" w:name="_Toc101086007"/>
      <w:bookmarkEnd w:id="1725"/>
      <w:bookmarkEnd w:id="1726"/>
      <w:bookmarkEnd w:id="1727"/>
      <w:bookmarkEnd w:id="1728"/>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2C9D7A59" w14:textId="77777777" w:rsidR="00EF5931" w:rsidRDefault="0086663B">
      <w:r>
        <w:fldChar w:fldCharType="begin"/>
      </w:r>
      <w:r>
        <w:instrText xml:space="preserve"> REF _Ref139269073 \h  \* MERGEFORMAT </w:instrText>
      </w:r>
      <w:r>
        <w:fldChar w:fldCharType="separate"/>
      </w:r>
      <w:r w:rsidR="00C7448A">
        <w:t>Table 9–2</w:t>
      </w:r>
      <w:r>
        <w:fldChar w:fldCharType="end"/>
      </w:r>
      <w:r w:rsidR="00937B98">
        <w:t xml:space="preserve">, </w:t>
      </w:r>
      <w:r>
        <w:fldChar w:fldCharType="begin"/>
      </w:r>
      <w:r>
        <w:instrText xml:space="preserve"> REF _Ref139269104 \h  \* MERGEFORMAT </w:instrText>
      </w:r>
      <w:r>
        <w:fldChar w:fldCharType="separate"/>
      </w:r>
      <w:r w:rsidR="00C7448A">
        <w:t>Package model components and their physical representations</w:t>
      </w:r>
      <w:r>
        <w:fldChar w:fldCharType="end"/>
      </w:r>
      <w:r w:rsidR="00937B98">
        <w:t>, shows the various components of the package model and their corresponding physical representation in a ZIP archive.</w:t>
      </w:r>
    </w:p>
    <w:p w14:paraId="306B7D3A" w14:textId="77777777" w:rsidR="00EF5931" w:rsidRDefault="00937B98">
      <w:bookmarkStart w:id="1729" w:name="_Ref139269073"/>
      <w:bookmarkStart w:id="1730" w:name="_Toc139449198"/>
      <w:bookmarkStart w:id="1731" w:name="_Toc141598143"/>
      <w:r>
        <w:t xml:space="preserve">Table </w:t>
      </w:r>
      <w:r w:rsidR="004777EC">
        <w:fldChar w:fldCharType="begin"/>
      </w:r>
      <w:r w:rsidR="00EA15CE">
        <w:instrText xml:space="preserve"> STYLEREF  \s "Heading 1,h1,Level 1 Topic Heading" \n \t </w:instrText>
      </w:r>
      <w:r w:rsidR="004777EC">
        <w:fldChar w:fldCharType="separate"/>
      </w:r>
      <w:r w:rsidR="00C7448A">
        <w:rPr>
          <w:noProof/>
        </w:rPr>
        <w:t>9</w:t>
      </w:r>
      <w:r w:rsidR="004777EC">
        <w:fldChar w:fldCharType="end"/>
      </w:r>
      <w:r w:rsidR="00B01A7D">
        <w:t>–</w:t>
      </w:r>
      <w:r w:rsidR="004777EC">
        <w:fldChar w:fldCharType="begin"/>
      </w:r>
      <w:r w:rsidR="00EA15CE">
        <w:instrText xml:space="preserve"> SEQ Table \* ARABIC </w:instrText>
      </w:r>
      <w:r w:rsidR="004777EC">
        <w:fldChar w:fldCharType="separate"/>
      </w:r>
      <w:r w:rsidR="00C7448A">
        <w:rPr>
          <w:noProof/>
        </w:rPr>
        <w:t>2</w:t>
      </w:r>
      <w:r w:rsidR="004777EC">
        <w:fldChar w:fldCharType="end"/>
      </w:r>
      <w:bookmarkEnd w:id="1729"/>
      <w:r>
        <w:t xml:space="preserve">. </w:t>
      </w:r>
      <w:bookmarkStart w:id="1732" w:name="_Ref139269104"/>
      <w:r>
        <w:t>Package model components and their physical representations</w:t>
      </w:r>
      <w:bookmarkEnd w:id="1730"/>
      <w:bookmarkEnd w:id="1731"/>
      <w:bookmarkEnd w:id="1732"/>
    </w:p>
    <w:tbl>
      <w:tblPr>
        <w:tblStyle w:val="ElementTable"/>
        <w:tblW w:w="0" w:type="auto"/>
        <w:tblLook w:val="01E0" w:firstRow="1" w:lastRow="1" w:firstColumn="1" w:lastColumn="1" w:noHBand="0" w:noVBand="0"/>
      </w:tblPr>
      <w:tblGrid>
        <w:gridCol w:w="2010"/>
        <w:gridCol w:w="6846"/>
      </w:tblGrid>
      <w:tr w:rsidR="00937B98" w:rsidRPr="006C7320" w14:paraId="46907914"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26AFEC32" w14:textId="77777777" w:rsidR="00EF5931" w:rsidRDefault="00937B98">
            <w:r>
              <w:t>Package model c</w:t>
            </w:r>
            <w:r w:rsidRPr="00937B98">
              <w:t>omponent</w:t>
            </w:r>
          </w:p>
        </w:tc>
        <w:tc>
          <w:tcPr>
            <w:tcW w:w="6846" w:type="dxa"/>
          </w:tcPr>
          <w:p w14:paraId="4604F0A3" w14:textId="77777777" w:rsidR="00EF5931" w:rsidRDefault="00937B98">
            <w:r w:rsidRPr="006C7320">
              <w:t xml:space="preserve">Physical </w:t>
            </w:r>
            <w:r w:rsidRPr="00937B98">
              <w:t>representation</w:t>
            </w:r>
          </w:p>
        </w:tc>
      </w:tr>
      <w:tr w:rsidR="00937B98" w:rsidRPr="006C7320" w14:paraId="3598F459" w14:textId="77777777" w:rsidTr="00937B98">
        <w:tc>
          <w:tcPr>
            <w:tcW w:w="2010" w:type="dxa"/>
          </w:tcPr>
          <w:p w14:paraId="2F81C244" w14:textId="77777777" w:rsidR="00EF5931" w:rsidRDefault="00937B98">
            <w:r w:rsidRPr="006C7320">
              <w:t>Package</w:t>
            </w:r>
          </w:p>
        </w:tc>
        <w:tc>
          <w:tcPr>
            <w:tcW w:w="6846" w:type="dxa"/>
          </w:tcPr>
          <w:p w14:paraId="200687EB" w14:textId="77777777" w:rsidR="00EF5931" w:rsidRDefault="00937B98">
            <w:r w:rsidRPr="006C7320">
              <w:t>ZIP archive file</w:t>
            </w:r>
          </w:p>
        </w:tc>
      </w:tr>
      <w:tr w:rsidR="00937B98" w:rsidRPr="006C7320" w14:paraId="6E204CC8" w14:textId="77777777" w:rsidTr="00937B98">
        <w:tc>
          <w:tcPr>
            <w:tcW w:w="2010" w:type="dxa"/>
          </w:tcPr>
          <w:p w14:paraId="47E2DA17" w14:textId="77777777" w:rsidR="00EF5931" w:rsidRDefault="00937B98">
            <w:r w:rsidRPr="006C7320">
              <w:t>Part</w:t>
            </w:r>
          </w:p>
        </w:tc>
        <w:tc>
          <w:tcPr>
            <w:tcW w:w="6846" w:type="dxa"/>
          </w:tcPr>
          <w:p w14:paraId="64D58370" w14:textId="77777777" w:rsidR="00EF5931" w:rsidRDefault="00937B98">
            <w:r w:rsidRPr="006C7320">
              <w:t>ZIP item</w:t>
            </w:r>
          </w:p>
        </w:tc>
      </w:tr>
      <w:tr w:rsidR="00937B98" w:rsidRPr="006C7320" w14:paraId="37A43738" w14:textId="77777777" w:rsidTr="00937B98">
        <w:tc>
          <w:tcPr>
            <w:tcW w:w="2010" w:type="dxa"/>
          </w:tcPr>
          <w:p w14:paraId="682E807A" w14:textId="77777777" w:rsidR="00EF5931" w:rsidRDefault="00937B98">
            <w:r>
              <w:t>Part n</w:t>
            </w:r>
            <w:r w:rsidRPr="00937B98">
              <w:t>ame</w:t>
            </w:r>
          </w:p>
        </w:tc>
        <w:tc>
          <w:tcPr>
            <w:tcW w:w="6846" w:type="dxa"/>
          </w:tcPr>
          <w:p w14:paraId="5B03B0D8" w14:textId="77777777" w:rsidR="00EF5931" w:rsidRDefault="00937B98">
            <w:r w:rsidRPr="006C7320">
              <w:t>Stored in item header (and ZIP central directory as appropriate). See</w:t>
            </w:r>
            <w:r w:rsidR="00C174F1">
              <w:t> </w:t>
            </w:r>
            <w:r w:rsidRPr="00937B98">
              <w:t>§</w:t>
            </w:r>
            <w:r w:rsidR="004777EC" w:rsidRPr="00937B98">
              <w:fldChar w:fldCharType="begin"/>
            </w:r>
            <w:r w:rsidRPr="00937B98">
              <w:instrText xml:space="preserve"> REF _Ref114562866 \r \h </w:instrText>
            </w:r>
            <w:r w:rsidR="004777EC" w:rsidRPr="00937B98">
              <w:fldChar w:fldCharType="separate"/>
            </w:r>
            <w:r w:rsidR="00C7448A">
              <w:t>9.3.4</w:t>
            </w:r>
            <w:r w:rsidR="004777EC" w:rsidRPr="00937B98">
              <w:fldChar w:fldCharType="end"/>
            </w:r>
            <w:r w:rsidRPr="00937B98">
              <w:t xml:space="preserve"> for conversion rules. </w:t>
            </w:r>
          </w:p>
        </w:tc>
      </w:tr>
      <w:tr w:rsidR="00937B98" w:rsidRPr="006C7320" w14:paraId="294F157F" w14:textId="77777777" w:rsidTr="00937B98">
        <w:tc>
          <w:tcPr>
            <w:tcW w:w="2010" w:type="dxa"/>
          </w:tcPr>
          <w:p w14:paraId="31E736A3" w14:textId="05B06D59" w:rsidR="00EF5931" w:rsidRDefault="00937B98" w:rsidP="0061685C">
            <w:r>
              <w:t xml:space="preserve">Part </w:t>
            </w:r>
            <w:r w:rsidR="0061685C">
              <w:t xml:space="preserve">media </w:t>
            </w:r>
            <w:r>
              <w:t>t</w:t>
            </w:r>
            <w:r w:rsidRPr="00937B98">
              <w:t>ype</w:t>
            </w:r>
          </w:p>
        </w:tc>
        <w:tc>
          <w:tcPr>
            <w:tcW w:w="6846" w:type="dxa"/>
          </w:tcPr>
          <w:p w14:paraId="0E27D626" w14:textId="25B7EEBB" w:rsidR="00EF5931" w:rsidRDefault="00937B98" w:rsidP="00A3082A">
            <w:r w:rsidRPr="006C7320">
              <w:t xml:space="preserve">ZIP item containing </w:t>
            </w:r>
            <w:r w:rsidR="0061685C">
              <w:t>the Media Types stream</w:t>
            </w:r>
            <w:r w:rsidRPr="00937B98">
              <w:t xml:space="preserve"> described in</w:t>
            </w:r>
            <w:r w:rsidR="00C174F1">
              <w:t> </w:t>
            </w:r>
            <w:r w:rsidRPr="00937B98">
              <w:t>§</w:t>
            </w:r>
            <w:r w:rsidR="0086663B">
              <w:fldChar w:fldCharType="begin"/>
            </w:r>
            <w:r w:rsidR="0086663B">
              <w:instrText xml:space="preserve"> REF _Ref101232914 \r \h  \* MERGEFORMAT </w:instrText>
            </w:r>
            <w:r w:rsidR="0086663B">
              <w:fldChar w:fldCharType="separate"/>
            </w:r>
            <w:r w:rsidR="00C7448A">
              <w:rPr>
                <w:b/>
                <w:bCs/>
              </w:rPr>
              <w:t>Error! Reference source not found.</w:t>
            </w:r>
            <w:r w:rsidR="0086663B">
              <w:fldChar w:fldCharType="end"/>
            </w:r>
            <w:r w:rsidRPr="00937B98">
              <w:t>.</w:t>
            </w:r>
            <w:r w:rsidR="00C15671">
              <w:t xml:space="preserve">  See </w:t>
            </w:r>
            <w:r w:rsidR="0086663B">
              <w:t>§</w:t>
            </w:r>
            <w:r w:rsidR="0086663B">
              <w:fldChar w:fldCharType="begin"/>
            </w:r>
            <w:r w:rsidR="0086663B">
              <w:instrText xml:space="preserve"> REF _Ref422117924 \r \h </w:instrText>
            </w:r>
            <w:r w:rsidR="0086663B">
              <w:fldChar w:fldCharType="separate"/>
            </w:r>
            <w:r w:rsidR="00C7448A">
              <w:t>9.3.7</w:t>
            </w:r>
            <w:r w:rsidR="0086663B">
              <w:fldChar w:fldCharType="end"/>
            </w:r>
            <w:r w:rsidR="0086663B">
              <w:t xml:space="preserve"> for details about the ZIP item</w:t>
            </w:r>
            <w:r w:rsidR="00A3082A">
              <w:t xml:space="preserve"> name</w:t>
            </w:r>
            <w:r w:rsidR="00C15671">
              <w:t>.</w:t>
            </w:r>
          </w:p>
        </w:tc>
      </w:tr>
      <w:tr w:rsidR="00937B98" w:rsidRPr="006C7320" w14:paraId="0DC786B3" w14:textId="77777777" w:rsidTr="00937B98">
        <w:tc>
          <w:tcPr>
            <w:tcW w:w="2010" w:type="dxa"/>
          </w:tcPr>
          <w:p w14:paraId="59F86A9F" w14:textId="77777777" w:rsidR="00EF5931" w:rsidRDefault="00937B98">
            <w:r>
              <w:t>Growth h</w:t>
            </w:r>
            <w:r w:rsidRPr="00937B98">
              <w:t>int</w:t>
            </w:r>
          </w:p>
        </w:tc>
        <w:tc>
          <w:tcPr>
            <w:tcW w:w="6846" w:type="dxa"/>
          </w:tcPr>
          <w:p w14:paraId="2A1F4C86" w14:textId="77777777" w:rsidR="00EF5931" w:rsidRDefault="00937B98">
            <w:r w:rsidRPr="006C7320">
              <w:t xml:space="preserve">Padding reserved in </w:t>
            </w:r>
            <w:r w:rsidRPr="00937B98">
              <w:t>the ZIP Extra field in the local header that precedes the item. See</w:t>
            </w:r>
            <w:r w:rsidR="00C174F1">
              <w:t> </w:t>
            </w:r>
            <w:r w:rsidRPr="00937B98">
              <w:t>§</w:t>
            </w:r>
            <w:r w:rsidR="004777EC" w:rsidRPr="00937B98">
              <w:fldChar w:fldCharType="begin"/>
            </w:r>
            <w:r w:rsidRPr="00937B98">
              <w:instrText xml:space="preserve"> REF _Ref114391441 \r \h </w:instrText>
            </w:r>
            <w:r w:rsidR="004777EC" w:rsidRPr="00937B98">
              <w:fldChar w:fldCharType="separate"/>
            </w:r>
            <w:r w:rsidR="00C7448A">
              <w:t>9.3.8</w:t>
            </w:r>
            <w:r w:rsidR="004777EC" w:rsidRPr="00937B98">
              <w:fldChar w:fldCharType="end"/>
            </w:r>
            <w:r w:rsidRPr="00937B98">
              <w:t xml:space="preserve"> for a detailed description of the data structure.</w:t>
            </w:r>
          </w:p>
        </w:tc>
      </w:tr>
    </w:tbl>
    <w:p w14:paraId="3A874896" w14:textId="77777777" w:rsidR="00EF5931" w:rsidRDefault="00937B98">
      <w:pPr>
        <w:pStyle w:val="Heading3"/>
      </w:pPr>
      <w:bookmarkStart w:id="1733" w:name="_Toc101086009"/>
      <w:bookmarkStart w:id="1734" w:name="_Toc101269525"/>
      <w:bookmarkStart w:id="1735" w:name="_Toc101270899"/>
      <w:bookmarkStart w:id="1736" w:name="_Toc101930374"/>
      <w:bookmarkStart w:id="1737" w:name="_Toc102211554"/>
      <w:bookmarkStart w:id="1738" w:name="_Toc103496555"/>
      <w:bookmarkStart w:id="1739" w:name="_Toc104781151"/>
      <w:bookmarkStart w:id="1740" w:name="_Toc107389686"/>
      <w:bookmarkStart w:id="1741" w:name="_Toc109098807"/>
      <w:bookmarkStart w:id="1742" w:name="_Toc112663340"/>
      <w:bookmarkStart w:id="1743" w:name="_Toc113089284"/>
      <w:bookmarkStart w:id="1744" w:name="_Toc113179291"/>
      <w:bookmarkStart w:id="1745" w:name="_Toc113440312"/>
      <w:bookmarkStart w:id="1746" w:name="_Toc116184966"/>
      <w:bookmarkStart w:id="1747" w:name="_Toc121802220"/>
      <w:bookmarkStart w:id="1748" w:name="_Toc122242716"/>
      <w:bookmarkStart w:id="1749" w:name="_Ref129159307"/>
      <w:bookmarkStart w:id="1750" w:name="_Ref129159834"/>
      <w:bookmarkStart w:id="1751" w:name="_Toc139449097"/>
      <w:bookmarkStart w:id="1752" w:name="_Toc142804076"/>
      <w:bookmarkStart w:id="1753" w:name="_Toc142814658"/>
      <w:bookmarkStart w:id="1754" w:name="_Toc379265797"/>
      <w:bookmarkStart w:id="1755" w:name="_Toc385397087"/>
      <w:bookmarkStart w:id="1756" w:name="_Toc391632596"/>
      <w:bookmarkStart w:id="1757" w:name="_Toc454716997"/>
      <w:r w:rsidRPr="00922ECE">
        <w:t>Mapping Part Data</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72F867DF" w14:textId="77777777" w:rsidR="00EF5931" w:rsidRDefault="00937B98">
      <w:r>
        <w:t>In a ZIP</w:t>
      </w:r>
      <w:r w:rsidRPr="008A55C7">
        <w:t xml:space="preserve"> </w:t>
      </w:r>
      <w:r>
        <w:t xml:space="preserve">archive, the data associated with a part is represented as one or more items. </w:t>
      </w:r>
    </w:p>
    <w:p w14:paraId="3EB5DDDB" w14:textId="77777777" w:rsidR="00EF5931" w:rsidRDefault="00937B98">
      <w:bookmarkStart w:id="1758" w:name="m3_1"/>
      <w:r>
        <w:t xml:space="preserve">A package implementer shall store a non-interleaved part as a single ZIP item. </w:t>
      </w:r>
      <w:bookmarkEnd w:id="1758"/>
      <w:r>
        <w:t xml:space="preserve">[M3.1] </w:t>
      </w:r>
      <w:bookmarkStart w:id="1759" w:name="m2_18"/>
      <w:r>
        <w:t xml:space="preserve">When interleaved, a package implementer shall represent a part as one or more pieces, using the </w:t>
      </w:r>
      <w:r w:rsidRPr="009928E4">
        <w:t>method described in</w:t>
      </w:r>
      <w:r w:rsidR="003A7D5A">
        <w:t> </w:t>
      </w:r>
      <w:r>
        <w:t>§</w:t>
      </w:r>
      <w:r w:rsidR="0086663B">
        <w:fldChar w:fldCharType="begin"/>
      </w:r>
      <w:r w:rsidR="0086663B">
        <w:instrText xml:space="preserve"> REF _Ref139349182 \r \h  \* MERGEFORMAT </w:instrText>
      </w:r>
      <w:r w:rsidR="0086663B">
        <w:fldChar w:fldCharType="separate"/>
      </w:r>
      <w:r w:rsidR="00C7448A">
        <w:t>9.2.5</w:t>
      </w:r>
      <w:r w:rsidR="0086663B">
        <w:fldChar w:fldCharType="end"/>
      </w:r>
      <w:r>
        <w:t>.</w:t>
      </w:r>
      <w:bookmarkEnd w:id="1759"/>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14:paraId="620D0089" w14:textId="77777777" w:rsidR="00EF5931" w:rsidRDefault="00937B98">
      <w:r>
        <w:t xml:space="preserve">In the ZIP archive, the chunk of bits that represents an item is stored contiguously. </w:t>
      </w:r>
      <w:bookmarkStart w:id="1760" w:name="o3_1"/>
      <w:r>
        <w:t xml:space="preserve">A package implementer might intentionally order the sequence of ZIP items in the archive to enable an efficient organization of the part data in order to achieve correct and optimal interleaving. </w:t>
      </w:r>
      <w:bookmarkEnd w:id="1760"/>
      <w:r>
        <w:t>[O3.1]</w:t>
      </w:r>
    </w:p>
    <w:p w14:paraId="27DA69C7" w14:textId="77777777" w:rsidR="00EF5931" w:rsidRDefault="00937B98">
      <w:pPr>
        <w:pStyle w:val="Heading3"/>
      </w:pPr>
      <w:bookmarkStart w:id="1761" w:name="_Toc107389687"/>
      <w:bookmarkStart w:id="1762" w:name="_Toc109098808"/>
      <w:bookmarkStart w:id="1763" w:name="_Toc112663341"/>
      <w:bookmarkStart w:id="1764" w:name="_Toc113089285"/>
      <w:bookmarkStart w:id="1765" w:name="_Toc113179292"/>
      <w:bookmarkStart w:id="1766" w:name="_Toc113440313"/>
      <w:bookmarkStart w:id="1767" w:name="_Toc116184967"/>
      <w:bookmarkStart w:id="1768" w:name="_Toc121802221"/>
      <w:bookmarkStart w:id="1769" w:name="_Toc122242717"/>
      <w:bookmarkStart w:id="1770" w:name="_Ref129159312"/>
      <w:bookmarkStart w:id="1771" w:name="_Toc139449098"/>
      <w:bookmarkStart w:id="1772" w:name="_Ref140683706"/>
      <w:bookmarkStart w:id="1773" w:name="_Ref140683721"/>
      <w:bookmarkStart w:id="1774" w:name="_Toc142804077"/>
      <w:bookmarkStart w:id="1775" w:name="_Toc142814659"/>
      <w:bookmarkStart w:id="1776" w:name="_Toc379265798"/>
      <w:bookmarkStart w:id="1777" w:name="_Toc385397088"/>
      <w:bookmarkStart w:id="1778" w:name="_Toc391632597"/>
      <w:bookmarkStart w:id="1779" w:name="_Toc454716998"/>
      <w:r w:rsidRPr="00922ECE">
        <w:lastRenderedPageBreak/>
        <w:t>ZIP Item Names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0118C140" w14:textId="77777777" w:rsidR="00EF5931" w:rsidRDefault="00937B98">
      <w:bookmarkStart w:id="1780" w:name="m3_2"/>
      <w:r>
        <w:t>ZIP item names are case-sensitive ASCII strings. Package implementers shall create ZIP item names that conform to ZIP archive</w:t>
      </w:r>
      <w:r w:rsidR="00E73090">
        <w:t>-</w:t>
      </w:r>
      <w:r>
        <w:t xml:space="preserve">file name grammar. </w:t>
      </w:r>
      <w:bookmarkEnd w:id="1780"/>
      <w:r>
        <w:t xml:space="preserve">[M3.2] </w:t>
      </w:r>
      <w:bookmarkStart w:id="1781" w:name="m3_3"/>
      <w:r>
        <w:t>Package implementers shall create item names that are unique within a given archive.</w:t>
      </w:r>
      <w:bookmarkEnd w:id="1781"/>
      <w:r>
        <w:t xml:space="preserve"> [M3.3]</w:t>
      </w:r>
    </w:p>
    <w:p w14:paraId="2DBA7271" w14:textId="77777777" w:rsidR="00EF5931" w:rsidRDefault="00937B98">
      <w:pPr>
        <w:pStyle w:val="Heading3"/>
      </w:pPr>
      <w:bookmarkStart w:id="1782" w:name="_Toc105929167"/>
      <w:bookmarkStart w:id="1783" w:name="_Toc105930369"/>
      <w:bookmarkStart w:id="1784" w:name="_Toc105933393"/>
      <w:bookmarkStart w:id="1785" w:name="_Toc105990539"/>
      <w:bookmarkStart w:id="1786" w:name="_Toc105992211"/>
      <w:bookmarkStart w:id="1787" w:name="_Toc105993766"/>
      <w:bookmarkStart w:id="1788" w:name="_Toc105995321"/>
      <w:bookmarkStart w:id="1789" w:name="_Toc105996882"/>
      <w:bookmarkStart w:id="1790" w:name="_Toc105998445"/>
      <w:bookmarkStart w:id="1791" w:name="_Toc105999650"/>
      <w:bookmarkStart w:id="1792" w:name="_Toc106000442"/>
      <w:bookmarkStart w:id="1793" w:name="_Toc101086010"/>
      <w:bookmarkStart w:id="1794" w:name="_Toc101269526"/>
      <w:bookmarkStart w:id="1795" w:name="_Toc101270900"/>
      <w:bookmarkStart w:id="1796" w:name="_Toc101930375"/>
      <w:bookmarkStart w:id="1797" w:name="_Toc102211555"/>
      <w:bookmarkStart w:id="1798" w:name="_Toc103496556"/>
      <w:bookmarkStart w:id="1799" w:name="_Toc104781152"/>
      <w:bookmarkStart w:id="1800" w:name="_Toc107389688"/>
      <w:bookmarkStart w:id="1801" w:name="_Toc109098809"/>
      <w:bookmarkStart w:id="1802" w:name="_Toc112663342"/>
      <w:bookmarkStart w:id="1803" w:name="_Toc113089286"/>
      <w:bookmarkStart w:id="1804" w:name="_Toc113179293"/>
      <w:bookmarkStart w:id="1805" w:name="_Toc113440314"/>
      <w:bookmarkStart w:id="1806" w:name="_Ref114562866"/>
      <w:bookmarkStart w:id="1807" w:name="_Ref114562869"/>
      <w:bookmarkStart w:id="1808" w:name="_Ref114562871"/>
      <w:bookmarkStart w:id="1809" w:name="_Toc116184968"/>
      <w:bookmarkStart w:id="1810" w:name="_Toc121802222"/>
      <w:bookmarkStart w:id="1811" w:name="_Toc122242718"/>
      <w:bookmarkStart w:id="1812" w:name="_Ref129159315"/>
      <w:bookmarkStart w:id="1813" w:name="_Ref129159502"/>
      <w:bookmarkStart w:id="1814" w:name="_Ref129502813"/>
      <w:bookmarkStart w:id="1815" w:name="_Toc139449099"/>
      <w:bookmarkStart w:id="1816" w:name="_Ref140683954"/>
      <w:bookmarkStart w:id="1817" w:name="_Ref141259435"/>
      <w:bookmarkStart w:id="1818" w:name="_Toc142804078"/>
      <w:bookmarkStart w:id="1819" w:name="_Toc142814660"/>
      <w:bookmarkStart w:id="1820" w:name="_Toc379265799"/>
      <w:bookmarkStart w:id="1821" w:name="_Toc385397089"/>
      <w:bookmarkStart w:id="1822" w:name="_Toc391632598"/>
      <w:bookmarkStart w:id="1823" w:name="_Toc454716999"/>
      <w:bookmarkEnd w:id="1782"/>
      <w:bookmarkEnd w:id="1783"/>
      <w:bookmarkEnd w:id="1784"/>
      <w:bookmarkEnd w:id="1785"/>
      <w:bookmarkEnd w:id="1786"/>
      <w:bookmarkEnd w:id="1787"/>
      <w:bookmarkEnd w:id="1788"/>
      <w:bookmarkEnd w:id="1789"/>
      <w:bookmarkEnd w:id="1790"/>
      <w:bookmarkEnd w:id="1791"/>
      <w:bookmarkEnd w:id="1792"/>
      <w:r w:rsidRPr="00922ECE">
        <w:t>Mapping Part Names to ZIP Item Names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14:paraId="64C529BF" w14:textId="77777777" w:rsidR="00EF5931" w:rsidRDefault="00937B98">
      <w:bookmarkStart w:id="1824" w:name="m3_4"/>
      <w:r>
        <w:t xml:space="preserve">To map part names to ZIP item names the package implementer shall perform, in order, the </w:t>
      </w:r>
      <w:bookmarkEnd w:id="1824"/>
      <w:r>
        <w:t>following steps [M3.4]:</w:t>
      </w:r>
    </w:p>
    <w:p w14:paraId="7ADF81C7" w14:textId="77777777" w:rsidR="00EF5931" w:rsidRDefault="00937B98" w:rsidP="00756641">
      <w:pPr>
        <w:pStyle w:val="ListNumber"/>
        <w:numPr>
          <w:ilvl w:val="0"/>
          <w:numId w:val="21"/>
        </w:numPr>
      </w:pPr>
      <w:r w:rsidRPr="004D7107">
        <w:t>Convert the part name to a logical item name or, in the case of interleaved parts, to a complete sequence of logical item names.</w:t>
      </w:r>
    </w:p>
    <w:p w14:paraId="6B829B56" w14:textId="77777777" w:rsidR="00EF5931" w:rsidRDefault="00937B98" w:rsidP="00756641">
      <w:pPr>
        <w:pStyle w:val="ListNumber"/>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0C8E2FC0" w14:textId="1C4E2FA3" w:rsidR="00EF5931" w:rsidRDefault="00937B98">
      <w:bookmarkStart w:id="1825" w:name="m3_5"/>
      <w:r>
        <w:t xml:space="preserve">The package implementer shall not map a logical item name or complete sequence of logical item names sharing a common prefix to a part name if the logical item prefix has no corresponding </w:t>
      </w:r>
      <w:r w:rsidR="006254D6">
        <w:t>media type</w:t>
      </w:r>
      <w:r>
        <w:t xml:space="preserve">. </w:t>
      </w:r>
      <w:bookmarkEnd w:id="1825"/>
      <w:r>
        <w:t>[M3.5]</w:t>
      </w:r>
    </w:p>
    <w:p w14:paraId="45CA95D1" w14:textId="77777777" w:rsidR="00EF5931" w:rsidRDefault="00937B98">
      <w:pPr>
        <w:pStyle w:val="Heading3"/>
      </w:pPr>
      <w:bookmarkStart w:id="1826" w:name="_Toc101086011"/>
      <w:bookmarkStart w:id="1827" w:name="_Toc101269527"/>
      <w:bookmarkStart w:id="1828" w:name="_Toc101270901"/>
      <w:bookmarkStart w:id="1829" w:name="_Toc101930376"/>
      <w:bookmarkStart w:id="1830" w:name="_Toc102211556"/>
      <w:bookmarkStart w:id="1831" w:name="_Toc103496557"/>
      <w:bookmarkStart w:id="1832" w:name="_Toc104781153"/>
      <w:bookmarkStart w:id="1833" w:name="_Toc107389689"/>
      <w:bookmarkStart w:id="1834" w:name="_Toc109098810"/>
      <w:bookmarkStart w:id="1835" w:name="_Toc112663343"/>
      <w:bookmarkStart w:id="1836" w:name="_Toc113089287"/>
      <w:bookmarkStart w:id="1837" w:name="_Toc113179294"/>
      <w:bookmarkStart w:id="1838" w:name="_Toc113440315"/>
      <w:bookmarkStart w:id="1839" w:name="_Toc116184969"/>
      <w:bookmarkStart w:id="1840" w:name="_Toc121802223"/>
      <w:bookmarkStart w:id="1841" w:name="_Toc122242719"/>
      <w:bookmarkStart w:id="1842" w:name="_Ref129159318"/>
      <w:bookmarkStart w:id="1843" w:name="_Ref129159503"/>
      <w:bookmarkStart w:id="1844" w:name="_Toc139449100"/>
      <w:bookmarkStart w:id="1845" w:name="_Ref140684445"/>
      <w:bookmarkStart w:id="1846" w:name="_Ref141259509"/>
      <w:bookmarkStart w:id="1847" w:name="_Toc142804079"/>
      <w:bookmarkStart w:id="1848" w:name="_Toc142814661"/>
      <w:bookmarkStart w:id="1849" w:name="_Toc379265800"/>
      <w:bookmarkStart w:id="1850" w:name="_Toc385397090"/>
      <w:bookmarkStart w:id="1851" w:name="_Toc391632599"/>
      <w:bookmarkStart w:id="1852" w:name="_Toc454717000"/>
      <w:r w:rsidRPr="00922ECE">
        <w:t>Mapping ZIP Item Names to Part Names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14:paraId="07E24E31" w14:textId="77777777" w:rsidR="00EF5931" w:rsidRDefault="00937B98">
      <w:bookmarkStart w:id="1853" w:name="m3_6"/>
      <w:r>
        <w:t xml:space="preserve">To map ZIP item names to part names, the package implementer shall perform, in order, the </w:t>
      </w:r>
      <w:bookmarkEnd w:id="1853"/>
      <w:r>
        <w:t>following steps [M3.6]:</w:t>
      </w:r>
    </w:p>
    <w:p w14:paraId="0FDE6A6C" w14:textId="77777777" w:rsidR="00EF5931" w:rsidRDefault="00937B98" w:rsidP="00756641">
      <w:pPr>
        <w:pStyle w:val="ListNumber"/>
        <w:numPr>
          <w:ilvl w:val="0"/>
          <w:numId w:val="22"/>
        </w:numPr>
      </w:pPr>
      <w:r>
        <w:t>Map the ZIP item names to logical item names by adding a forward slash (</w:t>
      </w:r>
      <w:r w:rsidR="0059272C">
        <w:t>“</w:t>
      </w:r>
      <w:r>
        <w:t>/</w:t>
      </w:r>
      <w:r w:rsidR="0059272C">
        <w:t>”</w:t>
      </w:r>
      <w:r>
        <w:t xml:space="preserve">) to each of the ZIP item names. </w:t>
      </w:r>
    </w:p>
    <w:p w14:paraId="62A562AF" w14:textId="77777777" w:rsidR="00EF5931" w:rsidRDefault="00937B98">
      <w:pPr>
        <w:pStyle w:val="ListNumber"/>
      </w:pPr>
      <w:r>
        <w:t xml:space="preserve">Map the obtained logical item names to part names. For more information, </w:t>
      </w:r>
      <w:r w:rsidRPr="00937B98">
        <w:t>see</w:t>
      </w:r>
      <w:r w:rsidR="003A7D5A">
        <w:t> </w:t>
      </w:r>
      <w:r w:rsidRPr="00937B98">
        <w:t>§</w:t>
      </w:r>
      <w:r w:rsidR="0086663B">
        <w:fldChar w:fldCharType="begin"/>
      </w:r>
      <w:r w:rsidR="0086663B">
        <w:instrText xml:space="preserve"> REF _Ref112211501 \r \h  \* MERGEFORMAT </w:instrText>
      </w:r>
      <w:r w:rsidR="0086663B">
        <w:fldChar w:fldCharType="separate"/>
      </w:r>
      <w:r w:rsidR="00C7448A">
        <w:t>9.2.4.5</w:t>
      </w:r>
      <w:r w:rsidR="0086663B">
        <w:fldChar w:fldCharType="end"/>
      </w:r>
      <w:r w:rsidRPr="00937B98">
        <w:t>.</w:t>
      </w:r>
    </w:p>
    <w:p w14:paraId="7DC7CF47" w14:textId="77777777" w:rsidR="00EF5931" w:rsidRDefault="00937B98">
      <w:pPr>
        <w:pStyle w:val="Heading3"/>
      </w:pPr>
      <w:bookmarkStart w:id="1854" w:name="_Toc101086012"/>
      <w:bookmarkStart w:id="1855" w:name="_Toc101269528"/>
      <w:bookmarkStart w:id="1856" w:name="_Toc101270902"/>
      <w:bookmarkStart w:id="1857" w:name="_Toc101930377"/>
      <w:bookmarkStart w:id="1858" w:name="_Toc102211557"/>
      <w:bookmarkStart w:id="1859" w:name="_Toc103496558"/>
      <w:bookmarkStart w:id="1860" w:name="_Toc104781154"/>
      <w:bookmarkStart w:id="1861" w:name="_Toc107389690"/>
      <w:bookmarkStart w:id="1862" w:name="_Toc109098811"/>
      <w:bookmarkStart w:id="1863" w:name="_Toc112663344"/>
      <w:bookmarkStart w:id="1864" w:name="_Toc113089288"/>
      <w:bookmarkStart w:id="1865" w:name="_Toc113179295"/>
      <w:bookmarkStart w:id="1866" w:name="_Toc113440316"/>
      <w:bookmarkStart w:id="1867" w:name="_Toc116184970"/>
      <w:bookmarkStart w:id="1868" w:name="_Toc121802224"/>
      <w:bookmarkStart w:id="1869" w:name="_Toc122242720"/>
      <w:bookmarkStart w:id="1870" w:name="_Ref129159320"/>
      <w:bookmarkStart w:id="1871" w:name="_Ref129159691"/>
      <w:bookmarkStart w:id="1872" w:name="_Toc139449101"/>
      <w:bookmarkStart w:id="1873" w:name="_Ref140684859"/>
      <w:bookmarkStart w:id="1874" w:name="_Ref140685377"/>
      <w:bookmarkStart w:id="1875" w:name="_Toc142804080"/>
      <w:bookmarkStart w:id="1876" w:name="_Toc142814662"/>
      <w:bookmarkStart w:id="1877" w:name="_Toc379265801"/>
      <w:bookmarkStart w:id="1878" w:name="_Toc385397091"/>
      <w:bookmarkStart w:id="1879" w:name="_Toc391632600"/>
      <w:bookmarkStart w:id="1880" w:name="_Toc454717001"/>
      <w:r>
        <w:t xml:space="preserve">ZIP Package </w:t>
      </w:r>
      <w:r w:rsidRPr="00937B98">
        <w:t>Limitations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14:paraId="7567D2B9" w14:textId="77777777" w:rsidR="00EF5931" w:rsidRDefault="00937B98">
      <w:bookmarkStart w:id="1881" w:name="m3_7"/>
      <w:bookmarkStart w:id="1882"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881"/>
      <w:r>
        <w:t xml:space="preserve"> [M3.7]</w:t>
      </w:r>
    </w:p>
    <w:p w14:paraId="2B0BEDD5" w14:textId="77777777"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14:paraId="03AFCA24" w14:textId="77777777" w:rsidR="00EF5931" w:rsidRDefault="00937B98">
      <w:r>
        <w:t>In ZIP archives, the package implementer shall not exceed 65,5</w:t>
      </w:r>
      <w:r w:rsidR="00DA65EC">
        <w:t>3</w:t>
      </w:r>
      <w:r>
        <w:t xml:space="preserve">5 bytes for the combined length of the item name, Extra field, and Comment fields. </w:t>
      </w:r>
      <w:bookmarkEnd w:id="1882"/>
      <w:r>
        <w:t xml:space="preserve">[M3.8] Accordingly, part names stored in ZIP archives are limited to 65,535 characters, </w:t>
      </w:r>
      <w:r w:rsidR="00C1018A">
        <w:t>subtracting</w:t>
      </w:r>
      <w:r w:rsidR="00C1018A" w:rsidDel="00C1018A">
        <w:t xml:space="preserve"> </w:t>
      </w:r>
      <w:r>
        <w:t>the size of the Extra and Comment fields.</w:t>
      </w:r>
    </w:p>
    <w:p w14:paraId="09EA7EAE" w14:textId="77777777" w:rsidR="00EF5931" w:rsidRDefault="00937B98">
      <w:bookmarkStart w:id="1883" w:name="s3_1"/>
      <w:r>
        <w:t xml:space="preserve">Package </w:t>
      </w:r>
      <w:r w:rsidR="00B01A7D">
        <w:t>implementers</w:t>
      </w:r>
      <w:r>
        <w:t xml:space="preserve"> should restrict part naming to accommodate file system limitations when naming parts to be stored as ZIP items. </w:t>
      </w:r>
      <w:bookmarkEnd w:id="1883"/>
      <w:r>
        <w:t xml:space="preserve">[S3.1] </w:t>
      </w:r>
    </w:p>
    <w:p w14:paraId="040A8426" w14:textId="77777777" w:rsidR="00EF5931" w:rsidRDefault="00937B98">
      <w:pPr>
        <w:rPr>
          <w:rStyle w:val="Non-normativeBracket"/>
        </w:rPr>
      </w:pPr>
      <w:r w:rsidRPr="00F4130C">
        <w:t>[</w:t>
      </w:r>
      <w:r>
        <w:rPr>
          <w:rStyle w:val="Non-normativeBracket"/>
        </w:rPr>
        <w:t>Example:</w:t>
      </w:r>
    </w:p>
    <w:p w14:paraId="227C5C5B" w14:textId="77777777" w:rsidR="00EF5931" w:rsidRDefault="00937B98">
      <w:r>
        <w:t xml:space="preserve">Examples of these limitations are: </w:t>
      </w:r>
    </w:p>
    <w:p w14:paraId="17EFCB87" w14:textId="77777777" w:rsidR="00EF5931" w:rsidRPr="008307ED" w:rsidRDefault="00937B98" w:rsidP="008307ED">
      <w:pPr>
        <w:pStyle w:val="ListBullet"/>
      </w:pPr>
      <w:r w:rsidRPr="008307ED">
        <w:lastRenderedPageBreak/>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655FC3EC" w14:textId="77777777" w:rsidR="00EF5931" w:rsidRPr="008307ED" w:rsidRDefault="00937B98" w:rsidP="008307ED">
      <w:pPr>
        <w:pStyle w:val="ListBullet"/>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25EC1252" w14:textId="77777777" w:rsidR="00EF5931" w:rsidRDefault="00937B98" w:rsidP="00D94882">
      <w:pPr>
        <w:rPr>
          <w:rStyle w:val="Non-normativeBracket"/>
        </w:rPr>
      </w:pPr>
      <w:r>
        <w:rPr>
          <w:rStyle w:val="Non-normativeBracket"/>
        </w:rPr>
        <w:t>end example</w:t>
      </w:r>
      <w:r w:rsidRPr="00D94882">
        <w:t>]</w:t>
      </w:r>
    </w:p>
    <w:p w14:paraId="6C87A89B" w14:textId="77777777" w:rsidR="00EF5931" w:rsidRDefault="00937B98">
      <w:bookmarkStart w:id="1884" w:name="m3_9"/>
      <w:r>
        <w:t xml:space="preserve">ZIP-based packages shall not include encryption as described in the ZIP specification. Package implementers shall enforce this restriction. </w:t>
      </w:r>
      <w:bookmarkEnd w:id="1884"/>
      <w:r>
        <w:t>[M3.9]</w:t>
      </w:r>
    </w:p>
    <w:p w14:paraId="2B5C33D4" w14:textId="77777777"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14:paraId="0B3D06B0" w14:textId="230CBADC" w:rsidR="00EF5931" w:rsidRDefault="00937B98">
      <w:pPr>
        <w:pStyle w:val="Heading3"/>
      </w:pPr>
      <w:bookmarkStart w:id="1885" w:name="_Toc101086013"/>
      <w:bookmarkStart w:id="1886" w:name="_Toc101269529"/>
      <w:bookmarkStart w:id="1887" w:name="_Toc101270903"/>
      <w:bookmarkStart w:id="1888" w:name="_Toc101930378"/>
      <w:bookmarkStart w:id="1889" w:name="_Toc102211558"/>
      <w:bookmarkStart w:id="1890" w:name="_Toc103496559"/>
      <w:bookmarkStart w:id="1891" w:name="_Toc104781155"/>
      <w:bookmarkStart w:id="1892" w:name="_Toc107389691"/>
      <w:bookmarkStart w:id="1893" w:name="_Toc109098812"/>
      <w:bookmarkStart w:id="1894" w:name="_Toc112663345"/>
      <w:bookmarkStart w:id="1895" w:name="_Toc113089289"/>
      <w:bookmarkStart w:id="1896" w:name="_Toc113179296"/>
      <w:bookmarkStart w:id="1897" w:name="_Toc113440317"/>
      <w:bookmarkStart w:id="1898" w:name="_Toc116184971"/>
      <w:bookmarkStart w:id="1899" w:name="_Toc121802225"/>
      <w:bookmarkStart w:id="1900" w:name="_Toc122242721"/>
      <w:bookmarkStart w:id="1901" w:name="_Ref129159324"/>
      <w:bookmarkStart w:id="1902" w:name="_Toc139449102"/>
      <w:bookmarkStart w:id="1903" w:name="_Toc142804081"/>
      <w:bookmarkStart w:id="1904" w:name="_Toc142814663"/>
      <w:bookmarkStart w:id="1905" w:name="_Toc379265802"/>
      <w:bookmarkStart w:id="1906" w:name="_Toc385397092"/>
      <w:bookmarkStart w:id="1907" w:name="_Toc391632601"/>
      <w:bookmarkStart w:id="1908" w:name="_Ref422117924"/>
      <w:bookmarkStart w:id="1909" w:name="_Toc454717002"/>
      <w:r w:rsidRPr="00922ECE">
        <w:t xml:space="preserve">Mapping </w:t>
      </w:r>
      <w:r w:rsidR="00123FC3">
        <w:t>the</w:t>
      </w:r>
      <w:r w:rsidR="00123FC3" w:rsidRPr="00922ECE">
        <w:t xml:space="preserve"> </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006254D6">
        <w:t xml:space="preserve">Media </w:t>
      </w:r>
      <w:r w:rsidR="00123FC3">
        <w:t>T</w:t>
      </w:r>
      <w:r w:rsidR="006254D6">
        <w:t>ype</w:t>
      </w:r>
      <w:r w:rsidR="00123FC3">
        <w:t>s Stream</w:t>
      </w:r>
      <w:bookmarkEnd w:id="1908"/>
      <w:bookmarkEnd w:id="1909"/>
    </w:p>
    <w:p w14:paraId="3F364A08" w14:textId="0BB30BA9" w:rsidR="00EB30BA" w:rsidRDefault="00EB30BA">
      <w:r w:rsidRPr="00EB30BA">
        <w:t>In ZIP archives, the Media Types stream shall be stored in an item with the prefix</w:t>
      </w:r>
      <w:r w:rsidR="001F464A" w:rsidRPr="001F464A">
        <w:t xml:space="preserve"> </w:t>
      </w:r>
      <w:r w:rsidR="001F464A">
        <w:t>name</w:t>
      </w:r>
      <w:r w:rsidRPr="00EB30BA">
        <w:t xml:space="preserve"> “/[Content_Types].xml” or</w:t>
      </w:r>
      <w:r w:rsidR="00BF366A">
        <w:t>,</w:t>
      </w:r>
      <w:r w:rsidRPr="00EB30BA">
        <w:t xml:space="preserve"> in the interleaved case</w:t>
      </w:r>
      <w:r w:rsidR="00BF366A">
        <w:t>,</w:t>
      </w:r>
      <w:r w:rsidRPr="00EB30BA">
        <w:t xml:space="preserve"> in the complete sequence of logical items with that prefix</w:t>
      </w:r>
      <w:r w:rsidR="001B3A95">
        <w:rPr>
          <w:rFonts w:hint="eastAsia"/>
        </w:rPr>
        <w:t xml:space="preserve"> </w:t>
      </w:r>
      <w:r w:rsidR="001B3A95">
        <w:t>name</w:t>
      </w:r>
      <w:r w:rsidRPr="00EB30BA">
        <w:t>.</w:t>
      </w:r>
    </w:p>
    <w:p w14:paraId="52FD59FD" w14:textId="623AC8FE" w:rsidR="00EF5931" w:rsidRDefault="00937B98">
      <w:bookmarkStart w:id="1910" w:name="m3_11"/>
      <w:r>
        <w:t xml:space="preserve">Package implementers shall not map logical item name(s) mapped to the </w:t>
      </w:r>
      <w:r w:rsidR="006254D6">
        <w:t>Media Types stream</w:t>
      </w:r>
      <w:r>
        <w:t xml:space="preserve"> in a ZIP archive to a part name.</w:t>
      </w:r>
      <w:bookmarkEnd w:id="1910"/>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w:t>
      </w:r>
      <w:r w:rsidR="006254D6">
        <w:t>Media Types stream</w:t>
      </w:r>
      <w:r w:rsidR="00420BFA">
        <w:t xml:space="preserve"> name specifically because these characters violate the part naming grammar, thus reinforcing this requirement. </w:t>
      </w:r>
      <w:r w:rsidR="00420BFA" w:rsidRPr="00A265D8">
        <w:rPr>
          <w:rStyle w:val="Non-normativeBracket"/>
        </w:rPr>
        <w:t>end note</w:t>
      </w:r>
      <w:r w:rsidR="00420BFA" w:rsidRPr="00420BFA">
        <w:t>]</w:t>
      </w:r>
    </w:p>
    <w:p w14:paraId="5C721BBF" w14:textId="77777777" w:rsidR="00EF5931" w:rsidRDefault="00937B98">
      <w:pPr>
        <w:pStyle w:val="Heading3"/>
      </w:pPr>
      <w:bookmarkStart w:id="1911" w:name="_Toc101086014"/>
      <w:bookmarkStart w:id="1912" w:name="_Toc101269530"/>
      <w:bookmarkStart w:id="1913" w:name="_Toc101270904"/>
      <w:bookmarkStart w:id="1914" w:name="_Toc101930379"/>
      <w:bookmarkStart w:id="1915" w:name="_Toc102211559"/>
      <w:bookmarkStart w:id="1916" w:name="_Toc103496560"/>
      <w:bookmarkStart w:id="1917" w:name="_Toc104781156"/>
      <w:bookmarkStart w:id="1918" w:name="_Toc107389692"/>
      <w:bookmarkStart w:id="1919" w:name="_Toc109098813"/>
      <w:bookmarkStart w:id="1920" w:name="_Toc112663346"/>
      <w:bookmarkStart w:id="1921" w:name="_Toc113089290"/>
      <w:bookmarkStart w:id="1922" w:name="_Toc113179297"/>
      <w:bookmarkStart w:id="1923" w:name="_Toc113440318"/>
      <w:bookmarkStart w:id="1924" w:name="_Ref114391441"/>
      <w:bookmarkStart w:id="1925" w:name="_Ref114391444"/>
      <w:bookmarkStart w:id="1926" w:name="_Ref114391448"/>
      <w:bookmarkStart w:id="1927" w:name="_Toc116184972"/>
      <w:bookmarkStart w:id="1928" w:name="_Toc121802226"/>
      <w:bookmarkStart w:id="1929" w:name="_Toc122242722"/>
      <w:bookmarkStart w:id="1930" w:name="_Ref129159327"/>
      <w:bookmarkStart w:id="1931" w:name="_Toc139449103"/>
      <w:bookmarkStart w:id="1932" w:name="_Toc142804082"/>
      <w:bookmarkStart w:id="1933" w:name="_Toc142814664"/>
      <w:bookmarkStart w:id="1934" w:name="_Ref190370618"/>
      <w:bookmarkStart w:id="1935" w:name="_Toc379265803"/>
      <w:bookmarkStart w:id="1936" w:name="_Toc385397093"/>
      <w:bookmarkStart w:id="1937" w:name="_Toc391632602"/>
      <w:bookmarkStart w:id="1938" w:name="_Toc454717003"/>
      <w:r w:rsidRPr="00922ECE">
        <w:t>Mapping the Growth Hint</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209F4A40" w14:textId="77777777"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939" w:name="m3_12"/>
      <w:r>
        <w:t xml:space="preserve">If a growth hint is used for an interleaved part, the package implementer </w:t>
      </w:r>
      <w:r w:rsidR="008F349E">
        <w:t xml:space="preserve">should </w:t>
      </w:r>
      <w:r>
        <w:t xml:space="preserve">store the Extra field containing the growth hint padding with the item that represents the first piece of the part. </w:t>
      </w:r>
      <w:bookmarkEnd w:id="1939"/>
      <w:r>
        <w:t>[</w:t>
      </w:r>
      <w:r w:rsidR="00233A3C">
        <w:t>S3.2</w:t>
      </w:r>
      <w:r>
        <w:t>]</w:t>
      </w:r>
    </w:p>
    <w:p w14:paraId="19F04741" w14:textId="77777777" w:rsidR="00EF5931" w:rsidRDefault="00937B98">
      <w:r>
        <w:t xml:space="preserve">The format of the </w:t>
      </w:r>
      <w:r w:rsidR="00516771">
        <w:t xml:space="preserve">ZIP item's </w:t>
      </w:r>
      <w:r>
        <w:t>Extra field</w:t>
      </w:r>
      <w:r w:rsidR="00516771">
        <w:t xml:space="preserve">, when used for growth hints, is </w:t>
      </w:r>
      <w:r>
        <w:t xml:space="preserve">shown in </w:t>
      </w:r>
      <w:r w:rsidR="0086663B">
        <w:fldChar w:fldCharType="begin"/>
      </w:r>
      <w:r w:rsidR="0086663B">
        <w:instrText xml:space="preserve"> REF _Ref138759964 \h  \* MERGEFORMAT </w:instrText>
      </w:r>
      <w:r w:rsidR="0086663B">
        <w:fldChar w:fldCharType="separate"/>
      </w:r>
      <w:r w:rsidR="00C7448A">
        <w:t>Table 9–3</w:t>
      </w:r>
      <w:r w:rsidR="0086663B">
        <w:fldChar w:fldCharType="end"/>
      </w:r>
      <w:r>
        <w:t xml:space="preserve">, </w:t>
      </w:r>
      <w:r w:rsidR="0086663B">
        <w:fldChar w:fldCharType="begin"/>
      </w:r>
      <w:r w:rsidR="0086663B">
        <w:instrText xml:space="preserve"> REF _Ref138759978 \h  \* MERGEFORMAT </w:instrText>
      </w:r>
      <w:r w:rsidR="0086663B">
        <w:fldChar w:fldCharType="separate"/>
      </w:r>
      <w:r w:rsidR="00C7448A">
        <w:t>Structure of the Extra field for growth hints</w:t>
      </w:r>
      <w:r w:rsidR="0086663B">
        <w:fldChar w:fldCharType="end"/>
      </w:r>
      <w:r w:rsidR="00871F1E">
        <w:t xml:space="preserve"> below</w:t>
      </w:r>
      <w:r>
        <w:t>.</w:t>
      </w:r>
    </w:p>
    <w:p w14:paraId="31EA3F76" w14:textId="77777777" w:rsidR="00EF5931" w:rsidRDefault="00937B98">
      <w:bookmarkStart w:id="1940" w:name="_Ref138759964"/>
      <w:bookmarkStart w:id="1941" w:name="_Toc107390223"/>
      <w:bookmarkStart w:id="1942" w:name="_Toc109099601"/>
      <w:bookmarkStart w:id="1943" w:name="_Toc109099670"/>
      <w:bookmarkStart w:id="1944" w:name="_Toc112663836"/>
      <w:bookmarkStart w:id="1945" w:name="_Toc113089779"/>
      <w:bookmarkStart w:id="1946" w:name="_Toc113179786"/>
      <w:bookmarkStart w:id="1947" w:name="_Toc113440406"/>
      <w:bookmarkStart w:id="1948" w:name="_Toc116185056"/>
      <w:bookmarkStart w:id="1949" w:name="_Toc122242809"/>
      <w:bookmarkStart w:id="1950" w:name="_Ref139361418"/>
      <w:bookmarkStart w:id="1951" w:name="_Toc139449199"/>
      <w:bookmarkStart w:id="1952" w:name="_Toc141598144"/>
      <w:r>
        <w:t xml:space="preserve">Table </w:t>
      </w:r>
      <w:r w:rsidR="004777EC">
        <w:fldChar w:fldCharType="begin"/>
      </w:r>
      <w:r w:rsidR="00EA15CE">
        <w:instrText xml:space="preserve"> STYLEREF  \s "Heading 1,h1,Level 1 Topic Heading" \n \t </w:instrText>
      </w:r>
      <w:r w:rsidR="004777EC">
        <w:fldChar w:fldCharType="separate"/>
      </w:r>
      <w:r w:rsidR="00C7448A">
        <w:rPr>
          <w:noProof/>
        </w:rPr>
        <w:t>9</w:t>
      </w:r>
      <w:r w:rsidR="004777EC">
        <w:fldChar w:fldCharType="end"/>
      </w:r>
      <w:r>
        <w:t>–</w:t>
      </w:r>
      <w:r w:rsidR="004777EC">
        <w:fldChar w:fldCharType="begin"/>
      </w:r>
      <w:r w:rsidR="00EA15CE">
        <w:instrText xml:space="preserve"> SEQ Table \* ARABIC </w:instrText>
      </w:r>
      <w:r w:rsidR="004777EC">
        <w:fldChar w:fldCharType="separate"/>
      </w:r>
      <w:r w:rsidR="00C7448A">
        <w:rPr>
          <w:noProof/>
        </w:rPr>
        <w:t>3</w:t>
      </w:r>
      <w:r w:rsidR="004777EC">
        <w:fldChar w:fldCharType="end"/>
      </w:r>
      <w:bookmarkEnd w:id="1940"/>
      <w:r>
        <w:t xml:space="preserve">. </w:t>
      </w:r>
      <w:bookmarkStart w:id="1953" w:name="_Ref138759978"/>
      <w:r>
        <w:t xml:space="preserve">Structure of the </w:t>
      </w:r>
      <w:bookmarkStart w:id="1954" w:name="_Toc103497077"/>
      <w:bookmarkStart w:id="1955" w:name="_Toc104779455"/>
      <w:r>
        <w:t>Extra fiel</w:t>
      </w:r>
      <w:r w:rsidR="003C73D0">
        <w:t>d for growth hints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tbl>
      <w:tblPr>
        <w:tblStyle w:val="ElementTable"/>
        <w:tblW w:w="0" w:type="auto"/>
        <w:tblLook w:val="01E0" w:firstRow="1" w:lastRow="1" w:firstColumn="1" w:lastColumn="1" w:noHBand="0" w:noVBand="0"/>
      </w:tblPr>
      <w:tblGrid>
        <w:gridCol w:w="2454"/>
        <w:gridCol w:w="1619"/>
        <w:gridCol w:w="4783"/>
      </w:tblGrid>
      <w:tr w:rsidR="00937B98" w:rsidRPr="003819E2" w14:paraId="7F629114"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02916A36" w14:textId="77777777" w:rsidR="00EF5931" w:rsidRDefault="00937B98">
            <w:bookmarkStart w:id="1956" w:name="_Toc101086015"/>
            <w:bookmarkStart w:id="1957" w:name="_Toc101269531"/>
            <w:bookmarkStart w:id="1958" w:name="_Toc101270905"/>
            <w:bookmarkStart w:id="1959" w:name="_Toc101930380"/>
            <w:bookmarkStart w:id="1960" w:name="_Toc102211560"/>
            <w:bookmarkStart w:id="1961" w:name="_Toc103496561"/>
            <w:r w:rsidRPr="003819E2">
              <w:t>Field</w:t>
            </w:r>
          </w:p>
        </w:tc>
        <w:tc>
          <w:tcPr>
            <w:tcW w:w="1619" w:type="dxa"/>
          </w:tcPr>
          <w:p w14:paraId="1FA45304" w14:textId="77777777" w:rsidR="00EF5931" w:rsidRDefault="00937B98">
            <w:r w:rsidRPr="003819E2">
              <w:t>Size</w:t>
            </w:r>
          </w:p>
        </w:tc>
        <w:tc>
          <w:tcPr>
            <w:tcW w:w="4783" w:type="dxa"/>
          </w:tcPr>
          <w:p w14:paraId="7E11792C" w14:textId="77777777" w:rsidR="00EF5931" w:rsidRDefault="00937B98">
            <w:r w:rsidRPr="003819E2">
              <w:t>Value</w:t>
            </w:r>
          </w:p>
        </w:tc>
      </w:tr>
      <w:tr w:rsidR="00937B98" w:rsidRPr="003819E2" w14:paraId="4ED65C2A" w14:textId="77777777" w:rsidTr="00937B98">
        <w:tc>
          <w:tcPr>
            <w:tcW w:w="2454" w:type="dxa"/>
          </w:tcPr>
          <w:p w14:paraId="0364B577" w14:textId="77777777" w:rsidR="00EF5931" w:rsidRDefault="00937B98">
            <w:r w:rsidRPr="003819E2">
              <w:t>Header ID</w:t>
            </w:r>
          </w:p>
        </w:tc>
        <w:tc>
          <w:tcPr>
            <w:tcW w:w="1619" w:type="dxa"/>
          </w:tcPr>
          <w:p w14:paraId="499239D2" w14:textId="77777777" w:rsidR="00EF5931" w:rsidRDefault="00937B98">
            <w:r w:rsidRPr="003819E2">
              <w:t>2 bytes</w:t>
            </w:r>
          </w:p>
        </w:tc>
        <w:tc>
          <w:tcPr>
            <w:tcW w:w="4783" w:type="dxa"/>
          </w:tcPr>
          <w:p w14:paraId="09C111D9" w14:textId="77777777" w:rsidR="00EF5931" w:rsidRDefault="00937B98">
            <w:r w:rsidRPr="003819E2">
              <w:t>A220</w:t>
            </w:r>
          </w:p>
        </w:tc>
      </w:tr>
      <w:tr w:rsidR="00937B98" w:rsidRPr="003819E2" w14:paraId="50D92A2D" w14:textId="77777777" w:rsidTr="00937B98">
        <w:tc>
          <w:tcPr>
            <w:tcW w:w="2454" w:type="dxa"/>
          </w:tcPr>
          <w:p w14:paraId="109AA927" w14:textId="77777777" w:rsidR="00EF5931" w:rsidRDefault="00937B98">
            <w:r w:rsidRPr="003819E2">
              <w:t>Length of Extra field</w:t>
            </w:r>
          </w:p>
        </w:tc>
        <w:tc>
          <w:tcPr>
            <w:tcW w:w="1619" w:type="dxa"/>
          </w:tcPr>
          <w:p w14:paraId="1857F43E" w14:textId="77777777" w:rsidR="00EF5931" w:rsidRDefault="00937B98">
            <w:r w:rsidRPr="003819E2">
              <w:t>2 bytes</w:t>
            </w:r>
          </w:p>
        </w:tc>
        <w:tc>
          <w:tcPr>
            <w:tcW w:w="4783" w:type="dxa"/>
          </w:tcPr>
          <w:p w14:paraId="0141B569" w14:textId="77777777" w:rsidR="00EF5931" w:rsidRDefault="00937B98">
            <w:r w:rsidRPr="003819E2">
              <w:t>The signature length (2 bytes) + the padding initial value length (2 bytes) + Length of the padding (variable)</w:t>
            </w:r>
          </w:p>
        </w:tc>
      </w:tr>
      <w:tr w:rsidR="00937B98" w:rsidRPr="003819E2" w14:paraId="7DA1E91E" w14:textId="77777777" w:rsidTr="00937B98">
        <w:tc>
          <w:tcPr>
            <w:tcW w:w="2454" w:type="dxa"/>
          </w:tcPr>
          <w:p w14:paraId="3633E08F" w14:textId="77777777" w:rsidR="00EF5931" w:rsidRDefault="00937B98">
            <w:r w:rsidRPr="003819E2">
              <w:t>Signature (for verification)</w:t>
            </w:r>
          </w:p>
        </w:tc>
        <w:tc>
          <w:tcPr>
            <w:tcW w:w="1619" w:type="dxa"/>
          </w:tcPr>
          <w:p w14:paraId="7F3A9594" w14:textId="77777777" w:rsidR="00EF5931" w:rsidRDefault="00937B98">
            <w:r w:rsidRPr="003819E2">
              <w:t>2 bytes</w:t>
            </w:r>
          </w:p>
        </w:tc>
        <w:tc>
          <w:tcPr>
            <w:tcW w:w="4783" w:type="dxa"/>
          </w:tcPr>
          <w:p w14:paraId="0589417C" w14:textId="77777777" w:rsidR="00EF5931" w:rsidRDefault="00937B98">
            <w:r w:rsidRPr="003819E2">
              <w:t>A028</w:t>
            </w:r>
          </w:p>
        </w:tc>
      </w:tr>
      <w:tr w:rsidR="00937B98" w:rsidRPr="003819E2" w14:paraId="734ED096" w14:textId="77777777" w:rsidTr="00937B98">
        <w:tc>
          <w:tcPr>
            <w:tcW w:w="2454" w:type="dxa"/>
          </w:tcPr>
          <w:p w14:paraId="47791125" w14:textId="77777777" w:rsidR="00EF5931" w:rsidRDefault="00937B98">
            <w:r w:rsidRPr="003819E2">
              <w:t>Padding Initial Value</w:t>
            </w:r>
          </w:p>
        </w:tc>
        <w:tc>
          <w:tcPr>
            <w:tcW w:w="1619" w:type="dxa"/>
          </w:tcPr>
          <w:p w14:paraId="0A938BFD" w14:textId="77777777" w:rsidR="00EF5931" w:rsidRDefault="00937B98">
            <w:r w:rsidRPr="003819E2">
              <w:t>2 bytes</w:t>
            </w:r>
          </w:p>
        </w:tc>
        <w:tc>
          <w:tcPr>
            <w:tcW w:w="4783" w:type="dxa"/>
          </w:tcPr>
          <w:p w14:paraId="596E30B1" w14:textId="77777777" w:rsidR="00EF5931" w:rsidRDefault="00937B98">
            <w:r w:rsidRPr="003819E2">
              <w:t xml:space="preserve">Hex number </w:t>
            </w:r>
            <w:r w:rsidRPr="00937B98">
              <w:t>value is set by the producer when the item is created</w:t>
            </w:r>
          </w:p>
        </w:tc>
      </w:tr>
      <w:tr w:rsidR="00937B98" w:rsidRPr="003819E2" w14:paraId="17AFC44E" w14:textId="77777777" w:rsidTr="00937B98">
        <w:tc>
          <w:tcPr>
            <w:tcW w:w="2454" w:type="dxa"/>
          </w:tcPr>
          <w:p w14:paraId="31A505FA" w14:textId="77777777" w:rsidR="00EF5931" w:rsidRDefault="00937B98">
            <w:r w:rsidRPr="003819E2">
              <w:lastRenderedPageBreak/>
              <w:t xml:space="preserve">&lt;padding&gt; </w:t>
            </w:r>
          </w:p>
        </w:tc>
        <w:tc>
          <w:tcPr>
            <w:tcW w:w="1619" w:type="dxa"/>
          </w:tcPr>
          <w:p w14:paraId="22E3087C" w14:textId="77777777" w:rsidR="00EF5931" w:rsidRDefault="00937B98">
            <w:r w:rsidRPr="003819E2">
              <w:t>[Padding Length]</w:t>
            </w:r>
          </w:p>
        </w:tc>
        <w:tc>
          <w:tcPr>
            <w:tcW w:w="4783" w:type="dxa"/>
          </w:tcPr>
          <w:p w14:paraId="7AC94D84" w14:textId="77777777" w:rsidR="00EF5931" w:rsidRDefault="00937B98">
            <w:r>
              <w:t>Should be f</w:t>
            </w:r>
            <w:r w:rsidRPr="00937B98">
              <w:t>illed with NULL characters</w:t>
            </w:r>
          </w:p>
        </w:tc>
      </w:tr>
    </w:tbl>
    <w:p w14:paraId="4D0AA7D9" w14:textId="77777777" w:rsidR="00EF5931" w:rsidRDefault="00937B98">
      <w:pPr>
        <w:pStyle w:val="Heading3"/>
        <w:rPr>
          <w:rFonts w:eastAsia="SimSun"/>
        </w:rPr>
      </w:pPr>
      <w:bookmarkStart w:id="1962" w:name="_Toc139449104"/>
      <w:bookmarkStart w:id="1963" w:name="_Ref140725876"/>
      <w:bookmarkStart w:id="1964" w:name="_Ref140725900"/>
      <w:bookmarkStart w:id="1965" w:name="_Ref141262442"/>
      <w:bookmarkStart w:id="1966" w:name="_Toc142804083"/>
      <w:bookmarkStart w:id="1967" w:name="_Toc142814665"/>
      <w:bookmarkStart w:id="1968" w:name="_Toc379265804"/>
      <w:bookmarkStart w:id="1969" w:name="_Toc385397094"/>
      <w:bookmarkStart w:id="1970" w:name="_Toc391632603"/>
      <w:bookmarkStart w:id="1971" w:name="_Toc104781157"/>
      <w:bookmarkStart w:id="1972" w:name="_Toc107389693"/>
      <w:bookmarkStart w:id="1973" w:name="_Toc109098814"/>
      <w:bookmarkStart w:id="1974" w:name="_Toc112663347"/>
      <w:bookmarkStart w:id="1975" w:name="_Toc113089291"/>
      <w:bookmarkStart w:id="1976" w:name="_Toc113179298"/>
      <w:bookmarkStart w:id="1977" w:name="_Toc113440319"/>
      <w:bookmarkStart w:id="1978" w:name="_Toc116184973"/>
      <w:bookmarkStart w:id="1979" w:name="_Toc121802227"/>
      <w:bookmarkStart w:id="1980" w:name="_Toc122242723"/>
      <w:bookmarkStart w:id="1981" w:name="_Toc454717004"/>
      <w:r w:rsidRPr="00937B98">
        <w:rPr>
          <w:rFonts w:eastAsia="SimSun"/>
        </w:rPr>
        <w:t>Late Detection of ZIP Items Unfit for Streaming Consumption</w:t>
      </w:r>
      <w:bookmarkEnd w:id="1962"/>
      <w:bookmarkEnd w:id="1963"/>
      <w:bookmarkEnd w:id="1964"/>
      <w:bookmarkEnd w:id="1965"/>
      <w:bookmarkEnd w:id="1966"/>
      <w:bookmarkEnd w:id="1967"/>
      <w:bookmarkEnd w:id="1968"/>
      <w:bookmarkEnd w:id="1969"/>
      <w:bookmarkEnd w:id="1970"/>
      <w:bookmarkEnd w:id="1981"/>
    </w:p>
    <w:p w14:paraId="2CD5FC8F" w14:textId="77777777" w:rsidR="00EF5931" w:rsidRDefault="00937B98">
      <w:bookmarkStart w:id="1982"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1982"/>
      <w:r w:rsidRPr="00937B98">
        <w:t>. These include:</w:t>
      </w:r>
    </w:p>
    <w:p w14:paraId="2846D3CA" w14:textId="77777777" w:rsidR="00EF5931" w:rsidRDefault="00937B98">
      <w:pPr>
        <w:pStyle w:val="ListBullet"/>
      </w:pPr>
      <w:r w:rsidRPr="00937B98">
        <w:t>A duplicate ZIP item name is detected the moment the second ZIP item with that name is encountered. Duplicate ZIP item names are not allowed. [M3.3]</w:t>
      </w:r>
    </w:p>
    <w:p w14:paraId="4037BE0E" w14:textId="77777777" w:rsidR="00EF5931" w:rsidRDefault="00937B98">
      <w:pPr>
        <w:pStyle w:val="ListBullet"/>
      </w:pPr>
      <w:r w:rsidRPr="00937B98">
        <w:t>In interleaved packages, an incomplete sequence of ZIP items is detected when the last ZIP item is received. Because one of the interleaved pieces is missing, the entire sequence of ZIP items cannot be mapped to a part and is therefore invalid. [M2.16]</w:t>
      </w:r>
    </w:p>
    <w:p w14:paraId="3582F87A" w14:textId="77777777" w:rsidR="00EF5931" w:rsidRDefault="00937B98">
      <w:pPr>
        <w:pStyle w:val="ListBullet"/>
      </w:pPr>
      <w:r w:rsidRPr="00937B98">
        <w:t>An inconsistency between the local ZIP item headers and the ZIP central directory file headers is detected at the end of package consumption, when the central directory is processed.</w:t>
      </w:r>
    </w:p>
    <w:p w14:paraId="7C832E8B" w14:textId="77777777" w:rsidR="00EF5931" w:rsidRDefault="00937B98">
      <w:pPr>
        <w:pStyle w:val="ListBullet"/>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14:paraId="4F9D7C9C" w14:textId="77777777" w:rsidR="00EF5931" w:rsidRDefault="00937B98">
      <w:bookmarkStart w:id="1983" w:name="m3_13b"/>
      <w:bookmarkStart w:id="1984" w:name="_Toc139449105"/>
      <w:r>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983"/>
      <w:r>
        <w:t>[M3.13]</w:t>
      </w:r>
    </w:p>
    <w:p w14:paraId="67C25F16" w14:textId="77777777" w:rsidR="00EF5931" w:rsidRDefault="00937B98">
      <w:pPr>
        <w:pStyle w:val="Heading3"/>
      </w:pPr>
      <w:bookmarkStart w:id="1985" w:name="_Toc142804084"/>
      <w:bookmarkStart w:id="1986" w:name="_Toc142814666"/>
      <w:bookmarkStart w:id="1987" w:name="_Toc379265805"/>
      <w:bookmarkStart w:id="1988" w:name="_Toc385397095"/>
      <w:bookmarkStart w:id="1989" w:name="_Toc391632604"/>
      <w:bookmarkStart w:id="1990" w:name="_Toc454717005"/>
      <w:r w:rsidRPr="00922ECE">
        <w:t xml:space="preserve">ZIP Format Clarifications for </w:t>
      </w:r>
      <w:bookmarkEnd w:id="1956"/>
      <w:bookmarkEnd w:id="1957"/>
      <w:bookmarkEnd w:id="1958"/>
      <w:bookmarkEnd w:id="1959"/>
      <w:bookmarkEnd w:id="1960"/>
      <w:bookmarkEnd w:id="1961"/>
      <w:bookmarkEnd w:id="1971"/>
      <w:r w:rsidRPr="00922ECE">
        <w:t>Packages</w:t>
      </w:r>
      <w:bookmarkEnd w:id="1972"/>
      <w:bookmarkEnd w:id="1973"/>
      <w:bookmarkEnd w:id="1974"/>
      <w:bookmarkEnd w:id="1975"/>
      <w:bookmarkEnd w:id="1976"/>
      <w:bookmarkEnd w:id="1977"/>
      <w:bookmarkEnd w:id="1978"/>
      <w:bookmarkEnd w:id="1979"/>
      <w:bookmarkEnd w:id="1980"/>
      <w:bookmarkEnd w:id="1984"/>
      <w:bookmarkEnd w:id="1985"/>
      <w:bookmarkEnd w:id="1986"/>
      <w:bookmarkEnd w:id="1987"/>
      <w:bookmarkEnd w:id="1988"/>
      <w:bookmarkEnd w:id="1989"/>
      <w:bookmarkEnd w:id="1990"/>
    </w:p>
    <w:p w14:paraId="26C6B6D8" w14:textId="77777777" w:rsidR="00EF5931" w:rsidRDefault="00937B98">
      <w:r>
        <w:t>The ZIP format includes a number of features that packages do not support. Some ZIP features are clarified in the package context. See</w:t>
      </w:r>
      <w:r w:rsidR="00B01A7D">
        <w:t xml:space="preserve"> </w:t>
      </w:r>
      <w:r w:rsidR="004777EC">
        <w:fldChar w:fldCharType="begin"/>
      </w:r>
      <w:r w:rsidR="00B01A7D">
        <w:instrText xml:space="preserve"> REF _Ref143334472 \n \h </w:instrText>
      </w:r>
      <w:r w:rsidR="004777EC">
        <w:fldChar w:fldCharType="separate"/>
      </w:r>
      <w:r w:rsidR="00C7448A">
        <w:t>Annex B</w:t>
      </w:r>
      <w:r w:rsidR="004777EC">
        <w:fldChar w:fldCharType="end"/>
      </w:r>
      <w:r>
        <w:t xml:space="preserve"> for package-specific ZIP information.</w:t>
      </w:r>
    </w:p>
    <w:p w14:paraId="30614CDE" w14:textId="77777777" w:rsidR="00EF5931" w:rsidRDefault="00037A61">
      <w:pPr>
        <w:pStyle w:val="Heading1"/>
      </w:pPr>
      <w:bookmarkStart w:id="1991" w:name="_Toc98734569"/>
      <w:bookmarkStart w:id="1992" w:name="_Toc98746858"/>
      <w:bookmarkStart w:id="1993" w:name="_Toc98840698"/>
      <w:bookmarkStart w:id="1994" w:name="_Toc99265245"/>
      <w:bookmarkStart w:id="1995" w:name="_Toc99342809"/>
      <w:bookmarkStart w:id="1996" w:name="_Ref100650481"/>
      <w:bookmarkStart w:id="1997" w:name="_Ref100650485"/>
      <w:bookmarkStart w:id="1998" w:name="_Ref100650489"/>
      <w:bookmarkStart w:id="1999" w:name="_Toc100650775"/>
      <w:bookmarkStart w:id="2000" w:name="_Toc101086036"/>
      <w:bookmarkStart w:id="2001" w:name="_Toc101263667"/>
      <w:bookmarkStart w:id="2002" w:name="_Toc101269552"/>
      <w:bookmarkStart w:id="2003" w:name="_Toc101271284"/>
      <w:bookmarkStart w:id="2004" w:name="_Toc101930401"/>
      <w:bookmarkStart w:id="2005" w:name="_Toc102211581"/>
      <w:bookmarkStart w:id="2006" w:name="_Toc102366775"/>
      <w:bookmarkStart w:id="2007" w:name="_Toc103159202"/>
      <w:bookmarkStart w:id="2008" w:name="_Toc104781192"/>
      <w:bookmarkStart w:id="2009" w:name="_Toc107389696"/>
      <w:bookmarkStart w:id="2010" w:name="_Toc108328707"/>
      <w:bookmarkStart w:id="2011" w:name="_Toc112663350"/>
      <w:bookmarkStart w:id="2012" w:name="_Toc113089294"/>
      <w:bookmarkStart w:id="2013" w:name="_Toc113179301"/>
      <w:bookmarkStart w:id="2014" w:name="_Toc113440322"/>
      <w:bookmarkStart w:id="2015" w:name="_Toc116184976"/>
      <w:bookmarkStart w:id="2016" w:name="_Toc122242725"/>
      <w:bookmarkStart w:id="2017" w:name="_Toc139449106"/>
      <w:bookmarkStart w:id="2018" w:name="_Toc142804085"/>
      <w:bookmarkStart w:id="2019" w:name="_Toc142814667"/>
      <w:bookmarkStart w:id="2020" w:name="_Toc379265806"/>
      <w:bookmarkStart w:id="2021" w:name="_Toc385397096"/>
      <w:bookmarkStart w:id="2022" w:name="_Toc391632605"/>
      <w:bookmarkStart w:id="2023" w:name="_Toc454717006"/>
      <w:r>
        <w:lastRenderedPageBreak/>
        <w:t>Core Properties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14:paraId="1FCEB6AB" w14:textId="530C3B52" w:rsidR="00B5020F" w:rsidRDefault="000C6C81" w:rsidP="00B5020F">
      <w:pPr>
        <w:pStyle w:val="Heading2"/>
      </w:pPr>
      <w:bookmarkStart w:id="2024" w:name="_Toc379265807"/>
      <w:bookmarkStart w:id="2025" w:name="_Toc385397097"/>
      <w:bookmarkStart w:id="2026" w:name="_Toc391632606"/>
      <w:bookmarkStart w:id="2027" w:name="_Toc454717007"/>
      <w:r>
        <w:t>General</w:t>
      </w:r>
      <w:bookmarkEnd w:id="2024"/>
      <w:bookmarkEnd w:id="2025"/>
      <w:bookmarkEnd w:id="2026"/>
      <w:bookmarkEnd w:id="2027"/>
    </w:p>
    <w:p w14:paraId="584285AD" w14:textId="77777777" w:rsidR="00EF5931" w:rsidRDefault="00037A61">
      <w:r>
        <w:t xml:space="preserve">Core properties enable users to get and set well-known and common sets of property metadata within packages. The core properties and the Standard that describes them are shown in </w:t>
      </w:r>
      <w:r w:rsidR="004777EC">
        <w:fldChar w:fldCharType="begin"/>
      </w:r>
      <w:r>
        <w:instrText xml:space="preserve"> REF _Ref139708965 \h </w:instrText>
      </w:r>
      <w:r w:rsidR="004777EC">
        <w:fldChar w:fldCharType="separate"/>
      </w:r>
      <w:r w:rsidR="00C7448A">
        <w:t xml:space="preserve">Table </w:t>
      </w:r>
      <w:r w:rsidR="00C7448A">
        <w:rPr>
          <w:noProof/>
        </w:rPr>
        <w:t>10</w:t>
      </w:r>
      <w:r w:rsidR="00C7448A">
        <w:t>–</w:t>
      </w:r>
      <w:r w:rsidR="00C7448A">
        <w:rPr>
          <w:noProof/>
        </w:rPr>
        <w:t>1</w:t>
      </w:r>
      <w:r w:rsidR="004777EC">
        <w:fldChar w:fldCharType="end"/>
      </w:r>
      <w:r>
        <w:t>, “</w:t>
      </w:r>
      <w:r w:rsidR="004777EC">
        <w:fldChar w:fldCharType="begin"/>
      </w:r>
      <w:r>
        <w:instrText xml:space="preserve"> REF _Ref139708981 \h </w:instrText>
      </w:r>
      <w:r w:rsidR="004777EC">
        <w:fldChar w:fldCharType="separate"/>
      </w:r>
      <w:r w:rsidR="00C7448A">
        <w:t>Core properties</w:t>
      </w:r>
      <w:r w:rsidR="004777EC">
        <w:fldChar w:fldCharType="end"/>
      </w:r>
      <w:r>
        <w:t>”.  The namespace</w:t>
      </w:r>
      <w:r w:rsidR="00E0112A">
        <w:t>s</w:t>
      </w:r>
      <w:r>
        <w:t xml:space="preserve"> for the properties in this table in the Open Packaging Conventions domain are defined in</w:t>
      </w:r>
      <w:r w:rsidR="00B01A7D">
        <w:t xml:space="preserve"> </w:t>
      </w:r>
      <w:r w:rsidR="004777EC">
        <w:fldChar w:fldCharType="begin"/>
      </w:r>
      <w:r w:rsidR="00B01A7D">
        <w:instrText xml:space="preserve"> REF _Ref143334514 \n \h </w:instrText>
      </w:r>
      <w:r w:rsidR="004777EC">
        <w:fldChar w:fldCharType="separate"/>
      </w:r>
      <w:r w:rsidR="00C7448A">
        <w:t>Annex E</w:t>
      </w:r>
      <w:r w:rsidR="004777EC">
        <w:fldChar w:fldCharType="end"/>
      </w:r>
      <w:r w:rsidR="00537BAB">
        <w:t>.</w:t>
      </w:r>
    </w:p>
    <w:p w14:paraId="0B0F2999" w14:textId="77777777"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r w:rsidR="00345B3B">
        <w:t>can</w:t>
      </w:r>
      <w:r w:rsidR="00345B3B" w:rsidRPr="00FA6A74">
        <w:t xml:space="preserve"> </w:t>
      </w:r>
      <w:r w:rsidRPr="00FA6A74">
        <w:t>be omitted if no core properties are present.</w:t>
      </w:r>
    </w:p>
    <w:p w14:paraId="5FBB8DB3" w14:textId="77777777" w:rsidR="00EF5931" w:rsidRDefault="00037A61">
      <w:bookmarkStart w:id="2028" w:name="_Ref139708965"/>
      <w:bookmarkStart w:id="2029" w:name="_Toc102367195"/>
      <w:bookmarkStart w:id="2030" w:name="_Toc103159203"/>
      <w:bookmarkStart w:id="2031" w:name="_Toc104779458"/>
      <w:bookmarkStart w:id="2032" w:name="_Toc107390224"/>
      <w:bookmarkStart w:id="2033" w:name="_Toc108329233"/>
      <w:bookmarkStart w:id="2034" w:name="_Toc109099671"/>
      <w:bookmarkStart w:id="2035" w:name="_Toc112663838"/>
      <w:bookmarkStart w:id="2036" w:name="_Toc113089781"/>
      <w:bookmarkStart w:id="2037" w:name="_Toc113179788"/>
      <w:bookmarkStart w:id="2038" w:name="_Toc113440408"/>
      <w:bookmarkStart w:id="2039" w:name="_Toc116185058"/>
      <w:bookmarkStart w:id="2040" w:name="_Toc122242810"/>
      <w:bookmarkStart w:id="2041" w:name="_Toc139449200"/>
      <w:bookmarkStart w:id="2042" w:name="_Toc141598145"/>
      <w:r>
        <w:t xml:space="preserve">Table </w:t>
      </w:r>
      <w:r w:rsidR="004777EC">
        <w:fldChar w:fldCharType="begin"/>
      </w:r>
      <w:r w:rsidR="00EA15CE">
        <w:instrText xml:space="preserve"> STYLEREF  \s "Heading 1,h1,Level 1 Topic Heading" \n \t </w:instrText>
      </w:r>
      <w:r w:rsidR="004777EC">
        <w:fldChar w:fldCharType="separate"/>
      </w:r>
      <w:r w:rsidR="00C7448A">
        <w:rPr>
          <w:noProof/>
        </w:rPr>
        <w:t>10</w:t>
      </w:r>
      <w:r w:rsidR="004777EC">
        <w:fldChar w:fldCharType="end"/>
      </w:r>
      <w:r>
        <w:t>–</w:t>
      </w:r>
      <w:r w:rsidR="004777EC">
        <w:fldChar w:fldCharType="begin"/>
      </w:r>
      <w:r w:rsidR="00EA15CE">
        <w:instrText xml:space="preserve"> SEQ Table \* ARABIC \r 1 </w:instrText>
      </w:r>
      <w:r w:rsidR="004777EC">
        <w:fldChar w:fldCharType="separate"/>
      </w:r>
      <w:r w:rsidR="00C7448A">
        <w:rPr>
          <w:noProof/>
        </w:rPr>
        <w:t>1</w:t>
      </w:r>
      <w:r w:rsidR="004777EC">
        <w:fldChar w:fldCharType="end"/>
      </w:r>
      <w:bookmarkEnd w:id="2028"/>
      <w:r>
        <w:t xml:space="preserve">. </w:t>
      </w:r>
      <w:bookmarkStart w:id="2043" w:name="_Ref139708981"/>
      <w:r>
        <w:t>Core properties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tbl>
      <w:tblPr>
        <w:tblStyle w:val="ElementTable"/>
        <w:tblW w:w="9745" w:type="dxa"/>
        <w:tblLook w:val="01E0" w:firstRow="1" w:lastRow="1" w:firstColumn="1" w:lastColumn="1" w:noHBand="0" w:noVBand="0"/>
      </w:tblPr>
      <w:tblGrid>
        <w:gridCol w:w="1578"/>
        <w:gridCol w:w="1520"/>
        <w:gridCol w:w="6647"/>
      </w:tblGrid>
      <w:tr w:rsidR="00037A61" w:rsidRPr="00303C85" w14:paraId="10D29996" w14:textId="77777777" w:rsidTr="00B963AF">
        <w:trPr>
          <w:cnfStyle w:val="100000000000" w:firstRow="1" w:lastRow="0" w:firstColumn="0" w:lastColumn="0" w:oddVBand="0" w:evenVBand="0" w:oddHBand="0" w:evenHBand="0" w:firstRowFirstColumn="0" w:firstRowLastColumn="0" w:lastRowFirstColumn="0" w:lastRowLastColumn="0"/>
        </w:trPr>
        <w:tc>
          <w:tcPr>
            <w:tcW w:w="1578" w:type="dxa"/>
          </w:tcPr>
          <w:p w14:paraId="3937F1EE" w14:textId="77777777" w:rsidR="00EF5931" w:rsidRDefault="00037A61">
            <w:r w:rsidRPr="005F48FF">
              <w:t>Pro</w:t>
            </w:r>
            <w:r w:rsidRPr="00037A61">
              <w:t>perty</w:t>
            </w:r>
          </w:p>
        </w:tc>
        <w:tc>
          <w:tcPr>
            <w:tcW w:w="1520" w:type="dxa"/>
          </w:tcPr>
          <w:p w14:paraId="32491280" w14:textId="77777777" w:rsidR="00EF5931" w:rsidRDefault="00037A61">
            <w:r>
              <w:t>Domain</w:t>
            </w:r>
          </w:p>
        </w:tc>
        <w:tc>
          <w:tcPr>
            <w:tcW w:w="6647" w:type="dxa"/>
          </w:tcPr>
          <w:p w14:paraId="38578693" w14:textId="77777777" w:rsidR="00EF5931" w:rsidRDefault="00037A61">
            <w:r w:rsidRPr="00303C85">
              <w:t>Description</w:t>
            </w:r>
          </w:p>
        </w:tc>
      </w:tr>
      <w:tr w:rsidR="00037A61" w:rsidRPr="00303C85" w14:paraId="7D542B1B" w14:textId="77777777" w:rsidTr="00B963AF">
        <w:tc>
          <w:tcPr>
            <w:tcW w:w="1578" w:type="dxa"/>
          </w:tcPr>
          <w:p w14:paraId="7A5ABD58" w14:textId="77777777" w:rsidR="00EF5931" w:rsidRDefault="00037A61">
            <w:r>
              <w:t>c</w:t>
            </w:r>
            <w:r w:rsidRPr="00037A61">
              <w:t>ategory</w:t>
            </w:r>
          </w:p>
        </w:tc>
        <w:tc>
          <w:tcPr>
            <w:tcW w:w="1520" w:type="dxa"/>
          </w:tcPr>
          <w:p w14:paraId="061EDF78" w14:textId="77777777" w:rsidR="00EF5931" w:rsidRDefault="00037A61">
            <w:r>
              <w:t>Open Packaging Conventions</w:t>
            </w:r>
          </w:p>
        </w:tc>
        <w:tc>
          <w:tcPr>
            <w:tcW w:w="6647" w:type="dxa"/>
          </w:tcPr>
          <w:p w14:paraId="696FB3DE" w14:textId="77777777" w:rsidR="00EF5931" w:rsidRDefault="00FB3B4F" w:rsidP="001B1600">
            <w:r>
              <w:t>A</w:t>
            </w:r>
            <w:r w:rsidRPr="005B0B9F">
              <w:t xml:space="preserve"> </w:t>
            </w:r>
            <w:r w:rsidR="005B0B9F" w:rsidRPr="005B0B9F">
              <w:t xml:space="preserve">categorization </w:t>
            </w:r>
            <w:r w:rsidR="005B0B9F">
              <w:t>of the content of this package.</w:t>
            </w:r>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r>
              <w:t>might be</w:t>
            </w:r>
            <w:r w:rsidR="005B0B9F" w:rsidRPr="005B0B9F">
              <w:t xml:space="preserve"> used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14:paraId="52A1B750" w14:textId="77777777" w:rsidTr="00B963AF">
        <w:tc>
          <w:tcPr>
            <w:tcW w:w="1578" w:type="dxa"/>
          </w:tcPr>
          <w:p w14:paraId="21069463" w14:textId="77777777" w:rsidR="00EF5931" w:rsidRDefault="00037A61">
            <w:r>
              <w:t>c</w:t>
            </w:r>
            <w:r w:rsidRPr="00037A61">
              <w:t>ontentStatus</w:t>
            </w:r>
          </w:p>
        </w:tc>
        <w:tc>
          <w:tcPr>
            <w:tcW w:w="1520" w:type="dxa"/>
          </w:tcPr>
          <w:p w14:paraId="14774AE5" w14:textId="77777777" w:rsidR="00EF5931" w:rsidRDefault="00037A61">
            <w:r>
              <w:t>Open Packaging Conventions</w:t>
            </w:r>
          </w:p>
        </w:tc>
        <w:tc>
          <w:tcPr>
            <w:tcW w:w="6647" w:type="dxa"/>
          </w:tcPr>
          <w:p w14:paraId="3F80FE1F" w14:textId="77777777" w:rsidR="00EF5931" w:rsidRDefault="00037A61" w:rsidP="00D94882">
            <w:r>
              <w:t>The s</w:t>
            </w:r>
            <w:r w:rsidRPr="00037A61">
              <w:t xml:space="preserve">tatus of the content.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14:paraId="0958E308" w14:textId="77777777" w:rsidTr="00B963AF">
        <w:tc>
          <w:tcPr>
            <w:tcW w:w="1578" w:type="dxa"/>
          </w:tcPr>
          <w:p w14:paraId="21025FEA" w14:textId="77777777" w:rsidR="00EF5931" w:rsidRDefault="00037A61">
            <w:r>
              <w:t>c</w:t>
            </w:r>
            <w:r w:rsidRPr="00037A61">
              <w:t>reated</w:t>
            </w:r>
          </w:p>
        </w:tc>
        <w:tc>
          <w:tcPr>
            <w:tcW w:w="1520" w:type="dxa"/>
          </w:tcPr>
          <w:p w14:paraId="73266467" w14:textId="77777777" w:rsidR="00EF5931" w:rsidRDefault="00037A61">
            <w:r>
              <w:t>Dublin Core</w:t>
            </w:r>
          </w:p>
        </w:tc>
        <w:tc>
          <w:tcPr>
            <w:tcW w:w="6647" w:type="dxa"/>
          </w:tcPr>
          <w:p w14:paraId="22E6BFCD" w14:textId="77777777" w:rsidR="00EF5931" w:rsidRDefault="00037A61">
            <w:r>
              <w:t>Date of creation of the resource</w:t>
            </w:r>
          </w:p>
        </w:tc>
      </w:tr>
      <w:tr w:rsidR="00037A61" w:rsidRPr="00303C85" w14:paraId="0D5A7EFB" w14:textId="77777777" w:rsidTr="00B963AF">
        <w:tc>
          <w:tcPr>
            <w:tcW w:w="1578" w:type="dxa"/>
          </w:tcPr>
          <w:p w14:paraId="320A6F4B" w14:textId="77777777" w:rsidR="00EF5931" w:rsidRDefault="00037A61">
            <w:r>
              <w:t>c</w:t>
            </w:r>
            <w:r w:rsidRPr="00037A61">
              <w:t>reator</w:t>
            </w:r>
          </w:p>
        </w:tc>
        <w:tc>
          <w:tcPr>
            <w:tcW w:w="1520" w:type="dxa"/>
          </w:tcPr>
          <w:p w14:paraId="555C4B5D" w14:textId="77777777" w:rsidR="00EF5931" w:rsidRDefault="00037A61">
            <w:r>
              <w:t>Dublin Core</w:t>
            </w:r>
          </w:p>
        </w:tc>
        <w:tc>
          <w:tcPr>
            <w:tcW w:w="6647" w:type="dxa"/>
          </w:tcPr>
          <w:p w14:paraId="50C414B0" w14:textId="77777777" w:rsidR="00EF5931" w:rsidRDefault="00037A61">
            <w:r>
              <w:t>An entity primarily responsible for making the content of the resource</w:t>
            </w:r>
          </w:p>
        </w:tc>
      </w:tr>
      <w:tr w:rsidR="00037A61" w:rsidRPr="00303C85" w14:paraId="1E3D8512" w14:textId="77777777" w:rsidTr="00B963AF">
        <w:tc>
          <w:tcPr>
            <w:tcW w:w="1578" w:type="dxa"/>
          </w:tcPr>
          <w:p w14:paraId="63C60AE5" w14:textId="77777777" w:rsidR="00EF5931" w:rsidRDefault="00037A61">
            <w:r>
              <w:t>d</w:t>
            </w:r>
            <w:r w:rsidRPr="00037A61">
              <w:t>escription</w:t>
            </w:r>
          </w:p>
        </w:tc>
        <w:tc>
          <w:tcPr>
            <w:tcW w:w="1520" w:type="dxa"/>
          </w:tcPr>
          <w:p w14:paraId="3F9CD75F" w14:textId="77777777" w:rsidR="00EF5931" w:rsidRDefault="00037A61">
            <w:r>
              <w:t>Dublin Core</w:t>
            </w:r>
          </w:p>
        </w:tc>
        <w:tc>
          <w:tcPr>
            <w:tcW w:w="6647" w:type="dxa"/>
          </w:tcPr>
          <w:p w14:paraId="7EFF2BBA" w14:textId="77777777" w:rsidR="00EF5931" w:rsidRDefault="00037A61" w:rsidP="00D94882">
            <w:r>
              <w:t xml:space="preserve">An explanation of the content of the resource.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14:paraId="0A5D738C" w14:textId="77777777" w:rsidTr="00B963AF">
        <w:tc>
          <w:tcPr>
            <w:tcW w:w="1578" w:type="dxa"/>
          </w:tcPr>
          <w:p w14:paraId="3926B8D0" w14:textId="77777777" w:rsidR="00EF5931" w:rsidRDefault="00037A61">
            <w:r>
              <w:t>i</w:t>
            </w:r>
            <w:r w:rsidRPr="00037A61">
              <w:t>dentifier</w:t>
            </w:r>
          </w:p>
        </w:tc>
        <w:tc>
          <w:tcPr>
            <w:tcW w:w="1520" w:type="dxa"/>
          </w:tcPr>
          <w:p w14:paraId="1D8CE306" w14:textId="77777777" w:rsidR="00EF5931" w:rsidRDefault="00037A61">
            <w:r>
              <w:t>Dublin Core</w:t>
            </w:r>
          </w:p>
        </w:tc>
        <w:tc>
          <w:tcPr>
            <w:tcW w:w="6647" w:type="dxa"/>
          </w:tcPr>
          <w:p w14:paraId="40EE2064" w14:textId="77777777" w:rsidR="00EF5931" w:rsidRDefault="00037A61">
            <w:r>
              <w:t xml:space="preserve">An unambiguous reference to the </w:t>
            </w:r>
            <w:r w:rsidR="007D2BAB">
              <w:t>resource within a given context</w:t>
            </w:r>
            <w:r>
              <w:t xml:space="preserve"> </w:t>
            </w:r>
          </w:p>
        </w:tc>
      </w:tr>
      <w:tr w:rsidR="00037A61" w:rsidRPr="00303C85" w14:paraId="57591A3C" w14:textId="77777777" w:rsidTr="00B963AF">
        <w:tc>
          <w:tcPr>
            <w:tcW w:w="1578" w:type="dxa"/>
          </w:tcPr>
          <w:p w14:paraId="3E2685D2" w14:textId="77777777" w:rsidR="00EF5931" w:rsidRDefault="00037A61">
            <w:r>
              <w:lastRenderedPageBreak/>
              <w:t>k</w:t>
            </w:r>
            <w:r w:rsidRPr="00037A61">
              <w:t>eywords</w:t>
            </w:r>
          </w:p>
        </w:tc>
        <w:tc>
          <w:tcPr>
            <w:tcW w:w="1520" w:type="dxa"/>
          </w:tcPr>
          <w:p w14:paraId="66E89976" w14:textId="77777777" w:rsidR="00EF5931" w:rsidRDefault="00037A61">
            <w:r>
              <w:t>Open Packaging Conventions</w:t>
            </w:r>
          </w:p>
        </w:tc>
        <w:tc>
          <w:tcPr>
            <w:tcW w:w="6647" w:type="dxa"/>
          </w:tcPr>
          <w:p w14:paraId="04542B59" w14:textId="77777777" w:rsidR="00E947FE" w:rsidRPr="00E947FE" w:rsidRDefault="00037A61" w:rsidP="00E947FE">
            <w:r w:rsidRPr="00303C85">
              <w:t xml:space="preserve">A delimited set of keywords to support searching and indexing. This is typically a list of terms </w:t>
            </w:r>
            <w:r w:rsidRPr="00037A61">
              <w:t>that are not available elsewhere in the properties.</w:t>
            </w:r>
            <w:r w:rsidR="00E947FE">
              <w:t xml:space="preserve"> </w:t>
            </w:r>
          </w:p>
          <w:p w14:paraId="2C0FA2E4" w14:textId="77777777" w:rsidR="00E947FE" w:rsidRDefault="00E947FE" w:rsidP="00E947FE"/>
          <w:p w14:paraId="6EE8C916" w14:textId="77777777" w:rsidR="00E947FE" w:rsidRPr="00E947FE" w:rsidRDefault="00E947FE" w:rsidP="00E947FE">
            <w:r w:rsidRPr="00E947FE">
              <w:t>The definition of this element uniquely allows for:</w:t>
            </w:r>
          </w:p>
          <w:p w14:paraId="73773D09" w14:textId="77777777" w:rsidR="00E947FE" w:rsidRPr="00E947FE" w:rsidRDefault="00E947FE" w:rsidP="00E947FE">
            <w:pPr>
              <w:pStyle w:val="ListBullet"/>
            </w:pPr>
            <w:r w:rsidRPr="00E947FE">
              <w:t xml:space="preserve">Use of the </w:t>
            </w:r>
            <w:r w:rsidRPr="00E947FE">
              <w:rPr>
                <w:rStyle w:val="Attribute"/>
              </w:rPr>
              <w:t>xml:lang</w:t>
            </w:r>
            <w:r w:rsidRPr="00E947FE">
              <w:t xml:space="preserve"> attribute to identify languages</w:t>
            </w:r>
          </w:p>
          <w:p w14:paraId="406D7FC6" w14:textId="77777777" w:rsidR="00E947FE" w:rsidRPr="00E947FE" w:rsidRDefault="00E947FE" w:rsidP="00E947FE">
            <w:pPr>
              <w:pStyle w:val="ListBullet"/>
            </w:pPr>
            <w:r w:rsidRPr="00E947FE">
              <w:t>A mixed content model, such that keywords can be flagged individually</w:t>
            </w:r>
          </w:p>
          <w:p w14:paraId="43CBB25C" w14:textId="77777777" w:rsidR="00E947FE" w:rsidRPr="00E947FE" w:rsidRDefault="00E947FE" w:rsidP="00E947FE"/>
          <w:p w14:paraId="78864EAE" w14:textId="77777777"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(France):</w:t>
            </w:r>
          </w:p>
          <w:p w14:paraId="5385728E" w14:textId="77777777" w:rsidR="00E947FE" w:rsidRPr="00E947FE" w:rsidRDefault="00E947FE" w:rsidP="00E947FE"/>
          <w:p w14:paraId="4188897A" w14:textId="77777777" w:rsidR="00E947FE" w:rsidRPr="00E947FE" w:rsidRDefault="00E947FE" w:rsidP="00E947FE">
            <w:pPr>
              <w:pStyle w:val="c"/>
            </w:pPr>
            <w:r w:rsidRPr="00E947FE">
              <w:t>&lt;keywords xml:lang="en-US"&gt;</w:t>
            </w:r>
          </w:p>
          <w:p w14:paraId="2E0EE9A2" w14:textId="77777777" w:rsidR="00E947FE" w:rsidRPr="00E947FE" w:rsidRDefault="00E947FE" w:rsidP="00E947FE">
            <w:pPr>
              <w:pStyle w:val="c"/>
            </w:pPr>
            <w:r w:rsidRPr="00E947FE">
              <w:t xml:space="preserve">  color </w:t>
            </w:r>
          </w:p>
          <w:p w14:paraId="0D25BD4D" w14:textId="77777777" w:rsidR="00E947FE" w:rsidRPr="00E947FE" w:rsidRDefault="00E947FE" w:rsidP="00E947FE">
            <w:pPr>
              <w:pStyle w:val="c"/>
            </w:pPr>
            <w:r w:rsidRPr="00E947FE">
              <w:t xml:space="preserve">  &lt;value xml:lang="en-CA"&gt;colour&lt;/value&gt;</w:t>
            </w:r>
          </w:p>
          <w:p w14:paraId="7BDBF774" w14:textId="77777777" w:rsidR="00E947FE" w:rsidRPr="00E947FE" w:rsidRDefault="00E947FE" w:rsidP="00E947FE">
            <w:pPr>
              <w:pStyle w:val="c"/>
            </w:pPr>
            <w:r w:rsidRPr="00E947FE">
              <w:t xml:space="preserve">  &lt;value xml:lang="fr-FR"&gt;couleur&lt;/value&gt;</w:t>
            </w:r>
          </w:p>
          <w:p w14:paraId="40B11E18" w14:textId="77777777" w:rsidR="00E947FE" w:rsidRPr="00E947FE" w:rsidRDefault="00E947FE" w:rsidP="00E947FE">
            <w:pPr>
              <w:pStyle w:val="c"/>
            </w:pPr>
            <w:r w:rsidRPr="00E947FE">
              <w:t>&lt;/keywords&gt;</w:t>
            </w:r>
          </w:p>
          <w:p w14:paraId="65DC496C" w14:textId="77777777" w:rsidR="00E947FE" w:rsidRPr="00E947FE" w:rsidRDefault="00E947FE" w:rsidP="00E947FE"/>
          <w:p w14:paraId="4EF991BF" w14:textId="77777777" w:rsidR="00EF5931" w:rsidRDefault="00E947FE" w:rsidP="00E947FE">
            <w:r w:rsidRPr="00E947FE">
              <w:rPr>
                <w:rStyle w:val="Non-normativeBracket"/>
              </w:rPr>
              <w:t>end example</w:t>
            </w:r>
            <w:r w:rsidRPr="00E947FE">
              <w:t>]</w:t>
            </w:r>
          </w:p>
        </w:tc>
      </w:tr>
      <w:tr w:rsidR="00037A61" w:rsidRPr="00303C85" w14:paraId="7E373F02" w14:textId="77777777" w:rsidTr="00B963AF">
        <w:tc>
          <w:tcPr>
            <w:tcW w:w="1578" w:type="dxa"/>
          </w:tcPr>
          <w:p w14:paraId="10506570" w14:textId="77777777" w:rsidR="00EF5931" w:rsidRDefault="00037A61">
            <w:r>
              <w:t>l</w:t>
            </w:r>
            <w:r w:rsidRPr="00037A61">
              <w:t>anguage</w:t>
            </w:r>
          </w:p>
        </w:tc>
        <w:tc>
          <w:tcPr>
            <w:tcW w:w="1520" w:type="dxa"/>
          </w:tcPr>
          <w:p w14:paraId="775033E7" w14:textId="77777777" w:rsidR="00EF5931" w:rsidRDefault="00037A61">
            <w:r>
              <w:t>Dublin Core</w:t>
            </w:r>
          </w:p>
        </w:tc>
        <w:tc>
          <w:tcPr>
            <w:tcW w:w="6647" w:type="dxa"/>
          </w:tcPr>
          <w:p w14:paraId="5AE42A4A" w14:textId="77777777" w:rsidR="00EF5931" w:rsidRDefault="00037A61">
            <w:r>
              <w:t xml:space="preserve">The language of the intellectual content of the resource.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14:paraId="0803F309" w14:textId="77777777" w:rsidTr="00B963AF">
        <w:tc>
          <w:tcPr>
            <w:tcW w:w="1578" w:type="dxa"/>
          </w:tcPr>
          <w:p w14:paraId="28791FAC" w14:textId="77777777" w:rsidR="00EF5931" w:rsidRDefault="00037A61">
            <w:r>
              <w:t>l</w:t>
            </w:r>
            <w:r w:rsidRPr="00037A61">
              <w:t>astModifiedBy</w:t>
            </w:r>
          </w:p>
        </w:tc>
        <w:tc>
          <w:tcPr>
            <w:tcW w:w="1520" w:type="dxa"/>
          </w:tcPr>
          <w:p w14:paraId="49C0CB59" w14:textId="77777777" w:rsidR="00EF5931" w:rsidRDefault="00037A61">
            <w:r>
              <w:t>Open Packaging Conventions</w:t>
            </w:r>
          </w:p>
        </w:tc>
        <w:tc>
          <w:tcPr>
            <w:tcW w:w="6647" w:type="dxa"/>
          </w:tcPr>
          <w:p w14:paraId="0445E236" w14:textId="77777777" w:rsidR="00EF5931" w:rsidRDefault="00037A61" w:rsidP="00D94882">
            <w:r w:rsidRPr="00303C85">
              <w:t xml:space="preserve">The </w:t>
            </w:r>
            <w:r w:rsidRPr="00037A61">
              <w:t xml:space="preserve">user who performed the last modification.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is recommended that this value be as concise as possible.</w:t>
            </w:r>
          </w:p>
        </w:tc>
      </w:tr>
      <w:tr w:rsidR="00037A61" w:rsidRPr="00303C85" w14:paraId="7C8B79EC" w14:textId="77777777" w:rsidTr="00B963AF">
        <w:tc>
          <w:tcPr>
            <w:tcW w:w="1578" w:type="dxa"/>
          </w:tcPr>
          <w:p w14:paraId="1A8F4357" w14:textId="77777777" w:rsidR="00EF5931" w:rsidRDefault="00037A61">
            <w:r>
              <w:t>l</w:t>
            </w:r>
            <w:r w:rsidRPr="00037A61">
              <w:t>astPrinted</w:t>
            </w:r>
          </w:p>
        </w:tc>
        <w:tc>
          <w:tcPr>
            <w:tcW w:w="1520" w:type="dxa"/>
          </w:tcPr>
          <w:p w14:paraId="05171463" w14:textId="77777777" w:rsidR="00EF5931" w:rsidRDefault="00037A61">
            <w:r>
              <w:t>Open Packaging Conventions</w:t>
            </w:r>
          </w:p>
        </w:tc>
        <w:tc>
          <w:tcPr>
            <w:tcW w:w="6647" w:type="dxa"/>
          </w:tcPr>
          <w:p w14:paraId="6175BAC8" w14:textId="77777777" w:rsidR="00EF5931" w:rsidRDefault="00037A61">
            <w:r w:rsidRPr="00303C85">
              <w:t xml:space="preserve">The date and time </w:t>
            </w:r>
            <w:r w:rsidRPr="00037A61">
              <w:t>of the last printing</w:t>
            </w:r>
          </w:p>
        </w:tc>
      </w:tr>
      <w:tr w:rsidR="00037A61" w:rsidRPr="00303C85" w14:paraId="02A10EEB" w14:textId="77777777" w:rsidTr="00B963AF">
        <w:tc>
          <w:tcPr>
            <w:tcW w:w="1578" w:type="dxa"/>
          </w:tcPr>
          <w:p w14:paraId="0DD148D3" w14:textId="77777777" w:rsidR="00EF5931" w:rsidRDefault="00037A61">
            <w:r>
              <w:t>m</w:t>
            </w:r>
            <w:r w:rsidRPr="00037A61">
              <w:t>odified</w:t>
            </w:r>
          </w:p>
        </w:tc>
        <w:tc>
          <w:tcPr>
            <w:tcW w:w="1520" w:type="dxa"/>
          </w:tcPr>
          <w:p w14:paraId="30E38452" w14:textId="77777777" w:rsidR="00EF5931" w:rsidRDefault="00037A61">
            <w:r>
              <w:t>Dublin Core</w:t>
            </w:r>
          </w:p>
        </w:tc>
        <w:tc>
          <w:tcPr>
            <w:tcW w:w="6647" w:type="dxa"/>
          </w:tcPr>
          <w:p w14:paraId="23580413" w14:textId="77777777" w:rsidR="00EF5931" w:rsidRDefault="00037A61">
            <w:r>
              <w:t>Date on which the resource was changed</w:t>
            </w:r>
          </w:p>
        </w:tc>
      </w:tr>
      <w:tr w:rsidR="00037A61" w:rsidRPr="00303C85" w14:paraId="6AE252C5" w14:textId="77777777" w:rsidTr="00B963AF">
        <w:tc>
          <w:tcPr>
            <w:tcW w:w="1578" w:type="dxa"/>
          </w:tcPr>
          <w:p w14:paraId="77C601D1" w14:textId="77777777" w:rsidR="00EF5931" w:rsidRDefault="00037A61">
            <w:r>
              <w:t>r</w:t>
            </w:r>
            <w:r w:rsidRPr="00037A61">
              <w:t>evision</w:t>
            </w:r>
          </w:p>
        </w:tc>
        <w:tc>
          <w:tcPr>
            <w:tcW w:w="1520" w:type="dxa"/>
          </w:tcPr>
          <w:p w14:paraId="0240B4D4" w14:textId="77777777" w:rsidR="00EF5931" w:rsidRDefault="00037A61">
            <w:r>
              <w:t>Open Packaging Conventions</w:t>
            </w:r>
          </w:p>
        </w:tc>
        <w:tc>
          <w:tcPr>
            <w:tcW w:w="6647" w:type="dxa"/>
          </w:tcPr>
          <w:p w14:paraId="0765E3D7" w14:textId="77777777" w:rsidR="00EF5931" w:rsidRDefault="00037A61" w:rsidP="00D94882">
            <w:r w:rsidRPr="00303C85">
              <w:t xml:space="preserve">The revision number.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14:paraId="6EAC4AEE" w14:textId="77777777" w:rsidTr="00B963AF">
        <w:tc>
          <w:tcPr>
            <w:tcW w:w="1578" w:type="dxa"/>
          </w:tcPr>
          <w:p w14:paraId="078E5216" w14:textId="77777777" w:rsidR="00EF5931" w:rsidRDefault="00037A61">
            <w:r>
              <w:t>s</w:t>
            </w:r>
            <w:r w:rsidRPr="00037A61">
              <w:t>ubject</w:t>
            </w:r>
          </w:p>
        </w:tc>
        <w:tc>
          <w:tcPr>
            <w:tcW w:w="1520" w:type="dxa"/>
          </w:tcPr>
          <w:p w14:paraId="79EFCA5D" w14:textId="77777777" w:rsidR="00EF5931" w:rsidRDefault="00037A61">
            <w:r>
              <w:t>Dublin Core</w:t>
            </w:r>
          </w:p>
        </w:tc>
        <w:tc>
          <w:tcPr>
            <w:tcW w:w="6647" w:type="dxa"/>
          </w:tcPr>
          <w:p w14:paraId="7F3350B6" w14:textId="77777777" w:rsidR="00EF5931" w:rsidRDefault="00037A61">
            <w:r>
              <w:t>The topic of the content of the resource</w:t>
            </w:r>
          </w:p>
        </w:tc>
      </w:tr>
      <w:tr w:rsidR="00037A61" w:rsidRPr="00303C85" w14:paraId="77149FCC" w14:textId="77777777" w:rsidTr="00B963AF">
        <w:tc>
          <w:tcPr>
            <w:tcW w:w="1578" w:type="dxa"/>
          </w:tcPr>
          <w:p w14:paraId="62C36D31" w14:textId="77777777" w:rsidR="00EF5931" w:rsidRDefault="00037A61">
            <w:r>
              <w:t>t</w:t>
            </w:r>
            <w:r w:rsidRPr="00037A61">
              <w:t>itle</w:t>
            </w:r>
          </w:p>
        </w:tc>
        <w:tc>
          <w:tcPr>
            <w:tcW w:w="1520" w:type="dxa"/>
          </w:tcPr>
          <w:p w14:paraId="7E40DDD1" w14:textId="77777777" w:rsidR="00EF5931" w:rsidRDefault="00037A61">
            <w:r>
              <w:t>Dublin Core</w:t>
            </w:r>
          </w:p>
        </w:tc>
        <w:tc>
          <w:tcPr>
            <w:tcW w:w="6647" w:type="dxa"/>
          </w:tcPr>
          <w:p w14:paraId="198AA625" w14:textId="77777777" w:rsidR="00EF5931" w:rsidRDefault="00037A61">
            <w:r>
              <w:t>The name given to the resource</w:t>
            </w:r>
          </w:p>
        </w:tc>
      </w:tr>
      <w:tr w:rsidR="00037A61" w:rsidRPr="00303C85" w14:paraId="1A919C32" w14:textId="77777777" w:rsidTr="00B963AF">
        <w:tc>
          <w:tcPr>
            <w:tcW w:w="1578" w:type="dxa"/>
          </w:tcPr>
          <w:p w14:paraId="6D434473" w14:textId="77777777" w:rsidR="00EF5931" w:rsidRDefault="00037A61">
            <w:r>
              <w:t>v</w:t>
            </w:r>
            <w:r w:rsidRPr="00037A61">
              <w:t>ersion</w:t>
            </w:r>
          </w:p>
        </w:tc>
        <w:tc>
          <w:tcPr>
            <w:tcW w:w="1520" w:type="dxa"/>
          </w:tcPr>
          <w:p w14:paraId="48A5ECFB" w14:textId="77777777" w:rsidR="00EF5931" w:rsidRDefault="00037A61">
            <w:r>
              <w:t>Open Packaging Conventions</w:t>
            </w:r>
          </w:p>
        </w:tc>
        <w:tc>
          <w:tcPr>
            <w:tcW w:w="6647" w:type="dxa"/>
          </w:tcPr>
          <w:p w14:paraId="2081471B" w14:textId="77777777" w:rsidR="00EF5931" w:rsidRDefault="00037A61">
            <w:r w:rsidRPr="00303C85">
              <w:t xml:space="preserve">The version </w:t>
            </w:r>
            <w:r w:rsidRPr="00037A61">
              <w:t xml:space="preserve">number. This value is set by the user or by the application. </w:t>
            </w:r>
          </w:p>
        </w:tc>
      </w:tr>
    </w:tbl>
    <w:p w14:paraId="5F21E548" w14:textId="77777777" w:rsidR="00EF5931" w:rsidRDefault="00037A61">
      <w:pPr>
        <w:pStyle w:val="Heading2"/>
      </w:pPr>
      <w:bookmarkStart w:id="2044" w:name="_Toc103159204"/>
      <w:bookmarkStart w:id="2045" w:name="_Toc104781193"/>
      <w:bookmarkStart w:id="2046" w:name="_Toc107389697"/>
      <w:bookmarkStart w:id="2047" w:name="_Toc108328708"/>
      <w:bookmarkStart w:id="2048" w:name="_Toc112663351"/>
      <w:bookmarkStart w:id="2049" w:name="_Toc113089295"/>
      <w:bookmarkStart w:id="2050" w:name="_Toc113179302"/>
      <w:bookmarkStart w:id="2051" w:name="_Toc113440323"/>
      <w:bookmarkStart w:id="2052" w:name="_Toc116184977"/>
      <w:bookmarkStart w:id="2053" w:name="_Toc122242726"/>
      <w:bookmarkStart w:id="2054" w:name="_Toc139449107"/>
      <w:bookmarkStart w:id="2055" w:name="_Toc142804086"/>
      <w:bookmarkStart w:id="2056" w:name="_Toc142814668"/>
      <w:bookmarkStart w:id="2057" w:name="_Toc379265808"/>
      <w:bookmarkStart w:id="2058" w:name="_Toc385397098"/>
      <w:bookmarkStart w:id="2059" w:name="_Toc391632607"/>
      <w:bookmarkStart w:id="2060" w:name="_Toc98734570"/>
      <w:bookmarkStart w:id="2061" w:name="_Toc98746859"/>
      <w:bookmarkStart w:id="2062" w:name="_Toc98840699"/>
      <w:bookmarkStart w:id="2063" w:name="_Toc99265246"/>
      <w:bookmarkStart w:id="2064" w:name="_Toc99342810"/>
      <w:bookmarkStart w:id="2065" w:name="_Toc100650776"/>
      <w:bookmarkStart w:id="2066" w:name="_Toc101086037"/>
      <w:bookmarkStart w:id="2067" w:name="_Toc101263668"/>
      <w:bookmarkStart w:id="2068" w:name="_Toc101269553"/>
      <w:bookmarkStart w:id="2069" w:name="_Toc101271285"/>
      <w:bookmarkStart w:id="2070" w:name="_Toc101930402"/>
      <w:bookmarkStart w:id="2071" w:name="_Toc102211582"/>
      <w:bookmarkStart w:id="2072" w:name="_Toc102366776"/>
      <w:bookmarkStart w:id="2073" w:name="_Toc454717008"/>
      <w:r w:rsidRPr="00FD3F01">
        <w:t>Core Properties Part</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73"/>
    </w:p>
    <w:p w14:paraId="3265E10F" w14:textId="55C03246" w:rsidR="00EF5931" w:rsidRDefault="00037A61">
      <w:r w:rsidRPr="00B41DBC">
        <w:t xml:space="preserve">Core properties are stored in </w:t>
      </w:r>
      <w:r>
        <w:t xml:space="preserve">XML in </w:t>
      </w:r>
      <w:r w:rsidRPr="00B41DBC">
        <w:t xml:space="preserve">the Core Properties part. </w:t>
      </w:r>
      <w:r>
        <w:t xml:space="preserve">The Core Properties part </w:t>
      </w:r>
      <w:r w:rsidR="006254D6">
        <w:t>media type</w:t>
      </w:r>
      <w:r>
        <w:t xml:space="preserve"> is defined in </w:t>
      </w:r>
      <w:r w:rsidR="004777EC">
        <w:fldChar w:fldCharType="begin"/>
      </w:r>
      <w:r w:rsidR="00B01A7D">
        <w:instrText xml:space="preserve"> REF _Ref143334514 \n \h </w:instrText>
      </w:r>
      <w:r w:rsidR="004777EC">
        <w:fldChar w:fldCharType="separate"/>
      </w:r>
      <w:r w:rsidR="00C7448A">
        <w:t>Annex E</w:t>
      </w:r>
      <w:r w:rsidR="004777EC">
        <w:fldChar w:fldCharType="end"/>
      </w:r>
      <w:r>
        <w:t>.</w:t>
      </w:r>
    </w:p>
    <w:p w14:paraId="0977D77E" w14:textId="77777777" w:rsidR="00EF5931" w:rsidRDefault="00037A61">
      <w:r>
        <w:lastRenderedPageBreak/>
        <w:t xml:space="preserve">The structure of the </w:t>
      </w:r>
      <w:r>
        <w:rPr>
          <w:rStyle w:val="Element"/>
        </w:rPr>
        <w:t>CoreProperties</w:t>
      </w:r>
      <w:r>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68"/>
        <w:gridCol w:w="9092"/>
      </w:tblGrid>
      <w:tr w:rsidR="00037A61" w14:paraId="70B13E49"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5592A47C" w14:textId="77777777"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14:paraId="75BD0D39" w14:textId="77777777" w:rsidR="00EF5931" w:rsidRDefault="000F4DC3">
            <w:r>
              <w:rPr>
                <w:noProof/>
                <w:lang w:eastAsia="en-US"/>
              </w:rPr>
              <w:drawing>
                <wp:inline distT="0" distB="0" distL="0" distR="0" wp14:anchorId="67048628" wp14:editId="339BA40B">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14:paraId="7463F7D0"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5AAF7D04" w14:textId="77777777"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14:paraId="195BDE18" w14:textId="77777777" w:rsidR="00EF5931" w:rsidRDefault="00037A61">
            <w:r>
              <w:t>Producers might provide all or a subset of these metadata properties to describe the contents of a package.</w:t>
            </w:r>
          </w:p>
        </w:tc>
      </w:tr>
    </w:tbl>
    <w:p w14:paraId="3A26D023" w14:textId="77777777" w:rsidR="00EF5931" w:rsidRDefault="00037A61">
      <w:pPr>
        <w:rPr>
          <w:rStyle w:val="Non-normativeBracket"/>
        </w:rPr>
      </w:pPr>
      <w:r w:rsidRPr="00F4130C">
        <w:t>[</w:t>
      </w:r>
      <w:r>
        <w:rPr>
          <w:rStyle w:val="Non-normativeBracket"/>
        </w:rPr>
        <w:t>Example:</w:t>
      </w:r>
    </w:p>
    <w:p w14:paraId="7E0BA601" w14:textId="77777777" w:rsidR="00EF5931" w:rsidRDefault="00037A61">
      <w:bookmarkStart w:id="2074" w:name="_Toc122242833"/>
      <w:bookmarkStart w:id="2075" w:name="_Toc139449232"/>
      <w:bookmarkStart w:id="2076" w:name="_Toc141598180"/>
      <w:r>
        <w:t xml:space="preserve">Example </w:t>
      </w:r>
      <w:r w:rsidR="004777EC">
        <w:fldChar w:fldCharType="begin"/>
      </w:r>
      <w:r w:rsidR="00EA15CE">
        <w:instrText xml:space="preserve"> STYLEREF  \s "Heading 1,h1,Level 1 Topic Heading" \n \t </w:instrText>
      </w:r>
      <w:r w:rsidR="004777EC">
        <w:fldChar w:fldCharType="separate"/>
      </w:r>
      <w:r w:rsidR="00C7448A">
        <w:rPr>
          <w:noProof/>
        </w:rPr>
        <w:t>10</w:t>
      </w:r>
      <w:r w:rsidR="004777EC">
        <w:fldChar w:fldCharType="end"/>
      </w:r>
      <w:r>
        <w:t>–</w:t>
      </w:r>
      <w:r w:rsidR="004777EC">
        <w:fldChar w:fldCharType="begin"/>
      </w:r>
      <w:r w:rsidR="00EA15CE">
        <w:instrText xml:space="preserve"> SEQ Example \* ARABIC \r 1 </w:instrText>
      </w:r>
      <w:r w:rsidR="004777EC">
        <w:fldChar w:fldCharType="separate"/>
      </w:r>
      <w:r w:rsidR="00C7448A">
        <w:rPr>
          <w:noProof/>
        </w:rPr>
        <w:t>1</w:t>
      </w:r>
      <w:r w:rsidR="004777EC">
        <w:fldChar w:fldCharType="end"/>
      </w:r>
      <w:r>
        <w:t>. Core properties markup</w:t>
      </w:r>
      <w:bookmarkEnd w:id="2074"/>
      <w:bookmarkEnd w:id="2075"/>
      <w:bookmarkEnd w:id="2076"/>
    </w:p>
    <w:p w14:paraId="1FEC65A8" w14:textId="77777777" w:rsidR="00EF5931" w:rsidRDefault="00037A61">
      <w:r>
        <w:t>An example of a core properties part is illustrated by this example:</w:t>
      </w:r>
    </w:p>
    <w:p w14:paraId="4B04AA15" w14:textId="77777777" w:rsidR="00EF5931" w:rsidRDefault="00037A61">
      <w:pPr>
        <w:pStyle w:val="c"/>
      </w:pPr>
      <w:r>
        <w:t xml:space="preserve">&lt;coreProperties </w:t>
      </w:r>
    </w:p>
    <w:p w14:paraId="0CFDCF7C" w14:textId="77777777" w:rsidR="00EF5931" w:rsidRDefault="00037A61">
      <w:pPr>
        <w:pStyle w:val="c"/>
      </w:pPr>
      <w:r>
        <w:t xml:space="preserve">   xmlns="http://schemas.openxmlformats.org/package/2006/metadata/</w:t>
      </w:r>
    </w:p>
    <w:p w14:paraId="000D7216" w14:textId="77777777" w:rsidR="00EF5931" w:rsidRDefault="00037A61">
      <w:pPr>
        <w:pStyle w:val="c"/>
      </w:pPr>
      <w:r>
        <w:t xml:space="preserve">      core-properties"</w:t>
      </w:r>
    </w:p>
    <w:p w14:paraId="1EDE65A6" w14:textId="77777777" w:rsidR="00EF5931" w:rsidRDefault="00037A61">
      <w:pPr>
        <w:pStyle w:val="c"/>
      </w:pPr>
      <w:r>
        <w:t xml:space="preserve">   xmlns:dcterms="http://purl.org/dc/terms/" </w:t>
      </w:r>
    </w:p>
    <w:p w14:paraId="54EE58DD" w14:textId="77777777" w:rsidR="00EF5931" w:rsidRDefault="00037A61">
      <w:pPr>
        <w:pStyle w:val="c"/>
      </w:pPr>
      <w:r>
        <w:t xml:space="preserve">   xmlns:dc="http://purl.org/dc/elements/1.1/" </w:t>
      </w:r>
    </w:p>
    <w:p w14:paraId="56D3E94E" w14:textId="77777777" w:rsidR="00EF5931" w:rsidRDefault="00037A61">
      <w:pPr>
        <w:pStyle w:val="c"/>
      </w:pPr>
      <w:r>
        <w:t xml:space="preserve">   xmlns:xsi="http://www.w3.org/2001/XMLSchema-instance"&gt;</w:t>
      </w:r>
    </w:p>
    <w:p w14:paraId="1AAA3911" w14:textId="77777777" w:rsidR="00EF5931" w:rsidRDefault="00037A61">
      <w:pPr>
        <w:pStyle w:val="c"/>
      </w:pPr>
      <w:r>
        <w:t xml:space="preserve">   &lt;dc:creator&gt;Alan Shen&lt;/dc:creator&gt;</w:t>
      </w:r>
    </w:p>
    <w:p w14:paraId="0F5C11F4" w14:textId="77777777" w:rsidR="00EF5931" w:rsidRDefault="00037A61">
      <w:pPr>
        <w:pStyle w:val="c"/>
      </w:pPr>
      <w:r>
        <w:t xml:space="preserve">   &lt;dcterms:created xsi:type="dcterms:W3CDTF"&gt;</w:t>
      </w:r>
    </w:p>
    <w:p w14:paraId="5A2969C6" w14:textId="77777777" w:rsidR="00EF5931" w:rsidRDefault="00037A61">
      <w:pPr>
        <w:pStyle w:val="c"/>
      </w:pPr>
      <w:r>
        <w:t xml:space="preserve">      2005-06-12</w:t>
      </w:r>
    </w:p>
    <w:p w14:paraId="01CBAA40" w14:textId="77777777" w:rsidR="00EF5931" w:rsidRDefault="00037A61">
      <w:pPr>
        <w:pStyle w:val="c"/>
      </w:pPr>
      <w:r>
        <w:t xml:space="preserve">   &lt;/dcterms:created&gt;</w:t>
      </w:r>
    </w:p>
    <w:p w14:paraId="7D4EFA24" w14:textId="77777777" w:rsidR="00EF5931" w:rsidRDefault="00EF5931">
      <w:pPr>
        <w:pStyle w:val="c"/>
      </w:pPr>
    </w:p>
    <w:p w14:paraId="59DF2D51" w14:textId="77777777" w:rsidR="00EF5931" w:rsidRDefault="00037A61">
      <w:pPr>
        <w:pStyle w:val="c"/>
      </w:pPr>
      <w:r>
        <w:lastRenderedPageBreak/>
        <w:t xml:space="preserve">   &lt;dc:title&gt;OPC Core Properties&lt;/dc:title&gt;</w:t>
      </w:r>
    </w:p>
    <w:p w14:paraId="61DA5F1B" w14:textId="77777777" w:rsidR="00EF5931" w:rsidRDefault="00037A61">
      <w:pPr>
        <w:pStyle w:val="c"/>
      </w:pPr>
      <w:r>
        <w:t xml:space="preserve">   &lt;dc:subject&gt;Spec defines the schema for OPC Core Properties and their </w:t>
      </w:r>
    </w:p>
    <w:p w14:paraId="117F711E" w14:textId="77777777" w:rsidR="00EF5931" w:rsidRDefault="00037A61">
      <w:pPr>
        <w:pStyle w:val="c"/>
      </w:pPr>
      <w:r>
        <w:t xml:space="preserve">      location within the package&lt;/dc:subject&gt;</w:t>
      </w:r>
    </w:p>
    <w:p w14:paraId="61234B5C" w14:textId="77777777" w:rsidR="00EF5931" w:rsidRDefault="00037A61">
      <w:pPr>
        <w:pStyle w:val="c"/>
      </w:pPr>
      <w:r>
        <w:t xml:space="preserve">   &lt;dc:language&gt;eng&lt;/dc:language&gt;</w:t>
      </w:r>
    </w:p>
    <w:p w14:paraId="220F02DB" w14:textId="77777777" w:rsidR="00EF5931" w:rsidRDefault="00037A61">
      <w:pPr>
        <w:pStyle w:val="c"/>
      </w:pPr>
      <w:r>
        <w:t xml:space="preserve">   &lt;version&gt;1.0&lt;/version&gt;</w:t>
      </w:r>
    </w:p>
    <w:p w14:paraId="34ED5DC2" w14:textId="77777777" w:rsidR="00EF5931" w:rsidRDefault="00037A61">
      <w:pPr>
        <w:pStyle w:val="c"/>
      </w:pPr>
      <w:r>
        <w:t xml:space="preserve">   &lt;lastModifiedBy&gt;Alan Shen&lt;/lastModifiedBy&gt;</w:t>
      </w:r>
    </w:p>
    <w:p w14:paraId="113298EC" w14:textId="77777777" w:rsidR="00EF5931" w:rsidRDefault="00037A61">
      <w:pPr>
        <w:pStyle w:val="c"/>
      </w:pPr>
      <w:r>
        <w:t xml:space="preserve">   &lt;dcterms:modified xsi:type="dcterms:W3CDTF"&gt;2005-11-23&lt;/dcterms:modified&gt;</w:t>
      </w:r>
    </w:p>
    <w:p w14:paraId="5D21471C" w14:textId="77777777" w:rsidR="00EF5931" w:rsidRDefault="00037A61">
      <w:pPr>
        <w:pStyle w:val="c"/>
      </w:pPr>
      <w:r>
        <w:t xml:space="preserve">   &lt;contentStatus&gt;Reviewed&lt;/contentStatus&gt;</w:t>
      </w:r>
      <w:r w:rsidR="005B0B9F">
        <w:br/>
        <w:t xml:space="preserve">   &lt;category&gt;Specification&lt;/category&gt;</w:t>
      </w:r>
    </w:p>
    <w:p w14:paraId="60B1F1E9" w14:textId="77777777" w:rsidR="00EF5931" w:rsidRDefault="00037A61">
      <w:pPr>
        <w:pStyle w:val="c"/>
      </w:pPr>
      <w:r>
        <w:t>&lt;/coreProperties&gt;</w:t>
      </w:r>
    </w:p>
    <w:p w14:paraId="259A5156" w14:textId="77777777" w:rsidR="00EF5931" w:rsidRDefault="00037A61" w:rsidP="00D94882">
      <w:pPr>
        <w:rPr>
          <w:rStyle w:val="Non-normativeBracket"/>
        </w:rPr>
      </w:pPr>
      <w:bookmarkStart w:id="2077" w:name="_Toc103159205"/>
      <w:bookmarkStart w:id="2078" w:name="_Toc104781194"/>
      <w:bookmarkStart w:id="2079" w:name="_Toc107389698"/>
      <w:bookmarkStart w:id="2080" w:name="_Toc108328709"/>
      <w:bookmarkStart w:id="2081" w:name="_Toc112663352"/>
      <w:bookmarkStart w:id="2082" w:name="_Toc113089296"/>
      <w:bookmarkStart w:id="2083" w:name="_Toc113179303"/>
      <w:bookmarkStart w:id="2084" w:name="_Toc113440324"/>
      <w:bookmarkStart w:id="2085" w:name="_Toc116184978"/>
      <w:bookmarkStart w:id="2086" w:name="_Toc122242727"/>
      <w:bookmarkStart w:id="2087" w:name="_Ref129246668"/>
      <w:bookmarkStart w:id="2088" w:name="_Toc139449108"/>
      <w:r>
        <w:rPr>
          <w:rStyle w:val="Non-normativeBracket"/>
        </w:rPr>
        <w:t>end example</w:t>
      </w:r>
      <w:r w:rsidRPr="00D94882">
        <w:t>]</w:t>
      </w:r>
    </w:p>
    <w:p w14:paraId="2C2F13FB" w14:textId="77777777" w:rsidR="00EF5931" w:rsidRDefault="005F49A0">
      <w:pPr>
        <w:pStyle w:val="Heading2"/>
      </w:pPr>
      <w:bookmarkStart w:id="2089" w:name="_Ref140727087"/>
      <w:bookmarkStart w:id="2090" w:name="_Toc142804087"/>
      <w:bookmarkStart w:id="2091" w:name="_Toc142814669"/>
      <w:bookmarkStart w:id="2092" w:name="_Toc379265809"/>
      <w:bookmarkStart w:id="2093" w:name="_Toc385397099"/>
      <w:bookmarkStart w:id="2094" w:name="_Toc391632608"/>
      <w:bookmarkStart w:id="2095" w:name="_Toc454717009"/>
      <w:r>
        <w:t>Location</w:t>
      </w:r>
      <w:r w:rsidRPr="00FD3F01">
        <w:t xml:space="preserve"> </w:t>
      </w:r>
      <w:r w:rsidR="00037A61" w:rsidRPr="00FD3F01">
        <w:t>of Core Properties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t xml:space="preserve"> Part</w:t>
      </w:r>
      <w:bookmarkEnd w:id="2092"/>
      <w:bookmarkEnd w:id="2093"/>
      <w:bookmarkEnd w:id="2094"/>
      <w:bookmarkEnd w:id="2095"/>
    </w:p>
    <w:p w14:paraId="251E3F74" w14:textId="77777777"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4777EC">
        <w:fldChar w:fldCharType="begin"/>
      </w:r>
      <w:r w:rsidR="00B01A7D">
        <w:instrText xml:space="preserve"> REF _Ref143334514 \n \h </w:instrText>
      </w:r>
      <w:r w:rsidR="004777EC">
        <w:fldChar w:fldCharType="separate"/>
      </w:r>
      <w:r w:rsidR="00C7448A">
        <w:t>Annex E</w:t>
      </w:r>
      <w:r w:rsidR="004777EC">
        <w:fldChar w:fldCharType="end"/>
      </w:r>
      <w:r>
        <w:t xml:space="preserve">. </w:t>
      </w:r>
      <w:bookmarkStart w:id="2096"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2096"/>
      <w:r>
        <w:t>. [M4.1]</w:t>
      </w:r>
    </w:p>
    <w:p w14:paraId="1475129F" w14:textId="77777777" w:rsidR="00EF5931" w:rsidRDefault="00037A61">
      <w:pPr>
        <w:pStyle w:val="Heading2"/>
      </w:pPr>
      <w:bookmarkStart w:id="2097" w:name="_Toc98734571"/>
      <w:bookmarkStart w:id="2098" w:name="_Toc98746860"/>
      <w:bookmarkStart w:id="2099" w:name="_Toc98840700"/>
      <w:bookmarkStart w:id="2100" w:name="_Toc99265247"/>
      <w:bookmarkStart w:id="2101" w:name="_Toc99342811"/>
      <w:bookmarkStart w:id="2102" w:name="_Toc100650777"/>
      <w:bookmarkStart w:id="2103" w:name="_Toc101086038"/>
      <w:bookmarkStart w:id="2104" w:name="_Toc101263669"/>
      <w:bookmarkStart w:id="2105" w:name="_Toc101269554"/>
      <w:bookmarkStart w:id="2106" w:name="_Toc101271286"/>
      <w:bookmarkStart w:id="2107" w:name="_Toc101930403"/>
      <w:bookmarkStart w:id="2108" w:name="_Toc102211583"/>
      <w:bookmarkStart w:id="2109" w:name="_Toc102366777"/>
      <w:bookmarkStart w:id="2110" w:name="_Toc103159206"/>
      <w:bookmarkStart w:id="2111" w:name="_Toc104781195"/>
      <w:bookmarkStart w:id="2112" w:name="_Toc107389699"/>
      <w:bookmarkStart w:id="2113" w:name="_Toc108328710"/>
      <w:bookmarkStart w:id="2114" w:name="_Toc112663353"/>
      <w:bookmarkStart w:id="2115" w:name="_Toc113089297"/>
      <w:bookmarkStart w:id="2116" w:name="_Toc113179304"/>
      <w:bookmarkStart w:id="2117" w:name="_Toc113440325"/>
      <w:bookmarkStart w:id="2118" w:name="_Toc116184979"/>
      <w:bookmarkStart w:id="2119" w:name="_Toc122242728"/>
      <w:bookmarkStart w:id="2120" w:name="_Ref129246663"/>
      <w:bookmarkStart w:id="2121" w:name="_Toc139449109"/>
      <w:bookmarkStart w:id="2122" w:name="_Toc142804088"/>
      <w:bookmarkStart w:id="2123" w:name="_Toc142814670"/>
      <w:bookmarkStart w:id="2124" w:name="_Toc379265810"/>
      <w:bookmarkStart w:id="2125" w:name="_Toc385397100"/>
      <w:bookmarkStart w:id="2126" w:name="_Toc391632609"/>
      <w:bookmarkStart w:id="2127" w:name="_Toc454717010"/>
      <w:r w:rsidRPr="00FD3F01">
        <w:t>Support for Versioning and Extensibility</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14:paraId="6A580A31" w14:textId="77777777" w:rsidR="00EF5931" w:rsidRDefault="00037A61">
      <w:bookmarkStart w:id="2128"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4777EC">
        <w:fldChar w:fldCharType="begin"/>
      </w:r>
      <w:r w:rsidR="00B01A7D">
        <w:instrText xml:space="preserve"> REF _Ref143334514 \n \h </w:instrText>
      </w:r>
      <w:r w:rsidR="004777EC">
        <w:fldChar w:fldCharType="separate"/>
      </w:r>
      <w:r w:rsidR="00C7448A">
        <w:t>Annex E</w:t>
      </w:r>
      <w:r w:rsidR="004777EC">
        <w:fldChar w:fldCharType="end"/>
      </w:r>
      <w:r>
        <w:t xml:space="preserve">. A format consumer shall consider the use of the Markup Compatibility namespace to be an error. </w:t>
      </w:r>
      <w:bookmarkEnd w:id="2128"/>
      <w:r>
        <w:t>[M4.2]</w:t>
      </w:r>
      <w:r w:rsidRPr="00FE7589">
        <w:t xml:space="preserve"> Instead, versioning and extensibility functionality is accomplished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are used to extend core properties.</w:t>
      </w:r>
    </w:p>
    <w:p w14:paraId="4E8BEEFD" w14:textId="77777777" w:rsidR="00EF5931" w:rsidRDefault="007C5ADA">
      <w:pPr>
        <w:pStyle w:val="Heading2"/>
      </w:pPr>
      <w:bookmarkStart w:id="2129" w:name="_Ref145907258"/>
      <w:bookmarkStart w:id="2130" w:name="_Toc379265811"/>
      <w:bookmarkStart w:id="2131" w:name="_Toc385397101"/>
      <w:bookmarkStart w:id="2132" w:name="_Toc391632610"/>
      <w:bookmarkStart w:id="2133" w:name="_Toc454717011"/>
      <w:r>
        <w:t>Schema Restrictions for Core Properties</w:t>
      </w:r>
      <w:bookmarkEnd w:id="2129"/>
      <w:bookmarkEnd w:id="2130"/>
      <w:bookmarkEnd w:id="2131"/>
      <w:bookmarkEnd w:id="2132"/>
      <w:bookmarkEnd w:id="2133"/>
    </w:p>
    <w:p w14:paraId="695C3D0B" w14:textId="77777777" w:rsidR="00EF5931" w:rsidRDefault="007C5ADA">
      <w:r>
        <w:t>The following restrictions apply to every XML document instance that contains Open Packaging Conventions core properties:</w:t>
      </w:r>
    </w:p>
    <w:p w14:paraId="129EC6BC" w14:textId="77777777" w:rsidR="00EF5931" w:rsidRDefault="007C5ADA" w:rsidP="00B34B0E">
      <w:pPr>
        <w:pStyle w:val="ListNumber"/>
        <w:numPr>
          <w:ilvl w:val="0"/>
          <w:numId w:val="35"/>
        </w:numPr>
      </w:pPr>
      <w:bookmarkStart w:id="2134"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2134"/>
      <w:r>
        <w:t xml:space="preserve"> [M4.3]</w:t>
      </w:r>
    </w:p>
    <w:p w14:paraId="703AD7CF" w14:textId="77777777" w:rsidR="00EF5931" w:rsidRDefault="007C5ADA">
      <w:pPr>
        <w:pStyle w:val="ListNumber"/>
      </w:pPr>
      <w:bookmarkStart w:id="2135" w:name="m4_4"/>
      <w:r>
        <w:t xml:space="preserve">Producers shall not create a document element that contains the </w:t>
      </w:r>
      <w:r w:rsidRPr="009D6639">
        <w:rPr>
          <w:rStyle w:val="Attribute"/>
        </w:rPr>
        <w:t>xml:lang</w:t>
      </w:r>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2135"/>
      <w:r w:rsidRPr="009D6639">
        <w:t xml:space="preserve"> [M4.4] For Dublin Core elements, this restriction is enforced by applications. </w:t>
      </w:r>
    </w:p>
    <w:p w14:paraId="1C762546" w14:textId="77777777" w:rsidR="00EF5931" w:rsidRDefault="007C5ADA">
      <w:pPr>
        <w:pStyle w:val="ListNumber"/>
      </w:pPr>
      <w:bookmarkStart w:id="2136"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attribute</w:t>
      </w:r>
      <w:r w:rsidDel="00B10F8D">
        <w:t xml:space="preserve"> </w:t>
      </w:r>
      <w:r>
        <w:t xml:space="preserve"> shall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2136"/>
      <w:r>
        <w:t xml:space="preserve"> [M4.5]</w:t>
      </w:r>
    </w:p>
    <w:p w14:paraId="7B80B8AE" w14:textId="77777777" w:rsidR="00EF5931" w:rsidRDefault="00037A61">
      <w:pPr>
        <w:pStyle w:val="Heading1"/>
      </w:pPr>
      <w:bookmarkStart w:id="2137" w:name="_Ref143335472"/>
      <w:bookmarkStart w:id="2138" w:name="_Toc379265812"/>
      <w:bookmarkStart w:id="2139" w:name="_Toc385397102"/>
      <w:bookmarkStart w:id="2140" w:name="_Toc391632611"/>
      <w:bookmarkStart w:id="2141" w:name="_Toc454717012"/>
      <w:r>
        <w:lastRenderedPageBreak/>
        <w:t>Thumbnails</w:t>
      </w:r>
      <w:bookmarkEnd w:id="2137"/>
      <w:bookmarkEnd w:id="2138"/>
      <w:bookmarkEnd w:id="2139"/>
      <w:bookmarkEnd w:id="2140"/>
      <w:bookmarkEnd w:id="2141"/>
    </w:p>
    <w:p w14:paraId="1439EBA4" w14:textId="77777777" w:rsidR="00EF5931" w:rsidRDefault="00037A61">
      <w:bookmarkStart w:id="2142" w:name="o5_1"/>
      <w:r>
        <w:t xml:space="preserve">The format designer might allow images, called </w:t>
      </w:r>
      <w:r w:rsidRPr="00981C38">
        <w:rPr>
          <w:rStyle w:val="Term"/>
        </w:rPr>
        <w:t>thumbnails</w:t>
      </w:r>
      <w:r>
        <w:t xml:space="preserve">, to be used to help end-users identify parts of a package or a package as a whole. These images </w:t>
      </w:r>
      <w:r w:rsidR="00D105CC">
        <w:t xml:space="preserve">can be </w:t>
      </w:r>
      <w:r>
        <w:t xml:space="preserve">generated by the producer and stored as parts. </w:t>
      </w:r>
      <w:bookmarkEnd w:id="2142"/>
      <w:r>
        <w:t>[O5.1]</w:t>
      </w:r>
    </w:p>
    <w:p w14:paraId="0D11B2F2" w14:textId="77777777" w:rsidR="00EF5931" w:rsidRDefault="00037A61">
      <w:bookmarkStart w:id="2143" w:name="m5_1"/>
      <w:r>
        <w:t xml:space="preserve">The format designer shall specify thumbnail parts that are identified by either a part relationship or a package relationship. The producer shall build the package accordingly. </w:t>
      </w:r>
      <w:bookmarkEnd w:id="2143"/>
      <w:r>
        <w:t xml:space="preserve">[M5.1] For information about the relationship type for Thumbnail parts, see </w:t>
      </w:r>
      <w:r w:rsidR="004777EC">
        <w:fldChar w:fldCharType="begin"/>
      </w:r>
      <w:r w:rsidR="00B01A7D">
        <w:instrText xml:space="preserve"> REF _Ref143334514 \n \h </w:instrText>
      </w:r>
      <w:r w:rsidR="004777EC">
        <w:fldChar w:fldCharType="separate"/>
      </w:r>
      <w:r w:rsidR="00C7448A">
        <w:t>Annex E</w:t>
      </w:r>
      <w:r w:rsidR="004777EC">
        <w:fldChar w:fldCharType="end"/>
      </w:r>
      <w:r>
        <w:t>.</w:t>
      </w:r>
    </w:p>
    <w:p w14:paraId="7B0AA283" w14:textId="77777777" w:rsidR="00EF5931" w:rsidRDefault="00037A61">
      <w:pPr>
        <w:pStyle w:val="Heading1"/>
      </w:pPr>
      <w:bookmarkStart w:id="2144" w:name="_Ref143333468"/>
      <w:bookmarkStart w:id="2145" w:name="_Ref143333474"/>
      <w:bookmarkStart w:id="2146" w:name="_Ref143335538"/>
      <w:bookmarkStart w:id="2147" w:name="_Toc379265813"/>
      <w:bookmarkStart w:id="2148" w:name="_Toc385397103"/>
      <w:bookmarkStart w:id="2149" w:name="_Toc391632612"/>
      <w:bookmarkStart w:id="2150" w:name="_Toc454717013"/>
      <w:r>
        <w:lastRenderedPageBreak/>
        <w:t>Digital Signatures</w:t>
      </w:r>
      <w:bookmarkEnd w:id="2144"/>
      <w:bookmarkEnd w:id="2145"/>
      <w:bookmarkEnd w:id="2146"/>
      <w:bookmarkEnd w:id="2147"/>
      <w:bookmarkEnd w:id="2148"/>
      <w:bookmarkEnd w:id="2149"/>
      <w:bookmarkEnd w:id="2150"/>
    </w:p>
    <w:p w14:paraId="6209690F" w14:textId="2EAC053D" w:rsidR="009C1478" w:rsidRDefault="000C6C81" w:rsidP="009C1478">
      <w:pPr>
        <w:pStyle w:val="Heading2"/>
      </w:pPr>
      <w:bookmarkStart w:id="2151" w:name="_Toc379265814"/>
      <w:bookmarkStart w:id="2152" w:name="_Toc385397104"/>
      <w:bookmarkStart w:id="2153" w:name="_Toc391632613"/>
      <w:bookmarkStart w:id="2154" w:name="o6_1"/>
      <w:bookmarkStart w:id="2155" w:name="_Toc454717014"/>
      <w:r>
        <w:t>General</w:t>
      </w:r>
      <w:bookmarkEnd w:id="2151"/>
      <w:bookmarkEnd w:id="2152"/>
      <w:bookmarkEnd w:id="2153"/>
      <w:bookmarkEnd w:id="2155"/>
    </w:p>
    <w:p w14:paraId="72601576" w14:textId="3EE72D70" w:rsidR="00EF5931" w:rsidRDefault="00037A61">
      <w:r>
        <w:t>Format designers might allow a package to include digital signatures</w:t>
      </w:r>
      <w:r w:rsidR="00C57A29">
        <w:t>,</w:t>
      </w:r>
      <w:r>
        <w:t xml:space="preserve"> </w:t>
      </w:r>
      <w:r w:rsidR="00770769">
        <w:t xml:space="preserve">which </w:t>
      </w:r>
      <w:bookmarkEnd w:id="2154"/>
      <w:r>
        <w:t>identify the parts of a package that have been signed and the process for validating the signatures. This clause describes how the package digital signature framework applies the W3C Recommendation “</w:t>
      </w:r>
      <w:r w:rsidRPr="00CB3A08">
        <w:t>XML-S</w:t>
      </w:r>
      <w:r>
        <w:t>ignature Syntax and Processing” (referred to here as the “XML Digital Signature specification”)</w:t>
      </w:r>
      <w:r w:rsidR="00770769">
        <w:t xml:space="preserve"> and XML Advanced Electronic Signatures (XAdES)</w:t>
      </w:r>
      <w:r>
        <w:t>. In addition to complying with the XML Digital Signature specification, producers and consumers also apply the modifications specified in</w:t>
      </w:r>
      <w:r w:rsidR="003A7D5A">
        <w:t> </w:t>
      </w:r>
      <w:r>
        <w:t>§</w:t>
      </w:r>
      <w:r w:rsidR="004777EC">
        <w:fldChar w:fldCharType="begin"/>
      </w:r>
      <w:r>
        <w:instrText xml:space="preserve"> REF _Ref110321849 \r \h </w:instrText>
      </w:r>
      <w:r w:rsidR="004777EC">
        <w:fldChar w:fldCharType="separate"/>
      </w:r>
      <w:r w:rsidR="00C7448A">
        <w:t>12.4.2</w:t>
      </w:r>
      <w:r w:rsidR="004777EC">
        <w:fldChar w:fldCharType="end"/>
      </w:r>
      <w:r>
        <w:t>.</w:t>
      </w:r>
    </w:p>
    <w:p w14:paraId="6B2455C3" w14:textId="77777777" w:rsidR="00EF5931" w:rsidRDefault="00037A61">
      <w:pPr>
        <w:pStyle w:val="Heading2"/>
      </w:pPr>
      <w:bookmarkStart w:id="2156" w:name="_Toc102358768"/>
      <w:bookmarkStart w:id="2157" w:name="_Toc102367082"/>
      <w:bookmarkStart w:id="2158" w:name="_Toc103159210"/>
      <w:bookmarkStart w:id="2159" w:name="_Toc104779339"/>
      <w:bookmarkStart w:id="2160" w:name="_Toc107390116"/>
      <w:bookmarkStart w:id="2161" w:name="_Toc98734573"/>
      <w:bookmarkStart w:id="2162" w:name="_Toc98746862"/>
      <w:bookmarkStart w:id="2163" w:name="_Toc98840702"/>
      <w:bookmarkStart w:id="2164" w:name="_Toc99265249"/>
      <w:bookmarkStart w:id="2165" w:name="_Toc99342813"/>
      <w:bookmarkStart w:id="2166" w:name="_Toc100650779"/>
      <w:bookmarkStart w:id="2167" w:name="_Toc101086040"/>
      <w:bookmarkStart w:id="2168" w:name="_Toc101263671"/>
      <w:bookmarkStart w:id="2169" w:name="_Toc101269556"/>
      <w:bookmarkStart w:id="2170" w:name="_Toc101271288"/>
      <w:bookmarkStart w:id="2171" w:name="_Toc101930405"/>
      <w:bookmarkStart w:id="2172" w:name="_Toc102211585"/>
      <w:bookmarkStart w:id="2173" w:name="_Toc102366779"/>
      <w:bookmarkStart w:id="2174" w:name="_Toc103159212"/>
      <w:bookmarkStart w:id="2175" w:name="_Toc104781200"/>
      <w:bookmarkStart w:id="2176" w:name="_Toc107389704"/>
      <w:bookmarkStart w:id="2177" w:name="_Toc108328715"/>
      <w:bookmarkStart w:id="2178" w:name="_Toc112663357"/>
      <w:bookmarkStart w:id="2179" w:name="_Toc113089301"/>
      <w:bookmarkStart w:id="2180" w:name="_Toc113179308"/>
      <w:bookmarkStart w:id="2181" w:name="_Toc113440329"/>
      <w:bookmarkStart w:id="2182" w:name="_Toc116184983"/>
      <w:bookmarkStart w:id="2183" w:name="_Toc122242732"/>
      <w:bookmarkStart w:id="2184" w:name="_Toc139449113"/>
      <w:bookmarkStart w:id="2185" w:name="_Toc142804092"/>
      <w:bookmarkStart w:id="2186" w:name="_Toc142814674"/>
      <w:bookmarkStart w:id="2187" w:name="_Toc379265815"/>
      <w:bookmarkStart w:id="2188" w:name="_Toc385397105"/>
      <w:bookmarkStart w:id="2189" w:name="_Toc391632614"/>
      <w:bookmarkStart w:id="2190" w:name="_Toc454717015"/>
      <w:bookmarkEnd w:id="2156"/>
      <w:bookmarkEnd w:id="2157"/>
      <w:bookmarkEnd w:id="2158"/>
      <w:bookmarkEnd w:id="2159"/>
      <w:bookmarkEnd w:id="2160"/>
      <w:r w:rsidRPr="00FD3F01">
        <w:t>Choosing Content to Sign</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14:paraId="6BFB0A74" w14:textId="77777777"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14:paraId="18CD04A5" w14:textId="77777777"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Emphasis"/>
        </w:rPr>
        <w:t>all</w:t>
      </w:r>
      <w:r>
        <w:t xml:space="preserve"> of the parts and relationships in a package be signed. Others require that </w:t>
      </w:r>
      <w:r w:rsidRPr="00EA48B4">
        <w:rPr>
          <w:rStyle w:val="Emphasis"/>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14:paraId="0C37F534" w14:textId="77777777" w:rsidR="00EF5931" w:rsidRDefault="00037A61">
      <w:pPr>
        <w:pStyle w:val="Heading2"/>
      </w:pPr>
      <w:bookmarkStart w:id="2191" w:name="_Toc98734574"/>
      <w:bookmarkStart w:id="2192" w:name="_Toc98746863"/>
      <w:bookmarkStart w:id="2193" w:name="_Toc98840703"/>
      <w:bookmarkStart w:id="2194" w:name="_Toc99265250"/>
      <w:bookmarkStart w:id="2195" w:name="_Toc99342814"/>
      <w:bookmarkStart w:id="2196" w:name="_Toc100650780"/>
      <w:bookmarkStart w:id="2197" w:name="_Toc101086041"/>
      <w:bookmarkStart w:id="2198" w:name="_Toc101263672"/>
      <w:bookmarkStart w:id="2199" w:name="_Toc101269557"/>
      <w:bookmarkStart w:id="2200" w:name="_Toc101271289"/>
      <w:bookmarkStart w:id="2201" w:name="_Toc101930406"/>
      <w:bookmarkStart w:id="2202" w:name="_Toc102211586"/>
      <w:bookmarkStart w:id="2203" w:name="_Toc102366780"/>
      <w:bookmarkStart w:id="2204" w:name="_Toc103159213"/>
      <w:bookmarkStart w:id="2205" w:name="_Toc104781201"/>
      <w:bookmarkStart w:id="2206" w:name="_Toc107389705"/>
      <w:bookmarkStart w:id="2207" w:name="_Toc108328716"/>
      <w:bookmarkStart w:id="2208" w:name="_Toc112663358"/>
      <w:bookmarkStart w:id="2209" w:name="_Toc113089302"/>
      <w:bookmarkStart w:id="2210" w:name="_Toc113179309"/>
      <w:bookmarkStart w:id="2211" w:name="_Toc113440330"/>
      <w:bookmarkStart w:id="2212" w:name="_Toc116184984"/>
      <w:bookmarkStart w:id="2213" w:name="_Toc122242733"/>
      <w:bookmarkStart w:id="2214" w:name="_Toc139449114"/>
      <w:bookmarkStart w:id="2215" w:name="_Toc142804093"/>
      <w:bookmarkStart w:id="2216" w:name="_Toc142814675"/>
      <w:bookmarkStart w:id="2217" w:name="_Toc379265816"/>
      <w:bookmarkStart w:id="2218" w:name="_Toc385397106"/>
      <w:bookmarkStart w:id="2219" w:name="_Toc391632615"/>
      <w:bookmarkStart w:id="2220" w:name="_Toc454717016"/>
      <w:r w:rsidRPr="00FD3F01">
        <w:t>Digital Signature Parts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14:paraId="59C67566" w14:textId="51569A3B" w:rsidR="00AB09C8" w:rsidRDefault="000C6C81" w:rsidP="00AB09C8">
      <w:pPr>
        <w:pStyle w:val="Heading3"/>
      </w:pPr>
      <w:bookmarkStart w:id="2221" w:name="_Toc379265817"/>
      <w:bookmarkStart w:id="2222" w:name="_Toc385397107"/>
      <w:bookmarkStart w:id="2223" w:name="_Toc391632616"/>
      <w:bookmarkStart w:id="2224" w:name="_Toc454717017"/>
      <w:r>
        <w:t>General</w:t>
      </w:r>
      <w:bookmarkEnd w:id="2221"/>
      <w:bookmarkEnd w:id="2222"/>
      <w:bookmarkEnd w:id="2223"/>
      <w:bookmarkEnd w:id="2224"/>
    </w:p>
    <w:p w14:paraId="2D92BC06" w14:textId="3634D848" w:rsidR="00EF5931" w:rsidRDefault="00037A61">
      <w:r>
        <w:t xml:space="preserve">The digital signature parts consist of the Digital Signature Origin part, Digital Signature XML Signature parts, and Digital Signature Certificate parts. Relationship names and </w:t>
      </w:r>
      <w:r w:rsidR="001A3327">
        <w:t>media type</w:t>
      </w:r>
      <w:r>
        <w:t xml:space="preserve">s relating to the use of digital signatures in packages are </w:t>
      </w:r>
      <w:r w:rsidR="00770769">
        <w:t xml:space="preserve">specified </w:t>
      </w:r>
      <w:r>
        <w:t xml:space="preserve">in </w:t>
      </w:r>
      <w:r w:rsidR="004777EC">
        <w:fldChar w:fldCharType="begin"/>
      </w:r>
      <w:r w:rsidR="00B01A7D">
        <w:instrText xml:space="preserve"> REF _Ref143334514 \n \h </w:instrText>
      </w:r>
      <w:r w:rsidR="004777EC">
        <w:fldChar w:fldCharType="separate"/>
      </w:r>
      <w:r w:rsidR="00C7448A">
        <w:t>Annex E</w:t>
      </w:r>
      <w:r w:rsidR="004777EC">
        <w:fldChar w:fldCharType="end"/>
      </w:r>
      <w:r>
        <w:t>.</w:t>
      </w:r>
    </w:p>
    <w:p w14:paraId="7143F038" w14:textId="77777777" w:rsidR="00EF5931" w:rsidRDefault="00037A61">
      <w:pPr>
        <w:rPr>
          <w:rStyle w:val="Non-normativeBracket"/>
        </w:rPr>
      </w:pPr>
      <w:r w:rsidRPr="00F4130C">
        <w:t>[</w:t>
      </w:r>
      <w:r>
        <w:rPr>
          <w:rStyle w:val="Non-normativeBracket"/>
        </w:rPr>
        <w:t>Example:</w:t>
      </w:r>
    </w:p>
    <w:p w14:paraId="56637D78" w14:textId="77777777" w:rsidR="00EF5931" w:rsidRDefault="0086663B">
      <w:r>
        <w:fldChar w:fldCharType="begin"/>
      </w:r>
      <w:r>
        <w:instrText xml:space="preserve"> REF _Ref114563066 \h  \* MERGEFORMAT </w:instrText>
      </w:r>
      <w:r>
        <w:fldChar w:fldCharType="separate"/>
      </w:r>
      <w:r w:rsidR="00C7448A">
        <w:t>Figure 12–1</w:t>
      </w:r>
      <w:r>
        <w:fldChar w:fldCharType="end"/>
      </w:r>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14:paraId="41D13870" w14:textId="245A21EB" w:rsidR="00EF5931" w:rsidRDefault="00037A61">
      <w:bookmarkStart w:id="2225" w:name="_Ref114563066"/>
      <w:bookmarkStart w:id="2226" w:name="_Toc116185045"/>
      <w:bookmarkStart w:id="2227" w:name="_Toc122242798"/>
      <w:bookmarkStart w:id="2228" w:name="_Toc139449192"/>
      <w:bookmarkStart w:id="2229" w:name="_Toc141598137"/>
      <w:r>
        <w:t xml:space="preserve">Figure </w:t>
      </w:r>
      <w:r w:rsidR="004777EC">
        <w:fldChar w:fldCharType="begin"/>
      </w:r>
      <w:r w:rsidR="00EA15CE">
        <w:instrText xml:space="preserve"> STYLEREF  \s "Heading 1,h1,Level 1 Topic Heading" \n \t </w:instrText>
      </w:r>
      <w:r w:rsidR="004777EC">
        <w:fldChar w:fldCharType="separate"/>
      </w:r>
      <w:r w:rsidR="00C7448A">
        <w:rPr>
          <w:noProof/>
        </w:rPr>
        <w:t>12</w:t>
      </w:r>
      <w:r w:rsidR="004777EC">
        <w:fldChar w:fldCharType="end"/>
      </w:r>
      <w:r>
        <w:t>–</w:t>
      </w:r>
      <w:r w:rsidR="004777EC">
        <w:fldChar w:fldCharType="begin"/>
      </w:r>
      <w:r w:rsidR="00EA15CE">
        <w:instrText xml:space="preserve"> SEQ Figure \* ARABIC \r 1 </w:instrText>
      </w:r>
      <w:r w:rsidR="004777EC">
        <w:fldChar w:fldCharType="separate"/>
      </w:r>
      <w:r w:rsidR="00C7448A">
        <w:rPr>
          <w:noProof/>
        </w:rPr>
        <w:t>1</w:t>
      </w:r>
      <w:r w:rsidR="004777EC">
        <w:fldChar w:fldCharType="end"/>
      </w:r>
      <w:bookmarkEnd w:id="2225"/>
      <w:r>
        <w:t>. A signed package</w:t>
      </w:r>
      <w:bookmarkEnd w:id="2226"/>
      <w:bookmarkEnd w:id="2227"/>
      <w:bookmarkEnd w:id="2228"/>
      <w:bookmarkEnd w:id="2229"/>
    </w:p>
    <w:p w14:paraId="126F0458" w14:textId="77777777" w:rsidR="00EF5931" w:rsidRDefault="009E75F3">
      <w:r w:rsidRPr="00037A61">
        <w:rPr>
          <w:noProof/>
          <w:lang w:eastAsia="en-US"/>
        </w:rPr>
        <w:lastRenderedPageBreak/>
        <w:drawing>
          <wp:inline distT="0" distB="0" distL="0" distR="0" wp14:anchorId="74F108F8" wp14:editId="5DF1FD2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2"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48066DC6" w14:textId="77777777" w:rsidR="00EF5931" w:rsidRDefault="00037A61" w:rsidP="00D94882">
      <w:pPr>
        <w:rPr>
          <w:rStyle w:val="Non-normativeBracket"/>
        </w:rPr>
      </w:pPr>
      <w:r>
        <w:rPr>
          <w:rStyle w:val="Non-normativeBracket"/>
        </w:rPr>
        <w:t>end example</w:t>
      </w:r>
      <w:r w:rsidRPr="00D94882">
        <w:t>]</w:t>
      </w:r>
    </w:p>
    <w:p w14:paraId="39AE1B8C" w14:textId="77777777" w:rsidR="00EF5931" w:rsidRDefault="00037A61">
      <w:pPr>
        <w:pStyle w:val="Heading3"/>
      </w:pPr>
      <w:bookmarkStart w:id="2230" w:name="_Toc102367196"/>
      <w:bookmarkStart w:id="2231" w:name="_Toc103159214"/>
      <w:bookmarkStart w:id="2232" w:name="_Toc104286008"/>
      <w:bookmarkStart w:id="2233" w:name="_Toc104344597"/>
      <w:bookmarkStart w:id="2234" w:name="_Toc104345527"/>
      <w:bookmarkStart w:id="2235" w:name="_Toc104346192"/>
      <w:bookmarkStart w:id="2236" w:name="_Toc104361442"/>
      <w:bookmarkStart w:id="2237" w:name="_Toc104778692"/>
      <w:bookmarkStart w:id="2238" w:name="_Toc104780415"/>
      <w:bookmarkStart w:id="2239" w:name="_Toc104781202"/>
      <w:bookmarkStart w:id="2240" w:name="_Toc105929186"/>
      <w:bookmarkStart w:id="2241" w:name="_Toc105930388"/>
      <w:bookmarkStart w:id="2242" w:name="_Toc105933412"/>
      <w:bookmarkStart w:id="2243" w:name="_Toc105990558"/>
      <w:bookmarkStart w:id="2244" w:name="_Toc105992230"/>
      <w:bookmarkStart w:id="2245" w:name="_Toc105993785"/>
      <w:bookmarkStart w:id="2246" w:name="_Toc105995340"/>
      <w:bookmarkStart w:id="2247" w:name="_Toc105996901"/>
      <w:bookmarkStart w:id="2248" w:name="_Toc105998464"/>
      <w:bookmarkStart w:id="2249" w:name="_Toc105999669"/>
      <w:bookmarkStart w:id="2250" w:name="_Toc106000461"/>
      <w:bookmarkStart w:id="2251" w:name="_Toc103159260"/>
      <w:bookmarkStart w:id="2252" w:name="_Toc104286054"/>
      <w:bookmarkStart w:id="2253" w:name="_Toc104344643"/>
      <w:bookmarkStart w:id="2254" w:name="_Toc104345573"/>
      <w:bookmarkStart w:id="2255" w:name="_Toc104346238"/>
      <w:bookmarkStart w:id="2256" w:name="_Toc104361488"/>
      <w:bookmarkStart w:id="2257" w:name="_Toc104778738"/>
      <w:bookmarkStart w:id="2258" w:name="_Toc104780461"/>
      <w:bookmarkStart w:id="2259" w:name="_Toc104781248"/>
      <w:bookmarkStart w:id="2260" w:name="_Toc105929232"/>
      <w:bookmarkStart w:id="2261" w:name="_Toc105930434"/>
      <w:bookmarkStart w:id="2262" w:name="_Toc105933458"/>
      <w:bookmarkStart w:id="2263" w:name="_Toc105990604"/>
      <w:bookmarkStart w:id="2264" w:name="_Toc105992276"/>
      <w:bookmarkStart w:id="2265" w:name="_Toc105993831"/>
      <w:bookmarkStart w:id="2266" w:name="_Toc105995386"/>
      <w:bookmarkStart w:id="2267" w:name="_Toc105996947"/>
      <w:bookmarkStart w:id="2268" w:name="_Toc105998510"/>
      <w:bookmarkStart w:id="2269" w:name="_Toc105999715"/>
      <w:bookmarkStart w:id="2270" w:name="_Toc106000507"/>
      <w:bookmarkStart w:id="2271" w:name="_Toc103159266"/>
      <w:bookmarkStart w:id="2272" w:name="_Toc104286060"/>
      <w:bookmarkStart w:id="2273" w:name="_Toc104344649"/>
      <w:bookmarkStart w:id="2274" w:name="_Toc104345579"/>
      <w:bookmarkStart w:id="2275" w:name="_Toc104346244"/>
      <w:bookmarkStart w:id="2276" w:name="_Toc104361494"/>
      <w:bookmarkStart w:id="2277" w:name="_Toc104778744"/>
      <w:bookmarkStart w:id="2278" w:name="_Toc104780467"/>
      <w:bookmarkStart w:id="2279" w:name="_Toc104781254"/>
      <w:bookmarkStart w:id="2280" w:name="_Toc105929238"/>
      <w:bookmarkStart w:id="2281" w:name="_Toc105930440"/>
      <w:bookmarkStart w:id="2282" w:name="_Toc105933464"/>
      <w:bookmarkStart w:id="2283" w:name="_Toc105990610"/>
      <w:bookmarkStart w:id="2284" w:name="_Toc105992282"/>
      <w:bookmarkStart w:id="2285" w:name="_Toc105993837"/>
      <w:bookmarkStart w:id="2286" w:name="_Toc105995392"/>
      <w:bookmarkStart w:id="2287" w:name="_Toc105996953"/>
      <w:bookmarkStart w:id="2288" w:name="_Toc105998516"/>
      <w:bookmarkStart w:id="2289" w:name="_Toc105999721"/>
      <w:bookmarkStart w:id="2290" w:name="_Toc106000513"/>
      <w:bookmarkStart w:id="2291" w:name="_Toc103159310"/>
      <w:bookmarkStart w:id="2292" w:name="_Toc104286104"/>
      <w:bookmarkStart w:id="2293" w:name="_Toc104344693"/>
      <w:bookmarkStart w:id="2294" w:name="_Toc104345623"/>
      <w:bookmarkStart w:id="2295" w:name="_Toc104346288"/>
      <w:bookmarkStart w:id="2296" w:name="_Toc104361538"/>
      <w:bookmarkStart w:id="2297" w:name="_Toc104778788"/>
      <w:bookmarkStart w:id="2298" w:name="_Toc104780511"/>
      <w:bookmarkStart w:id="2299" w:name="_Toc104781298"/>
      <w:bookmarkStart w:id="2300" w:name="_Toc105929282"/>
      <w:bookmarkStart w:id="2301" w:name="_Toc105930484"/>
      <w:bookmarkStart w:id="2302" w:name="_Toc105933508"/>
      <w:bookmarkStart w:id="2303" w:name="_Toc105990654"/>
      <w:bookmarkStart w:id="2304" w:name="_Toc105992326"/>
      <w:bookmarkStart w:id="2305" w:name="_Toc105993881"/>
      <w:bookmarkStart w:id="2306" w:name="_Toc105995436"/>
      <w:bookmarkStart w:id="2307" w:name="_Toc105996997"/>
      <w:bookmarkStart w:id="2308" w:name="_Toc105998560"/>
      <w:bookmarkStart w:id="2309" w:name="_Toc105999765"/>
      <w:bookmarkStart w:id="2310" w:name="_Toc103159312"/>
      <w:bookmarkStart w:id="2311" w:name="_Toc104286106"/>
      <w:bookmarkStart w:id="2312" w:name="_Toc104344695"/>
      <w:bookmarkStart w:id="2313" w:name="_Toc104345625"/>
      <w:bookmarkStart w:id="2314" w:name="_Toc104346290"/>
      <w:bookmarkStart w:id="2315" w:name="_Toc104361540"/>
      <w:bookmarkStart w:id="2316" w:name="_Toc104778790"/>
      <w:bookmarkStart w:id="2317" w:name="_Toc104780513"/>
      <w:bookmarkStart w:id="2318" w:name="_Toc104781300"/>
      <w:bookmarkStart w:id="2319" w:name="_Toc105929284"/>
      <w:bookmarkStart w:id="2320" w:name="_Toc105930486"/>
      <w:bookmarkStart w:id="2321" w:name="_Toc105933510"/>
      <w:bookmarkStart w:id="2322" w:name="_Toc105990656"/>
      <w:bookmarkStart w:id="2323" w:name="_Toc105992328"/>
      <w:bookmarkStart w:id="2324" w:name="_Toc105993883"/>
      <w:bookmarkStart w:id="2325" w:name="_Toc105995438"/>
      <w:bookmarkStart w:id="2326" w:name="_Toc105996999"/>
      <w:bookmarkStart w:id="2327" w:name="_Toc105998562"/>
      <w:bookmarkStart w:id="2328" w:name="_Toc105999767"/>
      <w:bookmarkStart w:id="2329" w:name="_Toc98734576"/>
      <w:bookmarkStart w:id="2330" w:name="_Toc98746865"/>
      <w:bookmarkStart w:id="2331" w:name="_Toc98840705"/>
      <w:bookmarkStart w:id="2332" w:name="_Toc99265252"/>
      <w:bookmarkStart w:id="2333" w:name="_Toc99342816"/>
      <w:bookmarkStart w:id="2334" w:name="_Toc100650782"/>
      <w:bookmarkStart w:id="2335" w:name="_Toc101086043"/>
      <w:bookmarkStart w:id="2336" w:name="_Toc101263674"/>
      <w:bookmarkStart w:id="2337" w:name="_Toc101269559"/>
      <w:bookmarkStart w:id="2338" w:name="_Toc101271291"/>
      <w:bookmarkStart w:id="2339" w:name="_Toc101930408"/>
      <w:bookmarkStart w:id="2340" w:name="_Toc102211588"/>
      <w:bookmarkStart w:id="2341" w:name="_Toc102366782"/>
      <w:bookmarkStart w:id="2342" w:name="_Toc103159314"/>
      <w:bookmarkStart w:id="2343" w:name="_Toc104781302"/>
      <w:bookmarkStart w:id="2344" w:name="_Toc107389706"/>
      <w:bookmarkStart w:id="2345" w:name="_Toc108328717"/>
      <w:bookmarkStart w:id="2346" w:name="_Toc112663359"/>
      <w:bookmarkStart w:id="2347" w:name="_Toc113089303"/>
      <w:bookmarkStart w:id="2348" w:name="_Toc113179310"/>
      <w:bookmarkStart w:id="2349" w:name="_Toc113440331"/>
      <w:bookmarkStart w:id="2350" w:name="_Toc116184985"/>
      <w:bookmarkStart w:id="2351" w:name="_Toc122242734"/>
      <w:bookmarkStart w:id="2352" w:name="_Ref129246645"/>
      <w:bookmarkStart w:id="2353" w:name="_Ref129247969"/>
      <w:bookmarkStart w:id="2354" w:name="_Toc139449115"/>
      <w:bookmarkStart w:id="2355" w:name="_Ref140733001"/>
      <w:bookmarkStart w:id="2356" w:name="_Toc142804094"/>
      <w:bookmarkStart w:id="2357" w:name="_Toc142814676"/>
      <w:bookmarkStart w:id="2358" w:name="_Toc379265818"/>
      <w:bookmarkStart w:id="2359" w:name="_Toc385397108"/>
      <w:bookmarkStart w:id="2360" w:name="_Toc391632617"/>
      <w:bookmarkStart w:id="2361" w:name="_Toc454717018"/>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r>
        <w:t>Digital Signature Origin</w:t>
      </w:r>
      <w:r w:rsidRPr="00037A61">
        <w:t xml:space="preserve"> Part</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14:paraId="6763A2CC" w14:textId="0EC0D033" w:rsidR="00EF5931" w:rsidRDefault="00037A61">
      <w:r>
        <w:t xml:space="preserve">The Digital Signature Origin part is the starting point for navigating through the signatures in a package. </w:t>
      </w:r>
      <w:bookmarkStart w:id="2362" w:name="m6_1"/>
      <w:r w:rsidR="002D1E19">
        <w:t>No more than</w:t>
      </w:r>
      <w:r w:rsidR="00E816A1">
        <w:t xml:space="preserve"> </w:t>
      </w:r>
      <w:r>
        <w:t xml:space="preserve">one Digital Signature Origin part </w:t>
      </w:r>
      <w:r w:rsidR="00E816A1">
        <w:t xml:space="preserve">shall exist </w:t>
      </w:r>
      <w:r>
        <w:t xml:space="preserve">in a package and </w:t>
      </w:r>
      <w:r w:rsidR="002D1E19">
        <w:t>that part</w:t>
      </w:r>
      <w:r>
        <w:t xml:space="preserve"> shall be </w:t>
      </w:r>
      <w:r w:rsidR="002D1E19">
        <w:t xml:space="preserve">the </w:t>
      </w:r>
      <w:r>
        <w:t>target</w:t>
      </w:r>
      <w:r w:rsidR="002D1E19">
        <w:t xml:space="preserve"> of a </w:t>
      </w:r>
      <w:r w:rsidR="009A290F">
        <w:t xml:space="preserve">Digital Signature Origin </w:t>
      </w:r>
      <w:r w:rsidR="002D1E19">
        <w:t>relationship</w:t>
      </w:r>
      <w:r w:rsidR="009A290F">
        <w:t xml:space="preserve">, as specified in </w:t>
      </w:r>
      <w:r w:rsidR="009A290F">
        <w:fldChar w:fldCharType="begin"/>
      </w:r>
      <w:r w:rsidR="009A290F">
        <w:instrText xml:space="preserve"> REF _Ref143334514 \n \h </w:instrText>
      </w:r>
      <w:r w:rsidR="009A290F">
        <w:fldChar w:fldCharType="separate"/>
      </w:r>
      <w:r w:rsidR="00C7448A">
        <w:t>Annex E</w:t>
      </w:r>
      <w:r w:rsidR="009A290F">
        <w:fldChar w:fldCharType="end"/>
      </w:r>
      <w:r w:rsidR="009A290F">
        <w:t>,</w:t>
      </w:r>
      <w:r>
        <w:t xml:space="preserve"> from the package root. </w:t>
      </w:r>
      <w:bookmarkEnd w:id="2362"/>
      <w:r>
        <w:t xml:space="preserve">[M6.1] </w:t>
      </w:r>
      <w:bookmarkStart w:id="2363" w:name="m6_2"/>
      <w:r w:rsidR="00E816A1">
        <w:t xml:space="preserve">This part shall exist if the package contains any </w:t>
      </w:r>
      <w:r>
        <w:t>Digital Signature XML Signature part</w:t>
      </w:r>
      <w:r w:rsidR="00E816A1">
        <w:t>s</w:t>
      </w:r>
      <w:r>
        <w:t xml:space="preserve">, </w:t>
      </w:r>
      <w:bookmarkStart w:id="2364" w:name="o6_2"/>
      <w:bookmarkEnd w:id="2363"/>
      <w:r w:rsidR="00E816A1">
        <w:t xml:space="preserve">and </w:t>
      </w:r>
      <w:r>
        <w:t>is optional</w:t>
      </w:r>
      <w:r w:rsidR="00E816A1">
        <w:t xml:space="preserve"> otherwise</w:t>
      </w:r>
      <w:r>
        <w:t xml:space="preserve">. </w:t>
      </w:r>
      <w:bookmarkEnd w:id="2364"/>
      <w:r>
        <w:t xml:space="preserve">[O6.2] Relationships to the Digital Signature XML Signature parts are defined in the Relationships part. </w:t>
      </w:r>
      <w:bookmarkStart w:id="2365" w:name="s6_1"/>
      <w:r w:rsidR="00E816A1">
        <w:t xml:space="preserve">No </w:t>
      </w:r>
      <w:r>
        <w:t xml:space="preserve">content </w:t>
      </w:r>
      <w:r w:rsidR="00E816A1">
        <w:t xml:space="preserve">should exist </w:t>
      </w:r>
      <w:r>
        <w:t>in the Digital Signature Origin part itself.</w:t>
      </w:r>
      <w:bookmarkEnd w:id="2365"/>
      <w:r>
        <w:t xml:space="preserve"> [S6.1]</w:t>
      </w:r>
    </w:p>
    <w:p w14:paraId="092B44BC" w14:textId="77777777" w:rsidR="00EF5931" w:rsidRDefault="00037A61">
      <w:pPr>
        <w:pStyle w:val="Heading3"/>
      </w:pPr>
      <w:bookmarkStart w:id="2366" w:name="_Toc103159315"/>
      <w:bookmarkStart w:id="2367" w:name="_Toc104781303"/>
      <w:bookmarkStart w:id="2368" w:name="_Toc107389707"/>
      <w:bookmarkStart w:id="2369" w:name="_Toc108328718"/>
      <w:bookmarkStart w:id="2370" w:name="_Toc112663360"/>
      <w:bookmarkStart w:id="2371" w:name="_Toc113089304"/>
      <w:bookmarkStart w:id="2372" w:name="_Toc113179311"/>
      <w:bookmarkStart w:id="2373" w:name="_Toc113440332"/>
      <w:bookmarkStart w:id="2374" w:name="_Toc116184986"/>
      <w:bookmarkStart w:id="2375" w:name="_Toc122242735"/>
      <w:bookmarkStart w:id="2376" w:name="_Ref129248461"/>
      <w:bookmarkStart w:id="2377" w:name="_Toc139449116"/>
      <w:bookmarkStart w:id="2378" w:name="_Toc142804095"/>
      <w:bookmarkStart w:id="2379" w:name="_Toc142814677"/>
      <w:bookmarkStart w:id="2380" w:name="_Toc379265819"/>
      <w:bookmarkStart w:id="2381" w:name="_Toc385397109"/>
      <w:bookmarkStart w:id="2382" w:name="_Toc391632618"/>
      <w:bookmarkStart w:id="2383" w:name="_Toc454717019"/>
      <w:r>
        <w:t>Digital Signature XML Signature</w:t>
      </w:r>
      <w:r w:rsidRPr="00037A61">
        <w:t xml:space="preserve"> Part</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14:paraId="67E2C046" w14:textId="37ADA02D" w:rsidR="00E816A1" w:rsidRDefault="0015116E" w:rsidP="00E816A1">
      <w:r>
        <w:t>A Digital Signature XML Signature part c</w:t>
      </w:r>
      <w:r w:rsidRPr="00177CC8">
        <w:t>ontain</w:t>
      </w:r>
      <w:r>
        <w:t>s</w:t>
      </w:r>
      <w:r w:rsidRPr="00177CC8">
        <w:t xml:space="preserve"> digital signature</w:t>
      </w:r>
      <w:r>
        <w:t xml:space="preserve"> markup</w:t>
      </w:r>
      <w:r w:rsidRPr="00177CC8">
        <w:t xml:space="preserve">. </w:t>
      </w:r>
      <w:r>
        <w:t xml:space="preserve">Each </w:t>
      </w:r>
      <w:r w:rsidR="00037A61">
        <w:t>Digital Signature XML Signature</w:t>
      </w:r>
      <w:r w:rsidR="00037A61" w:rsidRPr="00177CC8">
        <w:t xml:space="preserve"> part</w:t>
      </w:r>
      <w:r>
        <w:t xml:space="preserve"> </w:t>
      </w:r>
      <w:r w:rsidR="000612F8">
        <w:t>shall be</w:t>
      </w:r>
      <w:r w:rsidR="00037A61" w:rsidRPr="00177CC8">
        <w:t xml:space="preserve"> </w:t>
      </w:r>
      <w:r>
        <w:t xml:space="preserve">the </w:t>
      </w:r>
      <w:r w:rsidR="00037A61" w:rsidRPr="00177CC8">
        <w:t>target</w:t>
      </w:r>
      <w:r>
        <w:t xml:space="preserve"> of a </w:t>
      </w:r>
      <w:r w:rsidR="009A290F">
        <w:t xml:space="preserve">Digital Signature </w:t>
      </w:r>
      <w:r>
        <w:t>relationship</w:t>
      </w:r>
      <w:r w:rsidR="009A290F">
        <w:t>, as</w:t>
      </w:r>
      <w:r w:rsidR="00037A61" w:rsidRPr="00177CC8">
        <w:t xml:space="preserve"> </w:t>
      </w:r>
      <w:r w:rsidR="009A290F">
        <w:t xml:space="preserve">specified in </w:t>
      </w:r>
      <w:r w:rsidR="009A290F">
        <w:fldChar w:fldCharType="begin"/>
      </w:r>
      <w:r w:rsidR="009A290F">
        <w:instrText xml:space="preserve"> REF _Ref143334514 \n \h </w:instrText>
      </w:r>
      <w:r w:rsidR="009A290F">
        <w:fldChar w:fldCharType="separate"/>
      </w:r>
      <w:r w:rsidR="00C7448A">
        <w:t>Annex E</w:t>
      </w:r>
      <w:r w:rsidR="009A290F">
        <w:fldChar w:fldCharType="end"/>
      </w:r>
      <w:r w:rsidR="009A290F">
        <w:t xml:space="preserve">, </w:t>
      </w:r>
      <w:r w:rsidR="00037A61" w:rsidRPr="00177CC8">
        <w:t xml:space="preserve">from the </w:t>
      </w:r>
      <w:r w:rsidR="00037A61">
        <w:t>Digital Signature Origin</w:t>
      </w:r>
      <w:r w:rsidR="00037A61" w:rsidRPr="00177CC8">
        <w:t xml:space="preserve"> part.</w:t>
      </w:r>
      <w:r w:rsidR="00037A61">
        <w:t xml:space="preserve"> </w:t>
      </w:r>
      <w:bookmarkStart w:id="2384" w:name="o6_4"/>
      <w:r w:rsidR="00AF0784">
        <w:t xml:space="preserve">[M6.3] </w:t>
      </w:r>
      <w:r>
        <w:t>One</w:t>
      </w:r>
      <w:r w:rsidR="00037A61" w:rsidRPr="00177CC8">
        <w:t xml:space="preserve"> or </w:t>
      </w:r>
      <w:r w:rsidR="00596135" w:rsidRPr="00177CC8">
        <w:t>m</w:t>
      </w:r>
      <w:r w:rsidR="00596135">
        <w:t>ore</w:t>
      </w:r>
      <w:r w:rsidR="00596135" w:rsidRPr="00177CC8">
        <w:t xml:space="preserve"> </w:t>
      </w:r>
      <w:r>
        <w:t xml:space="preserve">of these parts </w:t>
      </w:r>
      <w:r w:rsidR="00E816A1">
        <w:t xml:space="preserve">may exist </w:t>
      </w:r>
      <w:r w:rsidR="00037A61" w:rsidRPr="00177CC8">
        <w:t>in a package</w:t>
      </w:r>
      <w:r w:rsidR="00037A61">
        <w:t>.</w:t>
      </w:r>
      <w:bookmarkEnd w:id="2384"/>
      <w:r w:rsidR="00037A61">
        <w:t xml:space="preserve"> [O6.4]</w:t>
      </w:r>
      <w:bookmarkStart w:id="2385" w:name="_Toc103159316"/>
      <w:bookmarkStart w:id="2386" w:name="_Toc104781304"/>
      <w:bookmarkStart w:id="2387" w:name="_Toc107389708"/>
      <w:bookmarkStart w:id="2388" w:name="_Toc108328719"/>
      <w:bookmarkStart w:id="2389" w:name="_Toc112663361"/>
      <w:bookmarkStart w:id="2390" w:name="_Toc113089305"/>
      <w:bookmarkStart w:id="2391" w:name="_Toc113179312"/>
      <w:bookmarkStart w:id="2392" w:name="_Toc113440333"/>
      <w:bookmarkStart w:id="2393" w:name="_Toc116184987"/>
      <w:bookmarkStart w:id="2394" w:name="_Toc122242736"/>
      <w:bookmarkStart w:id="2395" w:name="_Ref129246639"/>
      <w:bookmarkStart w:id="2396" w:name="_Ref129247975"/>
      <w:bookmarkStart w:id="2397" w:name="_Ref129248466"/>
      <w:bookmarkStart w:id="2398" w:name="_Toc139449117"/>
      <w:bookmarkStart w:id="2399" w:name="_Toc142804096"/>
      <w:bookmarkStart w:id="2400" w:name="_Toc142814678"/>
      <w:bookmarkStart w:id="2401" w:name="_Toc379265820"/>
      <w:bookmarkStart w:id="2402" w:name="_Toc385397110"/>
      <w:bookmarkStart w:id="2403" w:name="_Toc391632619"/>
    </w:p>
    <w:p w14:paraId="00F73CBD" w14:textId="77777777" w:rsidR="00EF5931" w:rsidRDefault="00037A61">
      <w:pPr>
        <w:pStyle w:val="Heading3"/>
      </w:pPr>
      <w:bookmarkStart w:id="2404" w:name="_Toc454717020"/>
      <w:r>
        <w:t>Digital Signature Certificate</w:t>
      </w:r>
      <w:r w:rsidRPr="00037A61">
        <w:t xml:space="preserve"> Part</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14:paraId="27E1C314" w14:textId="0EAFB3B2" w:rsidR="00EF5931" w:rsidRDefault="000F5200">
      <w:r>
        <w:t>If present, t</w:t>
      </w:r>
      <w:r w:rsidR="00037A61">
        <w:t>he Digital Signature Certificate part contains a</w:t>
      </w:r>
      <w:r w:rsidR="00037A61" w:rsidRPr="00037A61">
        <w:t xml:space="preserve">n X.509 certificate for validating the signature. </w:t>
      </w:r>
      <w:bookmarkStart w:id="2405" w:name="o6_5"/>
      <w:r w:rsidR="00E43761">
        <w:t xml:space="preserve">Alternatively, </w:t>
      </w:r>
      <w:r w:rsidR="006E7F56">
        <w:t>in</w:t>
      </w:r>
      <w:r w:rsidR="00862C47">
        <w:t>stead</w:t>
      </w:r>
      <w:r w:rsidR="006E7F56">
        <w:t xml:space="preserve"> of using a Digital Signature Certificate part, </w:t>
      </w:r>
      <w:r w:rsidR="00037A61" w:rsidRPr="00037A61">
        <w:t xml:space="preserve">the certificate </w:t>
      </w:r>
      <w:r w:rsidR="006E7F56">
        <w:t xml:space="preserve">may exist </w:t>
      </w:r>
      <w:r w:rsidR="00037A61" w:rsidRPr="00037A61">
        <w:t xml:space="preserve">as a separate part in the package, </w:t>
      </w:r>
      <w:r w:rsidR="006E7F56">
        <w:t xml:space="preserve">may be </w:t>
      </w:r>
      <w:r w:rsidR="00037A61" w:rsidRPr="00037A61">
        <w:t>embed</w:t>
      </w:r>
      <w:r w:rsidR="006E7F56">
        <w:t>ded</w:t>
      </w:r>
      <w:r w:rsidR="00037A61" w:rsidRPr="00037A61">
        <w:t xml:space="preserve"> within the Digital Signature XML Signature part itself, or </w:t>
      </w:r>
      <w:r w:rsidR="006E7F56">
        <w:t xml:space="preserve">may </w:t>
      </w:r>
      <w:r w:rsidR="00862C47">
        <w:t>be excluded from</w:t>
      </w:r>
      <w:r w:rsidR="00037A61" w:rsidRPr="00037A61">
        <w:t xml:space="preserve"> the package if certificate data is known or can be obtained from a local or remote certificate store. </w:t>
      </w:r>
      <w:bookmarkEnd w:id="2405"/>
      <w:r w:rsidR="00037A61" w:rsidRPr="00037A61">
        <w:t>[O6.5]</w:t>
      </w:r>
    </w:p>
    <w:p w14:paraId="1B059463" w14:textId="319A581D" w:rsidR="00EF5931" w:rsidRDefault="00037A61">
      <w:r>
        <w:t>The package digital signature infrastructure supports X.509 certificate technology for signer authentication.</w:t>
      </w:r>
    </w:p>
    <w:p w14:paraId="401A48D5" w14:textId="6750ABF7" w:rsidR="00EF5931" w:rsidRDefault="00037A61">
      <w:bookmarkStart w:id="2406" w:name="m6_4"/>
      <w:r w:rsidRPr="00177CC8">
        <w:lastRenderedPageBreak/>
        <w:t>If the certificate is represented as a separate part</w:t>
      </w:r>
      <w:r>
        <w:t xml:space="preserve"> within the package</w:t>
      </w:r>
      <w:r w:rsidRPr="00177CC8">
        <w:t xml:space="preserve">, </w:t>
      </w:r>
      <w:r>
        <w:t>that certificate</w:t>
      </w:r>
      <w:r w:rsidRPr="00177CC8">
        <w:t xml:space="preserve"> </w:t>
      </w:r>
      <w:r w:rsidR="006E7F56">
        <w:t xml:space="preserve">shall be the target of a Digital Signature Certificate </w:t>
      </w:r>
      <w:r w:rsidR="009A290F">
        <w:t xml:space="preserve">part </w:t>
      </w:r>
      <w:r w:rsidR="006E7F56" w:rsidRPr="00177CC8">
        <w:t>relationship</w:t>
      </w:r>
      <w:r w:rsidR="006E7F56">
        <w:t>,</w:t>
      </w:r>
      <w:r w:rsidR="006E7F56" w:rsidRPr="00177CC8">
        <w:t xml:space="preserve"> </w:t>
      </w:r>
      <w:r w:rsidR="006E7F56">
        <w:t>as specified in</w:t>
      </w:r>
      <w:r w:rsidR="006E7F56" w:rsidRPr="009928E4">
        <w:t xml:space="preserve"> </w:t>
      </w:r>
      <w:r w:rsidR="004777EC">
        <w:fldChar w:fldCharType="begin"/>
      </w:r>
      <w:r w:rsidR="006E7F56">
        <w:instrText xml:space="preserve"> REF _Ref143334514 \n \h </w:instrText>
      </w:r>
      <w:r w:rsidR="004777EC">
        <w:fldChar w:fldCharType="separate"/>
      </w:r>
      <w:r w:rsidR="00C7448A">
        <w:t>Annex E</w:t>
      </w:r>
      <w:r w:rsidR="004777EC">
        <w:fldChar w:fldCharType="end"/>
      </w:r>
      <w:r w:rsidR="006E7F56">
        <w:t xml:space="preserve">, </w:t>
      </w:r>
      <w:r w:rsidRPr="00177CC8">
        <w:t xml:space="preserve">from the appropriate </w:t>
      </w:r>
      <w:r>
        <w:t>Digital Signature XML Signature</w:t>
      </w:r>
      <w:r w:rsidRPr="00177CC8">
        <w:t xml:space="preserve"> part</w:t>
      </w:r>
      <w:r>
        <w:t xml:space="preserve">. </w:t>
      </w:r>
      <w:bookmarkEnd w:id="2406"/>
      <w:r>
        <w:t>[M6.4]</w:t>
      </w:r>
      <w:r w:rsidRPr="007A6986">
        <w:t xml:space="preserve"> </w:t>
      </w:r>
      <w:bookmarkStart w:id="2407" w:name="o6_6"/>
      <w:r w:rsidRPr="007A6986">
        <w:t>The</w:t>
      </w:r>
      <w:r>
        <w:t xml:space="preserve"> </w:t>
      </w:r>
      <w:r w:rsidRPr="007A6986">
        <w:t xml:space="preserve">part </w:t>
      </w:r>
      <w:r w:rsidR="00866497">
        <w:t>containing</w:t>
      </w:r>
      <w:r w:rsidR="00866497" w:rsidRPr="007A6986">
        <w:t xml:space="preserve"> </w:t>
      </w:r>
      <w:r w:rsidRPr="007A6986">
        <w:t>the certificate</w:t>
      </w:r>
      <w:r w:rsidR="006E7F56">
        <w:t xml:space="preserve"> may be signed</w:t>
      </w:r>
      <w:r>
        <w:t>.</w:t>
      </w:r>
      <w:r w:rsidRPr="007A6986">
        <w:t xml:space="preserve"> </w:t>
      </w:r>
      <w:bookmarkEnd w:id="2407"/>
      <w:r>
        <w:t>[O6.6]</w:t>
      </w:r>
      <w:r w:rsidRPr="007A6986">
        <w:t xml:space="preserve"> </w:t>
      </w:r>
      <w:r>
        <w:t xml:space="preserve">The </w:t>
      </w:r>
      <w:r w:rsidR="001A3327">
        <w:t>media type</w:t>
      </w:r>
      <w:r w:rsidRPr="007A6986">
        <w:t xml:space="preserv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4777EC">
        <w:fldChar w:fldCharType="begin"/>
      </w:r>
      <w:r w:rsidR="00B01A7D">
        <w:instrText xml:space="preserve"> REF _Ref143334514 \n \h </w:instrText>
      </w:r>
      <w:r w:rsidR="004777EC">
        <w:fldChar w:fldCharType="separate"/>
      </w:r>
      <w:r w:rsidR="00C7448A">
        <w:t>Annex E</w:t>
      </w:r>
      <w:r w:rsidR="004777EC">
        <w:fldChar w:fldCharType="end"/>
      </w:r>
      <w:r w:rsidR="00866497">
        <w:t>.</w:t>
      </w:r>
      <w:r>
        <w:t xml:space="preserve"> </w:t>
      </w:r>
      <w:bookmarkStart w:id="2408" w:name="o6_7"/>
      <w:r w:rsidR="00866497">
        <w:t xml:space="preserve">A </w:t>
      </w:r>
      <w:r>
        <w:t xml:space="preserve">Digital Signature Certificate part </w:t>
      </w:r>
      <w:r w:rsidR="00866497">
        <w:t xml:space="preserve">may be used </w:t>
      </w:r>
      <w:r>
        <w:t xml:space="preserve">to create more than one signature. </w:t>
      </w:r>
      <w:bookmarkEnd w:id="2408"/>
      <w:r>
        <w:t xml:space="preserve">[O6.7] </w:t>
      </w:r>
      <w:bookmarkStart w:id="2409" w:name="s6_2"/>
      <w:r w:rsidR="00866497">
        <w:t>A</w:t>
      </w:r>
      <w:r>
        <w:t xml:space="preserve"> Digital Signature Certificate part </w:t>
      </w:r>
      <w:r w:rsidR="00866497">
        <w:t xml:space="preserve">should be </w:t>
      </w:r>
      <w:r>
        <w:t xml:space="preserve">the target of at least one Digital Signature Certificate relationship from a Digital Signature XML Signature part. </w:t>
      </w:r>
      <w:bookmarkEnd w:id="2409"/>
      <w:r>
        <w:t>[S6.2]</w:t>
      </w:r>
    </w:p>
    <w:p w14:paraId="4B68F1AD" w14:textId="77777777" w:rsidR="00EF5931" w:rsidRDefault="00037A61" w:rsidP="00287F6D">
      <w:pPr>
        <w:pStyle w:val="Heading2"/>
      </w:pPr>
      <w:bookmarkStart w:id="2410" w:name="_Toc103159317"/>
      <w:bookmarkStart w:id="2411" w:name="_Toc104286111"/>
      <w:bookmarkStart w:id="2412" w:name="_Toc104344700"/>
      <w:bookmarkStart w:id="2413" w:name="_Toc104345630"/>
      <w:bookmarkStart w:id="2414" w:name="_Toc104346295"/>
      <w:bookmarkStart w:id="2415" w:name="_Toc104361545"/>
      <w:bookmarkStart w:id="2416" w:name="_Toc104778795"/>
      <w:bookmarkStart w:id="2417" w:name="_Toc104780518"/>
      <w:bookmarkStart w:id="2418" w:name="_Toc104781305"/>
      <w:bookmarkStart w:id="2419" w:name="_Toc105929289"/>
      <w:bookmarkStart w:id="2420" w:name="_Toc105930491"/>
      <w:bookmarkStart w:id="2421" w:name="_Toc105933515"/>
      <w:bookmarkStart w:id="2422" w:name="_Toc105990661"/>
      <w:bookmarkStart w:id="2423" w:name="_Toc105992333"/>
      <w:bookmarkStart w:id="2424" w:name="_Toc105993888"/>
      <w:bookmarkStart w:id="2425" w:name="_Toc105995443"/>
      <w:bookmarkStart w:id="2426" w:name="_Toc105997004"/>
      <w:bookmarkStart w:id="2427" w:name="_Toc105998567"/>
      <w:bookmarkStart w:id="2428" w:name="_Toc105999772"/>
      <w:bookmarkStart w:id="2429" w:name="_Toc103159318"/>
      <w:bookmarkStart w:id="2430" w:name="_Toc104781306"/>
      <w:bookmarkStart w:id="2431" w:name="_Ref106076569"/>
      <w:bookmarkStart w:id="2432" w:name="_Ref106076572"/>
      <w:bookmarkStart w:id="2433" w:name="_Ref106076574"/>
      <w:bookmarkStart w:id="2434" w:name="_Toc107389709"/>
      <w:bookmarkStart w:id="2435" w:name="_Toc108328720"/>
      <w:bookmarkStart w:id="2436" w:name="_Toc112663362"/>
      <w:bookmarkStart w:id="2437" w:name="_Toc113089306"/>
      <w:bookmarkStart w:id="2438" w:name="_Toc113179313"/>
      <w:bookmarkStart w:id="2439" w:name="_Toc113440334"/>
      <w:bookmarkStart w:id="2440" w:name="_Toc116184988"/>
      <w:bookmarkStart w:id="2441" w:name="_Toc122242737"/>
      <w:bookmarkStart w:id="2442" w:name="_Toc139449118"/>
      <w:bookmarkStart w:id="2443" w:name="_Toc142804097"/>
      <w:bookmarkStart w:id="2444" w:name="_Toc142814679"/>
      <w:bookmarkStart w:id="2445" w:name="_Toc379265821"/>
      <w:bookmarkStart w:id="2446" w:name="_Toc385397111"/>
      <w:bookmarkStart w:id="2447" w:name="_Toc391632620"/>
      <w:bookmarkStart w:id="2448" w:name="_Toc98734577"/>
      <w:bookmarkStart w:id="2449" w:name="_Toc98746866"/>
      <w:bookmarkStart w:id="2450" w:name="_Toc98840706"/>
      <w:bookmarkStart w:id="2451" w:name="_Toc99265253"/>
      <w:bookmarkStart w:id="2452" w:name="_Toc99342817"/>
      <w:bookmarkStart w:id="2453" w:name="_Toc100650783"/>
      <w:bookmarkStart w:id="2454" w:name="_Toc101086044"/>
      <w:bookmarkStart w:id="2455" w:name="_Toc101263675"/>
      <w:bookmarkStart w:id="2456" w:name="_Toc101269560"/>
      <w:bookmarkStart w:id="2457" w:name="_Toc101271292"/>
      <w:bookmarkStart w:id="2458" w:name="_Toc101930409"/>
      <w:bookmarkStart w:id="2459" w:name="_Toc102211589"/>
      <w:bookmarkStart w:id="2460" w:name="_Toc102366783"/>
      <w:bookmarkStart w:id="2461" w:name="_Toc454717021"/>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commentRangeStart w:id="2462"/>
      <w:r w:rsidRPr="00FD3F01">
        <w:t>Digital Signature Markup</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commentRangeEnd w:id="2462"/>
      <w:r w:rsidR="00BE774C">
        <w:rPr>
          <w:rFonts w:asciiTheme="minorHAnsi" w:hAnsiTheme="minorHAnsi" w:cs="Times New Roman"/>
          <w:b w:val="0"/>
          <w:color w:val="auto"/>
          <w:sz w:val="22"/>
        </w:rPr>
        <w:commentReference w:id="2462"/>
      </w:r>
      <w:bookmarkEnd w:id="2461"/>
    </w:p>
    <w:p w14:paraId="140C575C" w14:textId="3AFE38A8" w:rsidR="008420F7" w:rsidRDefault="000C6C81" w:rsidP="00287F6D">
      <w:pPr>
        <w:pStyle w:val="Heading3"/>
      </w:pPr>
      <w:bookmarkStart w:id="2463" w:name="_Toc454717022"/>
      <w:r>
        <w:t>General</w:t>
      </w:r>
      <w:bookmarkEnd w:id="2463"/>
    </w:p>
    <w:p w14:paraId="38803246" w14:textId="246CD144" w:rsidR="00EF5931" w:rsidRDefault="00037A61" w:rsidP="00287F6D">
      <w:r>
        <w:t xml:space="preserve">The markup described here includes </w:t>
      </w:r>
      <w:r w:rsidR="00997590">
        <w:t>additional requirements on some</w:t>
      </w:r>
      <w:r>
        <w:t xml:space="preserve"> elements and attributes from the XML Digital Signature specification and some package-specific markup. For a complete example of a digital signature, see</w:t>
      </w:r>
      <w:r w:rsidR="003A7D5A">
        <w:t> </w:t>
      </w:r>
      <w:r w:rsidR="000A09CA">
        <w:t>§</w:t>
      </w:r>
      <w:r w:rsidR="004777EC">
        <w:fldChar w:fldCharType="begin"/>
      </w:r>
      <w:r w:rsidR="007E7774">
        <w:instrText xml:space="preserve"> REF _Ref354739649 \r \h </w:instrText>
      </w:r>
      <w:r w:rsidR="004777EC">
        <w:fldChar w:fldCharType="separate"/>
      </w:r>
      <w:r w:rsidR="00C7448A">
        <w:t>12.5</w:t>
      </w:r>
      <w:r w:rsidR="004777EC">
        <w:fldChar w:fldCharType="end"/>
      </w:r>
      <w:r>
        <w:t>.</w:t>
      </w:r>
    </w:p>
    <w:p w14:paraId="291576B5" w14:textId="34A2AAB7" w:rsidR="00866497" w:rsidRDefault="00B06B36" w:rsidP="00287F6D">
      <w:commentRangeStart w:id="2464"/>
      <w:r>
        <w:t xml:space="preserve">Drafting Note: </w:t>
      </w:r>
      <w:r w:rsidR="00866497">
        <w:t xml:space="preserve">Introduce the concept of the package-specific Object element </w:t>
      </w:r>
      <w:r w:rsidR="005E14CA">
        <w:t>(</w:t>
      </w:r>
      <w:r w:rsidR="00750EFE">
        <w:fldChar w:fldCharType="begin"/>
      </w:r>
      <w:r w:rsidR="00750EFE">
        <w:instrText xml:space="preserve"> REF _Ref129246297 \r \h </w:instrText>
      </w:r>
      <w:r w:rsidR="00750EFE">
        <w:fldChar w:fldCharType="separate"/>
      </w:r>
      <w:r w:rsidR="00C7448A">
        <w:t>12.4.11.1</w:t>
      </w:r>
      <w:r w:rsidR="00750EFE">
        <w:fldChar w:fldCharType="end"/>
      </w:r>
      <w:r w:rsidR="005E14CA">
        <w:t xml:space="preserve">) </w:t>
      </w:r>
      <w:r w:rsidR="00866497">
        <w:t>here? Overview example?</w:t>
      </w:r>
      <w:commentRangeEnd w:id="2464"/>
      <w:r>
        <w:commentReference w:id="2464"/>
      </w:r>
    </w:p>
    <w:p w14:paraId="3777B7F9" w14:textId="77777777" w:rsidR="00EF5931" w:rsidRDefault="00037A61" w:rsidP="00287F6D">
      <w:pPr>
        <w:pStyle w:val="Heading3"/>
      </w:pPr>
      <w:bookmarkStart w:id="2465" w:name="_Ref110321849"/>
      <w:bookmarkStart w:id="2466" w:name="_Toc112663363"/>
      <w:bookmarkStart w:id="2467" w:name="_Toc113089307"/>
      <w:bookmarkStart w:id="2468" w:name="_Toc113179314"/>
      <w:bookmarkStart w:id="2469" w:name="_Toc113440335"/>
      <w:bookmarkStart w:id="2470" w:name="_Toc116184989"/>
      <w:bookmarkStart w:id="2471" w:name="_Toc122242738"/>
      <w:bookmarkStart w:id="2472" w:name="_Toc139449119"/>
      <w:bookmarkStart w:id="2473" w:name="_Toc142804098"/>
      <w:bookmarkStart w:id="2474" w:name="_Toc142814680"/>
      <w:bookmarkStart w:id="2475" w:name="_Toc454717023"/>
      <w:commentRangeStart w:id="2476"/>
      <w:r w:rsidRPr="00FD3F01">
        <w:t>Modifications to the XML Digital Signature Specification</w:t>
      </w:r>
      <w:bookmarkEnd w:id="2465"/>
      <w:bookmarkEnd w:id="2466"/>
      <w:bookmarkEnd w:id="2467"/>
      <w:bookmarkEnd w:id="2468"/>
      <w:bookmarkEnd w:id="2469"/>
      <w:bookmarkEnd w:id="2470"/>
      <w:bookmarkEnd w:id="2471"/>
      <w:bookmarkEnd w:id="2472"/>
      <w:bookmarkEnd w:id="2473"/>
      <w:bookmarkEnd w:id="2474"/>
      <w:r w:rsidRPr="00FD3F01">
        <w:t xml:space="preserve"> </w:t>
      </w:r>
      <w:commentRangeEnd w:id="2476"/>
      <w:r w:rsidR="009C3F3C">
        <w:rPr>
          <w:rFonts w:asciiTheme="minorHAnsi" w:hAnsiTheme="minorHAnsi"/>
          <w:color w:val="auto"/>
          <w:sz w:val="22"/>
        </w:rPr>
        <w:commentReference w:id="2476"/>
      </w:r>
      <w:bookmarkEnd w:id="2475"/>
    </w:p>
    <w:p w14:paraId="06D9AA78" w14:textId="7327BE5A" w:rsidR="00EF5931" w:rsidRDefault="00037A61" w:rsidP="00287F6D">
      <w:r>
        <w:t xml:space="preserve">The package modifications to the XML Digital Signature specification are summarized </w:t>
      </w:r>
      <w:r w:rsidR="001443D2">
        <w:t>below.</w:t>
      </w:r>
    </w:p>
    <w:p w14:paraId="12DF83E6" w14:textId="4EC2FE75" w:rsidR="001443D2" w:rsidRDefault="001443D2" w:rsidP="00287F6D">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p>
    <w:p w14:paraId="676D7D5B" w14:textId="7932F3E5" w:rsidR="00EF5931" w:rsidRDefault="00037A61" w:rsidP="00287F6D">
      <w:pPr>
        <w:pStyle w:val="ListNumber"/>
        <w:numPr>
          <w:ilvl w:val="0"/>
          <w:numId w:val="23"/>
        </w:numPr>
      </w:pPr>
      <w:bookmarkStart w:id="2477" w:name="m6_5"/>
      <w:r w:rsidRPr="00037A61">
        <w:rPr>
          <w:rStyle w:val="Element"/>
        </w:rPr>
        <w:t>Reference</w:t>
      </w:r>
      <w:r w:rsidRPr="00037A61">
        <w:t xml:space="preserve"> elements within a </w:t>
      </w:r>
      <w:r w:rsidR="000A27B8">
        <w:rPr>
          <w:rStyle w:val="Element"/>
        </w:rPr>
        <w:t>SignedInfo</w:t>
      </w:r>
      <w:r w:rsidRPr="00037A61">
        <w:t xml:space="preserve"> element </w:t>
      </w:r>
      <w:r w:rsidR="005E14CA">
        <w:t xml:space="preserve">shall </w:t>
      </w:r>
      <w:r w:rsidRPr="00037A61">
        <w:t xml:space="preserve">reference elements </w:t>
      </w:r>
      <w:r w:rsidR="005E14CA">
        <w:t xml:space="preserve">only </w:t>
      </w:r>
      <w:r w:rsidRPr="00037A61">
        <w:t xml:space="preserve">within the same </w:t>
      </w:r>
      <w:r w:rsidR="0090684A">
        <w:rPr>
          <w:rStyle w:val="Element"/>
        </w:rPr>
        <w:t>Signature</w:t>
      </w:r>
      <w:r w:rsidRPr="00037A61">
        <w:t xml:space="preserve"> element. </w:t>
      </w:r>
      <w:r w:rsidR="00B429FA">
        <w:rPr>
          <w:rStyle w:val="Element"/>
        </w:rPr>
        <w:t>Reference</w:t>
      </w:r>
      <w:r w:rsidRPr="00037A61">
        <w:t xml:space="preserve"> elements within a </w:t>
      </w:r>
      <w:r w:rsidR="000A27B8">
        <w:rPr>
          <w:rStyle w:val="Element"/>
        </w:rPr>
        <w:t>SignedInfo</w:t>
      </w:r>
      <w:r w:rsidRPr="00037A61">
        <w:t xml:space="preserve"> element </w:t>
      </w:r>
      <w:r w:rsidR="007B6060">
        <w:t xml:space="preserve">shall not </w:t>
      </w:r>
      <w:r w:rsidRPr="00037A61">
        <w:t xml:space="preserve">reference any resources outside the same </w:t>
      </w:r>
      <w:r w:rsidR="0090684A">
        <w:rPr>
          <w:rStyle w:val="Element"/>
        </w:rPr>
        <w:t>Signature</w:t>
      </w:r>
      <w:r w:rsidRPr="00037A61">
        <w:t xml:space="preserve"> element. </w:t>
      </w:r>
      <w:bookmarkEnd w:id="2477"/>
      <w:r w:rsidRPr="00037A61">
        <w:t xml:space="preserve">[M6.5] </w:t>
      </w:r>
      <w:bookmarkStart w:id="2478" w:name="s6_5"/>
      <w:r w:rsidR="00B429FA" w:rsidRPr="005E14CA">
        <w:rPr>
          <w:rStyle w:val="Element"/>
        </w:rPr>
        <w:t>Reference</w:t>
      </w:r>
      <w:r w:rsidRPr="00037A61">
        <w:t xml:space="preserve"> elements within a </w:t>
      </w:r>
      <w:r w:rsidR="001443D2">
        <w:rPr>
          <w:rStyle w:val="Element"/>
        </w:rPr>
        <w:t>SignedInfo</w:t>
      </w:r>
      <w:r w:rsidR="001443D2" w:rsidRPr="001443D2">
        <w:t xml:space="preserve"> </w:t>
      </w:r>
      <w:r w:rsidRPr="00037A61">
        <w:t xml:space="preserve">element </w:t>
      </w:r>
      <w:r w:rsidR="005E14CA">
        <w:t xml:space="preserve">should </w:t>
      </w:r>
      <w:r w:rsidRPr="00037A61">
        <w:t xml:space="preserve">reference an </w:t>
      </w:r>
      <w:r w:rsidR="00765165">
        <w:rPr>
          <w:rStyle w:val="Element"/>
        </w:rPr>
        <w:t>Object</w:t>
      </w:r>
      <w:r w:rsidRPr="00037A61">
        <w:t xml:space="preserve"> element.</w:t>
      </w:r>
      <w:bookmarkEnd w:id="2478"/>
      <w:r w:rsidRPr="00037A61">
        <w:t xml:space="preserve"> [S6.5] </w:t>
      </w:r>
      <w:bookmarkStart w:id="2479" w:name="m6_6"/>
      <w:r w:rsidR="005E14CA">
        <w:t xml:space="preserve">Packages shall not contain </w:t>
      </w:r>
      <w:r w:rsidRPr="00037A61">
        <w:t>reference</w:t>
      </w:r>
      <w:r w:rsidR="005E14CA">
        <w:t>s</w:t>
      </w:r>
      <w:r w:rsidRPr="00037A61">
        <w:t xml:space="preserve"> to a package</w:t>
      </w:r>
      <w:r w:rsidRPr="00037A61">
        <w:noBreakHyphen/>
        <w:t xml:space="preserve">specific </w:t>
      </w:r>
      <w:r w:rsidR="00765165">
        <w:rPr>
          <w:rStyle w:val="Element"/>
        </w:rPr>
        <w:t>Object</w:t>
      </w:r>
      <w:r w:rsidRPr="00037A61">
        <w:t xml:space="preserve"> element that contains a transform other than a canonicalization transform. </w:t>
      </w:r>
      <w:bookmarkEnd w:id="2479"/>
      <w:r w:rsidRPr="00037A61">
        <w:t>[M6.6]</w:t>
      </w:r>
    </w:p>
    <w:p w14:paraId="6E6EFC00" w14:textId="5ADA4161" w:rsidR="00EF5931" w:rsidRDefault="005E14CA" w:rsidP="00287F6D">
      <w:pPr>
        <w:pStyle w:val="ListNumber"/>
      </w:pPr>
      <w:bookmarkStart w:id="2480" w:name="m6_7"/>
      <w:r>
        <w:t>T</w:t>
      </w:r>
      <w:r w:rsidRPr="00037A61">
        <w:t xml:space="preserve">he </w:t>
      </w:r>
      <w:r>
        <w:rPr>
          <w:rStyle w:val="Element"/>
        </w:rPr>
        <w:t>Signature</w:t>
      </w:r>
      <w:r w:rsidRPr="00037A61">
        <w:t xml:space="preserve"> element</w:t>
      </w:r>
      <w:r>
        <w:t xml:space="preserve"> shall contain </w:t>
      </w:r>
      <w:r w:rsidR="00037A61">
        <w:t xml:space="preserve">only one package-specific </w:t>
      </w:r>
      <w:r w:rsidR="00765165">
        <w:rPr>
          <w:rStyle w:val="Element"/>
        </w:rPr>
        <w:t>Object</w:t>
      </w:r>
      <w:r w:rsidR="00037A61" w:rsidRPr="00037A61">
        <w:t xml:space="preserve"> element. </w:t>
      </w:r>
      <w:bookmarkEnd w:id="2480"/>
      <w:r w:rsidR="00037A61" w:rsidRPr="00037A61">
        <w:t>[M6.7]</w:t>
      </w:r>
      <w:r w:rsidR="001A076A" w:rsidRPr="00037A61">
        <w:t xml:space="preserve"> </w:t>
      </w:r>
      <w:r w:rsidR="001A076A" w:rsidRPr="00F4130C">
        <w:t>[</w:t>
      </w:r>
      <w:r w:rsidR="001A076A" w:rsidRPr="00037A61">
        <w:rPr>
          <w:rStyle w:val="Non-normativeBracket"/>
        </w:rPr>
        <w:t>Note:</w:t>
      </w:r>
      <w:r w:rsidR="001A076A" w:rsidRPr="00037A61">
        <w:t xml:space="preserve"> A signature </w:t>
      </w:r>
      <w:r w:rsidR="001A076A">
        <w:t xml:space="preserve">may </w:t>
      </w:r>
      <w:r w:rsidR="001A076A" w:rsidRPr="00037A61">
        <w:t xml:space="preserve">contain other </w:t>
      </w:r>
      <w:r w:rsidR="001A076A">
        <w:rPr>
          <w:rStyle w:val="Element"/>
        </w:rPr>
        <w:t>Object</w:t>
      </w:r>
      <w:r w:rsidR="001A076A" w:rsidRPr="00037A61">
        <w:t xml:space="preserve"> elements that are not package-specific. </w:t>
      </w:r>
      <w:r w:rsidR="001A076A" w:rsidRPr="00037A61">
        <w:rPr>
          <w:rStyle w:val="Non-normativeBracket"/>
        </w:rPr>
        <w:t>end note</w:t>
      </w:r>
      <w:r w:rsidR="001A076A" w:rsidRPr="00D94882">
        <w:t>]</w:t>
      </w:r>
    </w:p>
    <w:p w14:paraId="32C67414" w14:textId="3F89B847" w:rsidR="00EF5931" w:rsidRDefault="005E14CA" w:rsidP="00287F6D">
      <w:pPr>
        <w:pStyle w:val="ListNumber"/>
      </w:pPr>
      <w:bookmarkStart w:id="2481" w:name="m6_8"/>
      <w:r>
        <w:t>P</w:t>
      </w:r>
      <w:r w:rsidR="00037A61">
        <w:t xml:space="preserve">ackage-specific </w:t>
      </w:r>
      <w:r w:rsidR="00765165" w:rsidRPr="00430EA7">
        <w:rPr>
          <w:rStyle w:val="Element"/>
        </w:rPr>
        <w:t>Object</w:t>
      </w:r>
      <w:r w:rsidR="00037A61">
        <w:t xml:space="preserve"> elements </w:t>
      </w:r>
      <w:r>
        <w:t xml:space="preserve">shall </w:t>
      </w:r>
      <w:r w:rsidR="00037A61">
        <w:t xml:space="preserve">contain </w:t>
      </w:r>
      <w:r w:rsidR="00376F23">
        <w:t xml:space="preserve">exactly one </w:t>
      </w:r>
      <w:r w:rsidR="00B811C5">
        <w:rPr>
          <w:rStyle w:val="Element"/>
        </w:rPr>
        <w:t>Manifest</w:t>
      </w:r>
      <w:r w:rsidR="00037A61" w:rsidRPr="00037A61">
        <w:t xml:space="preserve"> </w:t>
      </w:r>
      <w:r w:rsidR="00376F23">
        <w:t xml:space="preserve">element </w:t>
      </w:r>
      <w:r w:rsidR="00037A61"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00037A61" w:rsidRPr="00037A61">
        <w:t xml:space="preserve">element. </w:t>
      </w:r>
      <w:r>
        <w:t>P</w:t>
      </w:r>
      <w:r w:rsidR="00037A61" w:rsidRPr="00037A61">
        <w:t xml:space="preserve">ackage-specific </w:t>
      </w:r>
      <w:r w:rsidR="00765165">
        <w:rPr>
          <w:rStyle w:val="Element"/>
        </w:rPr>
        <w:t>Object</w:t>
      </w:r>
      <w:r w:rsidR="00037A61" w:rsidRPr="00037A61">
        <w:t xml:space="preserve"> elements </w:t>
      </w:r>
      <w:r>
        <w:t xml:space="preserve">shall not </w:t>
      </w:r>
      <w:r w:rsidR="00037A61" w:rsidRPr="00037A61">
        <w:t xml:space="preserve">contain other types of elements. </w:t>
      </w:r>
      <w:bookmarkEnd w:id="2481"/>
      <w:r w:rsidR="00037A61" w:rsidRPr="00037A61">
        <w:t>[M6.8]</w:t>
      </w:r>
      <w:r w:rsidR="00B85F7F">
        <w:t xml:space="preserve"> The following constraints on the </w:t>
      </w:r>
      <w:r w:rsidR="00B85F7F">
        <w:rPr>
          <w:rStyle w:val="Element"/>
        </w:rPr>
        <w:t>Manifest</w:t>
      </w:r>
      <w:r w:rsidR="00B85F7F" w:rsidRPr="00037A61">
        <w:t xml:space="preserve"> </w:t>
      </w:r>
      <w:r w:rsidR="00B85F7F">
        <w:t>element,</w:t>
      </w:r>
      <w:r w:rsidR="00B85F7F" w:rsidRPr="00037A61">
        <w:t xml:space="preserve"> </w:t>
      </w:r>
      <w:r w:rsidR="00B85F7F">
        <w:t xml:space="preserve">the </w:t>
      </w:r>
      <w:r w:rsidR="00B85F7F">
        <w:rPr>
          <w:rStyle w:val="Element"/>
        </w:rPr>
        <w:t xml:space="preserve">SignatureProperties </w:t>
      </w:r>
      <w:r w:rsidR="00B85F7F" w:rsidRPr="00037A61">
        <w:t>element</w:t>
      </w:r>
      <w:r w:rsidR="00B85F7F">
        <w:t>, and their descendants apply:</w:t>
      </w:r>
    </w:p>
    <w:p w14:paraId="025FE249" w14:textId="64D27623" w:rsidR="00EF5931" w:rsidRDefault="00B429FA" w:rsidP="00287F6D">
      <w:pPr>
        <w:pStyle w:val="ListNumber2"/>
        <w:numPr>
          <w:ilvl w:val="0"/>
          <w:numId w:val="24"/>
        </w:numPr>
      </w:pPr>
      <w:bookmarkStart w:id="2482" w:name="m6_9"/>
      <w:r>
        <w:rPr>
          <w:rStyle w:val="Element"/>
        </w:rPr>
        <w:t>Reference</w:t>
      </w:r>
      <w:r w:rsidR="00037A61" w:rsidRPr="00037A61">
        <w:t xml:space="preserve"> elements within a </w:t>
      </w:r>
      <w:r w:rsidR="00B811C5">
        <w:rPr>
          <w:rStyle w:val="Element"/>
        </w:rPr>
        <w:t>Manifest</w:t>
      </w:r>
      <w:r w:rsidR="00037A61" w:rsidRPr="00037A61">
        <w:t xml:space="preserve"> element </w:t>
      </w:r>
      <w:r w:rsidR="00566C4A">
        <w:t xml:space="preserve">shall </w:t>
      </w:r>
      <w:r w:rsidR="00037A61" w:rsidRPr="00037A61">
        <w:t xml:space="preserve">reference with their </w:t>
      </w:r>
      <w:r w:rsidR="00037A61" w:rsidRPr="00037A61">
        <w:rPr>
          <w:rStyle w:val="Attribute"/>
        </w:rPr>
        <w:t>URI</w:t>
      </w:r>
      <w:r w:rsidR="00037A61" w:rsidRPr="00037A61">
        <w:t xml:space="preserve"> attribute</w:t>
      </w:r>
      <w:r w:rsidR="00566C4A">
        <w:t>s</w:t>
      </w:r>
      <w:r w:rsidR="00037A61" w:rsidRPr="00037A61">
        <w:t xml:space="preserve"> only parts within the package. </w:t>
      </w:r>
      <w:bookmarkEnd w:id="2482"/>
      <w:r w:rsidR="00037A61" w:rsidRPr="00037A61">
        <w:t xml:space="preserve">[M6.9] </w:t>
      </w:r>
      <w:bookmarkStart w:id="2483" w:name="m6_10"/>
      <w:r w:rsidR="007B6060">
        <w:t>R</w:t>
      </w:r>
      <w:r w:rsidR="00037A61" w:rsidRPr="00037A61">
        <w:t>elative references to the</w:t>
      </w:r>
      <w:r w:rsidR="007B6060">
        <w:t>se</w:t>
      </w:r>
      <w:r w:rsidR="00037A61" w:rsidRPr="00037A61">
        <w:t xml:space="preserve"> local parts </w:t>
      </w:r>
      <w:r w:rsidR="007B6060">
        <w:t xml:space="preserve">shall </w:t>
      </w:r>
      <w:r w:rsidR="00037A61" w:rsidRPr="00037A61">
        <w:t>have query components that specif</w:t>
      </w:r>
      <w:r w:rsidR="007B6060">
        <w:t>y</w:t>
      </w:r>
      <w:r w:rsidR="00037A61" w:rsidRPr="00037A61">
        <w:t xml:space="preserve"> the part </w:t>
      </w:r>
      <w:r w:rsidR="001A3327">
        <w:t>media type</w:t>
      </w:r>
      <w:r w:rsidR="00037A61" w:rsidRPr="00037A61">
        <w:t xml:space="preserve"> as described in</w:t>
      </w:r>
      <w:r w:rsidR="003A7D5A">
        <w:t> </w:t>
      </w:r>
      <w:r w:rsidR="000A09CA">
        <w:t>§</w:t>
      </w:r>
      <w:r w:rsidR="0086663B">
        <w:fldChar w:fldCharType="begin"/>
      </w:r>
      <w:r w:rsidR="0086663B">
        <w:instrText xml:space="preserve"> REF _Ref140478140 \r \h  \* MERGEFORMAT </w:instrText>
      </w:r>
      <w:r w:rsidR="0086663B">
        <w:fldChar w:fldCharType="separate"/>
      </w:r>
      <w:r w:rsidR="00C7448A">
        <w:t>12.4.7</w:t>
      </w:r>
      <w:r w:rsidR="0086663B">
        <w:fldChar w:fldCharType="end"/>
      </w:r>
      <w:r w:rsidR="00037A61" w:rsidRPr="00037A61">
        <w:t xml:space="preserve">. </w:t>
      </w:r>
      <w:r w:rsidR="00A00AD9">
        <w:t>T</w:t>
      </w:r>
      <w:r w:rsidR="00A00AD9" w:rsidRPr="00A00AD9">
        <w:t xml:space="preserve">he relative reference excluding the query component shall conform to the part name grammar. </w:t>
      </w:r>
      <w:bookmarkEnd w:id="2483"/>
      <w:r w:rsidR="00037A61" w:rsidRPr="00037A61">
        <w:t xml:space="preserve">[M6.10] </w:t>
      </w:r>
      <w:bookmarkStart w:id="2484" w:name="m6_11"/>
      <w:r>
        <w:rPr>
          <w:rStyle w:val="Element"/>
        </w:rPr>
        <w:t>Reference</w:t>
      </w:r>
      <w:r w:rsidR="00037A61" w:rsidRPr="00037A61">
        <w:t xml:space="preserve"> elements </w:t>
      </w:r>
      <w:r w:rsidR="007B6060">
        <w:t xml:space="preserve">shall have </w:t>
      </w:r>
      <w:r w:rsidR="00037A61" w:rsidRPr="00037A61">
        <w:t>query component</w:t>
      </w:r>
      <w:r w:rsidR="007B6060">
        <w:t>s</w:t>
      </w:r>
      <w:r w:rsidR="00037A61" w:rsidRPr="00037A61">
        <w:t xml:space="preserve"> that specif</w:t>
      </w:r>
      <w:r w:rsidR="007B6060">
        <w:t>y</w:t>
      </w:r>
      <w:r w:rsidR="00037A61" w:rsidRPr="00037A61">
        <w:t xml:space="preserve"> </w:t>
      </w:r>
      <w:r w:rsidR="007B6060">
        <w:t xml:space="preserve">in a case-sensitive manner </w:t>
      </w:r>
      <w:r w:rsidR="00037A61" w:rsidRPr="00037A61">
        <w:t xml:space="preserve">the </w:t>
      </w:r>
      <w:r w:rsidR="001A3327">
        <w:t>media type</w:t>
      </w:r>
      <w:r w:rsidR="00037A61" w:rsidRPr="00037A61">
        <w:t xml:space="preserve"> of the referenced part. </w:t>
      </w:r>
      <w:bookmarkEnd w:id="2484"/>
      <w:r w:rsidR="00037A61" w:rsidRPr="00037A61">
        <w:t>[M6.11]</w:t>
      </w:r>
    </w:p>
    <w:p w14:paraId="3378B4C8" w14:textId="7A9EB86F" w:rsidR="00EF5931" w:rsidRDefault="00B429FA" w:rsidP="00287F6D">
      <w:pPr>
        <w:pStyle w:val="ListNumber2"/>
      </w:pPr>
      <w:bookmarkStart w:id="2485" w:name="m6_12"/>
      <w:r>
        <w:rPr>
          <w:rStyle w:val="Element"/>
        </w:rPr>
        <w:lastRenderedPageBreak/>
        <w:t>Reference</w:t>
      </w:r>
      <w:r w:rsidR="00037A61" w:rsidRPr="00037A61">
        <w:t xml:space="preserve"> elements within a </w:t>
      </w:r>
      <w:r w:rsidR="00B811C5">
        <w:rPr>
          <w:rStyle w:val="Element"/>
        </w:rPr>
        <w:t>Manifest</w:t>
      </w:r>
      <w:r w:rsidR="00037A61" w:rsidRPr="00037A61">
        <w:t xml:space="preserve"> element </w:t>
      </w:r>
      <w:r w:rsidR="007B6060">
        <w:t xml:space="preserve">shall not </w:t>
      </w:r>
      <w:r w:rsidR="00037A61" w:rsidRPr="00037A61">
        <w:t xml:space="preserve">contain transforms other than the canonicalization transform and relationships transform. </w:t>
      </w:r>
      <w:bookmarkEnd w:id="2485"/>
      <w:r w:rsidR="00037A61" w:rsidRPr="00037A61">
        <w:t>[M6.12]</w:t>
      </w:r>
    </w:p>
    <w:p w14:paraId="38BC2138" w14:textId="5D386A81" w:rsidR="00EF5931" w:rsidRDefault="007B6060" w:rsidP="00287F6D">
      <w:pPr>
        <w:pStyle w:val="ListNumber2"/>
      </w:pPr>
      <w:bookmarkStart w:id="2486" w:name="m6_13"/>
      <w:r>
        <w:t xml:space="preserve">If an </w:t>
      </w:r>
      <w:r w:rsidR="00037A61">
        <w:t xml:space="preserve">optional </w:t>
      </w:r>
      <w:r w:rsidR="0058298D">
        <w:t>R</w:t>
      </w:r>
      <w:r w:rsidR="00037A61">
        <w:t xml:space="preserve">elationships transform </w:t>
      </w:r>
      <w:r>
        <w:t xml:space="preserve">is used, it </w:t>
      </w:r>
      <w:r w:rsidR="00037A61">
        <w:t xml:space="preserve">shall </w:t>
      </w:r>
      <w:r>
        <w:t xml:space="preserve">be </w:t>
      </w:r>
      <w:r w:rsidR="00037A61">
        <w:t>follow</w:t>
      </w:r>
      <w:r>
        <w:t>ed</w:t>
      </w:r>
      <w:r w:rsidR="00037A61">
        <w:t xml:space="preserve"> </w:t>
      </w:r>
      <w:r w:rsidR="00037A61" w:rsidRPr="00037A61">
        <w:t xml:space="preserve">by a canonicalization transform. </w:t>
      </w:r>
      <w:bookmarkEnd w:id="2486"/>
      <w:r w:rsidR="00037A61" w:rsidRPr="00037A61">
        <w:t>[M6.13]</w:t>
      </w:r>
    </w:p>
    <w:p w14:paraId="2453338B" w14:textId="1176A3CD" w:rsidR="00EF5931" w:rsidRDefault="007B6060" w:rsidP="00287F6D">
      <w:pPr>
        <w:pStyle w:val="ListNumber2"/>
      </w:pPr>
      <w:bookmarkStart w:id="2487" w:name="m6_14"/>
      <w:r>
        <w:t>E</w:t>
      </w:r>
      <w:r w:rsidR="00BF262E">
        <w:t>xactly one</w:t>
      </w:r>
      <w:r w:rsidR="00BF262E" w:rsidRPr="00037A61">
        <w:t xml:space="preserve"> </w:t>
      </w:r>
      <w:r w:rsidR="00A5623F">
        <w:rPr>
          <w:rStyle w:val="Element"/>
        </w:rPr>
        <w:t>SignatureProperty</w:t>
      </w:r>
      <w:r w:rsidR="00037A61"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r>
        <w:t xml:space="preserve"> shall exist for a given signature</w:t>
      </w:r>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00037A61" w:rsidRPr="00037A61">
        <w:t xml:space="preserve"> </w:t>
      </w:r>
      <w:r w:rsidR="00204C75">
        <w:t xml:space="preserve">child </w:t>
      </w:r>
      <w:r w:rsidR="00037A61" w:rsidRPr="00037A61">
        <w:t>element.</w:t>
      </w:r>
      <w:bookmarkEnd w:id="2487"/>
      <w:r w:rsidR="00037A61" w:rsidRPr="00037A61">
        <w:t xml:space="preserve"> [M6.14].</w:t>
      </w:r>
    </w:p>
    <w:p w14:paraId="70E286ED" w14:textId="77777777" w:rsidR="00EF5931" w:rsidRDefault="0090684A" w:rsidP="00287F6D">
      <w:pPr>
        <w:pStyle w:val="Heading3"/>
      </w:pPr>
      <w:bookmarkStart w:id="2488" w:name="_Toc103159319"/>
      <w:bookmarkStart w:id="2489" w:name="_Toc104781307"/>
      <w:bookmarkStart w:id="2490" w:name="_Toc107389710"/>
      <w:bookmarkStart w:id="2491" w:name="_Toc108328721"/>
      <w:bookmarkStart w:id="2492" w:name="_Toc112663364"/>
      <w:bookmarkStart w:id="2493" w:name="_Toc113089308"/>
      <w:bookmarkStart w:id="2494" w:name="_Toc113179315"/>
      <w:bookmarkStart w:id="2495" w:name="_Toc113440336"/>
      <w:bookmarkStart w:id="2496" w:name="_Toc116184990"/>
      <w:bookmarkStart w:id="2497" w:name="_Toc122242739"/>
      <w:bookmarkStart w:id="2498" w:name="_Ref129246587"/>
      <w:bookmarkStart w:id="2499" w:name="_Toc139449120"/>
      <w:bookmarkStart w:id="2500" w:name="_Toc142804099"/>
      <w:bookmarkStart w:id="2501" w:name="_Toc142814681"/>
      <w:bookmarkStart w:id="2502" w:name="_Toc454717024"/>
      <w:r w:rsidRPr="0008089A">
        <w:rPr>
          <w:rStyle w:val="Element"/>
        </w:rPr>
        <w:t>Signature</w:t>
      </w:r>
      <w:r>
        <w:t xml:space="preserve"> </w:t>
      </w:r>
      <w:r w:rsidR="00037A61" w:rsidRPr="00FD3F01">
        <w:t>Element</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14:paraId="3D5F26D6" w14:textId="77777777" w:rsidR="00EF6486" w:rsidRDefault="00037A61" w:rsidP="00287F6D">
      <w:bookmarkStart w:id="2503" w:name="_Toc102367197"/>
      <w:bookmarkStart w:id="2504" w:name="Link_Link037727D8"/>
      <w:bookmarkStart w:id="2505" w:name="_Toc100650784"/>
      <w:bookmarkStart w:id="2506" w:name="_Toc101086045"/>
      <w:bookmarkStart w:id="2507" w:name="_Toc98734578"/>
      <w:bookmarkStart w:id="2508" w:name="_Toc98746867"/>
      <w:bookmarkStart w:id="2509" w:name="_Toc98840707"/>
      <w:bookmarkStart w:id="2510" w:name="_Toc99265254"/>
      <w:bookmarkStart w:id="2511" w:name="_Toc99342818"/>
      <w:bookmarkStart w:id="2512" w:name="_Toc101263676"/>
      <w:bookmarkStart w:id="2513" w:name="_Toc101269561"/>
      <w:bookmarkStart w:id="2514" w:name="_Toc101271293"/>
      <w:bookmarkStart w:id="2515" w:name="_Toc101930410"/>
      <w:bookmarkStart w:id="2516" w:name="_Toc102211590"/>
      <w:bookmarkStart w:id="2517" w:name="_Toc102366784"/>
      <w:bookmarkStart w:id="2518" w:name="_Toc103159321"/>
      <w:bookmarkStart w:id="2519" w:name="_Toc104781308"/>
      <w:bookmarkStart w:id="2520" w:name="_Toc107389711"/>
      <w:bookmarkStart w:id="2521" w:name="_Toc108328722"/>
      <w:bookmarkEnd w:id="2503"/>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14:paraId="0661B996" w14:textId="722E19CA" w:rsidR="00EF5931" w:rsidRDefault="00BE774C" w:rsidP="00287F6D">
      <w:bookmarkStart w:id="2522" w:name="m6_15"/>
      <w:r>
        <w:t>A</w:t>
      </w:r>
      <w:r w:rsidR="00EF6486">
        <w:t xml:space="preserve"> </w:t>
      </w:r>
      <w:r w:rsidR="00EF6486">
        <w:rPr>
          <w:rStyle w:val="Element"/>
        </w:rPr>
        <w:t>Signature</w:t>
      </w:r>
      <w:r w:rsidR="00EF6486">
        <w:t xml:space="preserve"> element </w:t>
      </w:r>
      <w:r>
        <w:t xml:space="preserve">shall </w:t>
      </w:r>
      <w:r w:rsidR="00EF6486">
        <w:t xml:space="preserve">contain </w:t>
      </w:r>
      <w:r w:rsidR="00EF6486" w:rsidRPr="0044461D">
        <w:t xml:space="preserve">exactly </w:t>
      </w:r>
      <w:r w:rsidR="00EF6486">
        <w:t xml:space="preserve">one local-data, package-specific </w:t>
      </w:r>
      <w:r w:rsidR="00EF6486">
        <w:rPr>
          <w:rStyle w:val="Element"/>
        </w:rPr>
        <w:t>Object</w:t>
      </w:r>
      <w:r w:rsidR="00EF6486">
        <w:t xml:space="preserve"> element and zero or more application</w:t>
      </w:r>
      <w:r w:rsidR="00EF6486">
        <w:noBreakHyphen/>
      </w:r>
      <w:r w:rsidR="00C95C63">
        <w:t>defined</w:t>
      </w:r>
      <w:r w:rsidR="00EF6486">
        <w:t xml:space="preserve"> </w:t>
      </w:r>
      <w:r w:rsidR="00EF6486">
        <w:rPr>
          <w:rStyle w:val="Element"/>
        </w:rPr>
        <w:t>Object</w:t>
      </w:r>
      <w:r w:rsidR="00EF6486">
        <w:t xml:space="preserve"> elements. </w:t>
      </w:r>
      <w:bookmarkEnd w:id="2522"/>
      <w:r w:rsidR="00EF6486">
        <w:t>[M6.15]</w:t>
      </w:r>
    </w:p>
    <w:p w14:paraId="6E195ACC" w14:textId="77777777" w:rsidR="00EF5931" w:rsidRDefault="000A27B8" w:rsidP="00287F6D">
      <w:pPr>
        <w:pStyle w:val="Heading3"/>
      </w:pPr>
      <w:bookmarkStart w:id="2523" w:name="_Toc112663365"/>
      <w:bookmarkStart w:id="2524" w:name="_Toc113089309"/>
      <w:bookmarkStart w:id="2525" w:name="_Toc113179316"/>
      <w:bookmarkStart w:id="2526" w:name="_Toc113440337"/>
      <w:bookmarkStart w:id="2527" w:name="_Toc116184991"/>
      <w:bookmarkStart w:id="2528" w:name="_Toc122242740"/>
      <w:bookmarkStart w:id="2529" w:name="_Ref129246583"/>
      <w:bookmarkStart w:id="2530" w:name="_Toc139449121"/>
      <w:bookmarkStart w:id="2531" w:name="_Toc142804100"/>
      <w:bookmarkStart w:id="2532" w:name="_Toc142814682"/>
      <w:bookmarkStart w:id="2533" w:name="_Toc454717025"/>
      <w:bookmarkEnd w:id="2504"/>
      <w:r w:rsidRPr="0008089A">
        <w:rPr>
          <w:rStyle w:val="Element"/>
        </w:rPr>
        <w:t>SignedInfo</w:t>
      </w:r>
      <w:r>
        <w:t xml:space="preserve"> </w:t>
      </w:r>
      <w:r w:rsidR="00037A61" w:rsidRPr="00FD3F01">
        <w:t>Element</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3"/>
      <w:bookmarkEnd w:id="2524"/>
      <w:bookmarkEnd w:id="2525"/>
      <w:bookmarkEnd w:id="2526"/>
      <w:bookmarkEnd w:id="2527"/>
      <w:bookmarkEnd w:id="2528"/>
      <w:bookmarkEnd w:id="2529"/>
      <w:bookmarkEnd w:id="2530"/>
      <w:bookmarkEnd w:id="2531"/>
      <w:bookmarkEnd w:id="2532"/>
      <w:bookmarkEnd w:id="2533"/>
    </w:p>
    <w:p w14:paraId="5DBD43DC" w14:textId="77777777" w:rsidR="00EF5931" w:rsidRDefault="00037A61" w:rsidP="00287F6D">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14:paraId="40E14396" w14:textId="6A4F54B4" w:rsidR="00116CEA" w:rsidRDefault="00BE774C" w:rsidP="00287F6D">
      <w:bookmarkStart w:id="2534" w:name="m6_16"/>
      <w:r>
        <w:t>A</w:t>
      </w:r>
      <w:r w:rsidR="00116CEA" w:rsidRPr="00116CEA">
        <w:t xml:space="preserve"> </w:t>
      </w:r>
      <w:r w:rsidR="00116CEA" w:rsidRPr="00116CEA">
        <w:rPr>
          <w:rStyle w:val="Element"/>
        </w:rPr>
        <w:t>SignedInfo</w:t>
      </w:r>
      <w:r w:rsidR="00116CEA" w:rsidRPr="00116CEA">
        <w:t xml:space="preserve"> element </w:t>
      </w:r>
      <w:r>
        <w:t xml:space="preserve">shall </w:t>
      </w:r>
      <w:r w:rsidR="00116CEA" w:rsidRPr="00116CEA">
        <w:t xml:space="preserve">contain exactly one reference to the package-specific </w:t>
      </w:r>
      <w:r w:rsidR="00116CEA" w:rsidRPr="00116CEA">
        <w:rPr>
          <w:rStyle w:val="Element"/>
        </w:rPr>
        <w:t>Object</w:t>
      </w:r>
      <w:r w:rsidR="00116CEA" w:rsidRPr="00116CEA">
        <w:t xml:space="preserve"> element. </w:t>
      </w:r>
      <w:bookmarkEnd w:id="2534"/>
      <w:r w:rsidR="00116CEA" w:rsidRPr="00116CEA">
        <w:t>[M6.16]</w:t>
      </w:r>
    </w:p>
    <w:p w14:paraId="1CEAA437" w14:textId="77777777" w:rsidR="00EF5931" w:rsidRDefault="005B6163" w:rsidP="00287F6D">
      <w:pPr>
        <w:pStyle w:val="Heading3"/>
      </w:pPr>
      <w:bookmarkStart w:id="2535" w:name="_Ref129247986"/>
      <w:bookmarkStart w:id="2536" w:name="_Toc139449122"/>
      <w:bookmarkStart w:id="2537" w:name="_Toc142804101"/>
      <w:bookmarkStart w:id="2538" w:name="_Toc142814683"/>
      <w:bookmarkStart w:id="2539" w:name="_Toc454717026"/>
      <w:r w:rsidRPr="0008089A">
        <w:rPr>
          <w:rStyle w:val="Element"/>
        </w:rPr>
        <w:t>CanonicalizationMethod</w:t>
      </w:r>
      <w:r>
        <w:t xml:space="preserve"> </w:t>
      </w:r>
      <w:r w:rsidR="00037A61" w:rsidRPr="00FD3F01">
        <w:t>Element</w:t>
      </w:r>
      <w:bookmarkEnd w:id="2535"/>
      <w:bookmarkEnd w:id="2536"/>
      <w:bookmarkEnd w:id="2537"/>
      <w:bookmarkEnd w:id="2538"/>
      <w:bookmarkEnd w:id="2539"/>
    </w:p>
    <w:p w14:paraId="70AA99D6" w14:textId="77777777" w:rsidR="00EF5931" w:rsidRDefault="00037A61" w:rsidP="00287F6D">
      <w:bookmarkStart w:id="2540"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p w14:paraId="7FCEFE5D" w14:textId="0128F605" w:rsidR="00EF5931" w:rsidRDefault="00163684" w:rsidP="00287F6D">
      <w:bookmarkStart w:id="2541" w:name="m6_34"/>
      <w:bookmarkEnd w:id="2540"/>
      <w:r>
        <w:t>Packages shall us</w:t>
      </w:r>
      <w:r w:rsidR="00C66D9A">
        <w:t>e</w:t>
      </w:r>
      <w:r>
        <w:t xml:space="preserve"> only the </w:t>
      </w:r>
      <w:r w:rsidR="00037A61">
        <w:t>following canonicalization methods:</w:t>
      </w:r>
    </w:p>
    <w:p w14:paraId="43012547" w14:textId="77777777" w:rsidR="00EF5931" w:rsidRDefault="00037A61" w:rsidP="00287F6D">
      <w:pPr>
        <w:pStyle w:val="ListBullet"/>
      </w:pPr>
      <w:r>
        <w:t>XML Canonicalization (c14n)</w:t>
      </w:r>
    </w:p>
    <w:p w14:paraId="1DFFF96D" w14:textId="77777777" w:rsidR="00EF5931" w:rsidRDefault="00037A61" w:rsidP="00287F6D">
      <w:pPr>
        <w:pStyle w:val="ListBullet"/>
      </w:pPr>
      <w:r>
        <w:t>XML Canonicalization with Comments (c14n with comments)</w:t>
      </w:r>
    </w:p>
    <w:bookmarkEnd w:id="2541"/>
    <w:p w14:paraId="00107BE8" w14:textId="5A057B20" w:rsidR="00EF5931" w:rsidRDefault="00037A61" w:rsidP="00287F6D">
      <w:r>
        <w:t>[M6.34]</w:t>
      </w:r>
    </w:p>
    <w:p w14:paraId="136E1454" w14:textId="77777777" w:rsidR="00EF5931" w:rsidRDefault="00D35EB5" w:rsidP="00287F6D">
      <w:pPr>
        <w:pStyle w:val="Heading3"/>
      </w:pPr>
      <w:bookmarkStart w:id="2542" w:name="_Ref129246578"/>
      <w:bookmarkStart w:id="2543" w:name="_Toc139449123"/>
      <w:bookmarkStart w:id="2544" w:name="_Toc142804102"/>
      <w:bookmarkStart w:id="2545" w:name="_Toc142814684"/>
      <w:bookmarkStart w:id="2546" w:name="_Toc454717027"/>
      <w:r w:rsidRPr="0008089A">
        <w:rPr>
          <w:rStyle w:val="Element"/>
        </w:rPr>
        <w:t>SignatureMethod</w:t>
      </w:r>
      <w:r>
        <w:t xml:space="preserve"> </w:t>
      </w:r>
      <w:r w:rsidR="00037A61" w:rsidRPr="00FD3F01">
        <w:t>Element</w:t>
      </w:r>
      <w:bookmarkEnd w:id="2542"/>
      <w:bookmarkEnd w:id="2543"/>
      <w:bookmarkEnd w:id="2544"/>
      <w:bookmarkEnd w:id="2545"/>
      <w:bookmarkEnd w:id="2546"/>
    </w:p>
    <w:p w14:paraId="010E91F8" w14:textId="77777777" w:rsidR="00EF5931" w:rsidRDefault="00037A61" w:rsidP="00287F6D">
      <w:bookmarkStart w:id="2547"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14:paraId="270281C0" w14:textId="502F2218" w:rsidR="00116CEA" w:rsidRDefault="00116CEA" w:rsidP="00287F6D">
      <w:commentRangeStart w:id="2548"/>
      <w:r w:rsidRPr="00116CEA">
        <w:t>Producers shall support DSA and RSA algorithms to produce signatures.  Consumers shall support DSA and RSA algorithms to validate signatures. [M6.17]</w:t>
      </w:r>
      <w:commentRangeEnd w:id="2548"/>
      <w:r w:rsidR="00D6402E">
        <w:commentReference w:id="2548"/>
      </w:r>
    </w:p>
    <w:p w14:paraId="26385BF1" w14:textId="6C3F1280" w:rsidR="00EF5931" w:rsidRDefault="00B429FA" w:rsidP="00287F6D">
      <w:pPr>
        <w:pStyle w:val="Heading3"/>
      </w:pPr>
      <w:bookmarkStart w:id="2549" w:name="_Toc112663366"/>
      <w:bookmarkStart w:id="2550" w:name="_Toc113089310"/>
      <w:bookmarkStart w:id="2551" w:name="_Toc113179317"/>
      <w:bookmarkStart w:id="2552" w:name="_Toc113440338"/>
      <w:bookmarkStart w:id="2553" w:name="_Toc116184992"/>
      <w:bookmarkStart w:id="2554" w:name="_Toc122242741"/>
      <w:bookmarkStart w:id="2555" w:name="_Ref129246444"/>
      <w:bookmarkStart w:id="2556" w:name="_Toc139449124"/>
      <w:bookmarkStart w:id="2557" w:name="_Ref140478136"/>
      <w:bookmarkStart w:id="2558" w:name="_Ref140478140"/>
      <w:bookmarkStart w:id="2559" w:name="_Ref140741965"/>
      <w:bookmarkStart w:id="2560" w:name="_Toc142804103"/>
      <w:bookmarkStart w:id="2561" w:name="_Toc142814685"/>
      <w:bookmarkStart w:id="2562" w:name="_Toc454717028"/>
      <w:bookmarkEnd w:id="2547"/>
      <w:r w:rsidRPr="0008089A">
        <w:rPr>
          <w:rStyle w:val="Element"/>
        </w:rPr>
        <w:t>Reference</w:t>
      </w:r>
      <w:r>
        <w:t xml:space="preserve"> </w:t>
      </w:r>
      <w:r w:rsidR="00037A61" w:rsidRPr="00FD3F01">
        <w:t>Element</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r w:rsidR="00075BF0">
        <w:t xml:space="preserve"> as a Child of a Manifest Element</w:t>
      </w:r>
      <w:bookmarkEnd w:id="2562"/>
    </w:p>
    <w:p w14:paraId="5B2BFA5D" w14:textId="77777777" w:rsidR="00EF5931" w:rsidRDefault="00037A61" w:rsidP="00287F6D">
      <w:bookmarkStart w:id="2563"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14:paraId="019401E8" w14:textId="35D261DD" w:rsidR="00EF5931" w:rsidRDefault="00075BF0" w:rsidP="00287F6D">
      <w:bookmarkStart w:id="2564" w:name="m6_18"/>
      <w:bookmarkEnd w:id="2563"/>
      <w:r>
        <w:t>Each</w:t>
      </w:r>
      <w:r w:rsidR="00031834">
        <w:t xml:space="preserve"> </w:t>
      </w:r>
      <w:r w:rsidR="00486D3B" w:rsidRPr="00A077F3">
        <w:rPr>
          <w:rStyle w:val="Element"/>
        </w:rPr>
        <w:t>Reference</w:t>
      </w:r>
      <w:r w:rsidR="00486D3B">
        <w:t xml:space="preserve"> element</w:t>
      </w:r>
      <w:r w:rsidR="00031834">
        <w:t xml:space="preserve"> that</w:t>
      </w:r>
      <w:r w:rsidR="00486D3B">
        <w:t xml:space="preserve"> is a child of a </w:t>
      </w:r>
      <w:r w:rsidR="00486D3B" w:rsidRPr="00A077F3">
        <w:rPr>
          <w:rStyle w:val="Element"/>
        </w:rPr>
        <w:t>Manifest</w:t>
      </w:r>
      <w:r w:rsidR="00486D3B">
        <w:t xml:space="preserve"> element</w:t>
      </w:r>
      <w:r w:rsidR="00031834" w:rsidRPr="00031834">
        <w:t xml:space="preserve"> </w:t>
      </w:r>
      <w:r w:rsidR="00486D3B">
        <w:t xml:space="preserve">shall contain </w:t>
      </w:r>
      <w:r w:rsidR="00037A61">
        <w:t xml:space="preserve">a </w:t>
      </w:r>
      <w:r w:rsidR="00037A61" w:rsidRPr="00772036">
        <w:rPr>
          <w:rStyle w:val="Attribute"/>
        </w:rPr>
        <w:t>URI</w:t>
      </w:r>
      <w:r w:rsidR="00037A61">
        <w:t xml:space="preserve"> attribute </w:t>
      </w:r>
      <w:r>
        <w:t>whose value</w:t>
      </w:r>
      <w:r w:rsidR="00037A61">
        <w:t xml:space="preserve"> contain</w:t>
      </w:r>
      <w:r>
        <w:t>s</w:t>
      </w:r>
      <w:r w:rsidR="00037A61">
        <w:t xml:space="preserve"> a part name without a fragment identifier. </w:t>
      </w:r>
      <w:bookmarkEnd w:id="2564"/>
      <w:r w:rsidR="00037A61">
        <w:t>[M6.18]</w:t>
      </w:r>
    </w:p>
    <w:p w14:paraId="2619C313" w14:textId="4D4F394A" w:rsidR="00EF5931" w:rsidRDefault="00037A61" w:rsidP="00287F6D">
      <w:r>
        <w:lastRenderedPageBreak/>
        <w:t>R</w:t>
      </w:r>
      <w:r w:rsidRPr="00816A51">
        <w:t>eference</w:t>
      </w:r>
      <w:r>
        <w:t xml:space="preserve">s to package parts include the part </w:t>
      </w:r>
      <w:r w:rsidR="001A3327">
        <w:t>media type</w:t>
      </w:r>
      <w:r>
        <w:t xml:space="preserve"> as a query component. The syntax of the relative reference is as follows:</w:t>
      </w:r>
    </w:p>
    <w:p w14:paraId="455D86AC" w14:textId="24C16D42" w:rsidR="00EF5931" w:rsidRDefault="00037A61" w:rsidP="00287F6D">
      <w:pPr>
        <w:pStyle w:val="c"/>
      </w:pPr>
      <w:r>
        <w:t>/page1.xml?ContentType=</w:t>
      </w:r>
      <w:r>
        <w:rPr>
          <w:rStyle w:val="Emphasis"/>
        </w:rPr>
        <w:t>value</w:t>
      </w:r>
    </w:p>
    <w:p w14:paraId="30044080" w14:textId="7355978F" w:rsidR="00EF5931" w:rsidRDefault="00037A61" w:rsidP="00287F6D">
      <w:r>
        <w:t xml:space="preserve">where </w:t>
      </w:r>
      <w:r w:rsidRPr="00CA6232">
        <w:rPr>
          <w:rStyle w:val="Emphasis"/>
          <w:rFonts w:ascii="Consolas" w:hAnsi="Consolas"/>
          <w:noProof/>
        </w:rPr>
        <w:t>value</w:t>
      </w:r>
      <w:r>
        <w:t xml:space="preserve"> is the </w:t>
      </w:r>
      <w:r w:rsidR="001A3327">
        <w:t>media type</w:t>
      </w:r>
      <w:r>
        <w:t xml:space="preserve"> of the targeted part.</w:t>
      </w:r>
    </w:p>
    <w:p w14:paraId="2E2B3FB9" w14:textId="77777777" w:rsidR="00EF5931" w:rsidRDefault="00037A61" w:rsidP="00287F6D">
      <w:pPr>
        <w:rPr>
          <w:rStyle w:val="Non-normativeBracket"/>
        </w:rPr>
      </w:pPr>
      <w:bookmarkStart w:id="2565" w:name="_Toc122242834"/>
      <w:bookmarkStart w:id="2566" w:name="_Toc139449233"/>
      <w:r w:rsidRPr="00F4130C">
        <w:t>[</w:t>
      </w:r>
      <w:r>
        <w:rPr>
          <w:rStyle w:val="Non-normativeBracket"/>
        </w:rPr>
        <w:t>Note:</w:t>
      </w:r>
      <w:r>
        <w:t xml:space="preserve">  See</w:t>
      </w:r>
      <w:r w:rsidR="003A7D5A">
        <w:t> </w:t>
      </w:r>
      <w:r w:rsidR="000A09CA">
        <w:t>§</w:t>
      </w:r>
      <w:r w:rsidR="004777EC">
        <w:fldChar w:fldCharType="begin"/>
      </w:r>
      <w:r>
        <w:instrText xml:space="preserve"> REF _Ref110321849 \r \h </w:instrText>
      </w:r>
      <w:r w:rsidR="004777EC">
        <w:fldChar w:fldCharType="separate"/>
      </w:r>
      <w:r w:rsidR="00C7448A">
        <w:t>12.4.2</w:t>
      </w:r>
      <w:r w:rsidR="004777EC">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14:paraId="4C387226" w14:textId="77777777" w:rsidR="00EF5931" w:rsidRDefault="00037A61" w:rsidP="00287F6D">
      <w:pPr>
        <w:rPr>
          <w:rStyle w:val="Non-normativeBracket"/>
        </w:rPr>
      </w:pPr>
      <w:r w:rsidRPr="00F4130C">
        <w:t>[</w:t>
      </w:r>
      <w:r>
        <w:rPr>
          <w:rStyle w:val="Non-normativeBracket"/>
        </w:rPr>
        <w:t>Example:</w:t>
      </w:r>
    </w:p>
    <w:p w14:paraId="2C8002C2" w14:textId="77777777" w:rsidR="00EF5931" w:rsidRDefault="00037A61" w:rsidP="00287F6D">
      <w:bookmarkStart w:id="2567" w:name="_Toc141598181"/>
      <w:r>
        <w:t xml:space="preserve">Example </w:t>
      </w:r>
      <w:r w:rsidR="004777EC">
        <w:fldChar w:fldCharType="begin"/>
      </w:r>
      <w:r w:rsidR="00EA15CE">
        <w:instrText xml:space="preserve"> STYLEREF  \s "Heading 1,h1,Level 1 Topic Heading" \n \t </w:instrText>
      </w:r>
      <w:r w:rsidR="004777EC">
        <w:fldChar w:fldCharType="separate"/>
      </w:r>
      <w:r w:rsidR="00C7448A">
        <w:rPr>
          <w:noProof/>
        </w:rPr>
        <w:t>12</w:t>
      </w:r>
      <w:r w:rsidR="004777EC">
        <w:fldChar w:fldCharType="end"/>
      </w:r>
      <w:r>
        <w:t>–</w:t>
      </w:r>
      <w:r w:rsidR="004777EC">
        <w:fldChar w:fldCharType="begin"/>
      </w:r>
      <w:r w:rsidR="00EA15CE">
        <w:instrText xml:space="preserve"> SEQ Example \* ARABIC </w:instrText>
      </w:r>
      <w:r w:rsidR="004777EC">
        <w:fldChar w:fldCharType="separate"/>
      </w:r>
      <w:r w:rsidR="00C7448A">
        <w:rPr>
          <w:noProof/>
        </w:rPr>
        <w:t>2</w:t>
      </w:r>
      <w:r w:rsidR="004777EC">
        <w:fldChar w:fldCharType="end"/>
      </w:r>
      <w:r>
        <w:t>. Part reference with query component</w:t>
      </w:r>
      <w:bookmarkEnd w:id="2565"/>
      <w:bookmarkEnd w:id="2566"/>
      <w:bookmarkEnd w:id="2567"/>
    </w:p>
    <w:p w14:paraId="45F695FB" w14:textId="1D463CDD" w:rsidR="00EF5931" w:rsidRDefault="00037A61" w:rsidP="00287F6D">
      <w:r>
        <w:t xml:space="preserve">In the following example, the </w:t>
      </w:r>
      <w:r w:rsidR="001A3327">
        <w:t>media type</w:t>
      </w:r>
      <w:r>
        <w:t xml:space="preserve"> is “</w:t>
      </w:r>
      <w:r w:rsidRPr="00681452">
        <w:t>application/vnd.</w:t>
      </w:r>
      <w:r w:rsidR="00331778" w:rsidRPr="00B25C12">
        <w:t>openxmlformats-package</w:t>
      </w:r>
      <w:r w:rsidRPr="00681452">
        <w:t>.relationships+xml</w:t>
      </w:r>
      <w:r>
        <w:t>”</w:t>
      </w:r>
      <w:r w:rsidR="00044786">
        <w:t>:</w:t>
      </w:r>
    </w:p>
    <w:p w14:paraId="1FE49F4B" w14:textId="77777777" w:rsidR="00EF5931" w:rsidRDefault="00037A61" w:rsidP="00287F6D">
      <w:pPr>
        <w:pStyle w:val="c"/>
      </w:pPr>
      <w:r>
        <w:t>URI="/_rels/document.xml.rels?ContentType=</w:t>
      </w:r>
      <w:r w:rsidRPr="00681452">
        <w:t>application/vnd.</w:t>
      </w:r>
      <w:r w:rsidR="00E32C12" w:rsidRPr="00B25C12">
        <w:t>openxmlformats-package</w:t>
      </w:r>
      <w:r w:rsidRPr="00681452">
        <w:t>.relationships+xml</w:t>
      </w:r>
      <w:r>
        <w:t>"</w:t>
      </w:r>
    </w:p>
    <w:p w14:paraId="20BFC34F" w14:textId="77777777" w:rsidR="00EF5931" w:rsidRDefault="00037A61" w:rsidP="00287F6D">
      <w:pPr>
        <w:rPr>
          <w:rStyle w:val="Non-normativeBracket"/>
        </w:rPr>
      </w:pPr>
      <w:bookmarkStart w:id="2568" w:name="_Ref129246305"/>
      <w:bookmarkStart w:id="2569" w:name="_Toc139449125"/>
      <w:r>
        <w:rPr>
          <w:rStyle w:val="Non-normativeBracket"/>
        </w:rPr>
        <w:t>end example</w:t>
      </w:r>
      <w:r w:rsidRPr="00D94882">
        <w:t>]</w:t>
      </w:r>
    </w:p>
    <w:p w14:paraId="77B476FA" w14:textId="77777777" w:rsidR="00EF5931" w:rsidRDefault="00437015" w:rsidP="00287F6D">
      <w:pPr>
        <w:pStyle w:val="Heading3"/>
      </w:pPr>
      <w:bookmarkStart w:id="2570" w:name="_Ref140742276"/>
      <w:bookmarkStart w:id="2571" w:name="_Toc142804104"/>
      <w:bookmarkStart w:id="2572" w:name="_Toc142814686"/>
      <w:bookmarkStart w:id="2573" w:name="_Toc454717029"/>
      <w:r w:rsidRPr="0008089A">
        <w:rPr>
          <w:rStyle w:val="Element"/>
        </w:rPr>
        <w:t>Transforms</w:t>
      </w:r>
      <w:r>
        <w:t xml:space="preserve"> </w:t>
      </w:r>
      <w:r w:rsidR="00037A61" w:rsidRPr="00FD3F01">
        <w:t>Element</w:t>
      </w:r>
      <w:bookmarkEnd w:id="2568"/>
      <w:bookmarkEnd w:id="2569"/>
      <w:bookmarkEnd w:id="2570"/>
      <w:bookmarkEnd w:id="2571"/>
      <w:bookmarkEnd w:id="2572"/>
      <w:bookmarkEnd w:id="2573"/>
    </w:p>
    <w:p w14:paraId="61454762" w14:textId="77777777" w:rsidR="00EF5931" w:rsidRDefault="00037A61" w:rsidP="00287F6D">
      <w:bookmarkStart w:id="2574"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14:paraId="3C70DCB4" w14:textId="77777777" w:rsidR="00EF5931" w:rsidRDefault="00F21C4B" w:rsidP="00287F6D">
      <w:pPr>
        <w:pStyle w:val="Heading3"/>
      </w:pPr>
      <w:bookmarkStart w:id="2575" w:name="_Toc139449126"/>
      <w:bookmarkStart w:id="2576" w:name="_Toc142804105"/>
      <w:bookmarkStart w:id="2577" w:name="_Toc142814687"/>
      <w:bookmarkStart w:id="2578" w:name="_Ref310243256"/>
      <w:bookmarkStart w:id="2579" w:name="_Ref310244439"/>
      <w:bookmarkStart w:id="2580" w:name="_Ref310244534"/>
      <w:bookmarkStart w:id="2581" w:name="_Toc454717030"/>
      <w:bookmarkEnd w:id="2574"/>
      <w:r w:rsidRPr="0008089A">
        <w:rPr>
          <w:rStyle w:val="Element"/>
        </w:rPr>
        <w:t>Transform</w:t>
      </w:r>
      <w:r>
        <w:t xml:space="preserve"> </w:t>
      </w:r>
      <w:r w:rsidR="00037A61" w:rsidRPr="00FD3F01">
        <w:t>Element</w:t>
      </w:r>
      <w:bookmarkEnd w:id="2575"/>
      <w:bookmarkEnd w:id="2576"/>
      <w:bookmarkEnd w:id="2577"/>
      <w:bookmarkEnd w:id="2578"/>
      <w:bookmarkEnd w:id="2579"/>
      <w:bookmarkEnd w:id="2580"/>
      <w:bookmarkEnd w:id="2581"/>
    </w:p>
    <w:p w14:paraId="50CFB0EB" w14:textId="77777777" w:rsidR="00E659F6" w:rsidRDefault="00E659F6" w:rsidP="00287F6D">
      <w:bookmarkStart w:id="2582"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14:paraId="4AC304CE" w14:textId="72ED99C9" w:rsidR="000E7F00" w:rsidRDefault="00A077F3" w:rsidP="00287F6D">
      <w:commentRangeStart w:id="2583"/>
      <w:r>
        <w:t>Only t</w:t>
      </w:r>
      <w:r w:rsidR="000E7F00">
        <w:t>he following transform</w:t>
      </w:r>
      <w:r>
        <w:t xml:space="preserve"> algorithm</w:t>
      </w:r>
      <w:r w:rsidR="000E7F00">
        <w:t xml:space="preserve">s shall be </w:t>
      </w:r>
      <w:r>
        <w:t>used</w:t>
      </w:r>
      <w:r w:rsidR="000E7F00">
        <w:t xml:space="preserve">: </w:t>
      </w:r>
      <w:commentRangeEnd w:id="2583"/>
      <w:r w:rsidR="002813F3">
        <w:commentReference w:id="2583"/>
      </w:r>
    </w:p>
    <w:p w14:paraId="369C4015" w14:textId="77777777" w:rsidR="000E7F00" w:rsidRDefault="000E7F00" w:rsidP="00287F6D">
      <w:pPr>
        <w:pStyle w:val="ListBullet"/>
      </w:pPr>
      <w:commentRangeStart w:id="2584"/>
      <w:r>
        <w:t>XML Canonicalization (c14n)</w:t>
      </w:r>
    </w:p>
    <w:p w14:paraId="23533907" w14:textId="77777777" w:rsidR="000E7F00" w:rsidRDefault="000E7F00" w:rsidP="00287F6D">
      <w:pPr>
        <w:pStyle w:val="ListBullet"/>
      </w:pPr>
      <w:r>
        <w:t>XML Canonicalization with Comments (c14n with comments)</w:t>
      </w:r>
    </w:p>
    <w:p w14:paraId="4ABF7B63" w14:textId="77777777" w:rsidR="000E7F00" w:rsidRDefault="000E7F00" w:rsidP="00287F6D">
      <w:pPr>
        <w:pStyle w:val="ListBullet"/>
      </w:pPr>
      <w:r>
        <w:t>Relationships transform (package-specific)</w:t>
      </w:r>
      <w:commentRangeEnd w:id="2584"/>
      <w:r w:rsidR="002813F3">
        <w:commentReference w:id="2584"/>
      </w:r>
    </w:p>
    <w:p w14:paraId="2EED677F" w14:textId="2EF293D6" w:rsidR="000E7F00" w:rsidRDefault="000E7F00" w:rsidP="00287F6D">
      <w:r>
        <w:t xml:space="preserve">Relationships transforms shall only be </w:t>
      </w:r>
      <w:r w:rsidR="00A077F3">
        <w:t xml:space="preserve">used </w:t>
      </w:r>
      <w:r>
        <w:t xml:space="preserve">when the </w:t>
      </w:r>
      <w:r w:rsidRPr="006D0CFB">
        <w:rPr>
          <w:rStyle w:val="Element"/>
        </w:rPr>
        <w:t>Transform</w:t>
      </w:r>
      <w:r>
        <w:t xml:space="preserve"> element is a descendant element of a </w:t>
      </w:r>
      <w:r w:rsidRPr="006D0CFB">
        <w:rPr>
          <w:rStyle w:val="Element"/>
        </w:rPr>
        <w:t>Manifest</w:t>
      </w:r>
      <w:r>
        <w:t xml:space="preserve"> element [M6.19]</w:t>
      </w:r>
    </w:p>
    <w:p w14:paraId="64A84781" w14:textId="7AF7A1C8" w:rsidR="00A077F3" w:rsidRDefault="00A077F3" w:rsidP="00287F6D">
      <w:r>
        <w:t xml:space="preserve">A Relationships transform describes how the </w:t>
      </w:r>
      <w:r w:rsidRPr="000F13FE">
        <w:rPr>
          <w:rStyle w:val="Element"/>
        </w:rPr>
        <w:t>Relationship</w:t>
      </w:r>
      <w:r w:rsidRPr="000F13FE">
        <w:t xml:space="preserve"> elements from the Relationships </w:t>
      </w:r>
      <w:r>
        <w:t>XML</w:t>
      </w:r>
      <w:r w:rsidRPr="000F13FE">
        <w:t xml:space="preserve"> are filtered using </w:t>
      </w:r>
      <w:r w:rsidRPr="000F13FE">
        <w:rPr>
          <w:rStyle w:val="Attribute"/>
        </w:rPr>
        <w:t>ID</w:t>
      </w:r>
      <w:r w:rsidRPr="000F13FE">
        <w:t xml:space="preserve"> and/or </w:t>
      </w:r>
      <w:r w:rsidRPr="000F13FE">
        <w:rPr>
          <w:rStyle w:val="Attribute"/>
        </w:rPr>
        <w:t>Type</w:t>
      </w:r>
      <w:r w:rsidRPr="000F13FE">
        <w:t xml:space="preserve"> attribute values. For algorithm details</w:t>
      </w:r>
      <w:r>
        <w:t>,</w:t>
      </w:r>
      <w:r w:rsidRPr="000F13FE">
        <w:t xml:space="preserve"> see §</w:t>
      </w:r>
      <w:r w:rsidR="002813F3">
        <w:fldChar w:fldCharType="begin"/>
      </w:r>
      <w:r w:rsidR="002813F3">
        <w:instrText xml:space="preserve"> REF _Ref129246186 \r \h </w:instrText>
      </w:r>
      <w:r w:rsidR="002813F3">
        <w:fldChar w:fldCharType="separate"/>
      </w:r>
      <w:r w:rsidR="00C7448A">
        <w:t>12.4.20</w:t>
      </w:r>
      <w:r w:rsidR="002813F3">
        <w:fldChar w:fldCharType="end"/>
      </w:r>
      <w:r>
        <w:t>.</w:t>
      </w:r>
    </w:p>
    <w:p w14:paraId="26CC0DEF" w14:textId="77777777" w:rsidR="00A077F3" w:rsidRDefault="00A077F3" w:rsidP="00287F6D">
      <w:r>
        <w:t>The URI for a Relationships transform is:</w:t>
      </w:r>
    </w:p>
    <w:p w14:paraId="7D3F5D24" w14:textId="77777777" w:rsidR="00A077F3" w:rsidRDefault="00A077F3" w:rsidP="00287F6D">
      <w:pPr>
        <w:pStyle w:val="c"/>
      </w:pPr>
      <w:r w:rsidRPr="00E659F6">
        <w:t>http://schemas.openxmlformats.org/package/2005/06/RelationshipTransform</w:t>
      </w:r>
    </w:p>
    <w:p w14:paraId="324E6A54" w14:textId="77777777" w:rsidR="00EF5931" w:rsidRDefault="00F71C88" w:rsidP="00287F6D">
      <w:pPr>
        <w:pStyle w:val="Heading3"/>
      </w:pPr>
      <w:bookmarkStart w:id="2585" w:name="_Toc139449127"/>
      <w:bookmarkStart w:id="2586" w:name="_Toc142804106"/>
      <w:bookmarkStart w:id="2587" w:name="_Toc142814688"/>
      <w:bookmarkStart w:id="2588" w:name="_Toc454717031"/>
      <w:bookmarkEnd w:id="2582"/>
      <w:r w:rsidRPr="0008089A">
        <w:rPr>
          <w:rStyle w:val="Element"/>
        </w:rPr>
        <w:t>DigestMethod</w:t>
      </w:r>
      <w:r>
        <w:t xml:space="preserve"> </w:t>
      </w:r>
      <w:r w:rsidR="00037A61" w:rsidRPr="00FD3F01">
        <w:t>Element</w:t>
      </w:r>
      <w:bookmarkEnd w:id="2585"/>
      <w:bookmarkEnd w:id="2586"/>
      <w:bookmarkEnd w:id="2587"/>
      <w:bookmarkEnd w:id="2588"/>
    </w:p>
    <w:p w14:paraId="0551EF36" w14:textId="77777777" w:rsidR="00EF5931" w:rsidRDefault="00037A61" w:rsidP="00287F6D">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14:paraId="3352A42A" w14:textId="15580819" w:rsidR="00EB0B0B" w:rsidRDefault="00EB0B0B" w:rsidP="00287F6D">
      <w:bookmarkStart w:id="2589" w:name="m6_17"/>
      <w:commentRangeStart w:id="2590"/>
      <w:r w:rsidRPr="00EB0B0B">
        <w:t xml:space="preserve">RSA-SHA1 algorithms </w:t>
      </w:r>
      <w:r w:rsidR="00A077F3">
        <w:t>shall be used</w:t>
      </w:r>
      <w:r w:rsidRPr="00EB0B0B">
        <w:t>.</w:t>
      </w:r>
      <w:bookmarkEnd w:id="2589"/>
      <w:r w:rsidRPr="00EB0B0B">
        <w:t xml:space="preserve"> [M6.17]</w:t>
      </w:r>
      <w:commentRangeEnd w:id="2590"/>
      <w:r w:rsidR="0052492E">
        <w:commentReference w:id="2590"/>
      </w:r>
    </w:p>
    <w:p w14:paraId="35C2945A" w14:textId="77777777" w:rsidR="00EF5931" w:rsidRDefault="00765165" w:rsidP="00287F6D">
      <w:pPr>
        <w:pStyle w:val="Heading3"/>
      </w:pPr>
      <w:bookmarkStart w:id="2591" w:name="_Toc103159322"/>
      <w:bookmarkStart w:id="2592" w:name="_Toc104345245"/>
      <w:bookmarkStart w:id="2593" w:name="_Toc104362088"/>
      <w:bookmarkStart w:id="2594" w:name="_Toc104779460"/>
      <w:bookmarkStart w:id="2595" w:name="_Toc105931594"/>
      <w:bookmarkStart w:id="2596" w:name="_Toc105934618"/>
      <w:bookmarkStart w:id="2597" w:name="_Toc105991764"/>
      <w:bookmarkStart w:id="2598" w:name="_Toc105993436"/>
      <w:bookmarkStart w:id="2599" w:name="_Toc105994992"/>
      <w:bookmarkStart w:id="2600" w:name="_Toc105996553"/>
      <w:bookmarkStart w:id="2601" w:name="_Toc105998114"/>
      <w:bookmarkStart w:id="2602" w:name="_Toc102367198"/>
      <w:bookmarkStart w:id="2603" w:name="_Toc103159337"/>
      <w:bookmarkStart w:id="2604" w:name="_Toc104779537"/>
      <w:bookmarkStart w:id="2605" w:name="_Toc107390285"/>
      <w:bookmarkStart w:id="2606" w:name="_Toc112663368"/>
      <w:bookmarkStart w:id="2607" w:name="_Toc113089312"/>
      <w:bookmarkStart w:id="2608" w:name="_Toc113179319"/>
      <w:bookmarkStart w:id="2609" w:name="_Toc113440340"/>
      <w:bookmarkStart w:id="2610" w:name="_Toc116184994"/>
      <w:bookmarkStart w:id="2611" w:name="_Toc122242743"/>
      <w:bookmarkStart w:id="2612" w:name="_Toc139449130"/>
      <w:bookmarkStart w:id="2613" w:name="_Toc142804109"/>
      <w:bookmarkStart w:id="2614" w:name="_Toc142814691"/>
      <w:bookmarkStart w:id="2615" w:name="_Toc454717032"/>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r>
        <w:lastRenderedPageBreak/>
        <w:t xml:space="preserve">Object </w:t>
      </w:r>
      <w:r w:rsidR="00037A61" w:rsidRPr="00FD3F01">
        <w:t>Element</w:t>
      </w:r>
      <w:bookmarkEnd w:id="2606"/>
      <w:bookmarkEnd w:id="2607"/>
      <w:bookmarkEnd w:id="2608"/>
      <w:bookmarkEnd w:id="2609"/>
      <w:bookmarkEnd w:id="2610"/>
      <w:bookmarkEnd w:id="2611"/>
      <w:bookmarkEnd w:id="2612"/>
      <w:bookmarkEnd w:id="2613"/>
      <w:bookmarkEnd w:id="2614"/>
      <w:bookmarkEnd w:id="2615"/>
    </w:p>
    <w:p w14:paraId="04C20A0E" w14:textId="77777777" w:rsidR="0008089A" w:rsidRDefault="0008089A" w:rsidP="00287F6D">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14:paraId="230867E5" w14:textId="77777777" w:rsidR="00EF5931" w:rsidRDefault="00037A61" w:rsidP="00287F6D">
      <w:r>
        <w:t xml:space="preserve">The </w:t>
      </w:r>
      <w:r w:rsidR="00765165">
        <w:rPr>
          <w:rStyle w:val="Element"/>
        </w:rPr>
        <w:t>Object</w:t>
      </w:r>
      <w:r>
        <w:t xml:space="preserve"> element can be either package-specific or application-</w:t>
      </w:r>
      <w:r w:rsidR="00C95C63">
        <w:t>defined</w:t>
      </w:r>
      <w:r>
        <w:t>.</w:t>
      </w:r>
    </w:p>
    <w:p w14:paraId="1486877F" w14:textId="77777777" w:rsidR="00EF5931" w:rsidRDefault="00037A61" w:rsidP="00287F6D">
      <w:pPr>
        <w:pStyle w:val="Heading4"/>
      </w:pPr>
      <w:bookmarkStart w:id="2616" w:name="_Ref129246297"/>
      <w:bookmarkStart w:id="2617" w:name="_Toc139449131"/>
      <w:bookmarkStart w:id="2618" w:name="_Toc142804110"/>
      <w:bookmarkStart w:id="2619" w:name="_Toc142814692"/>
      <w:r w:rsidRPr="00FD3F01">
        <w:t xml:space="preserve">Package-Specific </w:t>
      </w:r>
      <w:r w:rsidR="00765165">
        <w:t>Object</w:t>
      </w:r>
      <w:r w:rsidRPr="00FD3F01">
        <w:t xml:space="preserve"> Element</w:t>
      </w:r>
      <w:bookmarkEnd w:id="2616"/>
      <w:bookmarkEnd w:id="2617"/>
      <w:bookmarkEnd w:id="2618"/>
      <w:bookmarkEnd w:id="2619"/>
    </w:p>
    <w:p w14:paraId="0808DBAC" w14:textId="30CAF207" w:rsidR="00A077F3" w:rsidRDefault="00A077F3" w:rsidP="00287F6D">
      <w:bookmarkStart w:id="2620" w:name="Link_Link036D0638"/>
      <w:r>
        <w:t xml:space="preserve">The package-specific </w:t>
      </w:r>
      <w:r w:rsidRPr="00A077F3">
        <w:rPr>
          <w:rStyle w:val="Element"/>
        </w:rPr>
        <w:t>Object</w:t>
      </w:r>
      <w:r>
        <w:t xml:space="preserve"> element contains the </w:t>
      </w:r>
      <w:r w:rsidRPr="00936857">
        <w:rPr>
          <w:rStyle w:val="Element"/>
        </w:rPr>
        <w:t>Manifest</w:t>
      </w:r>
      <w:r>
        <w:t xml:space="preserve"> and </w:t>
      </w:r>
      <w:r w:rsidRPr="00936857">
        <w:rPr>
          <w:rStyle w:val="Element"/>
        </w:rPr>
        <w:t>SignatureProperties</w:t>
      </w:r>
      <w:r>
        <w:t xml:space="preserve"> elements that are package-specific. </w:t>
      </w:r>
      <w:r w:rsidR="00936857">
        <w:t xml:space="preserve">Each </w:t>
      </w:r>
      <w:r w:rsidR="00936857">
        <w:rPr>
          <w:rStyle w:val="Element"/>
        </w:rPr>
        <w:t>Signature</w:t>
      </w:r>
      <w:r w:rsidR="00936857">
        <w:t xml:space="preserve"> element shall have exactly one package-specific </w:t>
      </w:r>
      <w:r w:rsidR="00936857">
        <w:rPr>
          <w:rStyle w:val="Element"/>
        </w:rPr>
        <w:t>Object</w:t>
      </w:r>
      <w:r w:rsidR="00936857">
        <w:t xml:space="preserve">. [M6.15] </w:t>
      </w:r>
      <w:r w:rsidR="00CB3043">
        <w:t xml:space="preserve">The </w:t>
      </w:r>
      <w:r w:rsidRPr="00A077F3">
        <w:rPr>
          <w:rStyle w:val="Attribute"/>
        </w:rPr>
        <w:t>Id</w:t>
      </w:r>
      <w:r>
        <w:t xml:space="preserve"> attribute shall be</w:t>
      </w:r>
      <w:r w:rsidR="00CB3043">
        <w:t xml:space="preserve"> specified and its value shall be</w:t>
      </w:r>
      <w:r>
        <w:t xml:space="preserve"> </w:t>
      </w:r>
      <w:r w:rsidRPr="00A077F3">
        <w:rPr>
          <w:rStyle w:val="Attributevalue"/>
        </w:rPr>
        <w:t>idPackageObject</w:t>
      </w:r>
      <w:r>
        <w:t>.</w:t>
      </w:r>
    </w:p>
    <w:p w14:paraId="4140939F" w14:textId="77777777" w:rsidR="00EF5931" w:rsidRDefault="00037A61" w:rsidP="00287F6D">
      <w:pPr>
        <w:pStyle w:val="Heading4"/>
      </w:pPr>
      <w:bookmarkStart w:id="2621" w:name="_Ref129246292"/>
      <w:bookmarkStart w:id="2622" w:name="_Toc139449132"/>
      <w:bookmarkStart w:id="2623" w:name="_Toc142804111"/>
      <w:bookmarkStart w:id="2624" w:name="_Toc142814693"/>
      <w:bookmarkEnd w:id="2620"/>
      <w:r w:rsidRPr="00FD3F01">
        <w:t>Application-</w:t>
      </w:r>
      <w:r w:rsidR="00C95C63">
        <w:t>Defined</w:t>
      </w:r>
      <w:r w:rsidR="00C95C63" w:rsidRPr="00FD3F01">
        <w:t xml:space="preserve"> </w:t>
      </w:r>
      <w:r w:rsidR="00765165">
        <w:t>Object</w:t>
      </w:r>
      <w:r w:rsidRPr="00FD3F01">
        <w:t xml:space="preserve"> Element</w:t>
      </w:r>
      <w:bookmarkEnd w:id="2621"/>
      <w:bookmarkEnd w:id="2622"/>
      <w:bookmarkEnd w:id="2623"/>
      <w:bookmarkEnd w:id="2624"/>
    </w:p>
    <w:p w14:paraId="656C02EA" w14:textId="43AEE901" w:rsidR="00EF5931" w:rsidRDefault="00037A61" w:rsidP="00287F6D">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2625" w:name="o6_8"/>
      <w:r>
        <w:t>The format designer might permit one or more application-</w:t>
      </w:r>
      <w:r w:rsidR="00C95C63">
        <w:t xml:space="preserve">defined </w:t>
      </w:r>
      <w:r w:rsidR="00765165">
        <w:rPr>
          <w:rStyle w:val="Element"/>
        </w:rPr>
        <w:t>Object</w:t>
      </w:r>
      <w:r>
        <w:t xml:space="preserve"> elements. If allowed by the format designer, </w:t>
      </w:r>
      <w:r w:rsidR="00D16200">
        <w:t xml:space="preserve">signatures may contain </w:t>
      </w:r>
      <w:r>
        <w:t>one or more application-</w:t>
      </w:r>
      <w:r w:rsidR="00C95C63">
        <w:t xml:space="preserve">defined </w:t>
      </w:r>
      <w:r w:rsidR="00765165">
        <w:rPr>
          <w:rStyle w:val="Element"/>
        </w:rPr>
        <w:t>Object</w:t>
      </w:r>
      <w:r>
        <w:t xml:space="preserve"> elements.</w:t>
      </w:r>
      <w:bookmarkEnd w:id="2625"/>
      <w:r>
        <w:t xml:space="preserve"> [O6.8] </w:t>
      </w:r>
      <w:bookmarkStart w:id="2626" w:name="m6_20"/>
      <w:r w:rsidR="00D16200">
        <w:t xml:space="preserve">Such elements shall </w:t>
      </w:r>
      <w:r>
        <w:t>contain XML-compliant data.</w:t>
      </w:r>
      <w:bookmarkEnd w:id="2626"/>
      <w:r>
        <w:t xml:space="preserve"> [M6.20] </w:t>
      </w:r>
      <w:bookmarkStart w:id="2627" w:name="o6_9"/>
      <w:r>
        <w:t xml:space="preserve">Format designers might not apply package-specific restrictions regarding URIs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w:t>
      </w:r>
      <w:r w:rsidR="00D16200">
        <w:t>s</w:t>
      </w:r>
      <w:r>
        <w:t xml:space="preserve">. </w:t>
      </w:r>
      <w:bookmarkEnd w:id="2627"/>
      <w:r>
        <w:t>[O6.9]</w:t>
      </w:r>
      <w:bookmarkStart w:id="2628" w:name="_Toc108323850"/>
      <w:bookmarkStart w:id="2629" w:name="_Toc108329294"/>
    </w:p>
    <w:p w14:paraId="7BB8C822" w14:textId="77777777" w:rsidR="00EF5931" w:rsidRDefault="00D76D33" w:rsidP="00287F6D">
      <w:pPr>
        <w:pStyle w:val="Heading3"/>
      </w:pPr>
      <w:bookmarkStart w:id="2630" w:name="_Toc112663369"/>
      <w:bookmarkStart w:id="2631" w:name="_Toc113089313"/>
      <w:bookmarkStart w:id="2632" w:name="_Toc113179320"/>
      <w:bookmarkStart w:id="2633" w:name="_Toc113440341"/>
      <w:bookmarkStart w:id="2634" w:name="_Toc116184995"/>
      <w:bookmarkStart w:id="2635" w:name="_Toc122242744"/>
      <w:bookmarkStart w:id="2636" w:name="_Ref129246284"/>
      <w:bookmarkStart w:id="2637" w:name="_Toc139449133"/>
      <w:bookmarkStart w:id="2638" w:name="_Toc142804112"/>
      <w:bookmarkStart w:id="2639" w:name="_Toc142814694"/>
      <w:bookmarkStart w:id="2640" w:name="_Toc454717033"/>
      <w:bookmarkEnd w:id="2628"/>
      <w:bookmarkEnd w:id="2629"/>
      <w:r w:rsidRPr="006058C4">
        <w:rPr>
          <w:rStyle w:val="Element"/>
        </w:rPr>
        <w:t>KeyInfo</w:t>
      </w:r>
      <w:r>
        <w:t xml:space="preserve"> </w:t>
      </w:r>
      <w:r w:rsidR="00037A61" w:rsidRPr="00FD3F01">
        <w:t>Element</w:t>
      </w:r>
      <w:bookmarkEnd w:id="2630"/>
      <w:bookmarkEnd w:id="2631"/>
      <w:bookmarkEnd w:id="2632"/>
      <w:bookmarkEnd w:id="2633"/>
      <w:bookmarkEnd w:id="2634"/>
      <w:bookmarkEnd w:id="2635"/>
      <w:bookmarkEnd w:id="2636"/>
      <w:bookmarkEnd w:id="2637"/>
      <w:bookmarkEnd w:id="2638"/>
      <w:bookmarkEnd w:id="2639"/>
      <w:bookmarkEnd w:id="2640"/>
    </w:p>
    <w:p w14:paraId="7AE2CD97" w14:textId="77777777" w:rsidR="00EF5931" w:rsidRDefault="00037A61" w:rsidP="00287F6D">
      <w:bookmarkStart w:id="2641"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14:paraId="69F602D4" w14:textId="0003C63B" w:rsidR="002F7219" w:rsidRDefault="00D16200" w:rsidP="00287F6D">
      <w:bookmarkStart w:id="2642" w:name="m6_21"/>
      <w:r>
        <w:t>T</w:t>
      </w:r>
      <w:r w:rsidR="002F7219">
        <w:t xml:space="preserve">he certificate embedded in the Digital Signature XML Signature part </w:t>
      </w:r>
      <w:r>
        <w:t xml:space="preserve">shall be used </w:t>
      </w:r>
      <w:r w:rsidR="002F7219">
        <w:t xml:space="preserve">when it is specified. </w:t>
      </w:r>
      <w:bookmarkEnd w:id="2642"/>
      <w:r w:rsidR="002F7219">
        <w:t>[M6.21]</w:t>
      </w:r>
    </w:p>
    <w:p w14:paraId="1DD76B4A" w14:textId="77777777" w:rsidR="00EF5931" w:rsidRDefault="00B811C5" w:rsidP="00287F6D">
      <w:pPr>
        <w:pStyle w:val="Heading3"/>
      </w:pPr>
      <w:bookmarkStart w:id="2643" w:name="_Toc112663370"/>
      <w:bookmarkStart w:id="2644" w:name="_Toc113089314"/>
      <w:bookmarkStart w:id="2645" w:name="_Toc113179321"/>
      <w:bookmarkStart w:id="2646" w:name="_Toc113440342"/>
      <w:bookmarkStart w:id="2647" w:name="_Toc116184996"/>
      <w:bookmarkStart w:id="2648" w:name="_Toc122242745"/>
      <w:bookmarkStart w:id="2649" w:name="_Ref129246202"/>
      <w:bookmarkStart w:id="2650" w:name="_Toc139449136"/>
      <w:bookmarkStart w:id="2651" w:name="_Toc142804115"/>
      <w:bookmarkStart w:id="2652" w:name="_Toc142814697"/>
      <w:bookmarkStart w:id="2653" w:name="_Toc454717034"/>
      <w:bookmarkEnd w:id="2641"/>
      <w:r w:rsidRPr="006058C4">
        <w:rPr>
          <w:rStyle w:val="Element"/>
        </w:rPr>
        <w:t>Manifest</w:t>
      </w:r>
      <w:r>
        <w:t xml:space="preserve"> </w:t>
      </w:r>
      <w:r w:rsidR="00037A61" w:rsidRPr="00FD3F01">
        <w:t>Element</w:t>
      </w:r>
      <w:bookmarkEnd w:id="2643"/>
      <w:bookmarkEnd w:id="2644"/>
      <w:bookmarkEnd w:id="2645"/>
      <w:bookmarkEnd w:id="2646"/>
      <w:bookmarkEnd w:id="2647"/>
      <w:bookmarkEnd w:id="2648"/>
      <w:bookmarkEnd w:id="2649"/>
      <w:bookmarkEnd w:id="2650"/>
      <w:bookmarkEnd w:id="2651"/>
      <w:bookmarkEnd w:id="2652"/>
      <w:bookmarkEnd w:id="2653"/>
    </w:p>
    <w:p w14:paraId="6C3BBB6A" w14:textId="77777777" w:rsidR="00EF5931" w:rsidRDefault="00037A61" w:rsidP="00287F6D">
      <w:bookmarkStart w:id="2654"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14:paraId="4A91C0ED" w14:textId="5C9EA791" w:rsidR="006058C4" w:rsidRDefault="006058C4" w:rsidP="00287F6D">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2655" w:name="m6_22"/>
      <w:r w:rsidR="00D16200">
        <w:t xml:space="preserve">Such </w:t>
      </w:r>
      <w:r w:rsidRPr="006058C4">
        <w:t xml:space="preserve">a </w:t>
      </w:r>
      <w:r w:rsidRPr="006058C4">
        <w:rPr>
          <w:rStyle w:val="Element"/>
        </w:rPr>
        <w:t>Manifest</w:t>
      </w:r>
      <w:r w:rsidRPr="006058C4">
        <w:t xml:space="preserve"> element </w:t>
      </w:r>
      <w:r w:rsidR="00D16200">
        <w:t xml:space="preserve">shall not </w:t>
      </w:r>
      <w:r w:rsidRPr="006058C4">
        <w:t xml:space="preserve">reference any data outside of the package. </w:t>
      </w:r>
      <w:bookmarkEnd w:id="2655"/>
      <w:r w:rsidRPr="006058C4">
        <w:t>[M6.22]</w:t>
      </w:r>
    </w:p>
    <w:p w14:paraId="05109BD6" w14:textId="41C025A6" w:rsidR="00EF5931" w:rsidRDefault="00A5623F" w:rsidP="00287F6D">
      <w:pPr>
        <w:pStyle w:val="Heading3"/>
      </w:pPr>
      <w:bookmarkStart w:id="2656" w:name="_Toc103159338"/>
      <w:bookmarkStart w:id="2657" w:name="_Toc104779538"/>
      <w:bookmarkStart w:id="2658" w:name="_Toc107390286"/>
      <w:bookmarkStart w:id="2659" w:name="_Toc103159339"/>
      <w:bookmarkStart w:id="2660" w:name="_Toc104779539"/>
      <w:bookmarkStart w:id="2661" w:name="_Toc107390287"/>
      <w:bookmarkStart w:id="2662" w:name="_Toc102367199"/>
      <w:bookmarkStart w:id="2663" w:name="_Toc102367200"/>
      <w:bookmarkStart w:id="2664" w:name="_Toc103159343"/>
      <w:bookmarkStart w:id="2665" w:name="_Toc104779540"/>
      <w:bookmarkStart w:id="2666" w:name="_Toc107390288"/>
      <w:bookmarkStart w:id="2667" w:name="_Toc103159352"/>
      <w:bookmarkStart w:id="2668" w:name="_Toc104779542"/>
      <w:bookmarkStart w:id="2669" w:name="_Toc107390290"/>
      <w:bookmarkStart w:id="2670" w:name="_Toc109098847"/>
      <w:bookmarkStart w:id="2671" w:name="_Toc109099740"/>
      <w:bookmarkStart w:id="2672" w:name="_Toc109115730"/>
      <w:bookmarkStart w:id="2673" w:name="_Toc109708655"/>
      <w:bookmarkStart w:id="2674" w:name="_Toc109709398"/>
      <w:bookmarkStart w:id="2675" w:name="_Toc103159360"/>
      <w:bookmarkStart w:id="2676" w:name="_Toc104779550"/>
      <w:bookmarkStart w:id="2677" w:name="_Toc107390291"/>
      <w:bookmarkStart w:id="2678" w:name="_Toc109098852"/>
      <w:bookmarkStart w:id="2679" w:name="_Toc109099741"/>
      <w:bookmarkStart w:id="2680" w:name="_Toc109115731"/>
      <w:bookmarkStart w:id="2681" w:name="_Toc109708660"/>
      <w:bookmarkStart w:id="2682" w:name="_Toc109709399"/>
      <w:bookmarkStart w:id="2683" w:name="_Toc109098853"/>
      <w:bookmarkStart w:id="2684" w:name="_Toc109708661"/>
      <w:bookmarkStart w:id="2685" w:name="_Toc103159361"/>
      <w:bookmarkStart w:id="2686" w:name="_Toc104779551"/>
      <w:bookmarkStart w:id="2687" w:name="_Toc107390292"/>
      <w:bookmarkStart w:id="2688" w:name="_Toc109098854"/>
      <w:bookmarkStart w:id="2689" w:name="_Toc109099742"/>
      <w:bookmarkStart w:id="2690" w:name="_Toc109115732"/>
      <w:bookmarkStart w:id="2691" w:name="_Toc109708662"/>
      <w:bookmarkStart w:id="2692" w:name="_Toc109709400"/>
      <w:bookmarkStart w:id="2693" w:name="_Toc109098866"/>
      <w:bookmarkStart w:id="2694" w:name="_Toc109708674"/>
      <w:bookmarkStart w:id="2695" w:name="_Toc103159362"/>
      <w:bookmarkStart w:id="2696" w:name="_Toc104779552"/>
      <w:bookmarkStart w:id="2697" w:name="_Toc107390293"/>
      <w:bookmarkStart w:id="2698" w:name="_Toc109098867"/>
      <w:bookmarkStart w:id="2699" w:name="_Toc109099743"/>
      <w:bookmarkStart w:id="2700" w:name="_Toc109115733"/>
      <w:bookmarkStart w:id="2701" w:name="_Toc109708675"/>
      <w:bookmarkStart w:id="2702" w:name="_Toc109709401"/>
      <w:bookmarkStart w:id="2703" w:name="_Toc139449138"/>
      <w:bookmarkStart w:id="2704" w:name="_Toc142804117"/>
      <w:bookmarkStart w:id="2705" w:name="_Toc142814699"/>
      <w:bookmarkStart w:id="2706" w:name="_Toc454717035"/>
      <w:bookmarkEnd w:id="2654"/>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sidRPr="006058C4">
        <w:rPr>
          <w:rStyle w:val="Element"/>
        </w:rPr>
        <w:t>SignatureProperty</w:t>
      </w:r>
      <w:r>
        <w:t xml:space="preserve"> </w:t>
      </w:r>
      <w:r w:rsidR="00037A61" w:rsidRPr="00FD3F01">
        <w:t>Element</w:t>
      </w:r>
      <w:bookmarkEnd w:id="2703"/>
      <w:bookmarkEnd w:id="2704"/>
      <w:bookmarkEnd w:id="2705"/>
      <w:r w:rsidR="001075E0" w:rsidRPr="001075E0">
        <w:t xml:space="preserve"> as a Child of a package-specific </w:t>
      </w:r>
      <w:r w:rsidR="001075E0" w:rsidRPr="001075E0">
        <w:rPr>
          <w:rStyle w:val="Element"/>
        </w:rPr>
        <w:t>Object</w:t>
      </w:r>
      <w:r w:rsidR="001075E0" w:rsidRPr="001075E0">
        <w:t xml:space="preserve"> Element</w:t>
      </w:r>
      <w:bookmarkEnd w:id="2706"/>
    </w:p>
    <w:p w14:paraId="69370ED2" w14:textId="5AA5E334" w:rsidR="00EF5931" w:rsidRDefault="00750997" w:rsidP="00287F6D">
      <w:bookmarkStart w:id="2707" w:name="Link_Link036952C0"/>
      <w:r>
        <w:t>A</w:t>
      </w:r>
      <w:r w:rsidR="00037A61">
        <w:t xml:space="preserve"> </w:t>
      </w:r>
      <w:r w:rsidR="00A5623F">
        <w:rPr>
          <w:rStyle w:val="Element"/>
        </w:rPr>
        <w:t>SignatureProperty</w:t>
      </w:r>
      <w:r w:rsidR="00037A61">
        <w:t xml:space="preserve"> element </w:t>
      </w:r>
      <w:r w:rsidR="006058C4" w:rsidRPr="006058C4">
        <w:t xml:space="preserve">within a package-specific </w:t>
      </w:r>
      <w:r w:rsidR="006058C4" w:rsidRPr="006058C4">
        <w:rPr>
          <w:rStyle w:val="Element"/>
        </w:rPr>
        <w:t>Object</w:t>
      </w:r>
      <w:r w:rsidR="006058C4" w:rsidRPr="006058C4">
        <w:t xml:space="preserve"> element </w:t>
      </w:r>
      <w:r>
        <w:t xml:space="preserve">shall only have one child element, which shall be a </w:t>
      </w:r>
      <w:r w:rsidRPr="00750997">
        <w:rPr>
          <w:rStyle w:val="Element"/>
        </w:rPr>
        <w:t>SignatureTime</w:t>
      </w:r>
      <w:r>
        <w:t xml:space="preserve"> element.</w:t>
      </w:r>
    </w:p>
    <w:p w14:paraId="131E88B9" w14:textId="77777777" w:rsidR="00EF5931" w:rsidRDefault="00A5623F" w:rsidP="00287F6D">
      <w:pPr>
        <w:pStyle w:val="Heading3"/>
      </w:pPr>
      <w:bookmarkStart w:id="2708" w:name="_Toc103159363"/>
      <w:bookmarkStart w:id="2709" w:name="_Toc104779553"/>
      <w:bookmarkStart w:id="2710" w:name="_Toc107390294"/>
      <w:bookmarkStart w:id="2711" w:name="_Toc107390295"/>
      <w:bookmarkStart w:id="2712" w:name="_Toc139449139"/>
      <w:bookmarkStart w:id="2713" w:name="_Toc142804118"/>
      <w:bookmarkStart w:id="2714" w:name="_Toc142814700"/>
      <w:bookmarkStart w:id="2715" w:name="_Toc98734580"/>
      <w:bookmarkStart w:id="2716" w:name="_Toc98746869"/>
      <w:bookmarkStart w:id="2717" w:name="_Toc98840709"/>
      <w:bookmarkStart w:id="2718" w:name="_Toc99265256"/>
      <w:bookmarkStart w:id="2719" w:name="_Toc99342820"/>
      <w:bookmarkStart w:id="2720" w:name="_Toc100650786"/>
      <w:bookmarkStart w:id="2721" w:name="_Toc101086047"/>
      <w:bookmarkStart w:id="2722" w:name="_Toc101263678"/>
      <w:bookmarkStart w:id="2723" w:name="_Toc101269563"/>
      <w:bookmarkStart w:id="2724" w:name="_Toc101271295"/>
      <w:bookmarkStart w:id="2725" w:name="_Toc101930412"/>
      <w:bookmarkStart w:id="2726" w:name="_Toc102211592"/>
      <w:bookmarkStart w:id="2727" w:name="_Toc102366786"/>
      <w:bookmarkStart w:id="2728" w:name="_Toc103159365"/>
      <w:bookmarkStart w:id="2729" w:name="_Toc104781313"/>
      <w:bookmarkStart w:id="2730" w:name="_Toc107389716"/>
      <w:bookmarkStart w:id="2731" w:name="_Toc108328727"/>
      <w:bookmarkStart w:id="2732" w:name="_Toc454717036"/>
      <w:bookmarkEnd w:id="2707"/>
      <w:bookmarkEnd w:id="2708"/>
      <w:bookmarkEnd w:id="2709"/>
      <w:bookmarkEnd w:id="2710"/>
      <w:bookmarkEnd w:id="2711"/>
      <w:r w:rsidRPr="006058C4">
        <w:rPr>
          <w:rStyle w:val="Element"/>
        </w:rPr>
        <w:t>SignatureTime</w:t>
      </w:r>
      <w:r>
        <w:t xml:space="preserve"> </w:t>
      </w:r>
      <w:r w:rsidR="00037A61" w:rsidRPr="00FD3F01">
        <w:t>Element</w:t>
      </w:r>
      <w:bookmarkEnd w:id="2712"/>
      <w:bookmarkEnd w:id="2713"/>
      <w:bookmarkEnd w:id="2714"/>
      <w:bookmarkEnd w:id="2732"/>
    </w:p>
    <w:p w14:paraId="156FE818" w14:textId="654EEAD0" w:rsidR="00D16200" w:rsidRDefault="00D16200" w:rsidP="00287F6D">
      <w:bookmarkStart w:id="2733" w:name="Link_Link02059718"/>
      <w:r>
        <w:t xml:space="preserve">The </w:t>
      </w:r>
      <w:r>
        <w:rPr>
          <w:rStyle w:val="Element"/>
        </w:rPr>
        <w:t>SignatureTime</w:t>
      </w:r>
      <w:r>
        <w:t xml:space="preserve"> element holds the date/time stamp for the signature. </w:t>
      </w:r>
      <w:r w:rsidR="00AD398A">
        <w:t xml:space="preserve">A </w:t>
      </w:r>
      <w:r w:rsidRPr="00701AA6">
        <w:rPr>
          <w:rStyle w:val="Element"/>
        </w:rPr>
        <w:t>SignatureTime</w:t>
      </w:r>
      <w:r w:rsidR="00AD398A">
        <w:t xml:space="preserve"> element</w:t>
      </w:r>
      <w:r w:rsidRPr="00701AA6">
        <w:t xml:space="preserve"> </w:t>
      </w:r>
      <w:r>
        <w:t xml:space="preserve">shall </w:t>
      </w:r>
      <w:r w:rsidRPr="00701AA6">
        <w:t xml:space="preserve">only occur as a child </w:t>
      </w:r>
      <w:r w:rsidR="00AD398A">
        <w:t xml:space="preserve">element </w:t>
      </w:r>
      <w:r w:rsidRPr="00701AA6">
        <w:t>of</w:t>
      </w:r>
      <w:r w:rsidR="00AD398A">
        <w:t xml:space="preserve"> a</w:t>
      </w:r>
      <w:r w:rsidRPr="00701AA6">
        <w:t xml:space="preserve"> </w:t>
      </w:r>
      <w:r w:rsidRPr="00D16200">
        <w:rPr>
          <w:rStyle w:val="Element"/>
        </w:rPr>
        <w:t>SignatureProperty</w:t>
      </w:r>
      <w:r w:rsidR="00AD398A">
        <w:t xml:space="preserve"> element. The schema definition for the </w:t>
      </w:r>
      <w:r w:rsidR="00AD398A">
        <w:rPr>
          <w:rStyle w:val="Element"/>
        </w:rPr>
        <w:t>SignatureTime</w:t>
      </w:r>
      <w:r w:rsidR="00AD398A">
        <w:t xml:space="preserve"> element is specified in </w:t>
      </w:r>
      <w:r w:rsidR="0064243D">
        <w:t>Annex </w:t>
      </w:r>
      <w:r w:rsidR="0064243D">
        <w:fldChar w:fldCharType="begin"/>
      </w:r>
      <w:r w:rsidR="0064243D">
        <w:instrText xml:space="preserve"> REF _Ref431696278 \r \h </w:instrText>
      </w:r>
      <w:r w:rsidR="0064243D">
        <w:fldChar w:fldCharType="separate"/>
      </w:r>
      <w:r w:rsidR="00C7448A">
        <w:t>C.4</w:t>
      </w:r>
      <w:r w:rsidR="0064243D">
        <w:fldChar w:fldCharType="end"/>
      </w:r>
      <w:r w:rsidR="00AD398A">
        <w:t>.</w:t>
      </w:r>
    </w:p>
    <w:p w14:paraId="77C32BEA" w14:textId="77777777" w:rsidR="00EF5931" w:rsidRDefault="00037A61" w:rsidP="00287F6D">
      <w:pPr>
        <w:pStyle w:val="Heading3"/>
      </w:pPr>
      <w:bookmarkStart w:id="2734" w:name="_Ref129246199"/>
      <w:bookmarkStart w:id="2735" w:name="_Toc139449140"/>
      <w:bookmarkStart w:id="2736" w:name="_Toc142804119"/>
      <w:bookmarkStart w:id="2737" w:name="_Toc142814701"/>
      <w:bookmarkStart w:id="2738" w:name="_Toc454717037"/>
      <w:bookmarkEnd w:id="2733"/>
      <w:r w:rsidRPr="006058C4">
        <w:rPr>
          <w:rStyle w:val="Element"/>
        </w:rPr>
        <w:t>Format</w:t>
      </w:r>
      <w:r w:rsidR="00885FD4">
        <w:t xml:space="preserve"> </w:t>
      </w:r>
      <w:r w:rsidRPr="00FD3F01">
        <w:t>Element</w:t>
      </w:r>
      <w:bookmarkEnd w:id="2734"/>
      <w:bookmarkEnd w:id="2735"/>
      <w:bookmarkEnd w:id="2736"/>
      <w:bookmarkEnd w:id="2737"/>
      <w:bookmarkEnd w:id="2738"/>
    </w:p>
    <w:p w14:paraId="1578A7AC" w14:textId="2CAB7EF5" w:rsidR="00AD398A" w:rsidRDefault="00AD398A" w:rsidP="00287F6D">
      <w:bookmarkStart w:id="2739" w:name="Link_Link05F06698"/>
      <w:r>
        <w:t xml:space="preserve">The </w:t>
      </w:r>
      <w:r>
        <w:rPr>
          <w:rStyle w:val="Element"/>
        </w:rPr>
        <w:t>Format</w:t>
      </w:r>
      <w:r>
        <w:t xml:space="preserve"> element specifies the format of the date/time stamp. The date/time format shall conform to the syntax described in the W3C Note "Date and Time Formats". [M6.23] The schema definition for the </w:t>
      </w:r>
      <w:r>
        <w:rPr>
          <w:rStyle w:val="Element"/>
        </w:rPr>
        <w:t>Format</w:t>
      </w:r>
      <w:r>
        <w:t xml:space="preserve"> element is specified in </w:t>
      </w:r>
      <w:r w:rsidR="000854F6">
        <w:t>Annex </w:t>
      </w:r>
      <w:r w:rsidR="000854F6">
        <w:fldChar w:fldCharType="begin"/>
      </w:r>
      <w:r w:rsidR="000854F6">
        <w:instrText xml:space="preserve"> REF _Ref431696278 \r \h </w:instrText>
      </w:r>
      <w:r w:rsidR="000854F6">
        <w:fldChar w:fldCharType="separate"/>
      </w:r>
      <w:r w:rsidR="00C7448A">
        <w:t>C.4</w:t>
      </w:r>
      <w:r w:rsidR="000854F6">
        <w:fldChar w:fldCharType="end"/>
      </w:r>
      <w:r>
        <w:t>.</w:t>
      </w:r>
    </w:p>
    <w:p w14:paraId="6D1871CA" w14:textId="77777777" w:rsidR="00EF5931" w:rsidRDefault="00037A61" w:rsidP="00287F6D">
      <w:pPr>
        <w:pStyle w:val="Heading3"/>
      </w:pPr>
      <w:bookmarkStart w:id="2740" w:name="_Ref129246196"/>
      <w:bookmarkStart w:id="2741" w:name="_Toc139449141"/>
      <w:bookmarkStart w:id="2742" w:name="_Toc142804120"/>
      <w:bookmarkStart w:id="2743" w:name="_Toc142814702"/>
      <w:bookmarkStart w:id="2744" w:name="_Toc454717038"/>
      <w:bookmarkEnd w:id="2739"/>
      <w:r w:rsidRPr="006058C4">
        <w:rPr>
          <w:rStyle w:val="Element"/>
        </w:rPr>
        <w:lastRenderedPageBreak/>
        <w:t>Value</w:t>
      </w:r>
      <w:r w:rsidR="00885FD4">
        <w:t xml:space="preserve"> </w:t>
      </w:r>
      <w:r>
        <w:t>Element</w:t>
      </w:r>
      <w:bookmarkEnd w:id="2740"/>
      <w:bookmarkEnd w:id="2741"/>
      <w:bookmarkEnd w:id="2742"/>
      <w:bookmarkEnd w:id="2743"/>
      <w:bookmarkEnd w:id="2744"/>
    </w:p>
    <w:p w14:paraId="5DD24AB7" w14:textId="0CFA286A" w:rsidR="00AD398A" w:rsidRDefault="00AD398A" w:rsidP="00287F6D">
      <w:bookmarkStart w:id="2745" w:name="Link_Link05F07B28"/>
      <w:r>
        <w:t xml:space="preserve">The </w:t>
      </w:r>
      <w:r>
        <w:rPr>
          <w:rStyle w:val="Element"/>
        </w:rPr>
        <w:t>Value</w:t>
      </w:r>
      <w:r>
        <w:t xml:space="preserve"> element specifies the value of the date/time stamp. The value shall conform to the format specified in the </w:t>
      </w:r>
      <w:r>
        <w:rPr>
          <w:rStyle w:val="Element"/>
        </w:rPr>
        <w:t>Format</w:t>
      </w:r>
      <w:r>
        <w:t xml:space="preserve"> element. [M6.24] The schema definition for the </w:t>
      </w:r>
      <w:r>
        <w:rPr>
          <w:rStyle w:val="Element"/>
        </w:rPr>
        <w:t>Value</w:t>
      </w:r>
      <w:r>
        <w:t xml:space="preserve"> element is specified in </w:t>
      </w:r>
      <w:r w:rsidR="00360593">
        <w:t>Annex </w:t>
      </w:r>
      <w:r w:rsidR="00360593">
        <w:fldChar w:fldCharType="begin"/>
      </w:r>
      <w:r w:rsidR="00360593">
        <w:instrText xml:space="preserve"> REF _Ref431696278 \r \h </w:instrText>
      </w:r>
      <w:r w:rsidR="00360593">
        <w:fldChar w:fldCharType="separate"/>
      </w:r>
      <w:r w:rsidR="00C7448A">
        <w:t>C.4</w:t>
      </w:r>
      <w:r w:rsidR="00360593">
        <w:fldChar w:fldCharType="end"/>
      </w:r>
      <w:r>
        <w:t>.</w:t>
      </w:r>
    </w:p>
    <w:p w14:paraId="7CC84D7C" w14:textId="77777777" w:rsidR="00EF5931" w:rsidRDefault="00037A61" w:rsidP="00287F6D">
      <w:pPr>
        <w:pStyle w:val="Heading3"/>
      </w:pPr>
      <w:bookmarkStart w:id="2746" w:name="_Toc112663372"/>
      <w:bookmarkStart w:id="2747" w:name="_Toc113089316"/>
      <w:bookmarkStart w:id="2748" w:name="_Toc113179323"/>
      <w:bookmarkStart w:id="2749" w:name="_Toc113440344"/>
      <w:bookmarkStart w:id="2750" w:name="_Toc116184998"/>
      <w:bookmarkStart w:id="2751" w:name="_Toc122242747"/>
      <w:bookmarkStart w:id="2752" w:name="_Toc139449142"/>
      <w:bookmarkStart w:id="2753" w:name="_Toc142804121"/>
      <w:bookmarkStart w:id="2754" w:name="_Toc142814703"/>
      <w:bookmarkStart w:id="2755" w:name="_Ref189155629"/>
      <w:bookmarkStart w:id="2756" w:name="_Toc454717039"/>
      <w:bookmarkEnd w:id="2745"/>
      <w:r w:rsidRPr="006058C4">
        <w:rPr>
          <w:rStyle w:val="Element"/>
        </w:rPr>
        <w:t>RelationshipReference</w:t>
      </w:r>
      <w:r w:rsidR="00885FD4">
        <w:t xml:space="preserve"> </w:t>
      </w:r>
      <w:r w:rsidRPr="00FD3F01">
        <w:t>Element</w:t>
      </w:r>
      <w:bookmarkEnd w:id="2746"/>
      <w:bookmarkEnd w:id="2747"/>
      <w:bookmarkEnd w:id="2748"/>
      <w:bookmarkEnd w:id="2749"/>
      <w:bookmarkEnd w:id="2750"/>
      <w:bookmarkEnd w:id="2751"/>
      <w:bookmarkEnd w:id="2752"/>
      <w:bookmarkEnd w:id="2753"/>
      <w:bookmarkEnd w:id="2754"/>
      <w:bookmarkEnd w:id="2755"/>
      <w:bookmarkEnd w:id="2756"/>
    </w:p>
    <w:p w14:paraId="2B51936C" w14:textId="6928AF4A" w:rsidR="00AD398A" w:rsidRDefault="00AD398A" w:rsidP="00287F6D">
      <w:bookmarkStart w:id="2757" w:name="Link_Link05F07E90"/>
      <w:r>
        <w:t xml:space="preserve">The </w:t>
      </w:r>
      <w:r>
        <w:rPr>
          <w:rStyle w:val="Element"/>
        </w:rPr>
        <w:t>RelationshipReference</w:t>
      </w:r>
      <w:r>
        <w:t xml:space="preserve"> element specifies the </w:t>
      </w:r>
      <w:r>
        <w:rPr>
          <w:rStyle w:val="Element"/>
        </w:rPr>
        <w:t>Relationship</w:t>
      </w:r>
      <w:r>
        <w:t xml:space="preserve"> element</w:t>
      </w:r>
      <w:r w:rsidRPr="008307ED">
        <w:t xml:space="preserve"> </w:t>
      </w:r>
      <w:r w:rsidRPr="006058C4">
        <w:t xml:space="preserve">with the specified </w:t>
      </w:r>
      <w:r w:rsidRPr="006058C4">
        <w:rPr>
          <w:rStyle w:val="Attribute"/>
        </w:rPr>
        <w:t>Id</w:t>
      </w:r>
      <w:r w:rsidRPr="006058C4">
        <w:t xml:space="preserve"> value </w:t>
      </w:r>
      <w:r>
        <w:t xml:space="preserve">is to be signed. A </w:t>
      </w:r>
      <w:r w:rsidRPr="00D03037">
        <w:rPr>
          <w:rStyle w:val="Element"/>
        </w:rPr>
        <w:t>RelationshipsReference</w:t>
      </w:r>
      <w:r w:rsidRPr="00D03037">
        <w:t xml:space="preserve"> </w:t>
      </w:r>
      <w:r>
        <w:t xml:space="preserve">element shall </w:t>
      </w:r>
      <w:r w:rsidRPr="00D03037">
        <w:t xml:space="preserve">only occur as a child element of </w:t>
      </w:r>
      <w:r>
        <w:t>a</w:t>
      </w:r>
      <w:r w:rsidRPr="00D03037">
        <w:t xml:space="preserve"> </w:t>
      </w:r>
      <w:r w:rsidRPr="00D03037">
        <w:rPr>
          <w:rStyle w:val="Element"/>
        </w:rPr>
        <w:t>Transform</w:t>
      </w:r>
      <w:r w:rsidRPr="00D03037">
        <w:t xml:space="preserve"> </w:t>
      </w:r>
      <w:r>
        <w:t>e</w:t>
      </w:r>
      <w:r w:rsidRPr="00D03037">
        <w:t>lement (§</w:t>
      </w:r>
      <w:r w:rsidR="004777EC" w:rsidRPr="00D03037">
        <w:fldChar w:fldCharType="begin"/>
      </w:r>
      <w:r w:rsidRPr="00D03037">
        <w:instrText xml:space="preserve"> REF _Ref310243256 \r \h  \* MERGEFORMAT </w:instrText>
      </w:r>
      <w:r w:rsidR="004777EC" w:rsidRPr="00D03037">
        <w:fldChar w:fldCharType="separate"/>
      </w:r>
      <w:r w:rsidR="00C7448A">
        <w:t>12.4.9</w:t>
      </w:r>
      <w:r w:rsidR="004777EC" w:rsidRPr="00D03037">
        <w:fldChar w:fldCharType="end"/>
      </w:r>
      <w:r w:rsidRPr="00D03037">
        <w:t>) that is a Relationship</w:t>
      </w:r>
      <w:r w:rsidR="00BE275F">
        <w:t>s</w:t>
      </w:r>
      <w:r w:rsidRPr="00D03037">
        <w:t xml:space="preserve"> </w:t>
      </w:r>
      <w:r w:rsidR="00BE275F">
        <w:t>T</w:t>
      </w:r>
      <w:r w:rsidRPr="00D03037">
        <w:t>ransform.</w:t>
      </w:r>
      <w:r>
        <w:t xml:space="preserve"> The schema definition for the </w:t>
      </w:r>
      <w:r>
        <w:rPr>
          <w:rStyle w:val="Element"/>
        </w:rPr>
        <w:t>RelationshipReference</w:t>
      </w:r>
      <w:r>
        <w:t xml:space="preserve"> element is specified in </w:t>
      </w:r>
      <w:r w:rsidR="00360593">
        <w:t>Annex </w:t>
      </w:r>
      <w:r w:rsidR="00360593">
        <w:fldChar w:fldCharType="begin"/>
      </w:r>
      <w:r w:rsidR="00360593">
        <w:instrText xml:space="preserve"> REF _Ref431696278 \r \h </w:instrText>
      </w:r>
      <w:r w:rsidR="00360593">
        <w:fldChar w:fldCharType="separate"/>
      </w:r>
      <w:r w:rsidR="00C7448A">
        <w:t>C.4</w:t>
      </w:r>
      <w:r w:rsidR="00360593">
        <w:fldChar w:fldCharType="end"/>
      </w:r>
      <w:r>
        <w:t>.</w:t>
      </w:r>
    </w:p>
    <w:p w14:paraId="56A6BB99" w14:textId="77777777" w:rsidR="00FF70E9" w:rsidRDefault="00FF70E9" w:rsidP="00287F6D"/>
    <w:tbl>
      <w:tblPr>
        <w:tblStyle w:val="ElementTable"/>
        <w:tblW w:w="0" w:type="auto"/>
        <w:tblLook w:val="04A0" w:firstRow="1" w:lastRow="0" w:firstColumn="1" w:lastColumn="0" w:noHBand="0" w:noVBand="1"/>
      </w:tblPr>
      <w:tblGrid>
        <w:gridCol w:w="5035"/>
        <w:gridCol w:w="5035"/>
      </w:tblGrid>
      <w:tr w:rsidR="00AD398A" w14:paraId="0838A0FF" w14:textId="77777777" w:rsidTr="00FF70E9">
        <w:trPr>
          <w:cnfStyle w:val="100000000000" w:firstRow="1" w:lastRow="0" w:firstColumn="0" w:lastColumn="0" w:oddVBand="0" w:evenVBand="0" w:oddHBand="0" w:evenHBand="0" w:firstRowFirstColumn="0" w:firstRowLastColumn="0" w:lastRowFirstColumn="0" w:lastRowLastColumn="0"/>
        </w:trPr>
        <w:tc>
          <w:tcPr>
            <w:tcW w:w="5035" w:type="dxa"/>
          </w:tcPr>
          <w:p w14:paraId="739155FF" w14:textId="77777777" w:rsidR="00AD398A" w:rsidRDefault="00AD398A" w:rsidP="00287F6D">
            <w:r>
              <w:t>Attributes</w:t>
            </w:r>
          </w:p>
        </w:tc>
        <w:tc>
          <w:tcPr>
            <w:tcW w:w="5035" w:type="dxa"/>
          </w:tcPr>
          <w:p w14:paraId="299D0795" w14:textId="77777777" w:rsidR="00AD398A" w:rsidRDefault="00AD398A" w:rsidP="00287F6D">
            <w:r>
              <w:t>Description</w:t>
            </w:r>
          </w:p>
        </w:tc>
      </w:tr>
      <w:tr w:rsidR="00AD398A" w14:paraId="44CE57A2" w14:textId="77777777" w:rsidTr="00FF70E9">
        <w:tc>
          <w:tcPr>
            <w:tcW w:w="5035" w:type="dxa"/>
          </w:tcPr>
          <w:p w14:paraId="7F84FD25" w14:textId="77777777" w:rsidR="00AD398A" w:rsidRDefault="00BE275F" w:rsidP="00287F6D">
            <w:r w:rsidRPr="00476082">
              <w:rPr>
                <w:rStyle w:val="Attribute"/>
              </w:rPr>
              <w:t>SourceId</w:t>
            </w:r>
            <w:r>
              <w:t xml:space="preserve"> (</w:t>
            </w:r>
            <w:r w:rsidR="00476082">
              <w:t xml:space="preserve">Reference to </w:t>
            </w:r>
            <w:r>
              <w:t>Relationship)</w:t>
            </w:r>
          </w:p>
        </w:tc>
        <w:tc>
          <w:tcPr>
            <w:tcW w:w="5035" w:type="dxa"/>
          </w:tcPr>
          <w:p w14:paraId="2BF08295" w14:textId="77777777" w:rsidR="00AD398A" w:rsidRDefault="00BE275F" w:rsidP="00287F6D">
            <w:r>
              <w:t xml:space="preserve">Specifies the value of the </w:t>
            </w:r>
            <w:r w:rsidRPr="00BE275F">
              <w:rPr>
                <w:rStyle w:val="Attribute"/>
              </w:rPr>
              <w:t>Id</w:t>
            </w:r>
            <w:r>
              <w:t xml:space="preserve"> attribute of the referenced </w:t>
            </w:r>
            <w:r w:rsidRPr="00BE275F">
              <w:rPr>
                <w:rStyle w:val="Element"/>
              </w:rPr>
              <w:t>Relationship</w:t>
            </w:r>
            <w:r>
              <w:t xml:space="preserve"> element within the Relationships part specified by the </w:t>
            </w:r>
            <w:r w:rsidRPr="00BE275F">
              <w:rPr>
                <w:rStyle w:val="Attribute"/>
              </w:rPr>
              <w:t>URI</w:t>
            </w:r>
            <w:r>
              <w:t xml:space="preserve"> attribute of the </w:t>
            </w:r>
            <w:r w:rsidRPr="00BE275F">
              <w:rPr>
                <w:rStyle w:val="Element"/>
              </w:rPr>
              <w:t>Reference</w:t>
            </w:r>
            <w:r>
              <w:t xml:space="preserve"> element containing this Relationships Transform.</w:t>
            </w:r>
          </w:p>
        </w:tc>
      </w:tr>
    </w:tbl>
    <w:p w14:paraId="3B04C2F6" w14:textId="77777777" w:rsidR="00AD398A" w:rsidRDefault="00AD398A" w:rsidP="00287F6D"/>
    <w:p w14:paraId="777EBAD4" w14:textId="77777777" w:rsidR="00EF5931" w:rsidRDefault="00037A61" w:rsidP="00287F6D">
      <w:pPr>
        <w:pStyle w:val="Heading3"/>
      </w:pPr>
      <w:bookmarkStart w:id="2758" w:name="_Toc112663373"/>
      <w:bookmarkStart w:id="2759" w:name="_Toc113089317"/>
      <w:bookmarkStart w:id="2760" w:name="_Toc113179324"/>
      <w:bookmarkStart w:id="2761" w:name="_Toc113440345"/>
      <w:bookmarkStart w:id="2762" w:name="_Toc116184999"/>
      <w:bookmarkStart w:id="2763" w:name="_Toc122242748"/>
      <w:bookmarkStart w:id="2764" w:name="_Ref129246190"/>
      <w:bookmarkStart w:id="2765" w:name="_Ref129248572"/>
      <w:bookmarkStart w:id="2766" w:name="_Toc139449143"/>
      <w:bookmarkStart w:id="2767" w:name="_Toc142804122"/>
      <w:bookmarkStart w:id="2768" w:name="_Toc142814704"/>
      <w:bookmarkStart w:id="2769" w:name="_Toc454717040"/>
      <w:bookmarkEnd w:id="2757"/>
      <w:r w:rsidRPr="006058C4">
        <w:rPr>
          <w:rStyle w:val="Element"/>
        </w:rPr>
        <w:t>RelationshipsGroupReference</w:t>
      </w:r>
      <w:r w:rsidR="00885FD4">
        <w:t xml:space="preserve"> </w:t>
      </w:r>
      <w:r w:rsidRPr="00037A61">
        <w:t>Element</w:t>
      </w:r>
      <w:bookmarkEnd w:id="2758"/>
      <w:bookmarkEnd w:id="2759"/>
      <w:bookmarkEnd w:id="2760"/>
      <w:bookmarkEnd w:id="2761"/>
      <w:bookmarkEnd w:id="2762"/>
      <w:bookmarkEnd w:id="2763"/>
      <w:bookmarkEnd w:id="2764"/>
      <w:bookmarkEnd w:id="2765"/>
      <w:bookmarkEnd w:id="2766"/>
      <w:bookmarkEnd w:id="2767"/>
      <w:bookmarkEnd w:id="2768"/>
      <w:bookmarkEnd w:id="2769"/>
    </w:p>
    <w:p w14:paraId="365902A6" w14:textId="610BE80E" w:rsidR="00FE3F59" w:rsidRDefault="00476082" w:rsidP="00FE3F59">
      <w:bookmarkStart w:id="2770" w:name="Link_Link05F07C10"/>
      <w:r>
        <w:t xml:space="preserve">The </w:t>
      </w:r>
      <w:r>
        <w:rPr>
          <w:rStyle w:val="Element"/>
        </w:rPr>
        <w:t>RelationshipsGroupReference</w:t>
      </w:r>
      <w:r>
        <w:t xml:space="preserve"> element specifies that the group of </w:t>
      </w:r>
      <w:r>
        <w:rPr>
          <w:rStyle w:val="Element"/>
        </w:rPr>
        <w:t>Relationship</w:t>
      </w:r>
      <w:r>
        <w:t xml:space="preserve"> elements with the specified value </w:t>
      </w:r>
      <w:r w:rsidR="00FD475F">
        <w:t xml:space="preserve">for the </w:t>
      </w:r>
      <w:r>
        <w:rPr>
          <w:rStyle w:val="Attribute"/>
        </w:rPr>
        <w:t>Type</w:t>
      </w:r>
      <w:r>
        <w:t xml:space="preserve"> attribute is to be signed.</w:t>
      </w:r>
      <w:r w:rsidR="00FD475F">
        <w:t xml:space="preserve"> A </w:t>
      </w:r>
      <w:r w:rsidRPr="00E27773">
        <w:rPr>
          <w:rStyle w:val="Element"/>
        </w:rPr>
        <w:t>RelationshipsGroupReference</w:t>
      </w:r>
      <w:r w:rsidRPr="00E27773">
        <w:t xml:space="preserve"> </w:t>
      </w:r>
      <w:r w:rsidR="00FD475F">
        <w:t xml:space="preserve">element shall </w:t>
      </w:r>
      <w:r w:rsidRPr="00E27773">
        <w:t xml:space="preserve">only occur as a child element of the </w:t>
      </w:r>
      <w:r w:rsidRPr="00E27773">
        <w:rPr>
          <w:rStyle w:val="Element"/>
        </w:rPr>
        <w:t>Transform</w:t>
      </w:r>
      <w:r w:rsidRPr="00E27773">
        <w:t xml:space="preserve"> </w:t>
      </w:r>
      <w:r w:rsidR="00FD475F">
        <w:t>e</w:t>
      </w:r>
      <w:r w:rsidRPr="00E27773">
        <w:t>lement (§</w:t>
      </w:r>
      <w:r w:rsidR="004777EC" w:rsidRPr="00E27773">
        <w:fldChar w:fldCharType="begin"/>
      </w:r>
      <w:r w:rsidRPr="00E27773">
        <w:instrText xml:space="preserve"> REF _Ref310244439 \r \h </w:instrText>
      </w:r>
      <w:r>
        <w:instrText xml:space="preserve"> \* MERGEFORMAT </w:instrText>
      </w:r>
      <w:r w:rsidR="004777EC" w:rsidRPr="00E27773">
        <w:fldChar w:fldCharType="separate"/>
      </w:r>
      <w:r w:rsidR="00C7448A">
        <w:t>12.4.9</w:t>
      </w:r>
      <w:r w:rsidR="004777EC" w:rsidRPr="00E27773">
        <w:fldChar w:fldCharType="end"/>
      </w:r>
      <w:r w:rsidRPr="00E27773">
        <w:t>) that is a Relationship</w:t>
      </w:r>
      <w:r w:rsidR="00FD475F">
        <w:t>s</w:t>
      </w:r>
      <w:r w:rsidRPr="00E27773">
        <w:t xml:space="preserve"> Transform.</w:t>
      </w:r>
      <w:r w:rsidR="00FD475F">
        <w:t xml:space="preserve"> </w:t>
      </w:r>
      <w:r>
        <w:t xml:space="preserve">The schema definition for the </w:t>
      </w:r>
      <w:r>
        <w:rPr>
          <w:rStyle w:val="Element"/>
        </w:rPr>
        <w:t>Relationship</w:t>
      </w:r>
      <w:r w:rsidR="00FD475F">
        <w:rPr>
          <w:rStyle w:val="Element"/>
        </w:rPr>
        <w:t>sGroup</w:t>
      </w:r>
      <w:r>
        <w:rPr>
          <w:rStyle w:val="Element"/>
        </w:rPr>
        <w:t>Reference</w:t>
      </w:r>
      <w:r>
        <w:t xml:space="preserve"> element is specified in</w:t>
      </w:r>
      <w:r w:rsidR="00266EF6" w:rsidRPr="00266EF6">
        <w:fldChar w:fldCharType="begin"/>
      </w:r>
      <w:r w:rsidR="00266EF6" w:rsidRPr="00266EF6">
        <w:instrText xml:space="preserve"> REF _Ref145906691 \r \h </w:instrText>
      </w:r>
      <w:r w:rsidR="00266EF6" w:rsidRPr="00266EF6">
        <w:fldChar w:fldCharType="separate"/>
      </w:r>
      <w:r w:rsidR="00C7448A">
        <w:t>Annex C</w:t>
      </w:r>
      <w:r w:rsidR="00266EF6" w:rsidRPr="00266EF6">
        <w:fldChar w:fldCharType="end"/>
      </w:r>
      <w:r>
        <w:t>.</w:t>
      </w:r>
      <w:r w:rsidR="00FE3F59" w:rsidRPr="00FE3F59">
        <w:t xml:space="preserve"> </w:t>
      </w:r>
    </w:p>
    <w:p w14:paraId="4EC870EA" w14:textId="0FC772F3" w:rsidR="00FE3F59" w:rsidRDefault="00FE3F59" w:rsidP="00FE3F59">
      <w:r>
        <w:t xml:space="preserve">Format designers might permit producers to sign individual relationships in a package or </w:t>
      </w:r>
      <w:r w:rsidRPr="007A6986">
        <w:t xml:space="preserve">the </w:t>
      </w:r>
      <w:r>
        <w:t xml:space="preserve">Relationships part as a whole. [O6.10] To sign or validate a subset of relationships, the package-specific Relationships Transform shall be used. [M6.25] </w:t>
      </w:r>
      <w:r w:rsidRPr="00C32A2C">
        <w:t xml:space="preserve">To filter </w:t>
      </w:r>
      <w:r>
        <w:t xml:space="preserve">signed </w:t>
      </w:r>
      <w:r w:rsidRPr="00C32A2C">
        <w:t xml:space="preserve">relationships based on their IDs, </w:t>
      </w:r>
      <w:r>
        <w:t xml:space="preserve">a </w:t>
      </w:r>
      <w:r w:rsidRPr="00E2558A">
        <w:rPr>
          <w:rStyle w:val="Element"/>
        </w:rPr>
        <w:t>RelationshipReference</w:t>
      </w:r>
      <w:r w:rsidRPr="00C32A2C">
        <w:t xml:space="preserve"> </w:t>
      </w:r>
      <w:r>
        <w:t xml:space="preserve">element </w:t>
      </w:r>
      <w:r w:rsidRPr="00C32A2C">
        <w:t xml:space="preserve">with the corresponding </w:t>
      </w:r>
      <w:r w:rsidRPr="00C32A2C">
        <w:rPr>
          <w:rStyle w:val="Attribute"/>
        </w:rPr>
        <w:t>SourceID</w:t>
      </w:r>
      <w:r w:rsidRPr="00C32A2C">
        <w:t xml:space="preserve"> attribute </w:t>
      </w:r>
      <w:r>
        <w:t xml:space="preserve">is </w:t>
      </w:r>
      <w:r w:rsidRPr="00C32A2C">
        <w:t xml:space="preserve">added to the </w:t>
      </w:r>
      <w:r>
        <w:t>R</w:t>
      </w:r>
      <w:r w:rsidRPr="00C32A2C">
        <w:t>elationship</w:t>
      </w:r>
      <w:r>
        <w:t>s</w:t>
      </w:r>
      <w:r w:rsidRPr="00C32A2C">
        <w:t xml:space="preserve"> </w:t>
      </w:r>
      <w:r>
        <w:t>T</w:t>
      </w:r>
      <w:r w:rsidRPr="00C32A2C">
        <w:t>ransform element (</w:t>
      </w:r>
      <w:r w:rsidRPr="00761902">
        <w:t>§</w:t>
      </w:r>
      <w:r>
        <w:fldChar w:fldCharType="begin"/>
      </w:r>
      <w:r>
        <w:instrText xml:space="preserve"> REF _Ref310244534 \r \h  \* MERGEFORMAT </w:instrText>
      </w:r>
      <w:r>
        <w:fldChar w:fldCharType="separate"/>
      </w:r>
      <w:r w:rsidR="00C7448A">
        <w:t>12.4.9</w:t>
      </w:r>
      <w:r>
        <w:fldChar w:fldCharType="end"/>
      </w:r>
      <w:r w:rsidRPr="00C32A2C">
        <w:t>)</w:t>
      </w:r>
      <w:r>
        <w:t>.</w:t>
      </w:r>
      <w:r w:rsidRPr="00C32A2C">
        <w:t xml:space="preserve"> </w:t>
      </w:r>
      <w:r>
        <w:t xml:space="preserve">To </w:t>
      </w:r>
      <w:r w:rsidRPr="00C32A2C">
        <w:t xml:space="preserve">filter </w:t>
      </w:r>
      <w:r>
        <w:t xml:space="preserve">signed </w:t>
      </w:r>
      <w:r w:rsidRPr="00C32A2C">
        <w:t xml:space="preserve">relationships based on their type, </w:t>
      </w:r>
      <w:r>
        <w:t xml:space="preserve">a </w:t>
      </w:r>
      <w:r w:rsidRPr="00E2558A">
        <w:rPr>
          <w:rStyle w:val="Element"/>
        </w:rPr>
        <w:t>RelationshipGroupReference</w:t>
      </w:r>
      <w:r w:rsidRPr="00C32A2C">
        <w:t xml:space="preserve"> </w:t>
      </w:r>
      <w:r>
        <w:t xml:space="preserve">element </w:t>
      </w:r>
      <w:r w:rsidRPr="00C32A2C">
        <w:t xml:space="preserve">with the corresponding </w:t>
      </w:r>
      <w:r w:rsidRPr="00C32A2C">
        <w:rPr>
          <w:rStyle w:val="Attribute"/>
        </w:rPr>
        <w:t>SourceType</w:t>
      </w:r>
      <w:r w:rsidRPr="00C32A2C">
        <w:t xml:space="preserve"> attribute </w:t>
      </w:r>
      <w:r>
        <w:t xml:space="preserve">is </w:t>
      </w:r>
      <w:r w:rsidRPr="00C32A2C">
        <w:t xml:space="preserve">added to the </w:t>
      </w:r>
      <w:r>
        <w:t>R</w:t>
      </w:r>
      <w:r w:rsidRPr="00C32A2C">
        <w:t>elationship</w:t>
      </w:r>
      <w:r>
        <w:t>s</w:t>
      </w:r>
      <w:r w:rsidRPr="00C32A2C">
        <w:t xml:space="preserve"> </w:t>
      </w:r>
      <w:r>
        <w:t>T</w:t>
      </w:r>
      <w:r w:rsidRPr="00C32A2C">
        <w:t>ransform element.</w:t>
      </w:r>
      <w:r>
        <w:t xml:space="preserve"> Only one relationship transform shall be specified for a particular Relationships part. [M6.35]</w:t>
      </w:r>
    </w:p>
    <w:p w14:paraId="53D25019" w14:textId="0A96783F" w:rsidR="00476082" w:rsidRDefault="00FE3F59" w:rsidP="00287F6D">
      <w:r>
        <w:t>A canonicalization transform shall immediately follow a Relationships Transform. [M6.26]</w:t>
      </w:r>
    </w:p>
    <w:tbl>
      <w:tblPr>
        <w:tblStyle w:val="ElementTable"/>
        <w:tblW w:w="0" w:type="auto"/>
        <w:tblLook w:val="04A0" w:firstRow="1" w:lastRow="0" w:firstColumn="1" w:lastColumn="0" w:noHBand="0" w:noVBand="1"/>
      </w:tblPr>
      <w:tblGrid>
        <w:gridCol w:w="5035"/>
        <w:gridCol w:w="5035"/>
      </w:tblGrid>
      <w:tr w:rsidR="00FD475F" w14:paraId="1742EC6F" w14:textId="77777777" w:rsidTr="00FF70E9">
        <w:trPr>
          <w:cnfStyle w:val="100000000000" w:firstRow="1" w:lastRow="0" w:firstColumn="0" w:lastColumn="0" w:oddVBand="0" w:evenVBand="0" w:oddHBand="0" w:evenHBand="0" w:firstRowFirstColumn="0" w:firstRowLastColumn="0" w:lastRowFirstColumn="0" w:lastRowLastColumn="0"/>
        </w:trPr>
        <w:tc>
          <w:tcPr>
            <w:tcW w:w="5035" w:type="dxa"/>
          </w:tcPr>
          <w:p w14:paraId="4657BD4D" w14:textId="77777777" w:rsidR="00FD475F" w:rsidRPr="00FD475F" w:rsidRDefault="00FD475F" w:rsidP="00287F6D">
            <w:r>
              <w:t>Attr</w:t>
            </w:r>
            <w:r w:rsidRPr="00FD475F">
              <w:t>ibutes</w:t>
            </w:r>
          </w:p>
        </w:tc>
        <w:tc>
          <w:tcPr>
            <w:tcW w:w="5035" w:type="dxa"/>
          </w:tcPr>
          <w:p w14:paraId="2F06143B" w14:textId="77777777" w:rsidR="00FD475F" w:rsidRPr="00FD475F" w:rsidRDefault="00FD475F" w:rsidP="00287F6D">
            <w:r>
              <w:t>Description</w:t>
            </w:r>
          </w:p>
        </w:tc>
      </w:tr>
      <w:tr w:rsidR="00FD475F" w14:paraId="059FBE1F" w14:textId="77777777" w:rsidTr="00FF70E9">
        <w:tc>
          <w:tcPr>
            <w:tcW w:w="5035" w:type="dxa"/>
          </w:tcPr>
          <w:p w14:paraId="7D751F5C" w14:textId="77777777" w:rsidR="00FD475F" w:rsidRPr="00FD475F" w:rsidRDefault="00FD475F" w:rsidP="00287F6D">
            <w:r w:rsidRPr="00476082">
              <w:rPr>
                <w:rStyle w:val="Attribute"/>
              </w:rPr>
              <w:t>Source</w:t>
            </w:r>
            <w:r>
              <w:rPr>
                <w:rStyle w:val="Attribute"/>
              </w:rPr>
              <w:t>Type</w:t>
            </w:r>
            <w:r w:rsidRPr="00FD475F">
              <w:t xml:space="preserve"> (Relationship</w:t>
            </w:r>
            <w:r>
              <w:t xml:space="preserve"> Type</w:t>
            </w:r>
            <w:r w:rsidRPr="00FD475F">
              <w:t>)</w:t>
            </w:r>
          </w:p>
        </w:tc>
        <w:tc>
          <w:tcPr>
            <w:tcW w:w="5035" w:type="dxa"/>
          </w:tcPr>
          <w:p w14:paraId="1140FFBD" w14:textId="77777777" w:rsidR="00FD475F" w:rsidRPr="00FD475F" w:rsidRDefault="00FD475F" w:rsidP="00287F6D">
            <w:r>
              <w:t xml:space="preserve">Specifies </w:t>
            </w:r>
            <w:r w:rsidRPr="00FD475F">
              <w:t xml:space="preserve">the value of the </w:t>
            </w:r>
            <w:r>
              <w:rPr>
                <w:rStyle w:val="Attribute"/>
              </w:rPr>
              <w:t>Type</w:t>
            </w:r>
            <w:r w:rsidRPr="00FD475F">
              <w:t xml:space="preserve"> attribute of </w:t>
            </w:r>
            <w:r w:rsidRPr="00FD475F">
              <w:rPr>
                <w:rStyle w:val="Element"/>
              </w:rPr>
              <w:t>Relationship</w:t>
            </w:r>
            <w:r w:rsidRPr="00FD475F">
              <w:t xml:space="preserve"> element</w:t>
            </w:r>
            <w:r>
              <w:t>s</w:t>
            </w:r>
            <w:r w:rsidRPr="00FD475F">
              <w:t xml:space="preserve"> within the Relationships part specified by the </w:t>
            </w:r>
            <w:r w:rsidRPr="00FD475F">
              <w:rPr>
                <w:rStyle w:val="Attribute"/>
              </w:rPr>
              <w:t>URI</w:t>
            </w:r>
            <w:r w:rsidRPr="00FD475F">
              <w:t xml:space="preserve"> attribute of the </w:t>
            </w:r>
            <w:r w:rsidRPr="00FD475F">
              <w:rPr>
                <w:rStyle w:val="Element"/>
              </w:rPr>
              <w:t>Reference</w:t>
            </w:r>
            <w:r w:rsidRPr="00FD475F">
              <w:t xml:space="preserve"> element containing this Relationships Transform.</w:t>
            </w:r>
          </w:p>
        </w:tc>
      </w:tr>
    </w:tbl>
    <w:p w14:paraId="1B5B0958" w14:textId="77777777" w:rsidR="00EF5931" w:rsidRDefault="00EF5931" w:rsidP="00287F6D">
      <w:bookmarkStart w:id="2771" w:name="o6_10"/>
      <w:bookmarkEnd w:id="2770"/>
    </w:p>
    <w:p w14:paraId="2C8E3725" w14:textId="77777777" w:rsidR="00EF5931" w:rsidRDefault="00037A61" w:rsidP="00287F6D">
      <w:pPr>
        <w:pStyle w:val="Heading3"/>
      </w:pPr>
      <w:bookmarkStart w:id="2772" w:name="_Ref129246186"/>
      <w:bookmarkStart w:id="2773" w:name="_Toc139449144"/>
      <w:bookmarkStart w:id="2774" w:name="_Toc142804123"/>
      <w:bookmarkStart w:id="2775" w:name="_Toc142814705"/>
      <w:bookmarkStart w:id="2776" w:name="_Toc454717041"/>
      <w:bookmarkEnd w:id="2771"/>
      <w:r w:rsidRPr="00FD3F01">
        <w:lastRenderedPageBreak/>
        <w:t>Relationships Transform Algorithm</w:t>
      </w:r>
      <w:bookmarkEnd w:id="2772"/>
      <w:bookmarkEnd w:id="2773"/>
      <w:bookmarkEnd w:id="2774"/>
      <w:bookmarkEnd w:id="2775"/>
      <w:bookmarkEnd w:id="2776"/>
    </w:p>
    <w:p w14:paraId="60C53BA3" w14:textId="77777777" w:rsidR="00B06B36" w:rsidRDefault="00037A61" w:rsidP="00287F6D">
      <w:pPr>
        <w:rPr>
          <w:ins w:id="2777" w:author="Beijing F2F" w:date="2015-09-23T03:14:00Z"/>
        </w:rPr>
      </w:pPr>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w:t>
      </w:r>
    </w:p>
    <w:p w14:paraId="2D1CF1F2" w14:textId="0F4A7B3E" w:rsidR="00EF5931" w:rsidRDefault="00A71F92" w:rsidP="00287F6D">
      <w:bookmarkStart w:id="2778" w:name="o6_11"/>
      <w:r>
        <w:t xml:space="preserve">The </w:t>
      </w:r>
      <w:r w:rsidR="00AF7872">
        <w:t>R</w:t>
      </w:r>
      <w:r w:rsidR="00037A61" w:rsidRPr="0019301C">
        <w:t xml:space="preserve">elationships </w:t>
      </w:r>
      <w:r w:rsidR="00AF7872">
        <w:t xml:space="preserve">part </w:t>
      </w:r>
      <w:r>
        <w:t xml:space="preserve">might </w:t>
      </w:r>
      <w:r w:rsidR="00037A61" w:rsidRPr="0019301C">
        <w:t xml:space="preserve">contain content from </w:t>
      </w:r>
      <w:r w:rsidR="00037A61">
        <w:t>several</w:t>
      </w:r>
      <w:r w:rsidR="00037A61" w:rsidRPr="0019301C">
        <w:t xml:space="preserve"> namespaces</w:t>
      </w:r>
      <w:r w:rsidR="00037A61">
        <w:t>,</w:t>
      </w:r>
      <w:r w:rsidR="00037A61" w:rsidRPr="0019301C">
        <w:t xml:space="preserve"> along with versioning instructions as defined in </w:t>
      </w:r>
      <w:r w:rsidR="00037A61">
        <w:t>Part </w:t>
      </w:r>
      <w:r w:rsidR="00C21BAD">
        <w:t>3,</w:t>
      </w:r>
      <w:r w:rsidR="00037A61">
        <w:t xml:space="preserve"> </w:t>
      </w:r>
      <w:r w:rsidR="00933839">
        <w:t>“Markup Compatibility and Extensibility”</w:t>
      </w:r>
      <w:r w:rsidR="00037A61">
        <w:t>.</w:t>
      </w:r>
      <w:bookmarkEnd w:id="2778"/>
      <w:r w:rsidR="00037A61">
        <w:t xml:space="preserve"> [O6.11]</w:t>
      </w:r>
    </w:p>
    <w:p w14:paraId="4A7A921A" w14:textId="77777777" w:rsidR="00EF5931" w:rsidRDefault="00037A61" w:rsidP="00287F6D">
      <w:r>
        <w:t>The r</w:t>
      </w:r>
      <w:r w:rsidRPr="0019301C">
        <w:t xml:space="preserve">elationships </w:t>
      </w:r>
      <w:r>
        <w:t>t</w:t>
      </w:r>
      <w:r w:rsidRPr="0019301C">
        <w:t xml:space="preserve">ransform </w:t>
      </w:r>
      <w:r>
        <w:t>algorithm is as follows:</w:t>
      </w:r>
    </w:p>
    <w:p w14:paraId="5B43CA55" w14:textId="77777777" w:rsidR="00EF5931" w:rsidRDefault="00037A61" w:rsidP="00287F6D">
      <w:pPr>
        <w:rPr>
          <w:rStyle w:val="Emphasisstrong"/>
        </w:rPr>
      </w:pPr>
      <w:r w:rsidRPr="00037A61">
        <w:rPr>
          <w:rStyle w:val="Emphasisstrong"/>
        </w:rPr>
        <w:t>Step 1: Process versioning instructions</w:t>
      </w:r>
    </w:p>
    <w:p w14:paraId="55241BFB" w14:textId="7B9F0A20" w:rsidR="005411FD" w:rsidRPr="005411FD" w:rsidRDefault="005411FD" w:rsidP="005411FD">
      <w:r>
        <w:t>Process the Relationships part as specified in Part 3, §9, where the only understood namespace is the Relationships namespace.</w:t>
      </w:r>
    </w:p>
    <w:p w14:paraId="6B13C976" w14:textId="77777777" w:rsidR="00EF5931" w:rsidRDefault="00037A61" w:rsidP="00287F6D">
      <w:pPr>
        <w:rPr>
          <w:rStyle w:val="Emphasisstrong"/>
        </w:rPr>
      </w:pPr>
      <w:r w:rsidRPr="00037A61">
        <w:rPr>
          <w:rStyle w:val="Emphasisstrong"/>
        </w:rPr>
        <w:t xml:space="preserve">Step 2: Sort and filter relationships </w:t>
      </w:r>
    </w:p>
    <w:p w14:paraId="71249246" w14:textId="0F178361" w:rsidR="00EF5931" w:rsidRDefault="00A71F92" w:rsidP="00B34B0E">
      <w:pPr>
        <w:pStyle w:val="ListNumber"/>
        <w:numPr>
          <w:ilvl w:val="0"/>
          <w:numId w:val="25"/>
        </w:numPr>
      </w:pPr>
      <w:r>
        <w:t>R</w:t>
      </w:r>
      <w:r w:rsidR="00037A61" w:rsidRPr="00037A61">
        <w:t>emove all namespace declarations except the Relationships namespace declaration.</w:t>
      </w:r>
    </w:p>
    <w:p w14:paraId="230C828A" w14:textId="1417E21A" w:rsidR="00EF5931" w:rsidRDefault="00A71F92" w:rsidP="00287F6D">
      <w:pPr>
        <w:pStyle w:val="ListNumber"/>
      </w:pPr>
      <w:r>
        <w:t>R</w:t>
      </w:r>
      <w:r w:rsidR="00037A61" w:rsidRPr="00037A61">
        <w:t>emove the Relationships namespace prefix, if it is present.</w:t>
      </w:r>
    </w:p>
    <w:p w14:paraId="31F8AC65" w14:textId="7349CC52" w:rsidR="00EF5931" w:rsidRDefault="00A71F92" w:rsidP="00287F6D">
      <w:pPr>
        <w:pStyle w:val="ListNumber"/>
      </w:pPr>
      <w:r>
        <w:t>S</w:t>
      </w:r>
      <w:r w:rsidR="00037A61" w:rsidRPr="00037A61">
        <w:t xml:space="preserve">ort relationship elements by </w:t>
      </w:r>
      <w:r w:rsidR="00037A61" w:rsidRPr="00037A61">
        <w:rPr>
          <w:rStyle w:val="Attribute"/>
        </w:rPr>
        <w:t>Id</w:t>
      </w:r>
      <w:r w:rsidR="00037A61" w:rsidRPr="00037A61">
        <w:t xml:space="preserve"> value in </w:t>
      </w:r>
      <w:r w:rsidR="00672C7C">
        <w:t>lexicographical</w:t>
      </w:r>
      <w:r w:rsidR="00672C7C" w:rsidRPr="00037A61">
        <w:t xml:space="preserve"> </w:t>
      </w:r>
      <w:r w:rsidR="00037A61" w:rsidRPr="00037A61">
        <w:t xml:space="preserve">order, considering </w:t>
      </w:r>
      <w:r w:rsidR="00037A61" w:rsidRPr="00037A61">
        <w:rPr>
          <w:rStyle w:val="Attribute"/>
        </w:rPr>
        <w:t>Id</w:t>
      </w:r>
      <w:r w:rsidR="00037A61" w:rsidRPr="00037A61" w:rsidDel="009C44F1">
        <w:t xml:space="preserve"> </w:t>
      </w:r>
      <w:r w:rsidR="00037A61" w:rsidRPr="00037A61">
        <w:t>values as case-sensitive Unicode strings.</w:t>
      </w:r>
    </w:p>
    <w:p w14:paraId="2BFA6460" w14:textId="10FB2EE5" w:rsidR="00EF5931" w:rsidRDefault="00A71F92" w:rsidP="00287F6D">
      <w:pPr>
        <w:pStyle w:val="ListNumber"/>
      </w:pPr>
      <w:bookmarkStart w:id="2779" w:name="m6_27"/>
      <w:r>
        <w:t>R</w:t>
      </w:r>
      <w:r w:rsidR="00037A61" w:rsidRPr="00037A61">
        <w:t xml:space="preserve">emove all </w:t>
      </w:r>
      <w:r w:rsidR="00724472">
        <w:rPr>
          <w:rStyle w:val="Element"/>
        </w:rPr>
        <w:t>Relationship</w:t>
      </w:r>
      <w:r w:rsidR="00037A61" w:rsidRPr="00037A61">
        <w:t xml:space="preserve"> elements </w:t>
      </w:r>
      <w:r w:rsidR="000813B1">
        <w:t>that do not have either</w:t>
      </w:r>
      <w:r w:rsidR="006058C4" w:rsidRPr="006058C4">
        <w:t xml:space="preserve"> </w:t>
      </w:r>
      <w:r w:rsidR="00037A61" w:rsidRPr="00037A61">
        <w:t xml:space="preserve">an </w:t>
      </w:r>
      <w:r w:rsidR="00037A61" w:rsidRPr="00037A61">
        <w:rPr>
          <w:rStyle w:val="Attribute"/>
        </w:rPr>
        <w:t>Id</w:t>
      </w:r>
      <w:r w:rsidR="00037A61" w:rsidRPr="00037A61" w:rsidDel="009C44F1">
        <w:t xml:space="preserve"> </w:t>
      </w:r>
      <w:r w:rsidR="00037A61" w:rsidRPr="00037A61">
        <w:t>value that match</w:t>
      </w:r>
      <w:r w:rsidR="000813B1">
        <w:t>es</w:t>
      </w:r>
      <w:r w:rsidR="00037A61" w:rsidRPr="00037A61">
        <w:t xml:space="preserve"> any </w:t>
      </w:r>
      <w:r w:rsidR="00037A61" w:rsidRPr="00037A61">
        <w:rPr>
          <w:rStyle w:val="Attribute"/>
        </w:rPr>
        <w:t>SourceId</w:t>
      </w:r>
      <w:r w:rsidR="00037A61" w:rsidRPr="00037A61">
        <w:t xml:space="preserve"> value</w:t>
      </w:r>
      <w:r w:rsidR="006058C4">
        <w:t xml:space="preserve"> </w:t>
      </w:r>
      <w:r w:rsidR="000813B1">
        <w:t>or</w:t>
      </w:r>
      <w:r w:rsidR="00037A61" w:rsidRPr="00037A61">
        <w:t xml:space="preserve"> a </w:t>
      </w:r>
      <w:r w:rsidR="00037A61" w:rsidRPr="00037A61">
        <w:rPr>
          <w:rStyle w:val="Attribute"/>
        </w:rPr>
        <w:t>Type</w:t>
      </w:r>
      <w:r w:rsidR="00037A61" w:rsidRPr="00037A61">
        <w:t xml:space="preserve"> value that match</w:t>
      </w:r>
      <w:r w:rsidR="000813B1">
        <w:t>es</w:t>
      </w:r>
      <w:r w:rsidR="00037A61" w:rsidRPr="00037A61">
        <w:t xml:space="preserve"> any </w:t>
      </w:r>
      <w:r w:rsidR="00037A61" w:rsidRPr="00037A61">
        <w:rPr>
          <w:rStyle w:val="Attribute"/>
        </w:rPr>
        <w:t>SourceType</w:t>
      </w:r>
      <w:r w:rsidR="00037A61"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00037A61" w:rsidRPr="00037A61">
        <w:t xml:space="preserve"> specified in the transform definition. </w:t>
      </w:r>
      <w:r>
        <w:t xml:space="preserve">Values </w:t>
      </w:r>
      <w:r w:rsidR="00037A61" w:rsidRPr="00037A61">
        <w:t xml:space="preserve">shall </w:t>
      </w:r>
      <w:r>
        <w:t xml:space="preserve">be </w:t>
      </w:r>
      <w:r w:rsidR="00037A61" w:rsidRPr="00037A61">
        <w:t>compare</w:t>
      </w:r>
      <w:r>
        <w:t>d</w:t>
      </w:r>
      <w:r w:rsidR="00037A61" w:rsidRPr="00037A61">
        <w:t xml:space="preserve"> as case-sensitive Unicode strings. </w:t>
      </w:r>
      <w:bookmarkEnd w:id="2779"/>
      <w:r w:rsidR="00037A61" w:rsidRPr="00037A61">
        <w:t xml:space="preserve">[M6.27] The resulting XML document holds all </w:t>
      </w:r>
      <w:r w:rsidR="00724472">
        <w:rPr>
          <w:rStyle w:val="Element"/>
        </w:rPr>
        <w:t>Relationship</w:t>
      </w:r>
      <w:r w:rsidR="00037A61" w:rsidRPr="00037A61">
        <w:t xml:space="preserve"> elements that </w:t>
      </w:r>
      <w:r w:rsidR="000813B1">
        <w:t xml:space="preserve">either </w:t>
      </w:r>
      <w:r w:rsidR="00037A61" w:rsidRPr="00037A61">
        <w:t xml:space="preserve">have an </w:t>
      </w:r>
      <w:r w:rsidR="00037A61" w:rsidRPr="00037A61">
        <w:rPr>
          <w:rStyle w:val="Attribute"/>
        </w:rPr>
        <w:t>Id</w:t>
      </w:r>
      <w:r w:rsidR="00037A61" w:rsidRPr="00037A61">
        <w:t xml:space="preserve"> value that matches a </w:t>
      </w:r>
      <w:r w:rsidR="00037A61" w:rsidRPr="00037A61">
        <w:rPr>
          <w:rStyle w:val="Attribute"/>
        </w:rPr>
        <w:t>SourceId</w:t>
      </w:r>
      <w:r w:rsidR="00037A61" w:rsidRPr="00037A61">
        <w:t xml:space="preserve"> value </w:t>
      </w:r>
      <w:r w:rsidR="00037A61" w:rsidRPr="00037A61">
        <w:rPr>
          <w:rStyle w:val="Emphasis"/>
        </w:rPr>
        <w:t>or</w:t>
      </w:r>
      <w:r w:rsidR="00037A61" w:rsidRPr="00037A61">
        <w:t xml:space="preserve"> a </w:t>
      </w:r>
      <w:r w:rsidR="00037A61" w:rsidRPr="00037A61">
        <w:rPr>
          <w:rStyle w:val="Attribute"/>
        </w:rPr>
        <w:t>Type</w:t>
      </w:r>
      <w:r w:rsidR="00037A61" w:rsidRPr="00037A61">
        <w:t xml:space="preserve"> value that matches a </w:t>
      </w:r>
      <w:r w:rsidR="00037A61" w:rsidRPr="00037A61">
        <w:rPr>
          <w:rStyle w:val="Attribute"/>
        </w:rPr>
        <w:t xml:space="preserve">SourceType </w:t>
      </w:r>
      <w:r w:rsidR="00037A61" w:rsidRPr="00037A61">
        <w:t>value specified in the transform definition.</w:t>
      </w:r>
    </w:p>
    <w:p w14:paraId="3FE98DDE" w14:textId="77777777" w:rsidR="00EF5931" w:rsidRDefault="00037A61" w:rsidP="00287F6D">
      <w:pPr>
        <w:rPr>
          <w:rStyle w:val="Emphasisstrong"/>
        </w:rPr>
      </w:pPr>
      <w:r w:rsidRPr="00037A61">
        <w:rPr>
          <w:rStyle w:val="Emphasisstrong"/>
        </w:rPr>
        <w:t>Step 3: Prepare for canonicalization</w:t>
      </w:r>
    </w:p>
    <w:p w14:paraId="7DF45310" w14:textId="0F42D139" w:rsidR="00EF5931" w:rsidRDefault="00A71F92" w:rsidP="00B34B0E">
      <w:pPr>
        <w:pStyle w:val="ListNumber"/>
        <w:numPr>
          <w:ilvl w:val="0"/>
          <w:numId w:val="26"/>
        </w:numPr>
      </w:pPr>
      <w:r>
        <w:t>R</w:t>
      </w:r>
      <w:r w:rsidR="00037A61" w:rsidRPr="00037A61">
        <w:t xml:space="preserve">emove all characters between the </w:t>
      </w:r>
      <w:r w:rsidR="00724472">
        <w:rPr>
          <w:rStyle w:val="Element"/>
        </w:rPr>
        <w:t>Relationships</w:t>
      </w:r>
      <w:r w:rsidR="00037A61" w:rsidRPr="00037A61">
        <w:t xml:space="preserve"> start tag and the first </w:t>
      </w:r>
      <w:r w:rsidR="00724472">
        <w:rPr>
          <w:rStyle w:val="Element"/>
        </w:rPr>
        <w:t>Relationship</w:t>
      </w:r>
      <w:r w:rsidR="00037A61" w:rsidRPr="00037A61">
        <w:t xml:space="preserve"> start tag.</w:t>
      </w:r>
    </w:p>
    <w:p w14:paraId="21238FB7" w14:textId="5A68DD39" w:rsidR="00EF5931" w:rsidRDefault="00A71F92" w:rsidP="00287F6D">
      <w:pPr>
        <w:pStyle w:val="ListNumber"/>
      </w:pPr>
      <w:r>
        <w:t>R</w:t>
      </w:r>
      <w:r w:rsidR="00037A61" w:rsidRPr="00037A61">
        <w:t xml:space="preserve">emove </w:t>
      </w:r>
      <w:r w:rsidR="0074776C">
        <w:t>any contents</w:t>
      </w:r>
      <w:r w:rsidR="0074776C" w:rsidRPr="00037A61">
        <w:t xml:space="preserve"> </w:t>
      </w:r>
      <w:r w:rsidR="00037A61" w:rsidRPr="00037A61">
        <w:t xml:space="preserve">of </w:t>
      </w:r>
      <w:r w:rsidR="0074776C">
        <w:t xml:space="preserve">the </w:t>
      </w:r>
      <w:r w:rsidR="00724472">
        <w:rPr>
          <w:rStyle w:val="Element"/>
        </w:rPr>
        <w:t>Relationship</w:t>
      </w:r>
      <w:r w:rsidR="00037A61" w:rsidRPr="00037A61">
        <w:t xml:space="preserve"> </w:t>
      </w:r>
      <w:r w:rsidR="0074776C">
        <w:t>element</w:t>
      </w:r>
      <w:r w:rsidR="00037A61" w:rsidRPr="00037A61">
        <w:t>.</w:t>
      </w:r>
    </w:p>
    <w:p w14:paraId="6C4D1F8B" w14:textId="6CE6BB5E" w:rsidR="00EF5931" w:rsidRDefault="00A71F92" w:rsidP="00287F6D">
      <w:pPr>
        <w:pStyle w:val="ListNumber"/>
      </w:pPr>
      <w:r>
        <w:t>R</w:t>
      </w:r>
      <w:r w:rsidR="00037A61" w:rsidRPr="00037A61">
        <w:t xml:space="preserve">emove all characters between the last </w:t>
      </w:r>
      <w:r w:rsidR="00724472">
        <w:rPr>
          <w:rStyle w:val="Element"/>
        </w:rPr>
        <w:t>Relationship</w:t>
      </w:r>
      <w:r w:rsidR="00037A61" w:rsidRPr="00037A61">
        <w:t xml:space="preserve"> end tag and the </w:t>
      </w:r>
      <w:r w:rsidR="00724472">
        <w:rPr>
          <w:rStyle w:val="Element"/>
        </w:rPr>
        <w:t>Relationships</w:t>
      </w:r>
      <w:r w:rsidR="00037A61" w:rsidRPr="00037A61">
        <w:t xml:space="preserve"> end tag.</w:t>
      </w:r>
    </w:p>
    <w:p w14:paraId="65BFFCF2" w14:textId="573F2183" w:rsidR="00EF5931" w:rsidRDefault="00037A61" w:rsidP="00287F6D">
      <w:pPr>
        <w:pStyle w:val="ListNumber"/>
      </w:pPr>
      <w:r w:rsidRPr="0019301C">
        <w:t xml:space="preserve">If there are no </w:t>
      </w:r>
      <w:r w:rsidR="00724472">
        <w:rPr>
          <w:rStyle w:val="Element"/>
        </w:rPr>
        <w:t>Relationship</w:t>
      </w:r>
      <w:r w:rsidRPr="00037A61">
        <w:t xml:space="preserve"> elements, 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14:paraId="1157CE06" w14:textId="017E7180" w:rsidR="00430FB8" w:rsidRPr="00430FB8" w:rsidRDefault="00A71F92" w:rsidP="00287F6D">
      <w:pPr>
        <w:pStyle w:val="ListNumber"/>
      </w:pPr>
      <w:bookmarkStart w:id="2780" w:name="_Toc103159366"/>
      <w:bookmarkStart w:id="2781" w:name="_Toc104779555"/>
      <w:bookmarkStart w:id="2782" w:name="_Toc107390296"/>
      <w:bookmarkStart w:id="2783" w:name="_Toc109098893"/>
      <w:bookmarkStart w:id="2784" w:name="_Toc109099745"/>
      <w:bookmarkStart w:id="2785" w:name="_Toc109115735"/>
      <w:bookmarkStart w:id="2786" w:name="_Toc109708701"/>
      <w:bookmarkStart w:id="2787" w:name="_Toc109709403"/>
      <w:bookmarkStart w:id="2788" w:name="_Toc103159368"/>
      <w:bookmarkStart w:id="2789" w:name="_Toc104779556"/>
      <w:bookmarkStart w:id="2790" w:name="_Toc107390297"/>
      <w:bookmarkStart w:id="2791" w:name="_Toc109098909"/>
      <w:bookmarkStart w:id="2792" w:name="_Toc109099746"/>
      <w:bookmarkStart w:id="2793" w:name="_Toc109115736"/>
      <w:bookmarkStart w:id="2794" w:name="_Toc109708717"/>
      <w:bookmarkStart w:id="2795" w:name="_Toc109709404"/>
      <w:bookmarkStart w:id="2796" w:name="_Ref103155406"/>
      <w:bookmarkStart w:id="2797" w:name="_Toc103159370"/>
      <w:bookmarkStart w:id="2798" w:name="_Toc104781316"/>
      <w:bookmarkStart w:id="2799" w:name="_Toc107389719"/>
      <w:bookmarkStart w:id="2800" w:name="_Toc108328730"/>
      <w:bookmarkStart w:id="2801" w:name="_Toc112663374"/>
      <w:bookmarkStart w:id="2802" w:name="_Toc113089318"/>
      <w:bookmarkStart w:id="2803" w:name="_Toc113179325"/>
      <w:bookmarkStart w:id="2804" w:name="_Toc113440346"/>
      <w:bookmarkStart w:id="2805" w:name="_Toc116185000"/>
      <w:bookmarkStart w:id="2806" w:name="_Toc122242749"/>
      <w:bookmarkStart w:id="2807" w:name="_Toc139449145"/>
      <w:bookmarkStart w:id="2808" w:name="_Toc142804124"/>
      <w:bookmarkStart w:id="2809" w:name="_Toc142814706"/>
      <w:bookmarkStart w:id="2810" w:name="_Toc98734582"/>
      <w:bookmarkStart w:id="2811" w:name="_Toc98746871"/>
      <w:bookmarkStart w:id="2812" w:name="_Toc98840711"/>
      <w:bookmarkStart w:id="2813" w:name="_Toc99265258"/>
      <w:bookmarkStart w:id="2814" w:name="_Toc99342822"/>
      <w:bookmarkStart w:id="2815" w:name="_Toc100650788"/>
      <w:bookmarkStart w:id="2816" w:name="_Toc101086049"/>
      <w:bookmarkStart w:id="2817" w:name="_Toc101263680"/>
      <w:bookmarkStart w:id="2818" w:name="_Toc101269565"/>
      <w:bookmarkStart w:id="2819" w:name="_Toc101271297"/>
      <w:bookmarkStart w:id="2820" w:name="_Toc101930414"/>
      <w:bookmarkStart w:id="2821" w:name="_Toc102211594"/>
      <w:bookmarkStart w:id="2822" w:name="_Toc102366788"/>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t>R</w:t>
      </w:r>
      <w:r w:rsidR="00430FB8" w:rsidRPr="00430FB8">
        <w:t xml:space="preserve">emove comments from the Relationships </w:t>
      </w:r>
      <w:r w:rsidR="00430FB8">
        <w:t>XML</w:t>
      </w:r>
      <w:r w:rsidR="00430FB8" w:rsidRPr="00430FB8">
        <w:t xml:space="preserve"> content</w:t>
      </w:r>
      <w:r w:rsidR="00430FB8">
        <w:t>.</w:t>
      </w:r>
    </w:p>
    <w:p w14:paraId="70876430" w14:textId="6AD4ED66" w:rsidR="00430FB8" w:rsidRPr="00430FB8" w:rsidRDefault="00A71F92" w:rsidP="00287F6D">
      <w:pPr>
        <w:pStyle w:val="ListNumber"/>
      </w:pPr>
      <w:r>
        <w:t>A</w:t>
      </w:r>
      <w:r w:rsidR="00430FB8" w:rsidRPr="00430FB8">
        <w:t>dd</w:t>
      </w:r>
      <w:r w:rsidR="00430FB8">
        <w:t xml:space="preserve"> a</w:t>
      </w:r>
      <w:r w:rsidR="00430FB8" w:rsidRPr="00430FB8">
        <w:t xml:space="preserve"> </w:t>
      </w:r>
      <w:r w:rsidR="00430FB8" w:rsidRPr="00430FB8">
        <w:rPr>
          <w:rStyle w:val="Attribute"/>
        </w:rPr>
        <w:t>TargetMode</w:t>
      </w:r>
      <w:r w:rsidR="00430FB8" w:rsidRPr="00430FB8">
        <w:t xml:space="preserve"> attribute with</w:t>
      </w:r>
      <w:r w:rsidR="00430FB8">
        <w:t xml:space="preserve"> its</w:t>
      </w:r>
      <w:r w:rsidR="00430FB8" w:rsidRPr="00430FB8">
        <w:t xml:space="preserve"> default value, if </w:t>
      </w:r>
      <w:r w:rsidR="00430FB8">
        <w:t>this</w:t>
      </w:r>
      <w:r w:rsidR="00430FB8" w:rsidRPr="00430FB8">
        <w:t xml:space="preserve"> optional attribute is missing </w:t>
      </w:r>
      <w:r w:rsidR="00430FB8">
        <w:t>from</w:t>
      </w:r>
      <w:r w:rsidR="00430FB8" w:rsidRPr="00430FB8">
        <w:t xml:space="preserve"> the </w:t>
      </w:r>
      <w:r w:rsidR="00430FB8" w:rsidRPr="00430FB8">
        <w:rPr>
          <w:rStyle w:val="Element"/>
        </w:rPr>
        <w:t>Relationship</w:t>
      </w:r>
      <w:r w:rsidR="00430FB8" w:rsidRPr="00430FB8">
        <w:t xml:space="preserve"> element.</w:t>
      </w:r>
    </w:p>
    <w:p w14:paraId="151B857E" w14:textId="33922E2E" w:rsidR="00430FB8" w:rsidRPr="00430FB8" w:rsidRDefault="00430FB8" w:rsidP="00287F6D">
      <w:pPr>
        <w:pStyle w:val="ListNumber"/>
      </w:pPr>
      <w:r w:rsidRPr="00430FB8">
        <w:rPr>
          <w:rStyle w:val="Element"/>
        </w:rPr>
        <w:t>Relationship</w:t>
      </w:r>
      <w:r w:rsidRPr="00430FB8">
        <w:t xml:space="preserve"> elements </w:t>
      </w:r>
      <w:r w:rsidR="00A71F92">
        <w:t xml:space="preserve">can be specified </w:t>
      </w:r>
      <w:r w:rsidRPr="00430FB8">
        <w:t>as start-tag</w:t>
      </w:r>
      <w:r>
        <w:t>/</w:t>
      </w:r>
      <w:r w:rsidRPr="00430FB8">
        <w:t xml:space="preserve">end-tag pairs with empty content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14:paraId="5BDCF695" w14:textId="77777777" w:rsidR="009453F3" w:rsidRDefault="009453F3">
      <w:pPr>
        <w:pStyle w:val="Heading2"/>
      </w:pPr>
      <w:bookmarkStart w:id="2823" w:name="_Ref354739649"/>
      <w:bookmarkStart w:id="2824" w:name="_Toc379265822"/>
      <w:bookmarkStart w:id="2825" w:name="_Toc385397112"/>
      <w:bookmarkStart w:id="2826" w:name="_Toc391632621"/>
      <w:bookmarkStart w:id="2827" w:name="_Toc454717042"/>
      <w:r>
        <w:lastRenderedPageBreak/>
        <w:t xml:space="preserve">Additional Requirements for Use of </w:t>
      </w:r>
      <w:commentRangeStart w:id="2828"/>
      <w:r>
        <w:t>XAdES</w:t>
      </w:r>
      <w:commentRangeEnd w:id="2828"/>
      <w:r w:rsidR="006018AB">
        <w:rPr>
          <w:rFonts w:asciiTheme="minorHAnsi" w:hAnsiTheme="minorHAnsi" w:cs="Times New Roman"/>
          <w:b w:val="0"/>
          <w:color w:val="auto"/>
          <w:sz w:val="22"/>
        </w:rPr>
        <w:commentReference w:id="2828"/>
      </w:r>
      <w:bookmarkEnd w:id="2827"/>
    </w:p>
    <w:p w14:paraId="46EC9ABB" w14:textId="4D2EE22D" w:rsidR="009453F3" w:rsidRDefault="009453F3" w:rsidP="007626C8">
      <w:pPr>
        <w:keepNext/>
        <w:keepLines/>
      </w:pPr>
      <w:r>
        <w:t>This subclause specifies additional requirements for XAdES</w:t>
      </w:r>
      <w:r w:rsidR="00CD516D">
        <w:t xml:space="preserve"> elements used in OPC</w:t>
      </w:r>
      <w:r>
        <w:t>.</w:t>
      </w:r>
    </w:p>
    <w:p w14:paraId="7DF8C149" w14:textId="43DCD186" w:rsidR="009453F3" w:rsidRPr="009453F3" w:rsidRDefault="009453F3" w:rsidP="009453F3">
      <w:pPr>
        <w:pStyle w:val="ListBullet"/>
      </w:pPr>
      <w:r w:rsidRPr="009453F3">
        <w:t xml:space="preserve">The </w:t>
      </w:r>
      <w:r w:rsidRPr="009453F3">
        <w:rPr>
          <w:rStyle w:val="Element"/>
        </w:rPr>
        <w:t>SignedSignatureProperties</w:t>
      </w:r>
      <w:r w:rsidRPr="009453F3">
        <w:t xml:space="preserve"> element shall contain a </w:t>
      </w:r>
      <w:r w:rsidRPr="009453F3">
        <w:rPr>
          <w:rStyle w:val="Element"/>
        </w:rPr>
        <w:t>SigningCertificate</w:t>
      </w:r>
      <w:r w:rsidRPr="009453F3">
        <w:t xml:space="preserve"> </w:t>
      </w:r>
      <w:r>
        <w:t>child element</w:t>
      </w:r>
      <w:r w:rsidRPr="009453F3">
        <w:t>.</w:t>
      </w:r>
    </w:p>
    <w:p w14:paraId="4B1C070E" w14:textId="59C3567D" w:rsidR="009453F3" w:rsidRDefault="009453F3" w:rsidP="009453F3">
      <w:pPr>
        <w:pStyle w:val="ListBullet"/>
      </w:pPr>
      <w:r w:rsidRPr="009453F3">
        <w:t xml:space="preserve">A </w:t>
      </w:r>
      <w:r w:rsidRPr="009453F3">
        <w:rPr>
          <w:rStyle w:val="Element"/>
        </w:rPr>
        <w:t>SigningTime</w:t>
      </w:r>
      <w:r w:rsidRPr="009453F3">
        <w:t xml:space="preserve"> element [[</w:t>
      </w:r>
      <w:commentRangeStart w:id="2829"/>
      <w:r w:rsidRPr="009453F3">
        <w:t>shall/should</w:t>
      </w:r>
      <w:commentRangeEnd w:id="2829"/>
      <w:r w:rsidR="002D08FE">
        <w:commentReference w:id="2829"/>
      </w:r>
      <w:r w:rsidRPr="009453F3">
        <w:t>]] be present.</w:t>
      </w:r>
    </w:p>
    <w:p w14:paraId="0D476F8B" w14:textId="2347FC77" w:rsidR="009453F3" w:rsidRDefault="009453F3" w:rsidP="009453F3">
      <w:pPr>
        <w:pStyle w:val="ListBullet"/>
      </w:pPr>
      <w:r>
        <w:t>If [[</w:t>
      </w:r>
      <w:commentRangeStart w:id="2830"/>
      <w:r>
        <w:t>…</w:t>
      </w:r>
      <w:commentRangeEnd w:id="2830"/>
      <w:r>
        <w:commentReference w:id="2830"/>
      </w:r>
      <w:r>
        <w:t>]]</w:t>
      </w:r>
      <w:r w:rsidRPr="009453F3">
        <w:t xml:space="preserve">, the time stamp information shall be specified as an </w:t>
      </w:r>
      <w:r w:rsidRPr="005F3350">
        <w:rPr>
          <w:rStyle w:val="Element"/>
        </w:rPr>
        <w:t>EncapsulatedTimeStamp</w:t>
      </w:r>
      <w:r w:rsidRPr="009453F3">
        <w:t xml:space="preserve"> element</w:t>
      </w:r>
      <w:r w:rsidR="007206AD">
        <w:t>,</w:t>
      </w:r>
      <w:r w:rsidRPr="009453F3">
        <w:t xml:space="preserve"> containing DER encoded ASN.1. Data.</w:t>
      </w:r>
    </w:p>
    <w:p w14:paraId="088ED79B" w14:textId="7AADFF80" w:rsidR="00A92550" w:rsidRDefault="00A92550" w:rsidP="00A92550">
      <w:pPr>
        <w:pStyle w:val="ListBullet"/>
      </w:pPr>
      <w:r w:rsidRPr="00A92550">
        <w:t>If the</w:t>
      </w:r>
      <w:r>
        <w:t xml:space="preserve"> signature</w:t>
      </w:r>
      <w:r w:rsidRPr="00A92550">
        <w:t xml:space="preserve"> contains </w:t>
      </w:r>
      <w:r w:rsidR="00EC0BBE">
        <w:t>[[</w:t>
      </w:r>
      <w:commentRangeStart w:id="2831"/>
      <w:r w:rsidRPr="00A92550">
        <w:t>time stamps on</w:t>
      </w:r>
      <w:r w:rsidR="00EC0BBE">
        <w:t>?</w:t>
      </w:r>
      <w:commentRangeEnd w:id="2831"/>
      <w:r w:rsidR="004B0C08">
        <w:commentReference w:id="2831"/>
      </w:r>
      <w:r w:rsidR="00EC0BBE">
        <w:t>]]</w:t>
      </w:r>
      <w:r w:rsidRPr="00A92550">
        <w:t xml:space="preserve"> references to validation data, the </w:t>
      </w:r>
      <w:commentRangeStart w:id="2832"/>
      <w:r w:rsidRPr="00EC0BBE">
        <w:rPr>
          <w:rStyle w:val="Element"/>
        </w:rPr>
        <w:t>SigAndRefsTimestamp</w:t>
      </w:r>
      <w:r w:rsidRPr="00A92550">
        <w:t xml:space="preserve"> </w:t>
      </w:r>
      <w:commentRangeEnd w:id="2832"/>
      <w:r w:rsidR="00261328">
        <w:commentReference w:id="2832"/>
      </w:r>
      <w:r w:rsidRPr="00A92550">
        <w:t>element</w:t>
      </w:r>
      <w:r w:rsidR="00EC0BBE">
        <w:t xml:space="preserve"> shall </w:t>
      </w:r>
      <w:r w:rsidRPr="00A92550">
        <w:t>be used</w:t>
      </w:r>
      <w:r w:rsidR="00EC0BBE">
        <w:t>.</w:t>
      </w:r>
    </w:p>
    <w:p w14:paraId="6AF1F9F2" w14:textId="49947BE2" w:rsidR="00EC0BBE" w:rsidRDefault="00EC0BBE" w:rsidP="00A92550">
      <w:pPr>
        <w:pStyle w:val="ListBullet"/>
      </w:pPr>
      <w:r>
        <w:t xml:space="preserve">A </w:t>
      </w:r>
      <w:r w:rsidRPr="00EC0BBE">
        <w:rPr>
          <w:rStyle w:val="Element"/>
        </w:rPr>
        <w:t>Reference</w:t>
      </w:r>
      <w:r>
        <w:t xml:space="preserve"> element specifying the digest of the </w:t>
      </w:r>
      <w:r w:rsidRPr="00EC0BBE">
        <w:rPr>
          <w:rStyle w:val="Element"/>
        </w:rPr>
        <w:t>SignedProperties</w:t>
      </w:r>
      <w:r>
        <w:t xml:space="preserve"> element shall be present. This </w:t>
      </w:r>
      <w:r w:rsidRPr="00EC0BBE">
        <w:rPr>
          <w:rStyle w:val="Element"/>
        </w:rPr>
        <w:t>Reference</w:t>
      </w:r>
      <w:r>
        <w:t xml:space="preserve"> element [[</w:t>
      </w:r>
      <w:commentRangeStart w:id="2833"/>
      <w:r>
        <w:t>shall/should</w:t>
      </w:r>
      <w:commentRangeEnd w:id="2833"/>
      <w:r w:rsidR="00090E8F">
        <w:commentReference w:id="2833"/>
      </w:r>
      <w:r>
        <w:t xml:space="preserve">]] be a descendent of the </w:t>
      </w:r>
      <w:r w:rsidRPr="00EC0BBE">
        <w:rPr>
          <w:rStyle w:val="Element"/>
        </w:rPr>
        <w:t>SignedInfo</w:t>
      </w:r>
      <w:r>
        <w:t xml:space="preserve"> element.</w:t>
      </w:r>
    </w:p>
    <w:p w14:paraId="600EB24C" w14:textId="2BA8B7E3" w:rsidR="009453F3" w:rsidRPr="009453F3" w:rsidRDefault="00A92550" w:rsidP="00A92550">
      <w:pPr>
        <w:pStyle w:val="ListBullet"/>
      </w:pPr>
      <w:r>
        <w:t xml:space="preserve">If the </w:t>
      </w:r>
      <w:r w:rsidRPr="00A92550">
        <w:rPr>
          <w:rStyle w:val="Element"/>
        </w:rPr>
        <w:t>SignaturePolicyIdentifier</w:t>
      </w:r>
      <w:r w:rsidRPr="00A92550">
        <w:t xml:space="preserve"> </w:t>
      </w:r>
      <w:r>
        <w:t xml:space="preserve">element is used, the </w:t>
      </w:r>
      <w:r w:rsidRPr="00A92550">
        <w:rPr>
          <w:rStyle w:val="Element"/>
        </w:rPr>
        <w:t>SignaturePolicyId</w:t>
      </w:r>
      <w:r w:rsidRPr="00A92550">
        <w:t xml:space="preserve"> element</w:t>
      </w:r>
      <w:r>
        <w:t xml:space="preserve"> should be used.</w:t>
      </w:r>
    </w:p>
    <w:p w14:paraId="2EDAF157" w14:textId="77777777" w:rsidR="00EF5931" w:rsidRDefault="00037A61">
      <w:pPr>
        <w:pStyle w:val="Heading2"/>
      </w:pPr>
      <w:bookmarkStart w:id="2834" w:name="_Toc454717043"/>
      <w:commentRangeStart w:id="2835"/>
      <w:r w:rsidRPr="00FD3F01">
        <w:t>Digital Signature Example</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23"/>
      <w:bookmarkEnd w:id="2824"/>
      <w:bookmarkEnd w:id="2825"/>
      <w:bookmarkEnd w:id="2826"/>
      <w:commentRangeEnd w:id="2835"/>
      <w:r w:rsidR="009453F3">
        <w:rPr>
          <w:rFonts w:asciiTheme="minorHAnsi" w:hAnsiTheme="minorHAnsi" w:cs="Times New Roman"/>
          <w:b w:val="0"/>
          <w:color w:val="auto"/>
          <w:sz w:val="22"/>
        </w:rPr>
        <w:commentReference w:id="2835"/>
      </w:r>
      <w:bookmarkEnd w:id="2834"/>
    </w:p>
    <w:p w14:paraId="2067F39D" w14:textId="7471EF4D" w:rsidR="00EF5931" w:rsidRDefault="00037A61">
      <w:r w:rsidRPr="00F4130C">
        <w:t>[</w:t>
      </w:r>
      <w:r>
        <w:rPr>
          <w:rStyle w:val="Non-normativeBracket"/>
        </w:rPr>
        <w:t>Example:</w:t>
      </w:r>
      <w:r w:rsidR="00327975">
        <w:rPr>
          <w:rStyle w:val="Non-normativeBracket"/>
        </w:rPr>
        <w:t xml:space="preserve"> </w:t>
      </w:r>
      <w:r>
        <w:t xml:space="preserve">Digital signature markup for packages is illustrated in this example. For information about namespaces used in this example, see </w:t>
      </w:r>
      <w:r w:rsidR="004777EC">
        <w:fldChar w:fldCharType="begin"/>
      </w:r>
      <w:r w:rsidR="00B01A7D">
        <w:instrText xml:space="preserve"> REF _Ref143334514 \n \h </w:instrText>
      </w:r>
      <w:r w:rsidR="004777EC">
        <w:fldChar w:fldCharType="separate"/>
      </w:r>
      <w:r w:rsidR="00C7448A">
        <w:t>Annex E</w:t>
      </w:r>
      <w:r w:rsidR="004777EC">
        <w:fldChar w:fldCharType="end"/>
      </w:r>
      <w:r>
        <w:t>.</w:t>
      </w:r>
    </w:p>
    <w:p w14:paraId="4EF9954B" w14:textId="77777777" w:rsidR="00EF5931" w:rsidRDefault="00037A61">
      <w:pPr>
        <w:pStyle w:val="c"/>
      </w:pPr>
      <w:r>
        <w:t>&lt;Signature Id="</w:t>
      </w:r>
      <w:r w:rsidRPr="00037A61">
        <w:t>SignatureId</w:t>
      </w:r>
      <w:r>
        <w:t xml:space="preserve">" xmlns="http://www.w3.org/2000/09/xmldsig#"&gt; </w:t>
      </w:r>
    </w:p>
    <w:p w14:paraId="57E12E1E" w14:textId="77777777" w:rsidR="00EF5931" w:rsidRDefault="00037A61">
      <w:pPr>
        <w:pStyle w:val="c"/>
      </w:pPr>
      <w:r>
        <w:t xml:space="preserve">   &lt;SignedInfo&gt;</w:t>
      </w:r>
    </w:p>
    <w:p w14:paraId="74B326DD" w14:textId="77777777" w:rsidR="00EF5931" w:rsidRDefault="00037A61">
      <w:pPr>
        <w:pStyle w:val="c"/>
      </w:pPr>
      <w:r>
        <w:t xml:space="preserve">      &lt;CanonicalizationMethod Algorithm="http://www.w3.org/TR/2001/</w:t>
      </w:r>
    </w:p>
    <w:p w14:paraId="17E6D0B1" w14:textId="61F4D5B7" w:rsidR="00EF5931" w:rsidRDefault="00037A61">
      <w:pPr>
        <w:pStyle w:val="c"/>
      </w:pPr>
      <w:r>
        <w:t xml:space="preserve">         REC-xml-c14n-20010315"/&gt;</w:t>
      </w:r>
    </w:p>
    <w:p w14:paraId="28F40E96" w14:textId="08B4D0EE" w:rsidR="00EF5931" w:rsidRDefault="00037A61" w:rsidP="00A71F92">
      <w:pPr>
        <w:pStyle w:val="c"/>
      </w:pPr>
      <w:r>
        <w:t xml:space="preserve">      &lt;SignatureMethod Algorithm="http://www.w3.org/2000/09/xmldsig#dsa-sha1"/&gt;</w:t>
      </w:r>
    </w:p>
    <w:p w14:paraId="35E046D1" w14:textId="77777777" w:rsidR="00EF5931" w:rsidRDefault="00037A61">
      <w:pPr>
        <w:pStyle w:val="c"/>
      </w:pPr>
      <w:r>
        <w:t xml:space="preserve">      &lt;Reference </w:t>
      </w:r>
    </w:p>
    <w:p w14:paraId="78098DD9" w14:textId="77777777" w:rsidR="00EF5931" w:rsidRDefault="00037A61">
      <w:pPr>
        <w:pStyle w:val="c"/>
      </w:pPr>
      <w:r>
        <w:t xml:space="preserve">         URI="#idPackageObject" </w:t>
      </w:r>
    </w:p>
    <w:p w14:paraId="2193BA71" w14:textId="77777777" w:rsidR="00EF5931" w:rsidRDefault="00037A61">
      <w:pPr>
        <w:pStyle w:val="c"/>
      </w:pPr>
      <w:r>
        <w:t xml:space="preserve">         Type="http://www.w3.org/2000/09/xmldsig#Object"&gt;</w:t>
      </w:r>
    </w:p>
    <w:p w14:paraId="3B643739" w14:textId="77777777" w:rsidR="00EF5931" w:rsidRDefault="00037A61">
      <w:pPr>
        <w:pStyle w:val="c"/>
      </w:pPr>
      <w:r>
        <w:t xml:space="preserve">         &lt;Transforms&gt;</w:t>
      </w:r>
    </w:p>
    <w:p w14:paraId="0EA76C10" w14:textId="77777777" w:rsidR="00EF5931" w:rsidRDefault="00037A61">
      <w:pPr>
        <w:pStyle w:val="c"/>
      </w:pPr>
      <w:r>
        <w:t xml:space="preserve">            &lt;Transform Algorithm="http://www.w3.org/TR/2001/</w:t>
      </w:r>
    </w:p>
    <w:p w14:paraId="47E959EF" w14:textId="77777777" w:rsidR="00EF5931" w:rsidRDefault="00037A61">
      <w:pPr>
        <w:pStyle w:val="c"/>
      </w:pPr>
      <w:r>
        <w:t xml:space="preserve">               REC-xml-c14n-20010315"/&gt;</w:t>
      </w:r>
    </w:p>
    <w:p w14:paraId="5E2C0189" w14:textId="77777777" w:rsidR="00EF5931" w:rsidRDefault="00037A61">
      <w:pPr>
        <w:pStyle w:val="c"/>
      </w:pPr>
      <w:r>
        <w:t xml:space="preserve">         &lt;/Transforms&gt;</w:t>
      </w:r>
    </w:p>
    <w:p w14:paraId="18D7229F" w14:textId="40FCDE8E" w:rsidR="00EF5931" w:rsidRDefault="00037A61" w:rsidP="00A71F92">
      <w:pPr>
        <w:pStyle w:val="c"/>
      </w:pPr>
      <w:r>
        <w:t xml:space="preserve">         &lt;DigestMethod Algorithm="http://www.w3.org/2000/09/xmldsig#sha1"/&gt;</w:t>
      </w:r>
    </w:p>
    <w:p w14:paraId="1057DEFE" w14:textId="3FF2B9A3" w:rsidR="00EF5931" w:rsidRDefault="00037A61">
      <w:pPr>
        <w:pStyle w:val="c"/>
      </w:pPr>
      <w:r>
        <w:t xml:space="preserve">         &lt;DigestValue&gt;</w:t>
      </w:r>
      <w:r w:rsidR="00B94CFB">
        <w:t>…</w:t>
      </w:r>
      <w:r>
        <w:t>&lt;/DigestValue&gt;</w:t>
      </w:r>
    </w:p>
    <w:p w14:paraId="161276B7" w14:textId="77777777" w:rsidR="00EF5931" w:rsidRDefault="00037A61">
      <w:pPr>
        <w:pStyle w:val="c"/>
      </w:pPr>
      <w:r>
        <w:t xml:space="preserve">      &lt;/Reference&gt;</w:t>
      </w:r>
    </w:p>
    <w:p w14:paraId="5D61060C" w14:textId="77777777" w:rsidR="00EF5931" w:rsidRDefault="00037A61">
      <w:pPr>
        <w:pStyle w:val="c"/>
      </w:pPr>
      <w:r>
        <w:t xml:space="preserve">      &lt;Reference </w:t>
      </w:r>
    </w:p>
    <w:p w14:paraId="6E31E3B5" w14:textId="77777777" w:rsidR="00EF5931" w:rsidRDefault="00037A61">
      <w:pPr>
        <w:pStyle w:val="c"/>
      </w:pPr>
      <w:r>
        <w:t xml:space="preserve">         URI="#Application" </w:t>
      </w:r>
    </w:p>
    <w:p w14:paraId="0AF97F6F" w14:textId="77777777" w:rsidR="00EF5931" w:rsidRDefault="00037A61">
      <w:pPr>
        <w:pStyle w:val="c"/>
      </w:pPr>
      <w:r>
        <w:t xml:space="preserve">         Type="http://www.w3.org/2000/09/xmldsig#Object"&gt;</w:t>
      </w:r>
    </w:p>
    <w:p w14:paraId="209A6F5C" w14:textId="77777777" w:rsidR="00EF5931" w:rsidRDefault="00037A61">
      <w:pPr>
        <w:pStyle w:val="c"/>
      </w:pPr>
      <w:r>
        <w:t xml:space="preserve">         &lt;Transforms&gt;</w:t>
      </w:r>
    </w:p>
    <w:p w14:paraId="5FAEF270" w14:textId="77777777" w:rsidR="00EF5931" w:rsidRDefault="00037A61">
      <w:pPr>
        <w:pStyle w:val="c"/>
      </w:pPr>
      <w:r>
        <w:t xml:space="preserve">            &lt;Transform Algorithm="http://www.w3.org/TR/2001/</w:t>
      </w:r>
    </w:p>
    <w:p w14:paraId="5597A09B" w14:textId="77777777" w:rsidR="00EF5931" w:rsidRDefault="00037A61">
      <w:pPr>
        <w:pStyle w:val="c"/>
      </w:pPr>
      <w:r>
        <w:t xml:space="preserve">               REC-xml-c14n-20010315"/&gt;</w:t>
      </w:r>
    </w:p>
    <w:p w14:paraId="34F9460E" w14:textId="77777777" w:rsidR="00EF5931" w:rsidRDefault="00037A61">
      <w:pPr>
        <w:pStyle w:val="c"/>
      </w:pPr>
      <w:r>
        <w:t xml:space="preserve">         &lt;/Transforms&gt;</w:t>
      </w:r>
    </w:p>
    <w:p w14:paraId="5A016891" w14:textId="77777777" w:rsidR="00EF5931" w:rsidRDefault="00037A61">
      <w:pPr>
        <w:pStyle w:val="c"/>
      </w:pPr>
      <w:r>
        <w:t xml:space="preserve">         &lt;DigestMethod </w:t>
      </w:r>
    </w:p>
    <w:p w14:paraId="03156895" w14:textId="5DC88A10" w:rsidR="00EF5931" w:rsidRDefault="00037A61">
      <w:pPr>
        <w:pStyle w:val="c"/>
      </w:pPr>
      <w:r>
        <w:t xml:space="preserve">            Algorithm="http://www.w3.org/2000/09/xmldsig#sha1"/&gt;</w:t>
      </w:r>
    </w:p>
    <w:p w14:paraId="6759D0CD" w14:textId="71657E92" w:rsidR="00EF5931" w:rsidRDefault="00037A61">
      <w:pPr>
        <w:pStyle w:val="c"/>
      </w:pPr>
      <w:r>
        <w:t xml:space="preserve">         &lt;DigestValue&gt;</w:t>
      </w:r>
      <w:r w:rsidR="00B94CFB">
        <w:t>…</w:t>
      </w:r>
      <w:r>
        <w:t>&lt;/DigestValue&gt;</w:t>
      </w:r>
    </w:p>
    <w:p w14:paraId="7BAC3CE9" w14:textId="77777777" w:rsidR="00EF5931" w:rsidRDefault="00037A61">
      <w:pPr>
        <w:pStyle w:val="c"/>
      </w:pPr>
      <w:r>
        <w:t xml:space="preserve">      &lt;/Reference&gt;</w:t>
      </w:r>
    </w:p>
    <w:p w14:paraId="19A9B1D4" w14:textId="77777777" w:rsidR="00EF5931" w:rsidRDefault="00037A61">
      <w:pPr>
        <w:pStyle w:val="c"/>
      </w:pPr>
      <w:r>
        <w:lastRenderedPageBreak/>
        <w:t xml:space="preserve">   &lt;/SignedInfo&gt;</w:t>
      </w:r>
    </w:p>
    <w:p w14:paraId="1E17DD2C" w14:textId="77777777" w:rsidR="00EF5931" w:rsidRDefault="00037A61">
      <w:pPr>
        <w:pStyle w:val="c"/>
      </w:pPr>
      <w:r>
        <w:t xml:space="preserve">   &lt;SignatureValue&gt;</w:t>
      </w:r>
      <w:r w:rsidR="00B94CFB">
        <w:t>…</w:t>
      </w:r>
      <w:r>
        <w:t>&lt;/SignatureValue&gt;</w:t>
      </w:r>
    </w:p>
    <w:p w14:paraId="148C9B95" w14:textId="77777777" w:rsidR="00EF5931" w:rsidRDefault="00EF5931">
      <w:pPr>
        <w:pStyle w:val="c"/>
      </w:pPr>
    </w:p>
    <w:p w14:paraId="71395840" w14:textId="77777777" w:rsidR="00EF5931" w:rsidRDefault="00037A61">
      <w:pPr>
        <w:pStyle w:val="c"/>
      </w:pPr>
      <w:r>
        <w:t xml:space="preserve">   &lt;KeyInfo&gt;</w:t>
      </w:r>
    </w:p>
    <w:p w14:paraId="3FFB8723" w14:textId="77777777" w:rsidR="00EF5931" w:rsidRDefault="00037A61">
      <w:pPr>
        <w:pStyle w:val="c"/>
      </w:pPr>
      <w:r>
        <w:t xml:space="preserve">      &lt;X509Data&gt;</w:t>
      </w:r>
    </w:p>
    <w:p w14:paraId="2F7C152B" w14:textId="77777777" w:rsidR="00EF5931" w:rsidRDefault="00037A61">
      <w:pPr>
        <w:pStyle w:val="c"/>
      </w:pPr>
      <w:r>
        <w:t xml:space="preserve">         &lt;X509Certificate&gt;</w:t>
      </w:r>
      <w:r w:rsidR="00B94CFB">
        <w:t>…</w:t>
      </w:r>
      <w:r>
        <w:t>&lt;/X509Certificate&gt;</w:t>
      </w:r>
    </w:p>
    <w:p w14:paraId="4644E917" w14:textId="77777777" w:rsidR="00EF5931" w:rsidRDefault="00037A61">
      <w:pPr>
        <w:pStyle w:val="c"/>
      </w:pPr>
      <w:r>
        <w:t xml:space="preserve">      &lt;/X509Data&gt;</w:t>
      </w:r>
    </w:p>
    <w:p w14:paraId="5CAEE25B" w14:textId="77777777" w:rsidR="00EF5931" w:rsidRDefault="00037A61">
      <w:pPr>
        <w:pStyle w:val="c"/>
      </w:pPr>
      <w:r>
        <w:t xml:space="preserve">   &lt;/KeyInfo&gt;</w:t>
      </w:r>
    </w:p>
    <w:p w14:paraId="3C2EB671" w14:textId="77777777" w:rsidR="00EF5931" w:rsidRDefault="00EF5931">
      <w:pPr>
        <w:pStyle w:val="c"/>
      </w:pPr>
    </w:p>
    <w:p w14:paraId="6719F0C7" w14:textId="5DB5A36B" w:rsidR="00EF5931" w:rsidRDefault="00037A61">
      <w:pPr>
        <w:pStyle w:val="c"/>
      </w:pPr>
      <w:r w:rsidRPr="004C6FF7">
        <w:t xml:space="preserve">   &lt;Object Id="idPackageObject" xmlns:pds="http://schemas.openxmlformats.org/</w:t>
      </w:r>
      <w:r w:rsidR="00A71F92">
        <w:br/>
        <w:t xml:space="preserve">      </w:t>
      </w:r>
      <w:r w:rsidRPr="004C6FF7">
        <w:t>package/2006/digital-signature"&gt;</w:t>
      </w:r>
    </w:p>
    <w:p w14:paraId="6936F96D" w14:textId="77777777" w:rsidR="00EF5931" w:rsidRDefault="00037A61">
      <w:pPr>
        <w:pStyle w:val="c"/>
      </w:pPr>
      <w:r w:rsidRPr="004C6FF7">
        <w:t xml:space="preserve">      &lt;Manifest&gt;</w:t>
      </w:r>
    </w:p>
    <w:p w14:paraId="7D0BC374" w14:textId="77777777" w:rsidR="00EF5931" w:rsidRDefault="00037A61">
      <w:pPr>
        <w:pStyle w:val="c"/>
      </w:pPr>
      <w:r w:rsidRPr="004C6FF7">
        <w:t xml:space="preserve">         &lt;Reference URI="/document.xml?ContentType=application/</w:t>
      </w:r>
    </w:p>
    <w:p w14:paraId="475638D1"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51CE978C" w14:textId="77777777" w:rsidR="00EF5931" w:rsidRDefault="00037A61">
      <w:pPr>
        <w:pStyle w:val="c"/>
        <w:rPr>
          <w:lang w:val="fr-CA"/>
        </w:rPr>
      </w:pPr>
      <w:r w:rsidRPr="00681B6A">
        <w:rPr>
          <w:lang w:val="fr-CA"/>
        </w:rPr>
        <w:t xml:space="preserve">            &lt;Transforms&gt;</w:t>
      </w:r>
    </w:p>
    <w:p w14:paraId="7D98A5BB" w14:textId="77777777" w:rsidR="00EF5931" w:rsidRDefault="00037A61">
      <w:pPr>
        <w:pStyle w:val="c"/>
        <w:rPr>
          <w:lang w:val="fr-CA"/>
        </w:rPr>
      </w:pPr>
      <w:r w:rsidRPr="00681B6A">
        <w:rPr>
          <w:lang w:val="fr-CA"/>
        </w:rPr>
        <w:t xml:space="preserve">               &lt;Transform Algorithm="http://www.w3.org/TR/2001/</w:t>
      </w:r>
    </w:p>
    <w:p w14:paraId="641AE8E6" w14:textId="77777777" w:rsidR="00EF5931" w:rsidRDefault="00037A61">
      <w:pPr>
        <w:pStyle w:val="c"/>
        <w:rPr>
          <w:lang w:val="fr-CA"/>
        </w:rPr>
      </w:pPr>
      <w:r w:rsidRPr="00681B6A">
        <w:rPr>
          <w:lang w:val="fr-CA"/>
        </w:rPr>
        <w:t xml:space="preserve">                  </w:t>
      </w:r>
      <w:r w:rsidRPr="007C5ADA">
        <w:rPr>
          <w:lang w:val="fr-CA"/>
        </w:rPr>
        <w:t>REC-xml-c14n-20010315"/&gt;</w:t>
      </w:r>
    </w:p>
    <w:p w14:paraId="7765A408" w14:textId="77777777" w:rsidR="00EF5931" w:rsidRDefault="00037A61">
      <w:pPr>
        <w:pStyle w:val="c"/>
        <w:rPr>
          <w:lang w:val="fr-CA"/>
        </w:rPr>
      </w:pPr>
      <w:r w:rsidRPr="007C5ADA">
        <w:rPr>
          <w:lang w:val="fr-CA"/>
        </w:rPr>
        <w:t xml:space="preserve">            &lt;/Transforms&gt;</w:t>
      </w:r>
    </w:p>
    <w:p w14:paraId="2D434AA6" w14:textId="2D47F579" w:rsidR="00EF5931" w:rsidRDefault="00037A61" w:rsidP="00A71F92">
      <w:pPr>
        <w:pStyle w:val="c"/>
        <w:rPr>
          <w:lang w:val="de-DE"/>
        </w:rPr>
      </w:pPr>
      <w:r w:rsidRPr="007C5ADA">
        <w:rPr>
          <w:lang w:val="fr-CA"/>
        </w:rPr>
        <w:t xml:space="preserve">            </w:t>
      </w:r>
      <w:r w:rsidRPr="004C6FF7">
        <w:rPr>
          <w:lang w:val="de-DE"/>
        </w:rPr>
        <w:t>&lt;DigestMethod Algorithm="http://www.w3.org/2000/09/xmldsig#sha1"/&gt;</w:t>
      </w:r>
    </w:p>
    <w:p w14:paraId="09939F5F" w14:textId="3CA0E27F" w:rsidR="00EF5931" w:rsidRDefault="00037A61">
      <w:pPr>
        <w:pStyle w:val="c"/>
        <w:rPr>
          <w:lang w:val="de-DE"/>
        </w:rPr>
      </w:pPr>
      <w:r w:rsidRPr="004C6FF7">
        <w:rPr>
          <w:lang w:val="de-DE"/>
        </w:rPr>
        <w:t xml:space="preserve">            &lt;DigestValue&gt;</w:t>
      </w:r>
      <w:r w:rsidR="00B94CFB">
        <w:t>…</w:t>
      </w:r>
      <w:r w:rsidRPr="004C6FF7">
        <w:rPr>
          <w:lang w:val="de-DE"/>
        </w:rPr>
        <w:t>&lt;/DigestValue&gt;</w:t>
      </w:r>
    </w:p>
    <w:p w14:paraId="7F55A38C" w14:textId="77777777" w:rsidR="00EF5931" w:rsidRDefault="00037A61">
      <w:pPr>
        <w:pStyle w:val="c"/>
        <w:rPr>
          <w:lang w:val="de-DE"/>
        </w:rPr>
      </w:pPr>
      <w:r w:rsidRPr="004C6FF7">
        <w:rPr>
          <w:lang w:val="de-DE"/>
        </w:rPr>
        <w:t xml:space="preserve">         &lt;/Reference&gt;</w:t>
      </w:r>
    </w:p>
    <w:p w14:paraId="1370403A" w14:textId="77777777" w:rsidR="00EF5931" w:rsidRDefault="00037A61">
      <w:pPr>
        <w:pStyle w:val="c"/>
        <w:rPr>
          <w:lang w:val="de-DE"/>
        </w:rPr>
      </w:pPr>
      <w:r w:rsidRPr="004C6FF7">
        <w:rPr>
          <w:lang w:val="de-DE"/>
        </w:rPr>
        <w:t xml:space="preserve">         &lt;Reference </w:t>
      </w:r>
    </w:p>
    <w:p w14:paraId="545CA90A" w14:textId="77777777" w:rsidR="00EF5931" w:rsidRDefault="00037A61">
      <w:pPr>
        <w:pStyle w:val="c"/>
        <w:rPr>
          <w:lang w:val="de-DE"/>
        </w:rPr>
      </w:pPr>
      <w:r w:rsidRPr="004C6FF7">
        <w:rPr>
          <w:lang w:val="de-DE"/>
        </w:rPr>
        <w:t xml:space="preserve">            URI="/_rels/document.xml.rels?ContentType=application/</w:t>
      </w:r>
    </w:p>
    <w:p w14:paraId="01CDD8C7"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5101EC3C" w14:textId="77777777" w:rsidR="00EF5931" w:rsidRDefault="00037A61">
      <w:pPr>
        <w:pStyle w:val="c"/>
        <w:rPr>
          <w:lang w:val="de-DE"/>
        </w:rPr>
      </w:pPr>
      <w:r w:rsidRPr="004C6FF7">
        <w:rPr>
          <w:lang w:val="de-DE"/>
        </w:rPr>
        <w:t xml:space="preserve">            &lt;Transforms&gt;</w:t>
      </w:r>
    </w:p>
    <w:p w14:paraId="51D09E81"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4B5D8A23" w14:textId="77777777" w:rsidR="00EF5931" w:rsidRDefault="00037A61">
      <w:pPr>
        <w:pStyle w:val="c"/>
      </w:pPr>
      <w:r w:rsidRPr="004C6FF7">
        <w:rPr>
          <w:lang w:val="de-DE"/>
        </w:rPr>
        <w:t xml:space="preserve">                  </w:t>
      </w:r>
      <w:r w:rsidRPr="004C6FF7">
        <w:t>package/2005/06/RelationshipTransform"&gt;</w:t>
      </w:r>
    </w:p>
    <w:p w14:paraId="5E89414C" w14:textId="77777777" w:rsidR="00EF5931" w:rsidRDefault="00037A61">
      <w:pPr>
        <w:pStyle w:val="c"/>
      </w:pPr>
      <w:r w:rsidRPr="004C6FF7">
        <w:t xml:space="preserve">                  </w:t>
      </w:r>
      <w:r w:rsidRPr="00876737">
        <w:t>&lt;pds:RelationshipReference SourceId="B1"/&gt;</w:t>
      </w:r>
    </w:p>
    <w:p w14:paraId="529ADF9E" w14:textId="77777777" w:rsidR="00EF5931" w:rsidRDefault="00037A61">
      <w:pPr>
        <w:pStyle w:val="c"/>
      </w:pPr>
      <w:r>
        <w:t xml:space="preserve">                  </w:t>
      </w:r>
      <w:r w:rsidRPr="00876737">
        <w:t>&lt;pds:RelationshipReference SourceId="A1"/&gt;</w:t>
      </w:r>
    </w:p>
    <w:p w14:paraId="1A819687" w14:textId="77777777" w:rsidR="00EF5931" w:rsidRDefault="00037A61">
      <w:pPr>
        <w:pStyle w:val="c"/>
      </w:pPr>
      <w:r>
        <w:t xml:space="preserve">                  </w:t>
      </w:r>
      <w:r w:rsidRPr="00876737">
        <w:t>&lt;pds:RelationshipReference SourceId="A11"/&gt;</w:t>
      </w:r>
    </w:p>
    <w:p w14:paraId="7878829F" w14:textId="77777777" w:rsidR="00EF5931" w:rsidRDefault="00037A61">
      <w:pPr>
        <w:pStyle w:val="c"/>
      </w:pPr>
      <w:r>
        <w:t xml:space="preserve">                  </w:t>
      </w:r>
      <w:r w:rsidRPr="00876737">
        <w:t>&lt;pds:Relationship</w:t>
      </w:r>
      <w:r>
        <w:t>sGroup</w:t>
      </w:r>
      <w:r w:rsidRPr="00876737">
        <w:t>Reference Source</w:t>
      </w:r>
      <w:r>
        <w:t>Type</w:t>
      </w:r>
      <w:r w:rsidRPr="00876737">
        <w:t>=</w:t>
      </w:r>
    </w:p>
    <w:p w14:paraId="4237F5D6" w14:textId="031DFD2E" w:rsidR="00EF5931" w:rsidRDefault="00037A61">
      <w:pPr>
        <w:pStyle w:val="c"/>
      </w:pPr>
      <w:r>
        <w:t xml:space="preserve">                     </w:t>
      </w:r>
      <w:r w:rsidRPr="00876737">
        <w:t>"</w:t>
      </w:r>
      <w:r w:rsidRPr="007E0C0E">
        <w:t>http://schemas.</w:t>
      </w:r>
      <w:r w:rsidR="00A71F92">
        <w:t>example</w:t>
      </w:r>
      <w:r w:rsidRPr="007E0C0E">
        <w:t>.com/</w:t>
      </w:r>
      <w:r>
        <w:t>required-resource</w:t>
      </w:r>
      <w:r w:rsidRPr="00876737">
        <w:t>"/&gt;</w:t>
      </w:r>
    </w:p>
    <w:p w14:paraId="77DEF81E" w14:textId="77777777" w:rsidR="00EF5931" w:rsidRDefault="00037A61">
      <w:pPr>
        <w:pStyle w:val="c"/>
      </w:pPr>
      <w:r>
        <w:t xml:space="preserve">               </w:t>
      </w:r>
      <w:r w:rsidRPr="00876737">
        <w:t>&lt;/Transform&gt;</w:t>
      </w:r>
    </w:p>
    <w:p w14:paraId="3FE18DE3" w14:textId="77777777" w:rsidR="00EF5931" w:rsidRDefault="00037A61">
      <w:pPr>
        <w:pStyle w:val="c"/>
      </w:pPr>
      <w:r>
        <w:t xml:space="preserve">               &lt;Transform Algorithm="http://www.w3.org/TR/2001/</w:t>
      </w:r>
    </w:p>
    <w:p w14:paraId="4B0D0206" w14:textId="77777777" w:rsidR="00EF5931" w:rsidRDefault="00037A61">
      <w:pPr>
        <w:pStyle w:val="c"/>
      </w:pPr>
      <w:r>
        <w:t xml:space="preserve">                  REC-xml-c14n-20010315"/&gt;</w:t>
      </w:r>
    </w:p>
    <w:p w14:paraId="4D1381BC" w14:textId="77777777" w:rsidR="00EF5931" w:rsidRDefault="00037A61">
      <w:pPr>
        <w:pStyle w:val="c"/>
      </w:pPr>
      <w:r>
        <w:t xml:space="preserve">            &lt;/Transforms&gt;</w:t>
      </w:r>
    </w:p>
    <w:p w14:paraId="3C44A68A" w14:textId="6E7191BA" w:rsidR="00EF5931" w:rsidRDefault="00037A61" w:rsidP="00A71F92">
      <w:pPr>
        <w:pStyle w:val="c"/>
      </w:pPr>
      <w:r>
        <w:t xml:space="preserve">            &lt;DigestMethod Algorithm="http://www.w3.org/2000/09/xmldsig#sha1"/&gt;</w:t>
      </w:r>
    </w:p>
    <w:p w14:paraId="30B5CA96" w14:textId="15F08A01" w:rsidR="00EF5931" w:rsidRDefault="00037A61">
      <w:pPr>
        <w:pStyle w:val="c"/>
      </w:pPr>
      <w:r>
        <w:t xml:space="preserve">            &lt;DigestValue&gt;</w:t>
      </w:r>
      <w:r w:rsidR="00B94CFB">
        <w:t>…</w:t>
      </w:r>
      <w:r>
        <w:t>&lt;/DigestValue&gt;</w:t>
      </w:r>
    </w:p>
    <w:p w14:paraId="4929A52C" w14:textId="77777777" w:rsidR="00EF5931" w:rsidRDefault="00037A61">
      <w:pPr>
        <w:pStyle w:val="c"/>
      </w:pPr>
      <w:r>
        <w:t xml:space="preserve">         &lt;/Reference&gt;</w:t>
      </w:r>
    </w:p>
    <w:p w14:paraId="5DB26A2A" w14:textId="77777777" w:rsidR="00EF5931" w:rsidRDefault="00037A61">
      <w:pPr>
        <w:pStyle w:val="c"/>
      </w:pPr>
      <w:r>
        <w:t xml:space="preserve">      &lt;/Manifest&gt;</w:t>
      </w:r>
    </w:p>
    <w:p w14:paraId="209FBDA7" w14:textId="77777777" w:rsidR="00EF5931" w:rsidRDefault="00037A61">
      <w:pPr>
        <w:pStyle w:val="c"/>
      </w:pPr>
      <w:r>
        <w:t xml:space="preserve">      &lt;SignatureProperties&gt;</w:t>
      </w:r>
    </w:p>
    <w:p w14:paraId="2B3B74D4" w14:textId="77777777" w:rsidR="00EF5931" w:rsidRDefault="00037A61">
      <w:pPr>
        <w:pStyle w:val="c"/>
      </w:pPr>
      <w:r>
        <w:t xml:space="preserve">         &lt;SignatureProperty Id="idSignatureTime" Target="#</w:t>
      </w:r>
      <w:r w:rsidRPr="00037A61">
        <w:t>SignatureId</w:t>
      </w:r>
      <w:r>
        <w:t>"&gt;</w:t>
      </w:r>
    </w:p>
    <w:p w14:paraId="22FDB598" w14:textId="77777777" w:rsidR="00EF5931" w:rsidRDefault="00037A61">
      <w:pPr>
        <w:pStyle w:val="c"/>
      </w:pPr>
      <w:r>
        <w:t xml:space="preserve">            &lt;pds:SignatureTime&gt;</w:t>
      </w:r>
    </w:p>
    <w:p w14:paraId="7A2C541E" w14:textId="77777777" w:rsidR="00EF5931" w:rsidRDefault="00037A61">
      <w:pPr>
        <w:pStyle w:val="c"/>
      </w:pPr>
      <w:r>
        <w:lastRenderedPageBreak/>
        <w:t xml:space="preserve">               &lt;pds:Format&gt;YYYY-MM-DDThh:mmTZD&lt;/pds:Format&gt;</w:t>
      </w:r>
    </w:p>
    <w:p w14:paraId="11A4032E" w14:textId="77777777" w:rsidR="00EF5931" w:rsidRDefault="00037A61">
      <w:pPr>
        <w:pStyle w:val="c"/>
      </w:pPr>
      <w:r>
        <w:t xml:space="preserve">               &lt;pds:Value&gt;2003-07-16T19:20+01:00&lt;/pds:Value&gt;</w:t>
      </w:r>
    </w:p>
    <w:p w14:paraId="5C1AADFD" w14:textId="77777777" w:rsidR="00EF5931" w:rsidRDefault="00037A61">
      <w:pPr>
        <w:pStyle w:val="c"/>
      </w:pPr>
      <w:r>
        <w:t xml:space="preserve">            &lt;/pds:SignatureTime&gt;</w:t>
      </w:r>
    </w:p>
    <w:p w14:paraId="0691982F" w14:textId="77777777" w:rsidR="00EF5931" w:rsidRDefault="00037A61">
      <w:pPr>
        <w:pStyle w:val="c"/>
      </w:pPr>
      <w:r>
        <w:t xml:space="preserve">         &lt;/SignatureProperty&gt; </w:t>
      </w:r>
    </w:p>
    <w:p w14:paraId="1A87EB50" w14:textId="77777777" w:rsidR="00EF5931" w:rsidRDefault="00037A61">
      <w:pPr>
        <w:pStyle w:val="c"/>
      </w:pPr>
      <w:r>
        <w:t xml:space="preserve">      &lt;/SignatureProperties&gt;</w:t>
      </w:r>
    </w:p>
    <w:p w14:paraId="6B5B244B" w14:textId="77777777" w:rsidR="00EF5931" w:rsidRDefault="00037A61">
      <w:pPr>
        <w:pStyle w:val="c"/>
      </w:pPr>
      <w:r>
        <w:t xml:space="preserve">   &lt;/Object&gt;</w:t>
      </w:r>
    </w:p>
    <w:p w14:paraId="228C2EFC" w14:textId="77777777" w:rsidR="00EF5931" w:rsidRDefault="00037A61">
      <w:pPr>
        <w:pStyle w:val="c"/>
      </w:pPr>
      <w:r>
        <w:t xml:space="preserve">   &lt;Object Id="Application"&gt;</w:t>
      </w:r>
      <w:r w:rsidR="00B94CFB">
        <w:t>…</w:t>
      </w:r>
      <w:r>
        <w:t>&lt;/Object&gt;</w:t>
      </w:r>
      <w:r w:rsidR="00B01A7D">
        <w:br/>
      </w:r>
      <w:r>
        <w:t>&lt;/Signature&gt;</w:t>
      </w:r>
    </w:p>
    <w:p w14:paraId="76F33603" w14:textId="77777777" w:rsidR="00EF5931" w:rsidRDefault="00037A61" w:rsidP="00D94882">
      <w:pPr>
        <w:rPr>
          <w:rStyle w:val="Non-normativeBracket"/>
        </w:rPr>
      </w:pPr>
      <w:bookmarkStart w:id="2836" w:name="_Toc103159376"/>
      <w:bookmarkStart w:id="2837" w:name="_Toc104286128"/>
      <w:bookmarkStart w:id="2838" w:name="_Toc104344717"/>
      <w:bookmarkStart w:id="2839" w:name="_Toc104345647"/>
      <w:bookmarkStart w:id="2840" w:name="_Toc104346312"/>
      <w:bookmarkStart w:id="2841" w:name="_Toc104361562"/>
      <w:bookmarkStart w:id="2842" w:name="_Toc104778812"/>
      <w:bookmarkStart w:id="2843" w:name="_Toc104780535"/>
      <w:bookmarkStart w:id="2844" w:name="_Toc104781322"/>
      <w:bookmarkStart w:id="2845" w:name="_Toc105929310"/>
      <w:bookmarkStart w:id="2846" w:name="_Toc105930512"/>
      <w:bookmarkStart w:id="2847" w:name="_Toc105933536"/>
      <w:bookmarkStart w:id="2848" w:name="_Toc105990682"/>
      <w:bookmarkStart w:id="2849" w:name="_Toc105992354"/>
      <w:bookmarkStart w:id="2850" w:name="_Toc105993909"/>
      <w:bookmarkStart w:id="2851" w:name="_Toc105995464"/>
      <w:bookmarkStart w:id="2852" w:name="_Toc105997025"/>
      <w:bookmarkStart w:id="2853" w:name="_Toc105998588"/>
      <w:bookmarkStart w:id="2854" w:name="_Toc105999793"/>
      <w:bookmarkStart w:id="2855" w:name="_Toc103159377"/>
      <w:bookmarkStart w:id="2856" w:name="_Toc104286129"/>
      <w:bookmarkStart w:id="2857" w:name="_Toc104344718"/>
      <w:bookmarkStart w:id="2858" w:name="_Toc104345648"/>
      <w:bookmarkStart w:id="2859" w:name="_Toc104346313"/>
      <w:bookmarkStart w:id="2860" w:name="_Toc104361563"/>
      <w:bookmarkStart w:id="2861" w:name="_Toc104778813"/>
      <w:bookmarkStart w:id="2862" w:name="_Toc104780536"/>
      <w:bookmarkStart w:id="2863" w:name="_Toc104781323"/>
      <w:bookmarkStart w:id="2864" w:name="_Toc105929311"/>
      <w:bookmarkStart w:id="2865" w:name="_Toc105930513"/>
      <w:bookmarkStart w:id="2866" w:name="_Toc105933537"/>
      <w:bookmarkStart w:id="2867" w:name="_Toc105990683"/>
      <w:bookmarkStart w:id="2868" w:name="_Toc105992355"/>
      <w:bookmarkStart w:id="2869" w:name="_Toc105993910"/>
      <w:bookmarkStart w:id="2870" w:name="_Toc105995465"/>
      <w:bookmarkStart w:id="2871" w:name="_Toc105997026"/>
      <w:bookmarkStart w:id="2872" w:name="_Toc105998589"/>
      <w:bookmarkStart w:id="2873" w:name="_Toc105999794"/>
      <w:bookmarkStart w:id="2874" w:name="_Toc98734583"/>
      <w:bookmarkStart w:id="2875" w:name="_Toc98746872"/>
      <w:bookmarkStart w:id="2876" w:name="_Toc98840712"/>
      <w:bookmarkStart w:id="2877" w:name="_Toc99265259"/>
      <w:bookmarkStart w:id="2878" w:name="_Toc99342823"/>
      <w:bookmarkStart w:id="2879" w:name="_Toc100650789"/>
      <w:bookmarkStart w:id="2880" w:name="_Toc101086050"/>
      <w:bookmarkStart w:id="2881" w:name="_Toc101263681"/>
      <w:bookmarkStart w:id="2882" w:name="_Toc101269566"/>
      <w:bookmarkStart w:id="2883" w:name="_Toc101271298"/>
      <w:bookmarkStart w:id="2884" w:name="_Toc101930415"/>
      <w:bookmarkStart w:id="2885" w:name="_Toc102211595"/>
      <w:bookmarkStart w:id="2886" w:name="_Toc102366789"/>
      <w:bookmarkStart w:id="2887" w:name="_Toc103159388"/>
      <w:bookmarkStart w:id="2888" w:name="_Toc104781334"/>
      <w:bookmarkStart w:id="2889" w:name="_Toc107389720"/>
      <w:bookmarkStart w:id="2890" w:name="_Toc108328731"/>
      <w:bookmarkStart w:id="2891" w:name="_Toc112663375"/>
      <w:bookmarkStart w:id="2892" w:name="_Toc113089319"/>
      <w:bookmarkStart w:id="2893" w:name="_Toc113179326"/>
      <w:bookmarkStart w:id="2894" w:name="_Toc113440347"/>
      <w:bookmarkStart w:id="2895" w:name="_Toc116185001"/>
      <w:bookmarkStart w:id="2896" w:name="_Toc122242750"/>
      <w:bookmarkStart w:id="2897" w:name="_Ref129246106"/>
      <w:bookmarkStart w:id="2898" w:name="_Toc139449146"/>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rPr>
          <w:rStyle w:val="Non-normativeBracket"/>
        </w:rPr>
        <w:t>end example</w:t>
      </w:r>
      <w:r w:rsidRPr="00D94882">
        <w:t>]</w:t>
      </w:r>
    </w:p>
    <w:p w14:paraId="6B6C0155" w14:textId="77777777" w:rsidR="00EF5931" w:rsidRDefault="00037A61">
      <w:pPr>
        <w:pStyle w:val="Heading2"/>
      </w:pPr>
      <w:bookmarkStart w:id="2899" w:name="_Ref140818781"/>
      <w:bookmarkStart w:id="2900" w:name="_Toc142804125"/>
      <w:bookmarkStart w:id="2901" w:name="_Toc142814707"/>
      <w:bookmarkStart w:id="2902" w:name="_Toc379265823"/>
      <w:bookmarkStart w:id="2903" w:name="_Toc385397113"/>
      <w:bookmarkStart w:id="2904" w:name="_Toc391632622"/>
      <w:bookmarkStart w:id="2905" w:name="_Toc454717044"/>
      <w:commentRangeStart w:id="2906"/>
      <w:r w:rsidRPr="00FD3F01">
        <w:t>Generating Signatures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commentRangeEnd w:id="2906"/>
      <w:r w:rsidR="009453F3">
        <w:rPr>
          <w:rFonts w:asciiTheme="minorHAnsi" w:hAnsiTheme="minorHAnsi" w:cs="Times New Roman"/>
          <w:b w:val="0"/>
          <w:color w:val="auto"/>
          <w:sz w:val="22"/>
        </w:rPr>
        <w:commentReference w:id="2906"/>
      </w:r>
      <w:bookmarkEnd w:id="2905"/>
    </w:p>
    <w:p w14:paraId="297BF79E" w14:textId="35FB6B6A"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with some modification for package-specific constructs.</w:t>
      </w:r>
    </w:p>
    <w:p w14:paraId="13D724DE" w14:textId="77777777"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14:paraId="3FAE2287" w14:textId="77777777" w:rsidR="00EF5931" w:rsidRDefault="00037A61">
      <w:bookmarkStart w:id="2907" w:name="_Toc98734584"/>
      <w:bookmarkStart w:id="2908" w:name="_Toc98746873"/>
      <w:bookmarkStart w:id="2909" w:name="_Toc98840713"/>
      <w:bookmarkStart w:id="2910" w:name="_Toc99265260"/>
      <w:bookmarkStart w:id="2911" w:name="_Toc99342824"/>
      <w:bookmarkStart w:id="2912" w:name="_Toc100650790"/>
      <w:bookmarkStart w:id="2913" w:name="_Toc101086051"/>
      <w:bookmarkStart w:id="2914" w:name="_Toc101263682"/>
      <w:bookmarkStart w:id="2915" w:name="_Toc101269567"/>
      <w:bookmarkStart w:id="2916" w:name="_Toc101271299"/>
      <w:bookmarkStart w:id="2917" w:name="_Toc101930416"/>
      <w:bookmarkStart w:id="2918" w:name="_Toc102211596"/>
      <w:bookmarkStart w:id="2919" w:name="_Toc102366790"/>
      <w:bookmarkStart w:id="2920" w:name="_Toc103159389"/>
      <w:bookmarkStart w:id="2921" w:name="_Toc104781335"/>
      <w:bookmarkStart w:id="2922" w:name="_Toc107389721"/>
      <w:bookmarkStart w:id="2923" w:name="_Toc108328732"/>
      <w:r>
        <w:t>To generate references: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14:paraId="166F72A2" w14:textId="77777777" w:rsidR="00EF5931" w:rsidRDefault="00037A61" w:rsidP="00B34B0E">
      <w:pPr>
        <w:pStyle w:val="ListNumber"/>
        <w:numPr>
          <w:ilvl w:val="0"/>
          <w:numId w:val="27"/>
        </w:numPr>
      </w:pPr>
      <w:r>
        <w:t xml:space="preserve">For each package part being signed: </w:t>
      </w:r>
    </w:p>
    <w:p w14:paraId="4C8D5F4F" w14:textId="2F9B7ED0" w:rsidR="00EF5931" w:rsidRPr="00807D52" w:rsidRDefault="00996D16" w:rsidP="00B34B0E">
      <w:pPr>
        <w:pStyle w:val="ListNumber2"/>
        <w:numPr>
          <w:ilvl w:val="0"/>
          <w:numId w:val="28"/>
        </w:numPr>
      </w:pPr>
      <w:r w:rsidRPr="00807D52">
        <w:t>A</w:t>
      </w:r>
      <w:r w:rsidR="00037A61" w:rsidRPr="00807D52">
        <w:t xml:space="preserve">pply the transforms to the contents of the part. </w:t>
      </w:r>
      <w:r w:rsidR="00EC4394" w:rsidRPr="00807D52">
        <w:t>[</w:t>
      </w:r>
      <w:r w:rsidR="00EC4394" w:rsidRPr="00807D52">
        <w:rPr>
          <w:rStyle w:val="Non-normativeBracket"/>
          <w:i w:val="0"/>
          <w:noProof w:val="0"/>
        </w:rPr>
        <w:t>Note:</w:t>
      </w:r>
      <w:r w:rsidR="00EC4394" w:rsidRPr="00807D52">
        <w:t xml:space="preserve"> Relationships </w:t>
      </w:r>
      <w:r w:rsidRPr="00807D52">
        <w:t>T</w:t>
      </w:r>
      <w:r w:rsidR="00EC4394" w:rsidRPr="00807D52">
        <w:t xml:space="preserve">ransforms are applied only to Relationship parts. When applied, the </w:t>
      </w:r>
      <w:r w:rsidRPr="00807D52">
        <w:t>R</w:t>
      </w:r>
      <w:r w:rsidR="00EC4394" w:rsidRPr="00807D52">
        <w:t>elationship</w:t>
      </w:r>
      <w:r w:rsidRPr="00807D52">
        <w:t>s</w:t>
      </w:r>
      <w:r w:rsidR="00EC4394" w:rsidRPr="00807D52">
        <w:t xml:space="preserve"> </w:t>
      </w:r>
      <w:r w:rsidRPr="00807D52">
        <w:t>T</w:t>
      </w:r>
      <w:r w:rsidR="00EC4394" w:rsidRPr="00807D52">
        <w:t xml:space="preserve">ransform filters the subset of relationships within the entire Relationship part for purposes of signing. </w:t>
      </w:r>
      <w:r w:rsidR="00EC4394" w:rsidRPr="00807D52">
        <w:rPr>
          <w:rStyle w:val="Non-normativeBracket"/>
          <w:i w:val="0"/>
          <w:noProof w:val="0"/>
        </w:rPr>
        <w:t>end note</w:t>
      </w:r>
      <w:r w:rsidR="00EC4394" w:rsidRPr="00807D52">
        <w:t>]</w:t>
      </w:r>
    </w:p>
    <w:p w14:paraId="668E24DA" w14:textId="7B5CB080" w:rsidR="00EF5931" w:rsidRDefault="00996D16">
      <w:pPr>
        <w:pStyle w:val="ListNumber2"/>
      </w:pPr>
      <w:r>
        <w:t>C</w:t>
      </w:r>
      <w:r w:rsidR="00037A61" w:rsidRPr="00037A61">
        <w:t>alculate the digest value using the resulting contents of the part.</w:t>
      </w:r>
    </w:p>
    <w:p w14:paraId="7628A026" w14:textId="17C913B1" w:rsidR="00EF5931" w:rsidRDefault="00996D16">
      <w:pPr>
        <w:pStyle w:val="ListNumber"/>
      </w:pPr>
      <w:r>
        <w:t>C</w:t>
      </w:r>
      <w:r w:rsidR="00037A61">
        <w:t xml:space="preserve">reate a </w:t>
      </w:r>
      <w:r w:rsidR="00B429FA">
        <w:rPr>
          <w:rStyle w:val="Element"/>
        </w:rPr>
        <w:t>Reference</w:t>
      </w:r>
      <w:r w:rsidR="00037A61" w:rsidRPr="00037A61">
        <w:t xml:space="preserve"> element that includes the reference of the part with the query component matching the </w:t>
      </w:r>
      <w:r w:rsidR="001A3327">
        <w:t>media type</w:t>
      </w:r>
      <w:r w:rsidR="00037A61" w:rsidRPr="00037A61">
        <w:t xml:space="preserve"> of the target part, necessary </w:t>
      </w:r>
      <w:r w:rsidR="005E07B7" w:rsidRPr="005E07B7">
        <w:rPr>
          <w:rStyle w:val="Element"/>
        </w:rPr>
        <w:t>T</w:t>
      </w:r>
      <w:r w:rsidR="00037A61" w:rsidRPr="005E07B7">
        <w:rPr>
          <w:rStyle w:val="Element"/>
        </w:rPr>
        <w:t>ransform</w:t>
      </w:r>
      <w:r w:rsidR="00037A61" w:rsidRPr="00037A61">
        <w:t xml:space="preserve"> elements, the </w:t>
      </w:r>
      <w:r w:rsidR="006F0144" w:rsidRPr="006F0144">
        <w:rPr>
          <w:rStyle w:val="Element"/>
        </w:rPr>
        <w:t>D</w:t>
      </w:r>
      <w:r w:rsidR="00037A61" w:rsidRPr="006F0144">
        <w:rPr>
          <w:rStyle w:val="Element"/>
        </w:rPr>
        <w:t>igest</w:t>
      </w:r>
      <w:r w:rsidR="006F0144" w:rsidRPr="006F0144">
        <w:rPr>
          <w:rStyle w:val="Element"/>
        </w:rPr>
        <w:t>Method</w:t>
      </w:r>
      <w:r w:rsidR="006F0144">
        <w:t xml:space="preserve"> element</w:t>
      </w:r>
      <w:r w:rsidR="00037A61" w:rsidRPr="00037A61">
        <w:t xml:space="preserve"> and the </w:t>
      </w:r>
      <w:r w:rsidR="006053CB">
        <w:rPr>
          <w:rStyle w:val="Element"/>
        </w:rPr>
        <w:t xml:space="preserve">DigestValue </w:t>
      </w:r>
      <w:r w:rsidR="00037A61" w:rsidRPr="00037A61">
        <w:rPr>
          <w:rStyle w:val="Element"/>
        </w:rPr>
        <w:t>element.</w:t>
      </w:r>
    </w:p>
    <w:p w14:paraId="0F94D3A9" w14:textId="4A30F539" w:rsidR="00EF5931" w:rsidRDefault="00996D16">
      <w:pPr>
        <w:pStyle w:val="ListNumber"/>
      </w:pPr>
      <w:r>
        <w:t>C</w:t>
      </w:r>
      <w:r w:rsidR="00037A61" w:rsidRPr="00037A61">
        <w:t xml:space="preserve">onstruct the package-specific </w:t>
      </w:r>
      <w:r w:rsidR="00765165">
        <w:rPr>
          <w:rStyle w:val="Element"/>
        </w:rPr>
        <w:t>Object</w:t>
      </w:r>
      <w:r w:rsidR="00037A61" w:rsidRPr="00037A61">
        <w:t xml:space="preserve"> element containing a </w:t>
      </w:r>
      <w:r w:rsidR="00B811C5" w:rsidRPr="00996D16">
        <w:rPr>
          <w:rStyle w:val="Element"/>
        </w:rPr>
        <w:t>Manifest</w:t>
      </w:r>
      <w:r w:rsidR="00037A61" w:rsidRPr="00037A61">
        <w:t xml:space="preserve"> element with </w:t>
      </w:r>
      <w:r w:rsidR="000B57D4">
        <w:t xml:space="preserve">both the </w:t>
      </w:r>
      <w:r w:rsidR="00037A61" w:rsidRPr="00037A61">
        <w:t xml:space="preserve">child </w:t>
      </w:r>
      <w:r w:rsidR="00B429FA" w:rsidRPr="000B57D4">
        <w:rPr>
          <w:rStyle w:val="Element"/>
        </w:rPr>
        <w:t>Reference</w:t>
      </w:r>
      <w:r w:rsidR="00037A61" w:rsidRPr="00037A61">
        <w:t xml:space="preserve"> elements </w:t>
      </w:r>
      <w:r w:rsidR="000B57D4">
        <w:t>obtained from the preceding step</w:t>
      </w:r>
      <w:r w:rsidR="000B57D4" w:rsidRPr="00037A61">
        <w:t xml:space="preserve"> </w:t>
      </w:r>
      <w:r w:rsidR="00037A61"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00037A61" w:rsidRPr="00037A61">
        <w:t>element</w:t>
      </w:r>
      <w:r w:rsidR="00A5386C">
        <w:t>, which, in turn, contains</w:t>
      </w:r>
      <w:r w:rsidR="00037A61" w:rsidRPr="00037A61">
        <w:t xml:space="preserve"> a child </w:t>
      </w:r>
      <w:r w:rsidR="00A5623F">
        <w:rPr>
          <w:rStyle w:val="Element"/>
        </w:rPr>
        <w:t>SignatureTime</w:t>
      </w:r>
      <w:r w:rsidR="00037A61" w:rsidRPr="00037A61">
        <w:t xml:space="preserve"> element.</w:t>
      </w:r>
    </w:p>
    <w:p w14:paraId="5B88A5A0" w14:textId="533C695E" w:rsidR="00EF5931" w:rsidRDefault="00996D16">
      <w:pPr>
        <w:pStyle w:val="ListNumber"/>
      </w:pPr>
      <w:r>
        <w:t>C</w:t>
      </w:r>
      <w:r w:rsidR="00037A61" w:rsidRPr="00037A61">
        <w:t xml:space="preserve">reate a reference to the resulting package-specific </w:t>
      </w:r>
      <w:r w:rsidR="00765165">
        <w:rPr>
          <w:rStyle w:val="Element"/>
        </w:rPr>
        <w:t>Object</w:t>
      </w:r>
      <w:r w:rsidR="00037A61" w:rsidRPr="00037A61">
        <w:rPr>
          <w:rStyle w:val="Element"/>
        </w:rPr>
        <w:t xml:space="preserve"> </w:t>
      </w:r>
      <w:r w:rsidR="00037A61" w:rsidRPr="00A1197D">
        <w:t>element</w:t>
      </w:r>
      <w:r w:rsidR="00037A61" w:rsidRPr="00037A61">
        <w:t>.</w:t>
      </w:r>
    </w:p>
    <w:p w14:paraId="2446E3E9" w14:textId="77777777" w:rsidR="00EF5931" w:rsidRDefault="00037A61">
      <w:bookmarkStart w:id="2924"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2924"/>
      <w:r>
        <w:t>[M6.28]</w:t>
      </w:r>
    </w:p>
    <w:p w14:paraId="4EA233FD" w14:textId="77777777" w:rsidR="00EF5931" w:rsidRDefault="00037A61">
      <w:bookmarkStart w:id="2925" w:name="_Toc98734585"/>
      <w:bookmarkStart w:id="2926" w:name="_Toc98746874"/>
      <w:bookmarkStart w:id="2927" w:name="_Toc98840714"/>
      <w:bookmarkStart w:id="2928" w:name="_Toc99265261"/>
      <w:bookmarkStart w:id="2929" w:name="_Toc99342825"/>
      <w:bookmarkStart w:id="2930" w:name="_Toc100650791"/>
      <w:bookmarkStart w:id="2931" w:name="_Toc101086052"/>
      <w:bookmarkStart w:id="2932" w:name="_Toc101263683"/>
      <w:bookmarkStart w:id="2933" w:name="_Toc101269568"/>
      <w:bookmarkStart w:id="2934" w:name="_Toc101271300"/>
      <w:bookmarkStart w:id="2935" w:name="_Toc101930417"/>
      <w:bookmarkStart w:id="2936" w:name="_Toc102211597"/>
      <w:bookmarkStart w:id="2937" w:name="_Toc102366791"/>
      <w:bookmarkStart w:id="2938" w:name="_Toc103159390"/>
      <w:bookmarkStart w:id="2939" w:name="_Toc104781336"/>
      <w:bookmarkStart w:id="2940" w:name="_Toc107389722"/>
      <w:bookmarkStart w:id="2941" w:name="_Toc108328733"/>
      <w:r>
        <w:t>To generate signatures: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14:paraId="3FB162A7" w14:textId="3EB3BC38" w:rsidR="00EF5931" w:rsidRDefault="00996D16" w:rsidP="00B34B0E">
      <w:pPr>
        <w:pStyle w:val="ListNumber"/>
        <w:numPr>
          <w:ilvl w:val="0"/>
          <w:numId w:val="29"/>
        </w:numPr>
      </w:pPr>
      <w:r>
        <w:t>C</w:t>
      </w:r>
      <w:r w:rsidR="00037A61">
        <w:t xml:space="preserve">reate the </w:t>
      </w:r>
      <w:r w:rsidR="000A27B8">
        <w:rPr>
          <w:rStyle w:val="Element"/>
        </w:rPr>
        <w:t>SignedInfo</w:t>
      </w:r>
      <w:r w:rsidR="00037A61" w:rsidRPr="00037A61">
        <w:t xml:space="preserve"> element with a </w:t>
      </w:r>
      <w:r w:rsidR="00D35EB5">
        <w:rPr>
          <w:rStyle w:val="Element"/>
        </w:rPr>
        <w:t>SignatureMethod</w:t>
      </w:r>
      <w:r w:rsidR="00037A61" w:rsidRPr="00037A61">
        <w:rPr>
          <w:rStyle w:val="Element"/>
        </w:rPr>
        <w:t>element</w:t>
      </w:r>
      <w:r w:rsidR="00037A61" w:rsidRPr="00037A61">
        <w:t xml:space="preserve">, a </w:t>
      </w:r>
      <w:r w:rsidR="005B6163">
        <w:rPr>
          <w:rStyle w:val="Element"/>
        </w:rPr>
        <w:t>CanonicalizationMethod</w:t>
      </w:r>
      <w:r w:rsidR="00037A61" w:rsidRPr="00037A61">
        <w:t xml:space="preserve"> element, and at least one </w:t>
      </w:r>
      <w:r w:rsidR="00B429FA">
        <w:rPr>
          <w:rStyle w:val="Element"/>
        </w:rPr>
        <w:t>Reference</w:t>
      </w:r>
      <w:r w:rsidR="00037A61" w:rsidRPr="00037A61">
        <w:t xml:space="preserve"> element.</w:t>
      </w:r>
    </w:p>
    <w:p w14:paraId="1322702C" w14:textId="44601BD8" w:rsidR="00EF5931" w:rsidRDefault="00996D16">
      <w:pPr>
        <w:pStyle w:val="ListNumber"/>
      </w:pPr>
      <w:r>
        <w:t>C</w:t>
      </w:r>
      <w:r w:rsidR="00037A61">
        <w:t xml:space="preserve">anonicalize the data and then calculate the </w:t>
      </w:r>
      <w:r w:rsidR="00F63DB6">
        <w:rPr>
          <w:rStyle w:val="Element"/>
        </w:rPr>
        <w:t>SignatureValue</w:t>
      </w:r>
      <w:r w:rsidR="00430EA7">
        <w:rPr>
          <w:rStyle w:val="Element"/>
        </w:rPr>
        <w:t xml:space="preserve"> </w:t>
      </w:r>
      <w:r w:rsidR="00037A61" w:rsidRPr="00037A61">
        <w:t xml:space="preserve">element using the </w:t>
      </w:r>
      <w:r w:rsidR="000A27B8">
        <w:rPr>
          <w:rStyle w:val="Element"/>
        </w:rPr>
        <w:t xml:space="preserve">SignedInfo </w:t>
      </w:r>
      <w:r w:rsidR="00037A61" w:rsidRPr="00037A61">
        <w:rPr>
          <w:rStyle w:val="Element"/>
        </w:rPr>
        <w:t>element</w:t>
      </w:r>
      <w:r w:rsidR="00037A61" w:rsidRPr="00037A61">
        <w:t xml:space="preserve"> based on the algorithms specified in the </w:t>
      </w:r>
      <w:r w:rsidR="000A27B8">
        <w:rPr>
          <w:rStyle w:val="Element"/>
        </w:rPr>
        <w:t xml:space="preserve">SignedInfo </w:t>
      </w:r>
      <w:r w:rsidR="00037A61" w:rsidRPr="00037A61">
        <w:rPr>
          <w:rStyle w:val="Element"/>
        </w:rPr>
        <w:t>element.</w:t>
      </w:r>
    </w:p>
    <w:p w14:paraId="2B35F0BF" w14:textId="775A28F7" w:rsidR="00EF5931" w:rsidRDefault="00996D16">
      <w:pPr>
        <w:pStyle w:val="ListNumber"/>
      </w:pPr>
      <w:r>
        <w:lastRenderedPageBreak/>
        <w:t>C</w:t>
      </w:r>
      <w:r w:rsidR="00037A61">
        <w:t xml:space="preserve">onstruct a </w:t>
      </w:r>
      <w:r w:rsidR="0090684A">
        <w:rPr>
          <w:rStyle w:val="Element"/>
        </w:rPr>
        <w:t>Signature</w:t>
      </w:r>
      <w:r w:rsidR="00037A61" w:rsidRPr="00037A61">
        <w:t xml:space="preserve"> element that includes </w:t>
      </w:r>
      <w:r w:rsidR="000A27B8">
        <w:rPr>
          <w:rStyle w:val="Element"/>
        </w:rPr>
        <w:t>SignedInfo</w:t>
      </w:r>
      <w:r w:rsidR="00037A61" w:rsidRPr="00037A61">
        <w:rPr>
          <w:rStyle w:val="Element"/>
        </w:rPr>
        <w:t>,</w:t>
      </w:r>
      <w:r w:rsidR="00037A61" w:rsidRPr="00037A61">
        <w:t xml:space="preserve"> </w:t>
      </w:r>
      <w:r w:rsidR="00765165">
        <w:rPr>
          <w:rStyle w:val="Element"/>
        </w:rPr>
        <w:t>Object</w:t>
      </w:r>
      <w:r w:rsidR="00037A61" w:rsidRPr="00037A61">
        <w:rPr>
          <w:rStyle w:val="Element"/>
        </w:rPr>
        <w:t xml:space="preserve">, </w:t>
      </w:r>
      <w:r w:rsidR="00037A61" w:rsidRPr="00037A61">
        <w:t xml:space="preserve">and </w:t>
      </w:r>
      <w:r w:rsidR="00F63DB6">
        <w:rPr>
          <w:rStyle w:val="Element"/>
        </w:rPr>
        <w:t>SignatureValue</w:t>
      </w:r>
      <w:r w:rsidR="00430EA7">
        <w:rPr>
          <w:rStyle w:val="Element"/>
        </w:rPr>
        <w:t xml:space="preserve"> </w:t>
      </w:r>
      <w:r w:rsidR="00037A61" w:rsidRPr="00037A61">
        <w:t>elements.</w:t>
      </w:r>
      <w:r w:rsidR="00037A61" w:rsidRPr="00037A61">
        <w:rPr>
          <w:rStyle w:val="Element"/>
        </w:rPr>
        <w:t xml:space="preserve"> </w:t>
      </w:r>
      <w:r w:rsidR="00037A61" w:rsidRPr="00037A61">
        <w:t xml:space="preserve">If a certificate is embedded in the signature, the package implementer shall also include the </w:t>
      </w:r>
      <w:r w:rsidR="00D76D33">
        <w:rPr>
          <w:rStyle w:val="Element"/>
        </w:rPr>
        <w:t xml:space="preserve">KeyInfo </w:t>
      </w:r>
      <w:r w:rsidR="00037A61" w:rsidRPr="00037A61">
        <w:rPr>
          <w:rStyle w:val="Element"/>
        </w:rPr>
        <w:t>element.</w:t>
      </w:r>
    </w:p>
    <w:p w14:paraId="4F61A208" w14:textId="77777777" w:rsidR="00EF5931" w:rsidRDefault="00037A61">
      <w:pPr>
        <w:pStyle w:val="Heading2"/>
      </w:pPr>
      <w:bookmarkStart w:id="2942" w:name="_Toc98734586"/>
      <w:bookmarkStart w:id="2943" w:name="_Toc98746875"/>
      <w:bookmarkStart w:id="2944" w:name="_Toc98840715"/>
      <w:bookmarkStart w:id="2945" w:name="_Toc99265262"/>
      <w:bookmarkStart w:id="2946" w:name="_Toc99342826"/>
      <w:bookmarkStart w:id="2947" w:name="_Toc100650792"/>
      <w:bookmarkStart w:id="2948" w:name="_Toc101086053"/>
      <w:bookmarkStart w:id="2949" w:name="_Toc101263684"/>
      <w:bookmarkStart w:id="2950" w:name="_Toc101269569"/>
      <w:bookmarkStart w:id="2951" w:name="_Toc101271301"/>
      <w:bookmarkStart w:id="2952" w:name="_Toc101930418"/>
      <w:bookmarkStart w:id="2953" w:name="_Toc102211598"/>
      <w:bookmarkStart w:id="2954" w:name="_Toc102366792"/>
      <w:bookmarkStart w:id="2955" w:name="_Toc103159391"/>
      <w:bookmarkStart w:id="2956" w:name="_Toc104781337"/>
      <w:bookmarkStart w:id="2957" w:name="_Toc107389723"/>
      <w:bookmarkStart w:id="2958" w:name="_Toc108328734"/>
      <w:bookmarkStart w:id="2959" w:name="_Toc112663376"/>
      <w:bookmarkStart w:id="2960" w:name="_Toc113089320"/>
      <w:bookmarkStart w:id="2961" w:name="_Toc113179327"/>
      <w:bookmarkStart w:id="2962" w:name="_Toc113440348"/>
      <w:bookmarkStart w:id="2963" w:name="_Toc116185002"/>
      <w:bookmarkStart w:id="2964" w:name="_Toc122242751"/>
      <w:bookmarkStart w:id="2965" w:name="_Ref129246100"/>
      <w:bookmarkStart w:id="2966" w:name="_Toc139449147"/>
      <w:bookmarkStart w:id="2967" w:name="_Toc142804126"/>
      <w:bookmarkStart w:id="2968" w:name="_Toc142814708"/>
      <w:bookmarkStart w:id="2969" w:name="_Toc379265824"/>
      <w:bookmarkStart w:id="2970" w:name="_Toc385397114"/>
      <w:bookmarkStart w:id="2971" w:name="_Toc391632623"/>
      <w:bookmarkStart w:id="2972" w:name="_Toc454717045"/>
      <w:commentRangeStart w:id="2973"/>
      <w:r w:rsidRPr="00FD3F01">
        <w:t>Validating Signatures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commentRangeEnd w:id="2973"/>
      <w:r w:rsidR="009453F3">
        <w:rPr>
          <w:rFonts w:asciiTheme="minorHAnsi" w:hAnsiTheme="minorHAnsi" w:cs="Times New Roman"/>
          <w:b w:val="0"/>
          <w:color w:val="auto"/>
          <w:sz w:val="22"/>
        </w:rPr>
        <w:commentReference w:id="2973"/>
      </w:r>
      <w:bookmarkEnd w:id="2972"/>
    </w:p>
    <w:p w14:paraId="6F91F428" w14:textId="0BFBFE46" w:rsidR="00411973" w:rsidRDefault="000C6C81" w:rsidP="00411973">
      <w:pPr>
        <w:pStyle w:val="Heading3"/>
      </w:pPr>
      <w:bookmarkStart w:id="2974" w:name="_Toc352495793"/>
      <w:bookmarkStart w:id="2975" w:name="_Toc379265825"/>
      <w:bookmarkStart w:id="2976" w:name="_Toc385397115"/>
      <w:bookmarkStart w:id="2977" w:name="_Toc391632624"/>
      <w:bookmarkStart w:id="2978" w:name="_Toc454717046"/>
      <w:r>
        <w:t>General</w:t>
      </w:r>
      <w:bookmarkEnd w:id="2974"/>
      <w:bookmarkEnd w:id="2975"/>
      <w:bookmarkEnd w:id="2976"/>
      <w:bookmarkEnd w:id="2977"/>
      <w:bookmarkEnd w:id="2978"/>
    </w:p>
    <w:p w14:paraId="4D5087E9" w14:textId="2CECF337" w:rsidR="00EF5931" w:rsidRDefault="00996D16">
      <w:r>
        <w:t xml:space="preserve">Signature validation </w:t>
      </w:r>
      <w:r w:rsidR="00037A61">
        <w:t>follow</w:t>
      </w:r>
      <w:r>
        <w:t>s</w:t>
      </w:r>
      <w:r w:rsidR="00037A61">
        <w:t xml:space="preserve"> the steps described in</w:t>
      </w:r>
      <w:r w:rsidR="003A7D5A">
        <w:t> </w:t>
      </w:r>
      <w:r w:rsidR="000A09CA">
        <w:t>§</w:t>
      </w:r>
      <w:r w:rsidR="00037A61">
        <w:t>3.2 of the W3C Recommendation “</w:t>
      </w:r>
      <w:r w:rsidR="00037A61" w:rsidRPr="00AA3B71">
        <w:t>XML-Signature Syntax and Processing</w:t>
      </w:r>
      <w:r w:rsidR="00037A61">
        <w:t xml:space="preserve">.” </w:t>
      </w:r>
      <w:bookmarkStart w:id="2979" w:name="m6_29"/>
      <w:r w:rsidR="00037A61">
        <w:t xml:space="preserve">When validating digital signatures, the </w:t>
      </w:r>
      <w:r w:rsidR="001A3327">
        <w:t>media type</w:t>
      </w:r>
      <w:r w:rsidR="00037A61">
        <w:t xml:space="preserve"> and the digest contained in each </w:t>
      </w:r>
      <w:r w:rsidR="00B429FA">
        <w:rPr>
          <w:rStyle w:val="Element"/>
        </w:rPr>
        <w:t>Reference</w:t>
      </w:r>
      <w:r w:rsidR="00037A61">
        <w:t xml:space="preserve"> descendant element of the </w:t>
      </w:r>
      <w:r w:rsidR="000A27B8">
        <w:rPr>
          <w:rStyle w:val="Element"/>
        </w:rPr>
        <w:t>SignedInfo</w:t>
      </w:r>
      <w:r w:rsidR="00037A61">
        <w:t xml:space="preserve"> element</w:t>
      </w:r>
      <w:r>
        <w:t xml:space="preserve"> shall be verified</w:t>
      </w:r>
      <w:r w:rsidR="00037A61">
        <w:t xml:space="preserve"> and the signature calculated using the </w:t>
      </w:r>
      <w:r w:rsidR="000A27B8">
        <w:rPr>
          <w:rStyle w:val="Element"/>
        </w:rPr>
        <w:t>SignedInfo</w:t>
      </w:r>
      <w:r w:rsidR="00037A61">
        <w:t xml:space="preserve"> element</w:t>
      </w:r>
      <w:r>
        <w:t xml:space="preserve"> shall be validated</w:t>
      </w:r>
      <w:r w:rsidR="00037A61">
        <w:t xml:space="preserve">. </w:t>
      </w:r>
      <w:bookmarkEnd w:id="2979"/>
      <w:r w:rsidR="00037A61">
        <w:t>[M6.29]</w:t>
      </w:r>
    </w:p>
    <w:p w14:paraId="257AC658" w14:textId="77777777"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14:paraId="7217E97E" w14:textId="77777777" w:rsidR="00EF5931" w:rsidRDefault="00037A61">
      <w:bookmarkStart w:id="2980" w:name="_Toc98734587"/>
      <w:bookmarkStart w:id="2981" w:name="_Toc98746876"/>
      <w:bookmarkStart w:id="2982" w:name="_Toc98840716"/>
      <w:bookmarkStart w:id="2983" w:name="_Toc99265263"/>
      <w:bookmarkStart w:id="2984" w:name="_Toc99342827"/>
      <w:bookmarkStart w:id="2985" w:name="_Toc100650793"/>
      <w:bookmarkStart w:id="2986" w:name="_Toc101086054"/>
      <w:bookmarkStart w:id="2987" w:name="_Toc101263685"/>
      <w:bookmarkStart w:id="2988" w:name="_Toc101269570"/>
      <w:bookmarkStart w:id="2989" w:name="_Toc101271302"/>
      <w:bookmarkStart w:id="2990" w:name="_Toc101930419"/>
      <w:bookmarkStart w:id="2991" w:name="_Toc102211599"/>
      <w:bookmarkStart w:id="2992" w:name="_Toc102366793"/>
      <w:bookmarkStart w:id="2993" w:name="_Toc103159392"/>
      <w:bookmarkStart w:id="2994" w:name="_Toc104781338"/>
      <w:bookmarkStart w:id="2995" w:name="_Toc107389724"/>
      <w:bookmarkStart w:id="2996" w:name="_Toc108328735"/>
      <w:r>
        <w:t>To validate references: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14:paraId="1A658A93" w14:textId="128F740C" w:rsidR="00EF5931" w:rsidRDefault="00996D16" w:rsidP="00B34B0E">
      <w:pPr>
        <w:pStyle w:val="ListNumber"/>
        <w:numPr>
          <w:ilvl w:val="0"/>
          <w:numId w:val="30"/>
        </w:numPr>
      </w:pPr>
      <w:r>
        <w:t>C</w:t>
      </w:r>
      <w:r w:rsidR="00037A61">
        <w:t xml:space="preserve">anonicalize the </w:t>
      </w:r>
      <w:r w:rsidR="000A27B8">
        <w:rPr>
          <w:rStyle w:val="Element"/>
        </w:rPr>
        <w:t>SignedInfo</w:t>
      </w:r>
      <w:r w:rsidR="00037A61" w:rsidRPr="00037A61">
        <w:t xml:space="preserve"> element based on the </w:t>
      </w:r>
      <w:r w:rsidR="005B6163">
        <w:rPr>
          <w:rStyle w:val="Element"/>
        </w:rPr>
        <w:t>CanonicalizationMethod</w:t>
      </w:r>
      <w:r w:rsidR="00037A61" w:rsidRPr="00037A61">
        <w:t xml:space="preserve"> element specified in the </w:t>
      </w:r>
      <w:r w:rsidR="000A27B8">
        <w:rPr>
          <w:rStyle w:val="Element"/>
        </w:rPr>
        <w:t>SignedInfo</w:t>
      </w:r>
      <w:r w:rsidR="00037A61" w:rsidRPr="00037A61">
        <w:t xml:space="preserve"> element.</w:t>
      </w:r>
    </w:p>
    <w:p w14:paraId="4481F05C" w14:textId="77777777" w:rsidR="00EF5931" w:rsidRDefault="00037A61">
      <w:pPr>
        <w:pStyle w:val="ListNumber"/>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14:paraId="47EED3C9" w14:textId="1D54BD22" w:rsidR="00EF5931" w:rsidRDefault="00996D16" w:rsidP="00B34B0E">
      <w:pPr>
        <w:pStyle w:val="ListNumber2"/>
        <w:numPr>
          <w:ilvl w:val="0"/>
          <w:numId w:val="31"/>
        </w:numPr>
      </w:pPr>
      <w:r>
        <w:t>O</w:t>
      </w:r>
      <w:r w:rsidR="00037A61" w:rsidRPr="00037A61">
        <w:t xml:space="preserve">btain the </w:t>
      </w:r>
      <w:r w:rsidR="00765165">
        <w:rPr>
          <w:rStyle w:val="Element"/>
        </w:rPr>
        <w:t>Object</w:t>
      </w:r>
      <w:r w:rsidR="00037A61" w:rsidRPr="00037A61">
        <w:t xml:space="preserve"> element to be digested.</w:t>
      </w:r>
    </w:p>
    <w:p w14:paraId="303FA21C" w14:textId="3C2624E7"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validate references to signed parts stored in the </w:t>
      </w:r>
      <w:r w:rsidR="00B811C5">
        <w:rPr>
          <w:rStyle w:val="Element"/>
        </w:rPr>
        <w:t>Manifest</w:t>
      </w:r>
      <w:r w:rsidRPr="00037A61">
        <w:t xml:space="preserve"> element. </w:t>
      </w:r>
      <w:r w:rsidR="00996D16">
        <w:t>R</w:t>
      </w:r>
      <w:r w:rsidRPr="00037A61">
        <w:t xml:space="preserve">eferences </w:t>
      </w:r>
      <w:r w:rsidR="00996D16">
        <w:t xml:space="preserve">are </w:t>
      </w:r>
      <w:r w:rsidRPr="00037A61">
        <w:t>invalid if there is a missing part. [M6.9]</w:t>
      </w:r>
      <w:r w:rsidR="009A0BBB" w:rsidRPr="009D7888">
        <w:t xml:space="preserve"> </w:t>
      </w:r>
      <w:r w:rsidR="009A0BBB">
        <w:t>[</w:t>
      </w:r>
      <w:r w:rsidR="009A0BBB" w:rsidRPr="004A5609">
        <w:rPr>
          <w:rStyle w:val="Non-normativeBracket"/>
        </w:rPr>
        <w:t>Note:</w:t>
      </w:r>
      <w:r w:rsidR="009A0BBB">
        <w:t xml:space="preserve"> If a </w:t>
      </w:r>
      <w:r w:rsidR="00996D16">
        <w:t>R</w:t>
      </w:r>
      <w:r w:rsidR="009A0BBB">
        <w:t xml:space="preserve">elationships </w:t>
      </w:r>
      <w:r w:rsidR="00996D16">
        <w:t>T</w:t>
      </w:r>
      <w:r w:rsidR="009A0BBB">
        <w:t xml:space="preserve">ransform is 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14:paraId="143AC8B8" w14:textId="3BB69E2F"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w:t>
      </w:r>
      <w:r w:rsidR="001A3327">
        <w:t>media type</w:t>
      </w:r>
      <w:r w:rsidRPr="00037A61">
        <w:t xml:space="preserve"> of the referenced part and the </w:t>
      </w:r>
      <w:r w:rsidR="001A3327">
        <w:t>media type</w:t>
      </w:r>
      <w:r w:rsidRPr="00037A61">
        <w:t xml:space="preserve"> specified in the reference query component. </w:t>
      </w:r>
      <w:r w:rsidR="00996D16">
        <w:t>R</w:t>
      </w:r>
      <w:r w:rsidRPr="00037A61">
        <w:t xml:space="preserve">eferences </w:t>
      </w:r>
      <w:r w:rsidR="00996D16">
        <w:t xml:space="preserve">are </w:t>
      </w:r>
      <w:r w:rsidRPr="00037A61">
        <w:t>invalid if these two values are different. The string comparison shall be case-sensitive and locale-invariant. [M6.11]</w:t>
      </w:r>
    </w:p>
    <w:p w14:paraId="2E32E554" w14:textId="36D2E78F" w:rsidR="00EF5931" w:rsidRDefault="00996D16">
      <w:pPr>
        <w:pStyle w:val="ListNumber2"/>
      </w:pPr>
      <w:r>
        <w:t>D</w:t>
      </w:r>
      <w:r w:rsidR="00037A61" w:rsidRPr="00037A61">
        <w:t xml:space="preserve">igest the obtained </w:t>
      </w:r>
      <w:r w:rsidR="00765165">
        <w:rPr>
          <w:rStyle w:val="Element"/>
        </w:rPr>
        <w:t>Object</w:t>
      </w:r>
      <w:r w:rsidR="00037A61" w:rsidRPr="00037A61">
        <w:t xml:space="preserve"> element using the </w:t>
      </w:r>
      <w:r w:rsidR="00F71C88">
        <w:rPr>
          <w:rStyle w:val="Element"/>
        </w:rPr>
        <w:t>DigestMethod</w:t>
      </w:r>
      <w:r w:rsidR="00037A61" w:rsidRPr="00037A61">
        <w:t xml:space="preserve"> element specified in the </w:t>
      </w:r>
      <w:r w:rsidR="00B429FA">
        <w:rPr>
          <w:rStyle w:val="Element"/>
        </w:rPr>
        <w:t>Reference</w:t>
      </w:r>
      <w:r w:rsidR="00037A61" w:rsidRPr="00037A61">
        <w:t xml:space="preserve"> element.</w:t>
      </w:r>
    </w:p>
    <w:p w14:paraId="7194A0FA" w14:textId="18100543" w:rsidR="00EF5931" w:rsidRDefault="00996D16">
      <w:pPr>
        <w:pStyle w:val="ListNumber2"/>
      </w:pPr>
      <w:bookmarkStart w:id="2997" w:name="m6_30"/>
      <w:r>
        <w:t>C</w:t>
      </w:r>
      <w:r w:rsidR="00037A61" w:rsidRPr="00037A61">
        <w:t xml:space="preserve">ompare the generated digest value against the </w:t>
      </w:r>
      <w:r w:rsidR="006053CB">
        <w:rPr>
          <w:rStyle w:val="Element"/>
        </w:rPr>
        <w:t>DigestValue</w:t>
      </w:r>
      <w:r w:rsidR="00037A61" w:rsidRPr="00037A61">
        <w:t xml:space="preserve"> element in the </w:t>
      </w:r>
      <w:r w:rsidR="00B429FA">
        <w:rPr>
          <w:rStyle w:val="Element"/>
        </w:rPr>
        <w:t>Reference</w:t>
      </w:r>
      <w:r w:rsidR="00037A61" w:rsidRPr="00037A61">
        <w:t xml:space="preserve"> element of the </w:t>
      </w:r>
      <w:r w:rsidR="000A27B8" w:rsidRPr="00CF7F14">
        <w:rPr>
          <w:rStyle w:val="Element"/>
        </w:rPr>
        <w:t>SignedInfo</w:t>
      </w:r>
      <w:r w:rsidR="00037A61" w:rsidRPr="00037A61">
        <w:t xml:space="preserve"> element. </w:t>
      </w:r>
      <w:r>
        <w:t>R</w:t>
      </w:r>
      <w:r w:rsidR="00037A61" w:rsidRPr="00037A61">
        <w:t xml:space="preserve">eferences </w:t>
      </w:r>
      <w:r>
        <w:t xml:space="preserve">are </w:t>
      </w:r>
      <w:r w:rsidR="00037A61" w:rsidRPr="00037A61">
        <w:t xml:space="preserve">invalid if there is any mismatch. </w:t>
      </w:r>
      <w:bookmarkEnd w:id="2997"/>
      <w:r w:rsidR="00037A61" w:rsidRPr="00037A61">
        <w:t>[M6.30]</w:t>
      </w:r>
    </w:p>
    <w:p w14:paraId="6DF09260" w14:textId="77777777" w:rsidR="00EF5931" w:rsidRDefault="00037A61">
      <w:bookmarkStart w:id="2998" w:name="_Toc98734588"/>
      <w:bookmarkStart w:id="2999" w:name="_Toc98746877"/>
      <w:bookmarkStart w:id="3000" w:name="_Toc98840717"/>
      <w:bookmarkStart w:id="3001" w:name="_Toc99265264"/>
      <w:bookmarkStart w:id="3002" w:name="_Toc99342828"/>
      <w:bookmarkStart w:id="3003" w:name="_Toc100650794"/>
      <w:bookmarkStart w:id="3004" w:name="_Toc101086055"/>
      <w:bookmarkStart w:id="3005" w:name="_Toc101263686"/>
      <w:bookmarkStart w:id="3006" w:name="_Toc101269571"/>
      <w:bookmarkStart w:id="3007" w:name="_Toc101271303"/>
      <w:bookmarkStart w:id="3008" w:name="_Toc101930420"/>
      <w:bookmarkStart w:id="3009" w:name="_Toc102211600"/>
      <w:bookmarkStart w:id="3010" w:name="_Toc102366794"/>
      <w:bookmarkStart w:id="3011" w:name="_Toc103159393"/>
      <w:bookmarkStart w:id="3012" w:name="_Toc104781339"/>
      <w:bookmarkStart w:id="3013" w:name="_Toc107389725"/>
      <w:bookmarkStart w:id="3014" w:name="_Toc108328736"/>
      <w:r>
        <w:t>To validate signatures: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14:paraId="412C5AF2" w14:textId="477985D0" w:rsidR="00EF5931" w:rsidRDefault="00996D16" w:rsidP="00B34B0E">
      <w:pPr>
        <w:pStyle w:val="ListNumber"/>
        <w:numPr>
          <w:ilvl w:val="0"/>
          <w:numId w:val="32"/>
        </w:numPr>
      </w:pPr>
      <w:r>
        <w:t>O</w:t>
      </w:r>
      <w:r w:rsidR="00037A61">
        <w:t xml:space="preserve">btain the public key information from the </w:t>
      </w:r>
      <w:r w:rsidR="00D76D33">
        <w:rPr>
          <w:rStyle w:val="Element"/>
        </w:rPr>
        <w:t>KeyInfo</w:t>
      </w:r>
      <w:r w:rsidR="00037A61" w:rsidRPr="00037A61">
        <w:t xml:space="preserve"> element or from an external source.</w:t>
      </w:r>
    </w:p>
    <w:p w14:paraId="5DA9C94F" w14:textId="0585B5C9" w:rsidR="00EF5931" w:rsidRDefault="00996D16">
      <w:pPr>
        <w:pStyle w:val="ListNumber"/>
      </w:pPr>
      <w:r>
        <w:t>O</w:t>
      </w:r>
      <w:r w:rsidR="00037A61" w:rsidRPr="00037A61">
        <w:t xml:space="preserve">btain the canonical form of the </w:t>
      </w:r>
      <w:r w:rsidR="00D35EB5">
        <w:rPr>
          <w:rStyle w:val="Element"/>
        </w:rPr>
        <w:t>SignatureMethod</w:t>
      </w:r>
      <w:r w:rsidR="00037A61" w:rsidRPr="00037A61">
        <w:t xml:space="preserve"> element using the </w:t>
      </w:r>
      <w:r w:rsidR="005B6163">
        <w:rPr>
          <w:rStyle w:val="Element"/>
        </w:rPr>
        <w:t>CanonicalizationMethod</w:t>
      </w:r>
      <w:r w:rsidR="00037A61" w:rsidRPr="00037A61">
        <w:rPr>
          <w:rStyle w:val="Element"/>
        </w:rPr>
        <w:t xml:space="preserve"> </w:t>
      </w:r>
      <w:r w:rsidR="00037A61" w:rsidRPr="00037A61">
        <w:t xml:space="preserve">element. The result and the previously obtained </w:t>
      </w:r>
      <w:r w:rsidR="00D76D33">
        <w:rPr>
          <w:rStyle w:val="Element"/>
        </w:rPr>
        <w:t>KeyInfo</w:t>
      </w:r>
      <w:r w:rsidR="00037A61" w:rsidRPr="00037A61">
        <w:t xml:space="preserve"> element </w:t>
      </w:r>
      <w:r>
        <w:t xml:space="preserve">are used </w:t>
      </w:r>
      <w:r w:rsidR="00037A61" w:rsidRPr="00037A61">
        <w:t xml:space="preserve">to confirm the </w:t>
      </w:r>
      <w:r w:rsidR="00F63DB6">
        <w:rPr>
          <w:rStyle w:val="Element"/>
        </w:rPr>
        <w:t xml:space="preserve">SignatureValue </w:t>
      </w:r>
      <w:r w:rsidR="00037A61" w:rsidRPr="00037A61">
        <w:t xml:space="preserve">element stored in the </w:t>
      </w:r>
      <w:r w:rsidR="000A27B8">
        <w:rPr>
          <w:rStyle w:val="Element"/>
        </w:rPr>
        <w:t>SignedInfo</w:t>
      </w:r>
      <w:r w:rsidR="00037A61" w:rsidRPr="00037A61">
        <w:t xml:space="preserve"> element. </w:t>
      </w:r>
      <w:r>
        <w:t>T</w:t>
      </w:r>
      <w:r w:rsidR="00037A61" w:rsidRPr="00037A61">
        <w:t xml:space="preserve">he </w:t>
      </w:r>
      <w:r w:rsidR="00F63DB6">
        <w:rPr>
          <w:rStyle w:val="Element"/>
        </w:rPr>
        <w:t>SignatureValue</w:t>
      </w:r>
      <w:r w:rsidR="00704DA6">
        <w:rPr>
          <w:rStyle w:val="Element"/>
        </w:rPr>
        <w:t xml:space="preserve"> </w:t>
      </w:r>
      <w:r w:rsidR="00037A61" w:rsidRPr="00037A61">
        <w:t xml:space="preserve">element </w:t>
      </w:r>
      <w:r>
        <w:t xml:space="preserve">shall be decrypted </w:t>
      </w:r>
      <w:r w:rsidR="00037A61" w:rsidRPr="00037A61">
        <w:t>using the public key prior to comparison.</w:t>
      </w:r>
    </w:p>
    <w:p w14:paraId="559CBBE8" w14:textId="77777777" w:rsidR="00EF5931" w:rsidRDefault="00037A61">
      <w:pPr>
        <w:pStyle w:val="Heading3"/>
      </w:pPr>
      <w:bookmarkStart w:id="3015" w:name="_Toc112663377"/>
      <w:bookmarkStart w:id="3016" w:name="_Toc113089321"/>
      <w:bookmarkStart w:id="3017" w:name="_Toc113179328"/>
      <w:bookmarkStart w:id="3018" w:name="_Toc113440349"/>
      <w:bookmarkStart w:id="3019" w:name="_Toc116185003"/>
      <w:bookmarkStart w:id="3020" w:name="_Toc122242752"/>
      <w:bookmarkStart w:id="3021" w:name="_Ref129246092"/>
      <w:bookmarkStart w:id="3022" w:name="_Toc139449148"/>
      <w:bookmarkStart w:id="3023" w:name="_Toc142804127"/>
      <w:bookmarkStart w:id="3024" w:name="_Toc142814709"/>
      <w:bookmarkStart w:id="3025" w:name="_Ref354573119"/>
      <w:bookmarkStart w:id="3026" w:name="_Toc379265826"/>
      <w:bookmarkStart w:id="3027" w:name="_Toc385397116"/>
      <w:bookmarkStart w:id="3028" w:name="_Toc391632625"/>
      <w:bookmarkStart w:id="3029" w:name="_Toc454717047"/>
      <w:r w:rsidRPr="00B4078F">
        <w:lastRenderedPageBreak/>
        <w:t>Signature Validation and Streaming Consumption</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r w:rsidRPr="00037A61">
        <w:t xml:space="preserve"> </w:t>
      </w:r>
    </w:p>
    <w:p w14:paraId="78E195CF" w14:textId="77777777" w:rsidR="00EF5931" w:rsidRDefault="00037A61">
      <w:bookmarkStart w:id="3030"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030"/>
      <w:r>
        <w:t xml:space="preserve"> [M6.31]</w:t>
      </w:r>
    </w:p>
    <w:p w14:paraId="013D20F0" w14:textId="75448097" w:rsidR="00EF5931" w:rsidRDefault="00037A61">
      <w:pPr>
        <w:pStyle w:val="Heading2"/>
      </w:pPr>
      <w:bookmarkStart w:id="3031" w:name="_Toc98734589"/>
      <w:bookmarkStart w:id="3032" w:name="_Toc98746878"/>
      <w:bookmarkStart w:id="3033" w:name="_Toc98840718"/>
      <w:bookmarkStart w:id="3034" w:name="_Toc103159394"/>
      <w:bookmarkStart w:id="3035" w:name="_Toc104781340"/>
      <w:bookmarkStart w:id="3036" w:name="_Toc107389726"/>
      <w:bookmarkStart w:id="3037" w:name="_Toc108328737"/>
      <w:bookmarkStart w:id="3038" w:name="_Toc112663378"/>
      <w:bookmarkStart w:id="3039" w:name="_Toc113089322"/>
      <w:bookmarkStart w:id="3040" w:name="_Toc113179329"/>
      <w:bookmarkStart w:id="3041" w:name="_Toc113440350"/>
      <w:bookmarkStart w:id="3042" w:name="_Toc116185004"/>
      <w:bookmarkStart w:id="3043" w:name="_Toc122242753"/>
      <w:bookmarkStart w:id="3044" w:name="_Toc139449149"/>
      <w:bookmarkStart w:id="3045" w:name="_Toc142804128"/>
      <w:bookmarkStart w:id="3046" w:name="_Toc142814710"/>
      <w:bookmarkStart w:id="3047" w:name="_Toc379265827"/>
      <w:bookmarkStart w:id="3048" w:name="_Toc385397117"/>
      <w:bookmarkStart w:id="3049" w:name="_Toc391632626"/>
      <w:bookmarkStart w:id="3050" w:name="_Toc99265265"/>
      <w:bookmarkStart w:id="3051" w:name="_Toc99342829"/>
      <w:bookmarkStart w:id="3052" w:name="_Toc100650795"/>
      <w:bookmarkStart w:id="3053" w:name="_Toc101086056"/>
      <w:bookmarkStart w:id="3054" w:name="_Toc101263687"/>
      <w:bookmarkStart w:id="3055" w:name="_Toc101269572"/>
      <w:bookmarkStart w:id="3056" w:name="_Toc101271304"/>
      <w:bookmarkStart w:id="3057" w:name="_Toc101930421"/>
      <w:bookmarkStart w:id="3058" w:name="_Toc102211601"/>
      <w:bookmarkStart w:id="3059" w:name="_Toc102366795"/>
      <w:bookmarkStart w:id="3060" w:name="_Toc454717048"/>
      <w:r w:rsidRPr="00FD3F01">
        <w:t>Support for Versioning and Extensibility</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14:paraId="212538AF" w14:textId="58F2203D" w:rsidR="00DF1F9B" w:rsidRDefault="00656A69" w:rsidP="00DF1F9B">
      <w:pPr>
        <w:pStyle w:val="Heading3"/>
      </w:pPr>
      <w:bookmarkStart w:id="3061" w:name="_Toc379265828"/>
      <w:bookmarkStart w:id="3062" w:name="_Toc385397118"/>
      <w:bookmarkStart w:id="3063" w:name="_Toc391632627"/>
      <w:bookmarkStart w:id="3064" w:name="_Toc430742781"/>
      <w:bookmarkStart w:id="3065" w:name="_Toc454717049"/>
      <w:r>
        <w:t>General</w:t>
      </w:r>
      <w:bookmarkEnd w:id="3061"/>
      <w:bookmarkEnd w:id="3062"/>
      <w:bookmarkEnd w:id="3063"/>
      <w:bookmarkEnd w:id="3064"/>
      <w:bookmarkEnd w:id="3065"/>
    </w:p>
    <w:p w14:paraId="2BFC4C78" w14:textId="600604CF" w:rsidR="00EF5931" w:rsidRDefault="00037A61">
      <w:r>
        <w:t>The package digital signature infrastructure supports the exchange of signed packages between current and future package clients.</w:t>
      </w:r>
    </w:p>
    <w:p w14:paraId="090E7419" w14:textId="77777777" w:rsidR="00EF5931" w:rsidRDefault="00037A61">
      <w:pPr>
        <w:pStyle w:val="Heading3"/>
      </w:pPr>
      <w:bookmarkStart w:id="3066" w:name="_Toc98734590"/>
      <w:bookmarkStart w:id="3067" w:name="_Toc98746879"/>
      <w:bookmarkStart w:id="3068" w:name="_Toc98840719"/>
      <w:bookmarkStart w:id="3069" w:name="_Toc99265266"/>
      <w:bookmarkStart w:id="3070" w:name="_Toc99342830"/>
      <w:bookmarkStart w:id="3071" w:name="_Toc100650796"/>
      <w:bookmarkStart w:id="3072" w:name="_Toc101086057"/>
      <w:bookmarkStart w:id="3073" w:name="_Toc101263688"/>
      <w:bookmarkStart w:id="3074" w:name="_Toc101269573"/>
      <w:bookmarkStart w:id="3075" w:name="_Toc101271305"/>
      <w:bookmarkStart w:id="3076" w:name="_Toc101930422"/>
      <w:bookmarkStart w:id="3077" w:name="_Toc102211602"/>
      <w:bookmarkStart w:id="3078" w:name="_Toc102366796"/>
      <w:bookmarkStart w:id="3079" w:name="_Toc103159395"/>
      <w:bookmarkStart w:id="3080" w:name="_Toc104781341"/>
      <w:bookmarkStart w:id="3081" w:name="_Toc107389727"/>
      <w:bookmarkStart w:id="3082" w:name="_Toc108328738"/>
      <w:bookmarkStart w:id="3083" w:name="_Toc112663379"/>
      <w:bookmarkStart w:id="3084" w:name="_Toc113089323"/>
      <w:bookmarkStart w:id="3085" w:name="_Toc113179330"/>
      <w:bookmarkStart w:id="3086" w:name="_Toc113440351"/>
      <w:bookmarkStart w:id="3087" w:name="_Toc116185005"/>
      <w:bookmarkStart w:id="3088" w:name="_Toc122242754"/>
      <w:bookmarkStart w:id="3089" w:name="_Toc139449150"/>
      <w:bookmarkStart w:id="3090" w:name="_Toc142804129"/>
      <w:bookmarkStart w:id="3091" w:name="_Toc142814711"/>
      <w:bookmarkStart w:id="3092" w:name="_Toc379265829"/>
      <w:bookmarkStart w:id="3093" w:name="_Toc385397119"/>
      <w:bookmarkStart w:id="3094" w:name="_Toc391632628"/>
      <w:bookmarkStart w:id="3095" w:name="_Toc454717050"/>
      <w:r w:rsidRPr="00FD3F01">
        <w:t>Using Relationship Types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14:paraId="0A888C69" w14:textId="61F35F06"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be able to choose the signature information they know how to validate.</w:t>
      </w:r>
    </w:p>
    <w:p w14:paraId="337F3F25" w14:textId="77777777" w:rsidR="00EF5931" w:rsidRDefault="0086663B">
      <w:r>
        <w:fldChar w:fldCharType="begin"/>
      </w:r>
      <w:r>
        <w:instrText xml:space="preserve"> REF _Ref139880492 \h  \* MERGEFORMAT </w:instrText>
      </w:r>
      <w:r>
        <w:fldChar w:fldCharType="separate"/>
      </w:r>
      <w:r w:rsidR="00C7448A">
        <w:t>Figure 12–2</w:t>
      </w:r>
      <w:r>
        <w:fldChar w:fldCharType="end"/>
      </w:r>
      <w:r w:rsidR="00037A61">
        <w:t>, “</w:t>
      </w:r>
      <w:r>
        <w:fldChar w:fldCharType="begin"/>
      </w:r>
      <w:r>
        <w:instrText xml:space="preserve"> REF _Ref139880507 \h  \* MERGEFORMAT </w:instrText>
      </w:r>
      <w:r>
        <w:fldChar w:fldCharType="separate"/>
      </w:r>
      <w:r w:rsidR="00C7448A">
        <w:t>Part names and logical item names</w:t>
      </w:r>
      <w:r>
        <w:fldChar w:fldCharType="end"/>
      </w:r>
      <w:r w:rsidR="00037A61">
        <w:t xml:space="preserve">”, illustrates this versioning capability that </w:t>
      </w:r>
      <w:r w:rsidR="00B87200">
        <w:t xml:space="preserve">might </w:t>
      </w:r>
      <w:r w:rsidR="00037A61">
        <w:t>be available in future versions of the package format.</w:t>
      </w:r>
    </w:p>
    <w:p w14:paraId="33A649F8" w14:textId="77777777" w:rsidR="00EF5931" w:rsidRDefault="00037A61">
      <w:bookmarkStart w:id="3096" w:name="_Toc102358769"/>
      <w:bookmarkStart w:id="3097" w:name="_Toc102367083"/>
      <w:bookmarkStart w:id="3098" w:name="_Toc103159396"/>
      <w:bookmarkStart w:id="3099" w:name="_Toc104779340"/>
      <w:bookmarkStart w:id="3100" w:name="_Toc107390117"/>
      <w:bookmarkStart w:id="3101" w:name="_Ref139880492"/>
      <w:bookmarkStart w:id="3102" w:name="_Toc107975928"/>
      <w:bookmarkStart w:id="3103" w:name="_Toc108329130"/>
      <w:bookmarkStart w:id="3104" w:name="_Toc112663783"/>
      <w:bookmarkStart w:id="3105" w:name="_Toc113089726"/>
      <w:bookmarkStart w:id="3106" w:name="_Toc113179733"/>
      <w:bookmarkStart w:id="3107" w:name="_Toc113440396"/>
      <w:bookmarkStart w:id="3108" w:name="_Toc116185046"/>
      <w:bookmarkStart w:id="3109" w:name="_Toc122242799"/>
      <w:bookmarkStart w:id="3110" w:name="_Toc139449193"/>
      <w:bookmarkStart w:id="3111" w:name="_Toc141598138"/>
      <w:bookmarkEnd w:id="3096"/>
      <w:bookmarkEnd w:id="3097"/>
      <w:bookmarkEnd w:id="3098"/>
      <w:bookmarkEnd w:id="3099"/>
      <w:bookmarkEnd w:id="3100"/>
      <w:r>
        <w:t xml:space="preserve">Figure </w:t>
      </w:r>
      <w:r w:rsidR="004777EC">
        <w:fldChar w:fldCharType="begin"/>
      </w:r>
      <w:r w:rsidR="00EA15CE">
        <w:instrText xml:space="preserve"> STYLEREF  \s "Heading 1,h1,Level 1 Topic Heading" \n \t </w:instrText>
      </w:r>
      <w:r w:rsidR="004777EC">
        <w:fldChar w:fldCharType="separate"/>
      </w:r>
      <w:r w:rsidR="00C7448A">
        <w:rPr>
          <w:noProof/>
        </w:rPr>
        <w:t>12</w:t>
      </w:r>
      <w:r w:rsidR="004777EC">
        <w:fldChar w:fldCharType="end"/>
      </w:r>
      <w:r>
        <w:t>–</w:t>
      </w:r>
      <w:r w:rsidR="004777EC">
        <w:fldChar w:fldCharType="begin"/>
      </w:r>
      <w:r w:rsidR="00EA15CE">
        <w:instrText xml:space="preserve"> SEQ Figure \* ARABIC </w:instrText>
      </w:r>
      <w:r w:rsidR="004777EC">
        <w:fldChar w:fldCharType="separate"/>
      </w:r>
      <w:r w:rsidR="00C7448A">
        <w:rPr>
          <w:noProof/>
        </w:rPr>
        <w:t>2</w:t>
      </w:r>
      <w:r w:rsidR="004777EC">
        <w:fldChar w:fldCharType="end"/>
      </w:r>
      <w:bookmarkEnd w:id="3101"/>
      <w:r>
        <w:t>.</w:t>
      </w:r>
      <w:bookmarkEnd w:id="3102"/>
      <w:bookmarkEnd w:id="3103"/>
      <w:r>
        <w:t xml:space="preserve"> A package containing versioned signatures</w:t>
      </w:r>
      <w:bookmarkEnd w:id="3104"/>
      <w:bookmarkEnd w:id="3105"/>
      <w:bookmarkEnd w:id="3106"/>
      <w:bookmarkEnd w:id="3107"/>
      <w:bookmarkEnd w:id="3108"/>
      <w:bookmarkEnd w:id="3109"/>
      <w:bookmarkEnd w:id="3110"/>
      <w:bookmarkEnd w:id="3111"/>
    </w:p>
    <w:p w14:paraId="0D7070EC" w14:textId="77777777" w:rsidR="00EF5931" w:rsidRDefault="009E75F3">
      <w:r w:rsidRPr="00037A61">
        <w:rPr>
          <w:noProof/>
          <w:lang w:eastAsia="en-US"/>
        </w:rPr>
        <w:drawing>
          <wp:inline distT="0" distB="0" distL="0" distR="0" wp14:anchorId="14C3BD4D" wp14:editId="3441ED0B">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53"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14:paraId="2DA8C3F2" w14:textId="77777777" w:rsidR="00EF5931" w:rsidRDefault="00037A61">
      <w:pPr>
        <w:pStyle w:val="Heading3"/>
      </w:pPr>
      <w:bookmarkStart w:id="3112" w:name="_Toc98734591"/>
      <w:bookmarkStart w:id="3113" w:name="_Toc98746880"/>
      <w:bookmarkStart w:id="3114" w:name="_Toc98840720"/>
      <w:bookmarkStart w:id="3115" w:name="_Toc99265267"/>
      <w:bookmarkStart w:id="3116" w:name="_Toc99342831"/>
      <w:bookmarkStart w:id="3117" w:name="_Toc100650797"/>
      <w:bookmarkStart w:id="3118" w:name="_Toc101086058"/>
      <w:bookmarkStart w:id="3119" w:name="_Toc101263689"/>
      <w:bookmarkStart w:id="3120" w:name="_Toc101269574"/>
      <w:bookmarkStart w:id="3121" w:name="_Toc101271306"/>
      <w:bookmarkStart w:id="3122" w:name="_Toc101930423"/>
      <w:bookmarkStart w:id="3123" w:name="_Toc102211603"/>
      <w:bookmarkStart w:id="3124" w:name="_Toc102366797"/>
      <w:bookmarkStart w:id="3125" w:name="_Toc103159397"/>
      <w:bookmarkStart w:id="3126" w:name="_Toc104781342"/>
      <w:bookmarkStart w:id="3127" w:name="_Toc107389728"/>
      <w:bookmarkStart w:id="3128" w:name="_Toc108328739"/>
      <w:bookmarkStart w:id="3129" w:name="_Toc112663380"/>
      <w:bookmarkStart w:id="3130" w:name="_Toc113089324"/>
      <w:bookmarkStart w:id="3131" w:name="_Toc113179331"/>
      <w:bookmarkStart w:id="3132" w:name="_Toc113440352"/>
      <w:bookmarkStart w:id="3133" w:name="_Toc116185006"/>
      <w:bookmarkStart w:id="3134" w:name="_Toc122242755"/>
      <w:bookmarkStart w:id="3135" w:name="_Ref129246086"/>
      <w:bookmarkStart w:id="3136" w:name="_Ref129248013"/>
      <w:bookmarkStart w:id="3137" w:name="_Ref129248581"/>
      <w:bookmarkStart w:id="3138" w:name="_Toc139449151"/>
      <w:bookmarkStart w:id="3139" w:name="_Toc142804130"/>
      <w:bookmarkStart w:id="3140" w:name="_Toc142814712"/>
      <w:bookmarkStart w:id="3141" w:name="_Toc379265830"/>
      <w:bookmarkStart w:id="3142" w:name="_Toc385397120"/>
      <w:bookmarkStart w:id="3143" w:name="_Toc391632629"/>
      <w:bookmarkStart w:id="3144" w:name="_Toc454717051"/>
      <w:r>
        <w:t>Markup Compatibility</w:t>
      </w:r>
      <w:r w:rsidRPr="00037A61">
        <w:t xml:space="preserve"> Namespace for Package Digital Signatures</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14:paraId="3E71F192" w14:textId="20F9E88D" w:rsidR="00EF5931" w:rsidRDefault="000A415F">
      <w:bookmarkStart w:id="3145" w:name="m6_32"/>
      <w:r>
        <w:t>T</w:t>
      </w:r>
      <w:r w:rsidR="00037A61">
        <w:t>he</w:t>
      </w:r>
      <w:r w:rsidR="00037A61" w:rsidRPr="00746001">
        <w:t xml:space="preserve"> </w:t>
      </w:r>
      <w:r w:rsidR="00037A61">
        <w:t>Markup Compatibility</w:t>
      </w:r>
      <w:r w:rsidR="00037A61" w:rsidRPr="00746001">
        <w:t xml:space="preserve"> namespace, as </w:t>
      </w:r>
      <w:r w:rsidR="00037A61">
        <w:t>specified</w:t>
      </w:r>
      <w:r w:rsidR="00037A61" w:rsidRPr="00746001">
        <w:t xml:space="preserve"> in </w:t>
      </w:r>
      <w:r w:rsidR="004777EC">
        <w:fldChar w:fldCharType="begin"/>
      </w:r>
      <w:r w:rsidR="00B01A7D">
        <w:instrText xml:space="preserve"> REF _Ref143334514 \n \h </w:instrText>
      </w:r>
      <w:r w:rsidR="004777EC">
        <w:fldChar w:fldCharType="separate"/>
      </w:r>
      <w:r w:rsidR="00C7448A">
        <w:t>Annex E</w:t>
      </w:r>
      <w:r w:rsidR="004777EC">
        <w:fldChar w:fldCharType="end"/>
      </w:r>
      <w:r>
        <w:t>,</w:t>
      </w:r>
      <w:r w:rsidR="00037A61" w:rsidRPr="00746001">
        <w:t xml:space="preserve"> </w:t>
      </w:r>
      <w:r>
        <w:t xml:space="preserve">shall not be used </w:t>
      </w:r>
      <w:r w:rsidR="00037A61" w:rsidRPr="00746001">
        <w:t xml:space="preserve">within the package-specific </w:t>
      </w:r>
      <w:r w:rsidR="00765165">
        <w:rPr>
          <w:rStyle w:val="Element"/>
        </w:rPr>
        <w:t>Object</w:t>
      </w:r>
      <w:r w:rsidR="00037A61" w:rsidRPr="00746001">
        <w:t xml:space="preserve"> element</w:t>
      </w:r>
      <w:r w:rsidR="00037A61">
        <w:t xml:space="preserve">. </w:t>
      </w:r>
      <w:bookmarkEnd w:id="3145"/>
      <w:r w:rsidR="00037A61">
        <w:t>[M6.32]</w:t>
      </w:r>
    </w:p>
    <w:p w14:paraId="344D3748" w14:textId="77777777" w:rsidR="00EF5931" w:rsidRDefault="00037A61" w:rsidP="00D94882">
      <w:bookmarkStart w:id="3146"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might not be fully understood by all present and future implementations.</w:t>
      </w:r>
      <w:r>
        <w:t xml:space="preserve"> Producers might create such embedded versioned or extended content and consumers might encounter such content.</w:t>
      </w:r>
      <w:r w:rsidRPr="00746001">
        <w:t> </w:t>
      </w:r>
      <w:bookmarkEnd w:id="3146"/>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14:paraId="114EA106" w14:textId="77777777" w:rsidR="00EF5931" w:rsidRDefault="00037A61">
      <w:pPr>
        <w:sectPr w:rsidR="00EF5931" w:rsidSect="001537D7">
          <w:headerReference w:type="first" r:id="rId54"/>
          <w:footerReference w:type="first" r:id="rId55"/>
          <w:type w:val="oddPage"/>
          <w:pgSz w:w="12240" w:h="15840"/>
          <w:pgMar w:top="1440" w:right="1080" w:bottom="1440" w:left="1080" w:header="720" w:footer="720" w:gutter="0"/>
          <w:pgNumType w:start="1"/>
          <w:cols w:space="720"/>
          <w:titlePg/>
          <w:docGrid w:linePitch="360"/>
        </w:sectPr>
      </w:pPr>
      <w:bookmarkStart w:id="3147" w:name="m6_33"/>
      <w:r w:rsidRPr="00746001">
        <w:lastRenderedPageBreak/>
        <w:t xml:space="preserve">If an application allows for a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3147"/>
      <w:r>
        <w:t>[M6.33]</w:t>
      </w:r>
    </w:p>
    <w:p w14:paraId="10840AD2" w14:textId="77777777" w:rsidR="0028111C" w:rsidRDefault="0028111C" w:rsidP="000F5F9E">
      <w:pPr>
        <w:pStyle w:val="Appendix1"/>
        <w:rPr>
          <w:lang w:eastAsia="ja-JP"/>
        </w:rPr>
      </w:pPr>
      <w:r>
        <w:lastRenderedPageBreak/>
        <w:br/>
      </w:r>
      <w:bookmarkStart w:id="3148" w:name="_Ref426457918"/>
      <w:bookmarkStart w:id="3149" w:name="_Toc454717052"/>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3148"/>
      <w:bookmarkEnd w:id="3149"/>
    </w:p>
    <w:p w14:paraId="349FD123" w14:textId="471FB97B" w:rsidR="007C1C83" w:rsidRDefault="00935A9C" w:rsidP="007C1C83">
      <w:pPr>
        <w:rPr>
          <w:lang w:eastAsia="ja-JP"/>
        </w:rPr>
      </w:pPr>
      <w:ins w:id="3150" w:author="WD3" w:date="2016-06-26T14:59:00Z">
        <w:r>
          <w:t>R</w:t>
        </w:r>
        <w:r w:rsidRPr="00935A9C">
          <w:rPr>
            <w:rFonts w:hint="eastAsia"/>
          </w:rPr>
          <w:t xml:space="preserve">elative references </w:t>
        </w:r>
        <w:r>
          <w:t>are available for</w:t>
        </w:r>
        <w:r w:rsidRPr="00935A9C">
          <w:rPr>
            <w:rFonts w:hint="eastAsia"/>
          </w:rPr>
          <w:t xml:space="preserve"> referenc</w:t>
        </w:r>
        <w:r>
          <w:t>ing</w:t>
        </w:r>
        <w:r w:rsidRPr="00935A9C">
          <w:rPr>
            <w:rFonts w:hint="eastAsia"/>
          </w:rPr>
          <w:t xml:space="preserve"> parts</w:t>
        </w:r>
        <w:r>
          <w:t xml:space="preserve">.  However, in reality, </w:t>
        </w:r>
        <w:r w:rsidRPr="00935A9C">
          <w:rPr>
            <w:rFonts w:hint="eastAsia"/>
          </w:rPr>
          <w:t xml:space="preserve">Unicode strings that are similar to but are not strictly relative references are </w:t>
        </w:r>
        <w:r>
          <w:t xml:space="preserve">also </w:t>
        </w:r>
        <w:r w:rsidRPr="00935A9C">
          <w:rPr>
            <w:rFonts w:hint="eastAsia"/>
          </w:rPr>
          <w:t>used to reference parts</w:t>
        </w:r>
        <w:r>
          <w:t>.</w:t>
        </w:r>
      </w:ins>
      <w:del w:id="3151" w:author="WD3" w:date="2016-06-26T14:59:00Z">
        <w:r w:rsidR="007C1C83" w:rsidDel="00935A9C">
          <w:rPr>
            <w:rFonts w:hint="eastAsia"/>
            <w:lang w:eastAsia="ja-JP"/>
          </w:rPr>
          <w:delText xml:space="preserve">Although relative references within packages can reference parts, Unicode strings that are similar to but </w:delText>
        </w:r>
        <w:r w:rsidR="00E02930" w:rsidDel="00935A9C">
          <w:rPr>
            <w:rFonts w:hint="eastAsia"/>
            <w:lang w:eastAsia="ja-JP"/>
          </w:rPr>
          <w:delText xml:space="preserve">are </w:delText>
        </w:r>
        <w:r w:rsidR="007C1C83" w:rsidDel="00935A9C">
          <w:rPr>
            <w:rFonts w:hint="eastAsia"/>
            <w:lang w:eastAsia="ja-JP"/>
          </w:rPr>
          <w:delText>not strictly relative references</w:delText>
        </w:r>
        <w:r w:rsidR="005B4978" w:rsidDel="00935A9C">
          <w:rPr>
            <w:rFonts w:hint="eastAsia"/>
            <w:lang w:eastAsia="ja-JP"/>
          </w:rPr>
          <w:delText xml:space="preserve"> are used to reference parts</w:delText>
        </w:r>
        <w:r w:rsidR="007C1C83" w:rsidDel="00935A9C">
          <w:rPr>
            <w:rFonts w:hint="eastAsia"/>
            <w:lang w:eastAsia="ja-JP"/>
          </w:rPr>
          <w:delText xml:space="preserve">. </w:delText>
        </w:r>
      </w:del>
      <w:r w:rsidR="007C1C83">
        <w:rPr>
          <w:rFonts w:hint="eastAsia"/>
          <w:lang w:eastAsia="ja-JP"/>
        </w:rPr>
        <w:t xml:space="preserve"> [</w:t>
      </w:r>
      <w:r w:rsidR="007C1C83" w:rsidRPr="00D54958">
        <w:rPr>
          <w:rStyle w:val="Non-normativeBracket"/>
        </w:rPr>
        <w:t>Example</w:t>
      </w:r>
      <w:r w:rsidR="007C1C83">
        <w:t>:</w:t>
      </w:r>
      <w:r w:rsidR="007C1C83">
        <w:rPr>
          <w:rFonts w:hint="eastAsia"/>
          <w:lang w:eastAsia="ja-JP"/>
        </w:rPr>
        <w:t xml:space="preserve"> "\a.xml" is not a relative reference since the backslash character is disallowed in RFC 3986/3987.]  </w:t>
      </w:r>
      <w:r w:rsidR="007C1C83" w:rsidRPr="00D544D5">
        <w:t xml:space="preserve">This </w:t>
      </w:r>
      <w:r w:rsidR="007C1C83">
        <w:t>annex</w:t>
      </w:r>
      <w:r w:rsidR="007C1C83" w:rsidRPr="00D544D5">
        <w:t xml:space="preserve"> </w:t>
      </w:r>
      <w:r w:rsidR="007C1C83">
        <w:t>specifies</w:t>
      </w:r>
      <w:r w:rsidR="007C1C83" w:rsidRPr="00D544D5">
        <w:t xml:space="preserve"> </w:t>
      </w:r>
      <w:r w:rsidR="007C1C83">
        <w:rPr>
          <w:rFonts w:hint="eastAsia"/>
          <w:lang w:eastAsia="ja-JP"/>
        </w:rPr>
        <w:t>a preprocessing for the conversion of</w:t>
      </w:r>
      <w:r w:rsidR="007C1C83" w:rsidRPr="00D544D5">
        <w:t xml:space="preserve"> such Unicode strings to </w:t>
      </w:r>
      <w:r w:rsidR="007C1C83">
        <w:rPr>
          <w:rFonts w:hint="eastAsia"/>
          <w:lang w:eastAsia="ja-JP"/>
        </w:rPr>
        <w:t>relative references.</w:t>
      </w:r>
    </w:p>
    <w:p w14:paraId="722704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5DD36CD8" w14:textId="77777777" w:rsidR="007C1C83" w:rsidRPr="007C1C83" w:rsidRDefault="007C1C83" w:rsidP="00D94882">
      <w:pPr>
        <w:rPr>
          <w:lang w:eastAsia="ja-JP"/>
        </w:rPr>
      </w:pPr>
      <w:r>
        <w:rPr>
          <w:rFonts w:hint="eastAsia"/>
          <w:lang w:eastAsia="ja-JP"/>
        </w:rPr>
        <w:t xml:space="preserve">This preprocessing has eight steps.  </w:t>
      </w:r>
      <w:commentRangeStart w:id="3152"/>
      <w:r>
        <w:rPr>
          <w:rFonts w:hint="eastAsia"/>
          <w:lang w:eastAsia="ja-JP"/>
        </w:rPr>
        <w:t>Some implementations support only some of them.</w:t>
      </w:r>
      <w:commentRangeEnd w:id="3152"/>
      <w:r w:rsidR="00532B1A">
        <w:rPr>
          <w:rStyle w:val="CommentReference"/>
        </w:rPr>
        <w:commentReference w:id="3152"/>
      </w:r>
    </w:p>
    <w:p w14:paraId="130379B5" w14:textId="77777777" w:rsidR="00EF5931" w:rsidRDefault="0016673B" w:rsidP="00B34B0E">
      <w:pPr>
        <w:pStyle w:val="ListNumber"/>
        <w:numPr>
          <w:ilvl w:val="0"/>
          <w:numId w:val="33"/>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0760C310" w14:textId="77777777" w:rsidR="00EF5931" w:rsidRDefault="0016673B">
      <w:pPr>
        <w:pStyle w:val="ListNumber"/>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2627FA08" w14:textId="77777777" w:rsidR="00EF5931" w:rsidRDefault="0016673B">
      <w:pPr>
        <w:pStyle w:val="ListNumber"/>
      </w:pPr>
      <w:r w:rsidRPr="00D544D5">
        <w:t>Un-percent-encode each p</w:t>
      </w:r>
      <w:r w:rsidRPr="0016673B">
        <w:t>ercent-encoded unreserved character.</w:t>
      </w:r>
    </w:p>
    <w:p w14:paraId="66AFC7BE" w14:textId="77777777" w:rsidR="00EF5931" w:rsidRDefault="0016673B">
      <w:pPr>
        <w:pStyle w:val="ListNumber"/>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008E9EC4" w14:textId="77777777" w:rsidR="00EF5931" w:rsidRDefault="0016673B">
      <w:pPr>
        <w:pStyle w:val="ListNumber"/>
      </w:pPr>
      <w:r w:rsidRPr="00D544D5">
        <w:t>Convert all back slashes to forward slashes.</w:t>
      </w:r>
    </w:p>
    <w:p w14:paraId="7A6D7767" w14:textId="77777777" w:rsidR="00EF5931" w:rsidRDefault="0016673B">
      <w:pPr>
        <w:pStyle w:val="ListNumber"/>
      </w:pPr>
      <w:r>
        <w:t>If present in a segment containing non-dot (“.”) characters, remove trailing dot (“.”) characters from each segment.</w:t>
      </w:r>
    </w:p>
    <w:p w14:paraId="548A9F15" w14:textId="77777777" w:rsidR="00EF5931" w:rsidRDefault="00DD00F7">
      <w:pPr>
        <w:pStyle w:val="ListNumber"/>
      </w:pPr>
      <w:r>
        <w:t>Replace each occurrence of multiple consecutive forward slashes (</w:t>
      </w:r>
      <w:r w:rsidR="00027256">
        <w:t>“</w:t>
      </w:r>
      <w:r>
        <w:t>/</w:t>
      </w:r>
      <w:r w:rsidR="00027256">
        <w:t>”</w:t>
      </w:r>
      <w:r>
        <w:t>) with a single forward slash.</w:t>
      </w:r>
    </w:p>
    <w:p w14:paraId="6505C6F6" w14:textId="77777777" w:rsidR="00EF5931" w:rsidRDefault="0016673B">
      <w:pPr>
        <w:pStyle w:val="ListNumber"/>
      </w:pPr>
      <w:r>
        <w:t>If a single trailing forward slash (</w:t>
      </w:r>
      <w:r w:rsidR="00027256">
        <w:t>“</w:t>
      </w:r>
      <w:r>
        <w:t>/</w:t>
      </w:r>
      <w:r w:rsidR="00027256">
        <w:t>”</w:t>
      </w:r>
      <w:r>
        <w:t>) is present, remove that trailing forward slash.</w:t>
      </w:r>
    </w:p>
    <w:p w14:paraId="29AEBF82" w14:textId="77777777" w:rsidR="00EF5931" w:rsidRDefault="0016673B">
      <w:pPr>
        <w:pStyle w:val="ListNumber"/>
      </w:pPr>
      <w:r w:rsidRPr="00D544D5">
        <w:t xml:space="preserve">Remove complete segments </w:t>
      </w:r>
      <w:r w:rsidRPr="0016673B">
        <w:t>that consist of three or more dots.</w:t>
      </w:r>
    </w:p>
    <w:p w14:paraId="2FF5A689" w14:textId="77777777" w:rsidR="00EF5931" w:rsidRDefault="0016673B">
      <w:pPr>
        <w:rPr>
          <w:rStyle w:val="Non-normativeBracket"/>
        </w:rPr>
      </w:pPr>
      <w:bookmarkStart w:id="3153" w:name="_Toc145608882"/>
      <w:bookmarkStart w:id="3154" w:name="_Toc145610358"/>
      <w:bookmarkEnd w:id="3153"/>
      <w:bookmarkEnd w:id="3154"/>
      <w:r w:rsidRPr="00F4130C">
        <w:t>[</w:t>
      </w:r>
      <w:r>
        <w:rPr>
          <w:rStyle w:val="Non-normativeBracket"/>
        </w:rPr>
        <w:t>Example:</w:t>
      </w:r>
    </w:p>
    <w:p w14:paraId="7E02941B"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2F897DF8"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43F8D4CE" w14:textId="77777777" w:rsidR="00EF5931" w:rsidRDefault="0016673B">
            <w:r w:rsidRPr="00D544D5">
              <w:t xml:space="preserve">Unicode </w:t>
            </w:r>
            <w:r w:rsidRPr="0016673B">
              <w:t>string</w:t>
            </w:r>
          </w:p>
        </w:tc>
        <w:tc>
          <w:tcPr>
            <w:tcW w:w="1743" w:type="dxa"/>
          </w:tcPr>
          <w:p w14:paraId="3C08CC8F" w14:textId="77777777" w:rsidR="00EF5931" w:rsidRDefault="0016673B">
            <w:r>
              <w:t>IRI</w:t>
            </w:r>
          </w:p>
        </w:tc>
        <w:tc>
          <w:tcPr>
            <w:tcW w:w="1743" w:type="dxa"/>
          </w:tcPr>
          <w:p w14:paraId="389C6F1A" w14:textId="77777777" w:rsidR="00EF5931" w:rsidRDefault="0016673B">
            <w:r>
              <w:t>URI</w:t>
            </w:r>
          </w:p>
        </w:tc>
        <w:tc>
          <w:tcPr>
            <w:tcW w:w="0" w:type="auto"/>
          </w:tcPr>
          <w:p w14:paraId="645F1A86" w14:textId="77777777" w:rsidR="00EF5931" w:rsidRDefault="0016673B">
            <w:r w:rsidRPr="00D544D5">
              <w:t xml:space="preserve">Part </w:t>
            </w:r>
            <w:r w:rsidRPr="0016673B">
              <w:t>name</w:t>
            </w:r>
          </w:p>
        </w:tc>
      </w:tr>
      <w:tr w:rsidR="0016673B" w:rsidRPr="00D544D5" w14:paraId="46D1924F" w14:textId="77777777" w:rsidTr="0016673B">
        <w:tc>
          <w:tcPr>
            <w:tcW w:w="1743" w:type="dxa"/>
          </w:tcPr>
          <w:p w14:paraId="48B24D2A" w14:textId="77777777" w:rsidR="00EF5931" w:rsidRDefault="0016673B">
            <w:r w:rsidRPr="00D544D5">
              <w:t>/</w:t>
            </w:r>
            <w:r w:rsidRPr="0016673B">
              <w:t>a/b.xml</w:t>
            </w:r>
          </w:p>
        </w:tc>
        <w:tc>
          <w:tcPr>
            <w:tcW w:w="1743" w:type="dxa"/>
          </w:tcPr>
          <w:p w14:paraId="7B471554" w14:textId="77777777" w:rsidR="00EF5931" w:rsidRDefault="0016673B">
            <w:r w:rsidRPr="00D544D5">
              <w:t>/a/b.xml</w:t>
            </w:r>
          </w:p>
        </w:tc>
        <w:tc>
          <w:tcPr>
            <w:tcW w:w="1743" w:type="dxa"/>
          </w:tcPr>
          <w:p w14:paraId="710A25E2" w14:textId="77777777" w:rsidR="00EF5931" w:rsidRDefault="0016673B">
            <w:r w:rsidRPr="00D544D5">
              <w:t>/a/b.xml</w:t>
            </w:r>
          </w:p>
        </w:tc>
        <w:tc>
          <w:tcPr>
            <w:tcW w:w="0" w:type="auto"/>
          </w:tcPr>
          <w:p w14:paraId="2D5C3E5F" w14:textId="77777777" w:rsidR="00EF5931" w:rsidRDefault="0016673B">
            <w:r w:rsidRPr="00D544D5">
              <w:t>/a/b.xml</w:t>
            </w:r>
          </w:p>
        </w:tc>
      </w:tr>
      <w:tr w:rsidR="0016673B" w:rsidRPr="00D544D5" w14:paraId="042730C2" w14:textId="77777777" w:rsidTr="0016673B">
        <w:tc>
          <w:tcPr>
            <w:tcW w:w="1743" w:type="dxa"/>
          </w:tcPr>
          <w:p w14:paraId="70E6CBB2" w14:textId="77777777" w:rsidR="00EF5931" w:rsidRDefault="0016673B">
            <w:r w:rsidRPr="00D544D5">
              <w:t>/a/ц.xml</w:t>
            </w:r>
          </w:p>
        </w:tc>
        <w:tc>
          <w:tcPr>
            <w:tcW w:w="1743" w:type="dxa"/>
          </w:tcPr>
          <w:p w14:paraId="61215430" w14:textId="77777777" w:rsidR="00EF5931" w:rsidRDefault="0016673B">
            <w:r w:rsidRPr="00D544D5">
              <w:t>/a/ц.xml</w:t>
            </w:r>
          </w:p>
        </w:tc>
        <w:tc>
          <w:tcPr>
            <w:tcW w:w="1743" w:type="dxa"/>
          </w:tcPr>
          <w:p w14:paraId="56A79E43" w14:textId="77777777" w:rsidR="00EF5931" w:rsidRDefault="0016673B">
            <w:r w:rsidRPr="00D544D5">
              <w:t>/a/%D1%86.xml</w:t>
            </w:r>
          </w:p>
        </w:tc>
        <w:tc>
          <w:tcPr>
            <w:tcW w:w="0" w:type="auto"/>
          </w:tcPr>
          <w:p w14:paraId="776F4E99" w14:textId="77777777" w:rsidR="00EF5931" w:rsidRDefault="0016673B">
            <w:r w:rsidRPr="00D544D5">
              <w:t>/a/%D1%86.xml</w:t>
            </w:r>
          </w:p>
        </w:tc>
      </w:tr>
      <w:tr w:rsidR="0016673B" w:rsidRPr="00D544D5" w14:paraId="5845C738" w14:textId="77777777" w:rsidTr="0016673B">
        <w:tc>
          <w:tcPr>
            <w:tcW w:w="1743" w:type="dxa"/>
          </w:tcPr>
          <w:p w14:paraId="6E86289D" w14:textId="77777777" w:rsidR="00EF5931" w:rsidRDefault="0016673B">
            <w:r w:rsidRPr="00D544D5">
              <w:t>/%41/%61.xml</w:t>
            </w:r>
          </w:p>
        </w:tc>
        <w:tc>
          <w:tcPr>
            <w:tcW w:w="1743" w:type="dxa"/>
          </w:tcPr>
          <w:p w14:paraId="2BD0FA56" w14:textId="77777777" w:rsidR="00EF5931" w:rsidRDefault="0016673B">
            <w:r w:rsidRPr="00D544D5">
              <w:t>/%41/%61.xml</w:t>
            </w:r>
          </w:p>
        </w:tc>
        <w:tc>
          <w:tcPr>
            <w:tcW w:w="1743" w:type="dxa"/>
          </w:tcPr>
          <w:p w14:paraId="0B206CEB" w14:textId="77777777" w:rsidR="00EF5931" w:rsidRDefault="0016673B">
            <w:r w:rsidRPr="00D544D5">
              <w:t>/%41/%61.xml</w:t>
            </w:r>
          </w:p>
        </w:tc>
        <w:tc>
          <w:tcPr>
            <w:tcW w:w="0" w:type="auto"/>
          </w:tcPr>
          <w:p w14:paraId="75FF2545" w14:textId="77777777" w:rsidR="00EF5931" w:rsidRDefault="0016673B">
            <w:r w:rsidRPr="00D544D5">
              <w:t>/A/a.xml</w:t>
            </w:r>
          </w:p>
        </w:tc>
      </w:tr>
      <w:tr w:rsidR="0016673B" w:rsidRPr="00D544D5" w14:paraId="09F83791" w14:textId="77777777" w:rsidTr="0016673B">
        <w:tc>
          <w:tcPr>
            <w:tcW w:w="1743" w:type="dxa"/>
          </w:tcPr>
          <w:p w14:paraId="07F892A1" w14:textId="77777777" w:rsidR="00EF5931" w:rsidRDefault="0016673B">
            <w:r w:rsidRPr="00D544D5">
              <w:t>/%25XY.xml</w:t>
            </w:r>
          </w:p>
        </w:tc>
        <w:tc>
          <w:tcPr>
            <w:tcW w:w="1743" w:type="dxa"/>
          </w:tcPr>
          <w:p w14:paraId="661DD173" w14:textId="77777777" w:rsidR="00EF5931" w:rsidRDefault="0016673B">
            <w:r w:rsidRPr="00D544D5">
              <w:t>/%25XY.xml</w:t>
            </w:r>
          </w:p>
        </w:tc>
        <w:tc>
          <w:tcPr>
            <w:tcW w:w="1743" w:type="dxa"/>
          </w:tcPr>
          <w:p w14:paraId="20F91400" w14:textId="77777777" w:rsidR="00EF5931" w:rsidRDefault="0016673B">
            <w:r w:rsidRPr="00D544D5">
              <w:t>/%25XY.xml</w:t>
            </w:r>
          </w:p>
        </w:tc>
        <w:tc>
          <w:tcPr>
            <w:tcW w:w="0" w:type="auto"/>
          </w:tcPr>
          <w:p w14:paraId="0E811B12" w14:textId="77777777" w:rsidR="00EF5931" w:rsidRDefault="0016673B">
            <w:r w:rsidRPr="00D544D5">
              <w:t>/%25XY.xml</w:t>
            </w:r>
          </w:p>
        </w:tc>
      </w:tr>
      <w:tr w:rsidR="0016673B" w:rsidRPr="00D544D5" w14:paraId="0960DC88" w14:textId="77777777" w:rsidTr="0016673B">
        <w:tc>
          <w:tcPr>
            <w:tcW w:w="1743" w:type="dxa"/>
          </w:tcPr>
          <w:p w14:paraId="127867BB" w14:textId="77777777" w:rsidR="00EF5931" w:rsidRDefault="0016673B">
            <w:r w:rsidRPr="00D544D5">
              <w:lastRenderedPageBreak/>
              <w:t>/%XY.xml</w:t>
            </w:r>
          </w:p>
        </w:tc>
        <w:tc>
          <w:tcPr>
            <w:tcW w:w="1743" w:type="dxa"/>
          </w:tcPr>
          <w:p w14:paraId="3030314C" w14:textId="77777777" w:rsidR="00EF5931" w:rsidRDefault="0016673B">
            <w:r w:rsidRPr="00D544D5">
              <w:t>/%XY.xml</w:t>
            </w:r>
          </w:p>
        </w:tc>
        <w:tc>
          <w:tcPr>
            <w:tcW w:w="1743" w:type="dxa"/>
          </w:tcPr>
          <w:p w14:paraId="43E00B93" w14:textId="77777777" w:rsidR="00EF5931" w:rsidRDefault="0016673B">
            <w:r w:rsidRPr="00D544D5">
              <w:t>/%25XY.xml</w:t>
            </w:r>
          </w:p>
        </w:tc>
        <w:tc>
          <w:tcPr>
            <w:tcW w:w="0" w:type="auto"/>
          </w:tcPr>
          <w:p w14:paraId="0528CD83" w14:textId="77777777" w:rsidR="00EF5931" w:rsidRDefault="0016673B">
            <w:r w:rsidRPr="00D544D5">
              <w:t>/%25XY.xml</w:t>
            </w:r>
          </w:p>
        </w:tc>
      </w:tr>
      <w:tr w:rsidR="0016673B" w:rsidRPr="00D544D5" w14:paraId="18F5A7B0" w14:textId="77777777" w:rsidTr="0016673B">
        <w:tc>
          <w:tcPr>
            <w:tcW w:w="1743" w:type="dxa"/>
          </w:tcPr>
          <w:p w14:paraId="63F8FAE3" w14:textId="77777777" w:rsidR="00EF5931" w:rsidRDefault="0016673B">
            <w:r w:rsidRPr="00D544D5">
              <w:t>/%2541.xml</w:t>
            </w:r>
          </w:p>
        </w:tc>
        <w:tc>
          <w:tcPr>
            <w:tcW w:w="1743" w:type="dxa"/>
          </w:tcPr>
          <w:p w14:paraId="61BDBA1E" w14:textId="77777777" w:rsidR="00EF5931" w:rsidRDefault="0016673B">
            <w:r w:rsidRPr="00D544D5">
              <w:t>/%2541.xml</w:t>
            </w:r>
          </w:p>
        </w:tc>
        <w:tc>
          <w:tcPr>
            <w:tcW w:w="1743" w:type="dxa"/>
          </w:tcPr>
          <w:p w14:paraId="469A0111" w14:textId="77777777" w:rsidR="00EF5931" w:rsidRDefault="0016673B">
            <w:r w:rsidRPr="00D544D5">
              <w:t>/%2541.xml</w:t>
            </w:r>
          </w:p>
        </w:tc>
        <w:tc>
          <w:tcPr>
            <w:tcW w:w="0" w:type="auto"/>
          </w:tcPr>
          <w:p w14:paraId="1D27BFCC" w14:textId="77777777" w:rsidR="00EF5931" w:rsidRDefault="0016673B">
            <w:r w:rsidRPr="00D544D5">
              <w:t>/%2541.xml</w:t>
            </w:r>
          </w:p>
        </w:tc>
      </w:tr>
      <w:tr w:rsidR="0016673B" w:rsidRPr="00D544D5" w14:paraId="27C00CFF" w14:textId="77777777" w:rsidTr="0016673B">
        <w:tc>
          <w:tcPr>
            <w:tcW w:w="1743" w:type="dxa"/>
          </w:tcPr>
          <w:p w14:paraId="232ED5B8" w14:textId="77777777" w:rsidR="00EF5931" w:rsidRDefault="0016673B">
            <w:r w:rsidRPr="00D544D5">
              <w:t>/../a.xml</w:t>
            </w:r>
          </w:p>
        </w:tc>
        <w:tc>
          <w:tcPr>
            <w:tcW w:w="1743" w:type="dxa"/>
          </w:tcPr>
          <w:p w14:paraId="56C9B1F5" w14:textId="77777777" w:rsidR="00EF5931" w:rsidRDefault="0016673B">
            <w:r w:rsidRPr="00D544D5">
              <w:t>/../a.xml</w:t>
            </w:r>
          </w:p>
        </w:tc>
        <w:tc>
          <w:tcPr>
            <w:tcW w:w="1743" w:type="dxa"/>
          </w:tcPr>
          <w:p w14:paraId="12BCF41A" w14:textId="77777777" w:rsidR="00EF5931" w:rsidRDefault="0016673B">
            <w:r w:rsidRPr="00D544D5">
              <w:t>/../a.xml</w:t>
            </w:r>
          </w:p>
        </w:tc>
        <w:tc>
          <w:tcPr>
            <w:tcW w:w="0" w:type="auto"/>
          </w:tcPr>
          <w:p w14:paraId="75ED32BA" w14:textId="77777777" w:rsidR="00EF5931" w:rsidRDefault="0016673B">
            <w:r w:rsidRPr="00D544D5">
              <w:t>/a.xml</w:t>
            </w:r>
          </w:p>
        </w:tc>
      </w:tr>
      <w:tr w:rsidR="0016673B" w:rsidRPr="00D544D5" w14:paraId="5255607D" w14:textId="77777777" w:rsidTr="0016673B">
        <w:tc>
          <w:tcPr>
            <w:tcW w:w="1743" w:type="dxa"/>
          </w:tcPr>
          <w:p w14:paraId="0DBF5D32" w14:textId="77777777" w:rsidR="00EF5931" w:rsidRDefault="0016673B">
            <w:r w:rsidRPr="00D544D5">
              <w:t>/./ц.xml</w:t>
            </w:r>
          </w:p>
        </w:tc>
        <w:tc>
          <w:tcPr>
            <w:tcW w:w="1743" w:type="dxa"/>
          </w:tcPr>
          <w:p w14:paraId="0166F061" w14:textId="77777777" w:rsidR="00EF5931" w:rsidRDefault="0016673B">
            <w:r w:rsidRPr="00D544D5">
              <w:t>/./ц.xml</w:t>
            </w:r>
          </w:p>
        </w:tc>
        <w:tc>
          <w:tcPr>
            <w:tcW w:w="1743" w:type="dxa"/>
          </w:tcPr>
          <w:p w14:paraId="652068F7" w14:textId="77777777" w:rsidR="00EF5931" w:rsidRDefault="0016673B">
            <w:r w:rsidRPr="00D544D5">
              <w:t>/./%D1%86.xml</w:t>
            </w:r>
          </w:p>
        </w:tc>
        <w:tc>
          <w:tcPr>
            <w:tcW w:w="0" w:type="auto"/>
          </w:tcPr>
          <w:p w14:paraId="2767C09F" w14:textId="77777777" w:rsidR="00EF5931" w:rsidRDefault="0016673B">
            <w:r w:rsidRPr="00D544D5">
              <w:t>/%D1%86.xml</w:t>
            </w:r>
          </w:p>
        </w:tc>
      </w:tr>
      <w:tr w:rsidR="0016673B" w:rsidRPr="00D544D5" w14:paraId="6DB6A7E4" w14:textId="77777777" w:rsidTr="0016673B">
        <w:tc>
          <w:tcPr>
            <w:tcW w:w="1743" w:type="dxa"/>
          </w:tcPr>
          <w:p w14:paraId="30637540" w14:textId="77777777" w:rsidR="00EF5931" w:rsidRDefault="0016673B">
            <w:r w:rsidRPr="00D544D5">
              <w:t>/%2e/%2e/a.xml</w:t>
            </w:r>
          </w:p>
        </w:tc>
        <w:tc>
          <w:tcPr>
            <w:tcW w:w="1743" w:type="dxa"/>
          </w:tcPr>
          <w:p w14:paraId="7295E9EB" w14:textId="77777777" w:rsidR="00EF5931" w:rsidRDefault="0016673B">
            <w:r w:rsidRPr="00D544D5">
              <w:t>/%2e/%2e/a.xml</w:t>
            </w:r>
          </w:p>
        </w:tc>
        <w:tc>
          <w:tcPr>
            <w:tcW w:w="1743" w:type="dxa"/>
          </w:tcPr>
          <w:p w14:paraId="7C3BDC1F" w14:textId="77777777" w:rsidR="00EF5931" w:rsidRDefault="0016673B">
            <w:r w:rsidRPr="00D544D5">
              <w:t>/%2e/%2e/a.xml</w:t>
            </w:r>
          </w:p>
        </w:tc>
        <w:tc>
          <w:tcPr>
            <w:tcW w:w="0" w:type="auto"/>
          </w:tcPr>
          <w:p w14:paraId="1F7885ED" w14:textId="77777777" w:rsidR="00EF5931" w:rsidRDefault="0016673B">
            <w:r w:rsidRPr="00D544D5">
              <w:t>/a.xml</w:t>
            </w:r>
          </w:p>
        </w:tc>
      </w:tr>
      <w:tr w:rsidR="0016673B" w:rsidRPr="00D544D5" w14:paraId="5987980F" w14:textId="77777777" w:rsidTr="0016673B">
        <w:tc>
          <w:tcPr>
            <w:tcW w:w="1743" w:type="dxa"/>
          </w:tcPr>
          <w:p w14:paraId="1353CB05" w14:textId="77777777" w:rsidR="00EF5931" w:rsidRDefault="0016673B">
            <w:r w:rsidRPr="00D544D5">
              <w:t>\a.xml</w:t>
            </w:r>
          </w:p>
        </w:tc>
        <w:tc>
          <w:tcPr>
            <w:tcW w:w="1743" w:type="dxa"/>
          </w:tcPr>
          <w:p w14:paraId="10A03598" w14:textId="77777777" w:rsidR="00EF5931" w:rsidRDefault="0016673B">
            <w:r w:rsidRPr="00D544D5">
              <w:t>%5Ca.xml</w:t>
            </w:r>
          </w:p>
        </w:tc>
        <w:tc>
          <w:tcPr>
            <w:tcW w:w="1743" w:type="dxa"/>
          </w:tcPr>
          <w:p w14:paraId="6D34B33A" w14:textId="77777777" w:rsidR="00EF5931" w:rsidRDefault="0016673B">
            <w:r w:rsidRPr="00D544D5">
              <w:t>%5Ca.xml</w:t>
            </w:r>
          </w:p>
        </w:tc>
        <w:tc>
          <w:tcPr>
            <w:tcW w:w="0" w:type="auto"/>
          </w:tcPr>
          <w:p w14:paraId="19CC9BF4" w14:textId="77777777" w:rsidR="00EF5931" w:rsidRDefault="0016673B">
            <w:r w:rsidRPr="00D544D5">
              <w:t>/a.xml</w:t>
            </w:r>
          </w:p>
        </w:tc>
      </w:tr>
      <w:tr w:rsidR="0016673B" w:rsidRPr="00D544D5" w14:paraId="16AA7B1A" w14:textId="77777777" w:rsidTr="0016673B">
        <w:tc>
          <w:tcPr>
            <w:tcW w:w="1743" w:type="dxa"/>
          </w:tcPr>
          <w:p w14:paraId="41E16F09" w14:textId="77777777" w:rsidR="00EF5931" w:rsidRDefault="0016673B">
            <w:r w:rsidRPr="00D544D5">
              <w:t>\%41.xml</w:t>
            </w:r>
          </w:p>
        </w:tc>
        <w:tc>
          <w:tcPr>
            <w:tcW w:w="1743" w:type="dxa"/>
          </w:tcPr>
          <w:p w14:paraId="006D8237" w14:textId="77777777" w:rsidR="00EF5931" w:rsidRDefault="0016673B">
            <w:r w:rsidRPr="00D544D5">
              <w:t>%5C%41.xml</w:t>
            </w:r>
          </w:p>
        </w:tc>
        <w:tc>
          <w:tcPr>
            <w:tcW w:w="1743" w:type="dxa"/>
          </w:tcPr>
          <w:p w14:paraId="04293893" w14:textId="77777777" w:rsidR="00EF5931" w:rsidRDefault="0016673B">
            <w:r w:rsidRPr="00D544D5">
              <w:t>%5C%41.xml</w:t>
            </w:r>
          </w:p>
        </w:tc>
        <w:tc>
          <w:tcPr>
            <w:tcW w:w="0" w:type="auto"/>
          </w:tcPr>
          <w:p w14:paraId="3C6C028C" w14:textId="77777777" w:rsidR="00EF5931" w:rsidRDefault="0016673B">
            <w:r w:rsidRPr="00D544D5">
              <w:t>/A.xml</w:t>
            </w:r>
          </w:p>
        </w:tc>
      </w:tr>
      <w:tr w:rsidR="0016673B" w:rsidRPr="00D544D5" w14:paraId="33CE0BCF" w14:textId="77777777" w:rsidTr="0016673B">
        <w:tc>
          <w:tcPr>
            <w:tcW w:w="1743" w:type="dxa"/>
          </w:tcPr>
          <w:p w14:paraId="25415E8D" w14:textId="77777777" w:rsidR="00EF5931" w:rsidRDefault="0016673B">
            <w:r w:rsidRPr="00D544D5">
              <w:t>/%D1%86.xml</w:t>
            </w:r>
          </w:p>
        </w:tc>
        <w:tc>
          <w:tcPr>
            <w:tcW w:w="1743" w:type="dxa"/>
          </w:tcPr>
          <w:p w14:paraId="57D51359" w14:textId="77777777" w:rsidR="00EF5931" w:rsidRDefault="0016673B">
            <w:r w:rsidRPr="00D544D5">
              <w:t>/%D1%86.xml</w:t>
            </w:r>
          </w:p>
        </w:tc>
        <w:tc>
          <w:tcPr>
            <w:tcW w:w="1743" w:type="dxa"/>
          </w:tcPr>
          <w:p w14:paraId="24542C27" w14:textId="77777777" w:rsidR="00EF5931" w:rsidRDefault="0016673B">
            <w:r w:rsidRPr="00D544D5">
              <w:t>/%D1%86.xml</w:t>
            </w:r>
          </w:p>
        </w:tc>
        <w:tc>
          <w:tcPr>
            <w:tcW w:w="0" w:type="auto"/>
          </w:tcPr>
          <w:p w14:paraId="4C2EA072" w14:textId="77777777" w:rsidR="00EF5931" w:rsidRDefault="0016673B">
            <w:r w:rsidRPr="00D544D5">
              <w:t>/%D1%</w:t>
            </w:r>
            <w:r w:rsidRPr="0016673B">
              <w:t>86.xml</w:t>
            </w:r>
          </w:p>
        </w:tc>
      </w:tr>
      <w:tr w:rsidR="0016673B" w:rsidRPr="00D544D5" w14:paraId="069722A8" w14:textId="77777777" w:rsidTr="0016673B">
        <w:tc>
          <w:tcPr>
            <w:tcW w:w="1743" w:type="dxa"/>
          </w:tcPr>
          <w:p w14:paraId="02A7C83D" w14:textId="77777777" w:rsidR="00EF5931" w:rsidRDefault="0016673B">
            <w:commentRangeStart w:id="3155"/>
            <w:r w:rsidRPr="00D544D5">
              <w:t>\%2e/a.xml</w:t>
            </w:r>
          </w:p>
        </w:tc>
        <w:tc>
          <w:tcPr>
            <w:tcW w:w="1743" w:type="dxa"/>
          </w:tcPr>
          <w:p w14:paraId="79B97CEF" w14:textId="77777777" w:rsidR="00EF5931" w:rsidRDefault="0016673B">
            <w:r w:rsidRPr="00D544D5">
              <w:t>%5C%2e/a.xml</w:t>
            </w:r>
          </w:p>
        </w:tc>
        <w:tc>
          <w:tcPr>
            <w:tcW w:w="1743" w:type="dxa"/>
          </w:tcPr>
          <w:p w14:paraId="5BFAE68B" w14:textId="77777777" w:rsidR="00EF5931" w:rsidRDefault="0016673B">
            <w:r w:rsidRPr="00D544D5">
              <w:t>%5C%2e/a.xml</w:t>
            </w:r>
          </w:p>
        </w:tc>
        <w:tc>
          <w:tcPr>
            <w:tcW w:w="0" w:type="auto"/>
          </w:tcPr>
          <w:p w14:paraId="436B4DDE" w14:textId="77777777" w:rsidR="00EF5931" w:rsidRDefault="0016673B">
            <w:r w:rsidRPr="00D544D5">
              <w:t>/a.xml</w:t>
            </w:r>
            <w:commentRangeEnd w:id="3155"/>
            <w:r w:rsidR="00D47F9C">
              <w:rPr>
                <w:rStyle w:val="CommentReference"/>
              </w:rPr>
              <w:commentReference w:id="3155"/>
            </w:r>
          </w:p>
        </w:tc>
      </w:tr>
    </w:tbl>
    <w:p w14:paraId="6F1934CF" w14:textId="77777777" w:rsidR="00D47F9C" w:rsidRDefault="0016673B" w:rsidP="00D94882">
      <w:pPr>
        <w:rPr>
          <w:rStyle w:val="Non-normativeBracket"/>
        </w:rPr>
      </w:pPr>
      <w:r>
        <w:rPr>
          <w:rStyle w:val="Non-normativeBracket"/>
        </w:rPr>
        <w:t>end example</w:t>
      </w:r>
      <w:r w:rsidRPr="00D94882">
        <w:t>]</w:t>
      </w:r>
    </w:p>
    <w:p w14:paraId="350BE8BA" w14:textId="77777777" w:rsidR="00EF5931" w:rsidRDefault="00FE1E53">
      <w:pPr>
        <w:pStyle w:val="Appendix1"/>
      </w:pPr>
      <w:bookmarkStart w:id="3156" w:name="_Toc105933287"/>
      <w:bookmarkStart w:id="3157" w:name="_Toc105993659"/>
      <w:bookmarkStart w:id="3158" w:name="_Toc106003869"/>
      <w:bookmarkStart w:id="3159" w:name="_Toc105933290"/>
      <w:bookmarkStart w:id="3160" w:name="_Toc105993662"/>
      <w:bookmarkStart w:id="3161" w:name="_Toc106003872"/>
      <w:bookmarkStart w:id="3162" w:name="_Toc105933291"/>
      <w:bookmarkStart w:id="3163" w:name="_Toc105993663"/>
      <w:bookmarkStart w:id="3164" w:name="_Toc106003873"/>
      <w:bookmarkStart w:id="3165" w:name="_Toc391618278"/>
      <w:bookmarkStart w:id="3166" w:name="_Toc391632631"/>
      <w:bookmarkStart w:id="3167" w:name="_Ref143334472"/>
      <w:bookmarkStart w:id="3168" w:name="_Ref143334482"/>
      <w:bookmarkStart w:id="3169" w:name="_Ref143334844"/>
      <w:bookmarkStart w:id="3170" w:name="_Ref143335318"/>
      <w:bookmarkEnd w:id="3156"/>
      <w:bookmarkEnd w:id="3157"/>
      <w:bookmarkEnd w:id="3158"/>
      <w:bookmarkEnd w:id="3159"/>
      <w:bookmarkEnd w:id="3160"/>
      <w:bookmarkEnd w:id="3161"/>
      <w:bookmarkEnd w:id="3162"/>
      <w:bookmarkEnd w:id="3163"/>
      <w:bookmarkEnd w:id="3164"/>
      <w:bookmarkEnd w:id="3165"/>
      <w:bookmarkEnd w:id="3166"/>
      <w:r>
        <w:lastRenderedPageBreak/>
        <w:br/>
      </w:r>
      <w:bookmarkStart w:id="3171" w:name="_Toc379265843"/>
      <w:bookmarkStart w:id="3172" w:name="_Toc385397133"/>
      <w:bookmarkStart w:id="3173" w:name="_Toc391632715"/>
      <w:bookmarkStart w:id="3174" w:name="_Toc454717053"/>
      <w:r>
        <w:t>(normative)</w:t>
      </w:r>
      <w:r>
        <w:br/>
      </w:r>
      <w:r w:rsidR="00756A1D">
        <w:t>ZIP Appnote.txt Clarifications</w:t>
      </w:r>
      <w:bookmarkEnd w:id="3167"/>
      <w:bookmarkEnd w:id="3168"/>
      <w:bookmarkEnd w:id="3169"/>
      <w:bookmarkEnd w:id="3170"/>
      <w:bookmarkEnd w:id="3171"/>
      <w:bookmarkEnd w:id="3172"/>
      <w:bookmarkEnd w:id="3173"/>
      <w:bookmarkEnd w:id="3174"/>
    </w:p>
    <w:p w14:paraId="24EC0768" w14:textId="590895B5" w:rsidR="007325DA" w:rsidRDefault="000C6C81" w:rsidP="007325DA">
      <w:pPr>
        <w:pStyle w:val="Appendix2"/>
      </w:pPr>
      <w:bookmarkStart w:id="3175" w:name="_Toc379265844"/>
      <w:bookmarkStart w:id="3176" w:name="_Toc385397134"/>
      <w:bookmarkStart w:id="3177" w:name="_Toc391632716"/>
      <w:bookmarkStart w:id="3178" w:name="_Toc454717054"/>
      <w:r>
        <w:t>General</w:t>
      </w:r>
      <w:bookmarkEnd w:id="3175"/>
      <w:bookmarkEnd w:id="3176"/>
      <w:bookmarkEnd w:id="3177"/>
      <w:bookmarkEnd w:id="3178"/>
    </w:p>
    <w:p w14:paraId="0DE4E079" w14:textId="77777777"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14:paraId="20844492" w14:textId="77777777" w:rsidR="00EF5931" w:rsidRDefault="00492EEB">
      <w:pPr>
        <w:pStyle w:val="Appendix2"/>
      </w:pPr>
      <w:bookmarkStart w:id="3179" w:name="_Toc379265845"/>
      <w:bookmarkStart w:id="3180" w:name="_Toc385397135"/>
      <w:bookmarkStart w:id="3181" w:name="_Toc391632717"/>
      <w:bookmarkStart w:id="3182" w:name="_Toc454717055"/>
      <w:r>
        <w:t>Archive File Header Consistency</w:t>
      </w:r>
      <w:bookmarkEnd w:id="3179"/>
      <w:bookmarkEnd w:id="3180"/>
      <w:bookmarkEnd w:id="3181"/>
      <w:bookmarkEnd w:id="3182"/>
    </w:p>
    <w:p w14:paraId="0D475AE0" w14:textId="77777777" w:rsidR="00EF5931" w:rsidRDefault="00492EEB">
      <w:r>
        <w:t xml:space="preserve">Data describing files stored in the archive is substantially duplicated in the Local File Headers and Data Descriptors, and in the File headers within the Central Directory Record. </w:t>
      </w:r>
      <w:bookmarkStart w:id="3183"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4777EC">
        <w:rPr>
          <w:rFonts w:cstheme="minorBidi"/>
          <w:lang w:eastAsia="en-US"/>
        </w:rPr>
        <w:fldChar w:fldCharType="begin"/>
      </w:r>
      <w:r w:rsidR="009041FF">
        <w:rPr>
          <w:rFonts w:cstheme="minorBidi"/>
          <w:lang w:eastAsia="en-US"/>
        </w:rPr>
        <w:instrText xml:space="preserve"> REF _Ref140487012 \h </w:instrText>
      </w:r>
      <w:r w:rsidR="004777EC">
        <w:rPr>
          <w:rFonts w:cstheme="minorBidi"/>
          <w:lang w:eastAsia="en-US"/>
        </w:rPr>
      </w:r>
      <w:r w:rsidR="004777EC">
        <w:rPr>
          <w:rFonts w:cstheme="minorBidi"/>
          <w:lang w:eastAsia="en-US"/>
        </w:rPr>
        <w:fldChar w:fldCharType="separate"/>
      </w:r>
      <w:r w:rsidR="00C7448A">
        <w:t xml:space="preserve">Table </w:t>
      </w:r>
      <w:r w:rsidR="00C7448A">
        <w:rPr>
          <w:noProof/>
        </w:rPr>
        <w:t>B</w:t>
      </w:r>
      <w:r w:rsidR="00C7448A">
        <w:t>–</w:t>
      </w:r>
      <w:r w:rsidR="00C7448A">
        <w:rPr>
          <w:noProof/>
        </w:rPr>
        <w:t>5</w:t>
      </w:r>
      <w:r w:rsidR="004777EC">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3183"/>
      <w:r>
        <w:t>[M3.14]</w:t>
      </w:r>
    </w:p>
    <w:p w14:paraId="057601F2" w14:textId="77777777" w:rsidR="00F114F6" w:rsidRPr="006378DB" w:rsidRDefault="00F114F6" w:rsidP="00F114F6">
      <w:pPr>
        <w:pStyle w:val="Appendix2"/>
      </w:pPr>
      <w:bookmarkStart w:id="3184" w:name="_Toc379265846"/>
      <w:bookmarkStart w:id="3185" w:name="_Toc385397136"/>
      <w:bookmarkStart w:id="3186" w:name="_Toc391632718"/>
      <w:bookmarkStart w:id="3187" w:name="_Toc454717056"/>
      <w:r w:rsidRPr="006378DB">
        <w:t>Data Descriptor Signature</w:t>
      </w:r>
      <w:bookmarkEnd w:id="3184"/>
      <w:bookmarkEnd w:id="3185"/>
      <w:bookmarkEnd w:id="3186"/>
      <w:bookmarkEnd w:id="3187"/>
    </w:p>
    <w:p w14:paraId="1B3547BB" w14:textId="77777777"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signature exists.</w:t>
      </w:r>
    </w:p>
    <w:p w14:paraId="660D87DB" w14:textId="77777777" w:rsidR="00EF5931" w:rsidRDefault="00492EEB">
      <w:pPr>
        <w:pStyle w:val="Appendix2"/>
      </w:pPr>
      <w:bookmarkStart w:id="3188" w:name="_Toc379265847"/>
      <w:bookmarkStart w:id="3189" w:name="_Toc385397137"/>
      <w:bookmarkStart w:id="3190" w:name="_Toc391632719"/>
      <w:bookmarkStart w:id="3191" w:name="_Toc454717057"/>
      <w:r>
        <w:t>Table Key</w:t>
      </w:r>
      <w:bookmarkEnd w:id="3188"/>
      <w:bookmarkEnd w:id="3189"/>
      <w:bookmarkEnd w:id="3190"/>
      <w:bookmarkEnd w:id="3191"/>
    </w:p>
    <w:p w14:paraId="3021BBDE" w14:textId="77777777" w:rsidR="00EF5931" w:rsidRDefault="00492EEB">
      <w:pPr>
        <w:pStyle w:val="ListBullet"/>
      </w:pPr>
      <w:r>
        <w:t xml:space="preserve"> “Yes” — </w:t>
      </w:r>
      <w:bookmarkStart w:id="3192" w:name="m3_15"/>
      <w:r>
        <w:t xml:space="preserve">During consumption of a package, a "Yes" value for a field in a table in </w:t>
      </w:r>
      <w:r w:rsidR="004777EC">
        <w:fldChar w:fldCharType="begin"/>
      </w:r>
      <w:r w:rsidR="00A96823">
        <w:instrText xml:space="preserve"> REF _Ref143334844 \n \h </w:instrText>
      </w:r>
      <w:r w:rsidR="004777EC">
        <w:fldChar w:fldCharType="separate"/>
      </w:r>
      <w:r w:rsidR="00C7448A">
        <w:t>Annex B</w:t>
      </w:r>
      <w:r w:rsidR="004777EC">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3192"/>
      <w:r w:rsidRPr="00492EEB">
        <w:t xml:space="preserve">[M3.15] </w:t>
      </w:r>
      <w:bookmarkStart w:id="3193" w:name="m3_16"/>
      <w:r w:rsidRPr="00492EEB">
        <w:t xml:space="preserve">During production of a package, a “Yes” value for a field in a table in </w:t>
      </w:r>
      <w:r w:rsidR="004777EC">
        <w:fldChar w:fldCharType="begin"/>
      </w:r>
      <w:r w:rsidR="00A96823">
        <w:instrText xml:space="preserve"> REF _Ref143334844 \n \h </w:instrText>
      </w:r>
      <w:r w:rsidR="004777EC">
        <w:fldChar w:fldCharType="separate"/>
      </w:r>
      <w:r w:rsidR="00C7448A">
        <w:t>Annex B</w:t>
      </w:r>
      <w:r w:rsidR="004777EC">
        <w:fldChar w:fldCharType="end"/>
      </w:r>
      <w:r w:rsidR="00A96823">
        <w:t xml:space="preserve"> </w:t>
      </w:r>
      <w:r w:rsidRPr="00492EEB">
        <w:t>indicates that the package implementer shall write out this record or field.</w:t>
      </w:r>
      <w:bookmarkEnd w:id="3193"/>
      <w:r w:rsidRPr="00492EEB">
        <w:t xml:space="preserve"> [M3.16]</w:t>
      </w:r>
    </w:p>
    <w:p w14:paraId="19310F4A" w14:textId="77777777" w:rsidR="00EF5931" w:rsidRDefault="00492EEB">
      <w:pPr>
        <w:pStyle w:val="ListBullet"/>
      </w:pPr>
      <w:r>
        <w:t xml:space="preserve">“No” — </w:t>
      </w:r>
      <w:bookmarkStart w:id="3194" w:name="m3_17"/>
      <w:r>
        <w:t xml:space="preserve">A “No” value for a field in a table in </w:t>
      </w:r>
      <w:r w:rsidR="004777EC">
        <w:fldChar w:fldCharType="begin"/>
      </w:r>
      <w:r w:rsidR="00A96823">
        <w:instrText xml:space="preserve"> REF _Ref143334844 \n \h </w:instrText>
      </w:r>
      <w:r w:rsidR="004777EC">
        <w:fldChar w:fldCharType="separate"/>
      </w:r>
      <w:r w:rsidR="00C7448A">
        <w:t>Annex B</w:t>
      </w:r>
      <w:r w:rsidR="004777EC">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3194"/>
      <w:r w:rsidRPr="00492EEB">
        <w:t>[M3.17]</w:t>
      </w:r>
    </w:p>
    <w:p w14:paraId="0A2442FB" w14:textId="77777777" w:rsidR="00EF5931" w:rsidRDefault="00492EEB">
      <w:pPr>
        <w:pStyle w:val="ListBullet"/>
      </w:pPr>
      <w:r>
        <w:t xml:space="preserve">“Optional” — </w:t>
      </w:r>
      <w:bookmarkStart w:id="3195" w:name="o3_2"/>
      <w:r>
        <w:t xml:space="preserve">An “Optional” value for a record in a table in </w:t>
      </w:r>
      <w:r w:rsidR="004777EC">
        <w:fldChar w:fldCharType="begin"/>
      </w:r>
      <w:r w:rsidR="00A96823">
        <w:instrText xml:space="preserve"> REF _Ref143334844 \n \h </w:instrText>
      </w:r>
      <w:r w:rsidR="004777EC">
        <w:fldChar w:fldCharType="separate"/>
      </w:r>
      <w:r w:rsidR="00C7448A">
        <w:t>Annex B</w:t>
      </w:r>
      <w:r w:rsidR="004777EC">
        <w:fldChar w:fldCharType="end"/>
      </w:r>
      <w:r w:rsidR="00A96823">
        <w:t xml:space="preserve"> </w:t>
      </w:r>
      <w:r w:rsidRPr="00492EEB">
        <w:t xml:space="preserve">indicates that package implementers might write this record during production. </w:t>
      </w:r>
      <w:bookmarkEnd w:id="3195"/>
      <w:r w:rsidRPr="00492EEB">
        <w:t>[O3.2]</w:t>
      </w:r>
    </w:p>
    <w:p w14:paraId="2C2A5A65" w14:textId="77777777" w:rsidR="00EF5931" w:rsidRDefault="00492EEB">
      <w:pPr>
        <w:pStyle w:val="ListBullet"/>
      </w:pPr>
      <w:r>
        <w:t xml:space="preserve">“Partially, details below” — </w:t>
      </w:r>
      <w:bookmarkStart w:id="3196" w:name="m3_18"/>
      <w:r>
        <w:t xml:space="preserve">A “Partially, details below” value for a record in a table in </w:t>
      </w:r>
      <w:r w:rsidR="004777EC">
        <w:fldChar w:fldCharType="begin"/>
      </w:r>
      <w:r w:rsidR="00A96823">
        <w:instrText xml:space="preserve"> REF _Ref143334844 \n \h </w:instrText>
      </w:r>
      <w:r w:rsidR="004777EC">
        <w:fldChar w:fldCharType="separate"/>
      </w:r>
      <w:r w:rsidR="00C7448A">
        <w:t>Annex B</w:t>
      </w:r>
      <w:r w:rsidR="004777EC">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3196"/>
      <w:r w:rsidRPr="00492EEB">
        <w:t>[M3.18]</w:t>
      </w:r>
    </w:p>
    <w:p w14:paraId="6FDAABE8" w14:textId="77777777" w:rsidR="00EF5931" w:rsidRDefault="00492EEB">
      <w:pPr>
        <w:pStyle w:val="ListBullet"/>
      </w:pPr>
      <w:r>
        <w:lastRenderedPageBreak/>
        <w:t xml:space="preserve">“Only used when needed” — </w:t>
      </w:r>
      <w:bookmarkStart w:id="3197" w:name="m3_19"/>
      <w:r>
        <w:t xml:space="preserve">The value “Only used when needed” associated with a record in a table in Annex C indicates that the package implementer shall use the record only when needed to store data in the ZIP archive. </w:t>
      </w:r>
      <w:bookmarkEnd w:id="3197"/>
      <w:r>
        <w:t>[M3.19]</w:t>
      </w:r>
    </w:p>
    <w:bookmarkStart w:id="3198" w:name="_Ref139882330"/>
    <w:bookmarkStart w:id="3199" w:name="_Toc105931665"/>
    <w:bookmarkStart w:id="3200" w:name="_Toc105993509"/>
    <w:bookmarkStart w:id="3201" w:name="_Toc107977486"/>
    <w:bookmarkStart w:id="3202" w:name="_Toc108325354"/>
    <w:bookmarkStart w:id="3203" w:name="_Toc108945206"/>
    <w:bookmarkStart w:id="3204" w:name="_Toc112572072"/>
    <w:bookmarkStart w:id="3205" w:name="_Toc112642304"/>
    <w:bookmarkStart w:id="3206" w:name="_Toc112660239"/>
    <w:bookmarkStart w:id="3207" w:name="_Toc112663869"/>
    <w:bookmarkStart w:id="3208" w:name="_Toc112733299"/>
    <w:bookmarkStart w:id="3209" w:name="_Toc113077023"/>
    <w:bookmarkStart w:id="3210" w:name="_Toc113093368"/>
    <w:bookmarkStart w:id="3211" w:name="_Toc113440413"/>
    <w:bookmarkStart w:id="3212" w:name="_Toc113767970"/>
    <w:bookmarkStart w:id="3213" w:name="_Toc116185063"/>
    <w:bookmarkStart w:id="3214" w:name="_Toc122242813"/>
    <w:bookmarkStart w:id="3215" w:name="_Toc129429451"/>
    <w:bookmarkStart w:id="3216" w:name="_Toc139449201"/>
    <w:p w14:paraId="3301CD9B" w14:textId="77777777" w:rsidR="00EF5931" w:rsidRDefault="004777EC">
      <w:r>
        <w:fldChar w:fldCharType="begin"/>
      </w:r>
      <w:r w:rsidR="00492EEB">
        <w:instrText xml:space="preserve"> REF _Ref140833770 \h  \* MERGEFORMAT </w:instrText>
      </w:r>
      <w:r>
        <w:fldChar w:fldCharType="separate"/>
      </w:r>
      <w:r w:rsidR="00C7448A">
        <w:t>Table B</w:t>
      </w:r>
      <w:r w:rsidR="00C7448A" w:rsidRPr="00492EEB">
        <w:t>–</w:t>
      </w:r>
      <w:r w:rsidR="00C7448A">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6739838E" w14:textId="77777777" w:rsidR="00EF5931" w:rsidRDefault="00492EEB">
      <w:bookmarkStart w:id="3217" w:name="_Ref140833770"/>
      <w:bookmarkStart w:id="3218" w:name="_Toc141598146"/>
      <w:r>
        <w:t xml:space="preserve">Table </w:t>
      </w:r>
      <w:r w:rsidR="004777EC">
        <w:fldChar w:fldCharType="begin"/>
      </w:r>
      <w:r w:rsidR="00EA15CE">
        <w:instrText xml:space="preserve"> STYLEREF  \s "Appendix 1" \n \t </w:instrText>
      </w:r>
      <w:r w:rsidR="004777EC">
        <w:fldChar w:fldCharType="separate"/>
      </w:r>
      <w:r w:rsidR="00C7448A">
        <w:rPr>
          <w:noProof/>
        </w:rPr>
        <w:t>B</w:t>
      </w:r>
      <w:r w:rsidR="004777EC">
        <w:fldChar w:fldCharType="end"/>
      </w:r>
      <w:r w:rsidRPr="00492EEB">
        <w:t>–</w:t>
      </w:r>
      <w:r w:rsidR="004777EC">
        <w:fldChar w:fldCharType="begin"/>
      </w:r>
      <w:r w:rsidR="00EA15CE">
        <w:instrText xml:space="preserve"> SEQ Table \* ARABIC \r 1 </w:instrText>
      </w:r>
      <w:r w:rsidR="004777EC">
        <w:fldChar w:fldCharType="separate"/>
      </w:r>
      <w:r w:rsidR="00C7448A">
        <w:rPr>
          <w:noProof/>
        </w:rPr>
        <w:t>1</w:t>
      </w:r>
      <w:r w:rsidR="004777EC">
        <w:fldChar w:fldCharType="end"/>
      </w:r>
      <w:bookmarkEnd w:id="3198"/>
      <w:bookmarkEnd w:id="3217"/>
      <w:r w:rsidRPr="00492EEB">
        <w:t xml:space="preserve">. </w:t>
      </w:r>
      <w:bookmarkStart w:id="3219" w:name="_Ref139882345"/>
      <w:r w:rsidRPr="00492EEB">
        <w:t>Support for records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8"/>
      <w:bookmarkEnd w:id="3219"/>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13FE152A"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2478CD08" w14:textId="77777777" w:rsidR="00EF5931" w:rsidRDefault="00492EEB">
            <w:r w:rsidRPr="00724BBF">
              <w:t xml:space="preserve">Record </w:t>
            </w:r>
            <w:r>
              <w:t>n</w:t>
            </w:r>
            <w:r w:rsidRPr="00724BBF">
              <w:t xml:space="preserve">ame </w:t>
            </w:r>
          </w:p>
        </w:tc>
        <w:tc>
          <w:tcPr>
            <w:tcW w:w="2254" w:type="dxa"/>
          </w:tcPr>
          <w:p w14:paraId="495E7BB4" w14:textId="77777777" w:rsidR="00EF5931" w:rsidRDefault="00492EEB">
            <w:r>
              <w:t>S</w:t>
            </w:r>
            <w:r w:rsidRPr="00492EEB">
              <w:t>upported on Consumption</w:t>
            </w:r>
          </w:p>
        </w:tc>
        <w:tc>
          <w:tcPr>
            <w:tcW w:w="2317" w:type="dxa"/>
          </w:tcPr>
          <w:p w14:paraId="48BC9363" w14:textId="77777777" w:rsidR="00EF5931" w:rsidRDefault="00492EEB">
            <w:r>
              <w:t>S</w:t>
            </w:r>
            <w:r w:rsidRPr="00492EEB">
              <w:t>upported on Production</w:t>
            </w:r>
          </w:p>
        </w:tc>
        <w:tc>
          <w:tcPr>
            <w:tcW w:w="2006" w:type="dxa"/>
          </w:tcPr>
          <w:p w14:paraId="056F257E" w14:textId="77777777" w:rsidR="00EF5931" w:rsidRDefault="00492EEB">
            <w:r>
              <w:t>Pass through on editing</w:t>
            </w:r>
          </w:p>
        </w:tc>
      </w:tr>
      <w:tr w:rsidR="00492EEB" w:rsidRPr="00724BBF" w14:paraId="331CC0A3" w14:textId="77777777" w:rsidTr="00492EEB">
        <w:tc>
          <w:tcPr>
            <w:tcW w:w="2229" w:type="dxa"/>
          </w:tcPr>
          <w:p w14:paraId="157E9D30" w14:textId="77777777" w:rsidR="00EF5931" w:rsidRDefault="00492EEB">
            <w:r w:rsidRPr="00724BBF">
              <w:t>Local File Header</w:t>
            </w:r>
          </w:p>
        </w:tc>
        <w:tc>
          <w:tcPr>
            <w:tcW w:w="2254" w:type="dxa"/>
          </w:tcPr>
          <w:p w14:paraId="3561055E" w14:textId="77777777" w:rsidR="00EF5931" w:rsidRDefault="00492EEB">
            <w:r w:rsidRPr="00724BBF">
              <w:t>Yes (partially, details below)</w:t>
            </w:r>
          </w:p>
        </w:tc>
        <w:tc>
          <w:tcPr>
            <w:tcW w:w="2317" w:type="dxa"/>
          </w:tcPr>
          <w:p w14:paraId="6617B333" w14:textId="77777777" w:rsidR="00EF5931" w:rsidRDefault="00492EEB">
            <w:r w:rsidRPr="00724BBF">
              <w:t>Yes (partially, details below)</w:t>
            </w:r>
          </w:p>
        </w:tc>
        <w:tc>
          <w:tcPr>
            <w:tcW w:w="2006" w:type="dxa"/>
          </w:tcPr>
          <w:p w14:paraId="36429361" w14:textId="77777777" w:rsidR="00EF5931" w:rsidRDefault="00492EEB">
            <w:r>
              <w:t>Yes</w:t>
            </w:r>
          </w:p>
        </w:tc>
      </w:tr>
      <w:tr w:rsidR="00492EEB" w:rsidRPr="00724BBF" w14:paraId="0CF33534" w14:textId="77777777" w:rsidTr="00492EEB">
        <w:tc>
          <w:tcPr>
            <w:tcW w:w="2229" w:type="dxa"/>
          </w:tcPr>
          <w:p w14:paraId="7117033B" w14:textId="77777777" w:rsidR="00EF5931" w:rsidRDefault="00492EEB">
            <w:r w:rsidRPr="00724BBF">
              <w:t>File data</w:t>
            </w:r>
          </w:p>
        </w:tc>
        <w:tc>
          <w:tcPr>
            <w:tcW w:w="2254" w:type="dxa"/>
          </w:tcPr>
          <w:p w14:paraId="1AE3DC5B" w14:textId="77777777" w:rsidR="00EF5931" w:rsidRDefault="00492EEB">
            <w:r w:rsidRPr="00724BBF">
              <w:t>Yes</w:t>
            </w:r>
          </w:p>
        </w:tc>
        <w:tc>
          <w:tcPr>
            <w:tcW w:w="2317" w:type="dxa"/>
          </w:tcPr>
          <w:p w14:paraId="32895485" w14:textId="77777777" w:rsidR="00EF5931" w:rsidRDefault="00492EEB">
            <w:r w:rsidRPr="00724BBF">
              <w:t>Yes</w:t>
            </w:r>
          </w:p>
        </w:tc>
        <w:tc>
          <w:tcPr>
            <w:tcW w:w="2006" w:type="dxa"/>
          </w:tcPr>
          <w:p w14:paraId="597C3467" w14:textId="77777777" w:rsidR="00EF5931" w:rsidRDefault="00492EEB">
            <w:r>
              <w:t>Yes</w:t>
            </w:r>
          </w:p>
        </w:tc>
      </w:tr>
      <w:tr w:rsidR="00492EEB" w:rsidRPr="00724BBF" w14:paraId="6EED0730" w14:textId="77777777" w:rsidTr="00492EEB">
        <w:tc>
          <w:tcPr>
            <w:tcW w:w="2229" w:type="dxa"/>
          </w:tcPr>
          <w:p w14:paraId="694CC0F0" w14:textId="77777777" w:rsidR="00EF5931" w:rsidRDefault="00492EEB">
            <w:r w:rsidRPr="00724BBF">
              <w:t xml:space="preserve">Data descriptor </w:t>
            </w:r>
          </w:p>
        </w:tc>
        <w:tc>
          <w:tcPr>
            <w:tcW w:w="2254" w:type="dxa"/>
          </w:tcPr>
          <w:p w14:paraId="4092A81B" w14:textId="77777777" w:rsidR="00EF5931" w:rsidRDefault="00492EEB">
            <w:r w:rsidRPr="00724BBF">
              <w:t>Yes</w:t>
            </w:r>
          </w:p>
        </w:tc>
        <w:tc>
          <w:tcPr>
            <w:tcW w:w="2317" w:type="dxa"/>
          </w:tcPr>
          <w:p w14:paraId="5547E362" w14:textId="77777777" w:rsidR="00EF5931" w:rsidRDefault="00492EEB">
            <w:r w:rsidRPr="00724BBF">
              <w:t>Optional</w:t>
            </w:r>
          </w:p>
        </w:tc>
        <w:tc>
          <w:tcPr>
            <w:tcW w:w="2006" w:type="dxa"/>
          </w:tcPr>
          <w:p w14:paraId="41EAFCB2" w14:textId="77777777" w:rsidR="00EF5931" w:rsidRDefault="00492EEB">
            <w:r>
              <w:t>Optional</w:t>
            </w:r>
          </w:p>
        </w:tc>
      </w:tr>
      <w:tr w:rsidR="00492EEB" w:rsidRPr="00724BBF" w14:paraId="4C15ABC3" w14:textId="77777777" w:rsidTr="00492EEB">
        <w:tc>
          <w:tcPr>
            <w:tcW w:w="2229" w:type="dxa"/>
          </w:tcPr>
          <w:p w14:paraId="1639A411" w14:textId="77777777" w:rsidR="00EF5931" w:rsidRDefault="00492EEB">
            <w:r w:rsidRPr="00724BBF">
              <w:t>Archive decryption header</w:t>
            </w:r>
          </w:p>
        </w:tc>
        <w:tc>
          <w:tcPr>
            <w:tcW w:w="2254" w:type="dxa"/>
          </w:tcPr>
          <w:p w14:paraId="3C57DBBF" w14:textId="77777777" w:rsidR="00EF5931" w:rsidRDefault="00492EEB">
            <w:r w:rsidRPr="00724BBF">
              <w:t>No</w:t>
            </w:r>
          </w:p>
        </w:tc>
        <w:tc>
          <w:tcPr>
            <w:tcW w:w="2317" w:type="dxa"/>
          </w:tcPr>
          <w:p w14:paraId="1195F160" w14:textId="77777777" w:rsidR="00EF5931" w:rsidRDefault="00492EEB">
            <w:r w:rsidRPr="00724BBF">
              <w:t>No</w:t>
            </w:r>
          </w:p>
        </w:tc>
        <w:tc>
          <w:tcPr>
            <w:tcW w:w="2006" w:type="dxa"/>
          </w:tcPr>
          <w:p w14:paraId="4059B230" w14:textId="77777777" w:rsidR="00EF5931" w:rsidRDefault="00492EEB">
            <w:r>
              <w:t>No</w:t>
            </w:r>
          </w:p>
        </w:tc>
      </w:tr>
      <w:tr w:rsidR="00492EEB" w:rsidRPr="00724BBF" w14:paraId="6DA88E65" w14:textId="77777777" w:rsidTr="00492EEB">
        <w:tc>
          <w:tcPr>
            <w:tcW w:w="2229" w:type="dxa"/>
          </w:tcPr>
          <w:p w14:paraId="766B26E3" w14:textId="77777777" w:rsidR="00EF5931" w:rsidRDefault="00492EEB">
            <w:r w:rsidRPr="00724BBF">
              <w:t>Archive extra data record</w:t>
            </w:r>
          </w:p>
        </w:tc>
        <w:tc>
          <w:tcPr>
            <w:tcW w:w="2254" w:type="dxa"/>
          </w:tcPr>
          <w:p w14:paraId="07BFC482" w14:textId="77777777" w:rsidR="00EF5931" w:rsidRDefault="00492EEB">
            <w:r w:rsidRPr="00724BBF">
              <w:t>No</w:t>
            </w:r>
          </w:p>
        </w:tc>
        <w:tc>
          <w:tcPr>
            <w:tcW w:w="2317" w:type="dxa"/>
          </w:tcPr>
          <w:p w14:paraId="62E27462" w14:textId="77777777" w:rsidR="00EF5931" w:rsidRDefault="00492EEB">
            <w:r w:rsidRPr="00724BBF">
              <w:t>No</w:t>
            </w:r>
          </w:p>
        </w:tc>
        <w:tc>
          <w:tcPr>
            <w:tcW w:w="2006" w:type="dxa"/>
          </w:tcPr>
          <w:p w14:paraId="2497C68B" w14:textId="77777777" w:rsidR="00EF5931" w:rsidRDefault="00492EEB">
            <w:r>
              <w:t>No</w:t>
            </w:r>
          </w:p>
        </w:tc>
      </w:tr>
      <w:tr w:rsidR="00492EEB" w:rsidRPr="00724BBF" w14:paraId="21B1A5EB" w14:textId="77777777" w:rsidTr="00492EEB">
        <w:tc>
          <w:tcPr>
            <w:tcW w:w="2229" w:type="dxa"/>
          </w:tcPr>
          <w:p w14:paraId="766BB8F7" w14:textId="77777777" w:rsidR="00EF5931" w:rsidRDefault="00492EEB">
            <w:r w:rsidRPr="00724BBF">
              <w:t xml:space="preserve">Central directory structure: </w:t>
            </w:r>
            <w:r>
              <w:br/>
            </w:r>
            <w:r w:rsidRPr="00724BBF">
              <w:t>File header</w:t>
            </w:r>
          </w:p>
        </w:tc>
        <w:tc>
          <w:tcPr>
            <w:tcW w:w="2254" w:type="dxa"/>
          </w:tcPr>
          <w:p w14:paraId="1DA3DABD" w14:textId="77777777" w:rsidR="00EF5931" w:rsidRDefault="00492EEB">
            <w:r w:rsidRPr="00724BBF">
              <w:t>Yes (partially, details below)</w:t>
            </w:r>
          </w:p>
        </w:tc>
        <w:tc>
          <w:tcPr>
            <w:tcW w:w="2317" w:type="dxa"/>
          </w:tcPr>
          <w:p w14:paraId="320B33A4" w14:textId="77777777" w:rsidR="00EF5931" w:rsidRDefault="00492EEB">
            <w:r w:rsidRPr="00724BBF">
              <w:t>Yes (partially, details below)</w:t>
            </w:r>
          </w:p>
        </w:tc>
        <w:tc>
          <w:tcPr>
            <w:tcW w:w="2006" w:type="dxa"/>
          </w:tcPr>
          <w:p w14:paraId="72C8F025" w14:textId="77777777" w:rsidR="00EF5931" w:rsidRDefault="00492EEB">
            <w:r>
              <w:t>Yes</w:t>
            </w:r>
          </w:p>
        </w:tc>
      </w:tr>
      <w:tr w:rsidR="00492EEB" w:rsidRPr="00724BBF" w14:paraId="06A2E56A" w14:textId="77777777" w:rsidTr="00492EEB">
        <w:tc>
          <w:tcPr>
            <w:tcW w:w="2229" w:type="dxa"/>
          </w:tcPr>
          <w:p w14:paraId="3736E032" w14:textId="77777777" w:rsidR="00EF5931" w:rsidRDefault="00492EEB">
            <w:r w:rsidRPr="00724BBF">
              <w:t>Central directory structure:</w:t>
            </w:r>
            <w:r>
              <w:t xml:space="preserve"> </w:t>
            </w:r>
            <w:r>
              <w:br/>
            </w:r>
            <w:r w:rsidRPr="00724BBF">
              <w:t>Digital signature</w:t>
            </w:r>
          </w:p>
        </w:tc>
        <w:tc>
          <w:tcPr>
            <w:tcW w:w="2254" w:type="dxa"/>
          </w:tcPr>
          <w:p w14:paraId="4F439E01" w14:textId="77777777" w:rsidR="00EF5931" w:rsidRDefault="00492EEB">
            <w:r w:rsidRPr="00724BBF">
              <w:t>Yes (ignore the signature data)</w:t>
            </w:r>
          </w:p>
        </w:tc>
        <w:tc>
          <w:tcPr>
            <w:tcW w:w="2317" w:type="dxa"/>
          </w:tcPr>
          <w:p w14:paraId="70115CE9" w14:textId="77777777" w:rsidR="00EF5931" w:rsidRDefault="00492EEB">
            <w:r>
              <w:t>Optional</w:t>
            </w:r>
          </w:p>
        </w:tc>
        <w:tc>
          <w:tcPr>
            <w:tcW w:w="2006" w:type="dxa"/>
          </w:tcPr>
          <w:p w14:paraId="65263A99" w14:textId="77777777" w:rsidR="00EF5931" w:rsidRDefault="00492EEB">
            <w:r>
              <w:t>Optional</w:t>
            </w:r>
          </w:p>
        </w:tc>
      </w:tr>
      <w:tr w:rsidR="00492EEB" w:rsidRPr="00724BBF" w14:paraId="0D1C5F06" w14:textId="77777777" w:rsidTr="00492EEB">
        <w:tc>
          <w:tcPr>
            <w:tcW w:w="2229" w:type="dxa"/>
          </w:tcPr>
          <w:p w14:paraId="3247C137" w14:textId="77777777" w:rsidR="00EF5931" w:rsidRDefault="00492EEB">
            <w:r w:rsidRPr="00724BBF">
              <w:t>Zip64 end of central directory record V1 (from spec version 4.5)</w:t>
            </w:r>
          </w:p>
        </w:tc>
        <w:tc>
          <w:tcPr>
            <w:tcW w:w="2254" w:type="dxa"/>
          </w:tcPr>
          <w:p w14:paraId="05CC2D2E" w14:textId="77777777" w:rsidR="00EF5931" w:rsidRDefault="00492EEB">
            <w:r w:rsidRPr="00724BBF">
              <w:t>Yes (partially, details below)</w:t>
            </w:r>
          </w:p>
        </w:tc>
        <w:tc>
          <w:tcPr>
            <w:tcW w:w="2317" w:type="dxa"/>
          </w:tcPr>
          <w:p w14:paraId="04EDFB28" w14:textId="77777777" w:rsidR="00EF5931" w:rsidRDefault="00492EEB">
            <w:r w:rsidRPr="00724BBF">
              <w:t>Yes (partially, details below, used only when needed)</w:t>
            </w:r>
          </w:p>
        </w:tc>
        <w:tc>
          <w:tcPr>
            <w:tcW w:w="2006" w:type="dxa"/>
          </w:tcPr>
          <w:p w14:paraId="38C8DEE9" w14:textId="77777777" w:rsidR="00EF5931" w:rsidRDefault="00492EEB">
            <w:r>
              <w:t>Optional</w:t>
            </w:r>
          </w:p>
        </w:tc>
      </w:tr>
      <w:tr w:rsidR="00492EEB" w:rsidRPr="00724BBF" w14:paraId="76079D1D" w14:textId="77777777" w:rsidTr="00492EEB">
        <w:tc>
          <w:tcPr>
            <w:tcW w:w="2229" w:type="dxa"/>
          </w:tcPr>
          <w:p w14:paraId="14761C82" w14:textId="77777777" w:rsidR="00EF5931" w:rsidRDefault="00492EEB">
            <w:r w:rsidRPr="00724BBF">
              <w:t>Zip64 end of central directory record V2 (from spec version 6.2)</w:t>
            </w:r>
          </w:p>
        </w:tc>
        <w:tc>
          <w:tcPr>
            <w:tcW w:w="2254" w:type="dxa"/>
          </w:tcPr>
          <w:p w14:paraId="12306AF7" w14:textId="77777777" w:rsidR="00EF5931" w:rsidRDefault="00492EEB">
            <w:r w:rsidRPr="00724BBF">
              <w:t>No</w:t>
            </w:r>
          </w:p>
        </w:tc>
        <w:tc>
          <w:tcPr>
            <w:tcW w:w="2317" w:type="dxa"/>
          </w:tcPr>
          <w:p w14:paraId="668440FF" w14:textId="77777777" w:rsidR="00EF5931" w:rsidRDefault="00492EEB">
            <w:r w:rsidRPr="00724BBF">
              <w:t>No</w:t>
            </w:r>
          </w:p>
        </w:tc>
        <w:tc>
          <w:tcPr>
            <w:tcW w:w="2006" w:type="dxa"/>
          </w:tcPr>
          <w:p w14:paraId="7ABE6A79" w14:textId="77777777" w:rsidR="00EF5931" w:rsidRDefault="00492EEB">
            <w:r>
              <w:t>No</w:t>
            </w:r>
          </w:p>
        </w:tc>
      </w:tr>
      <w:tr w:rsidR="00492EEB" w:rsidRPr="00724BBF" w14:paraId="303BA154" w14:textId="77777777" w:rsidTr="00492EEB">
        <w:tc>
          <w:tcPr>
            <w:tcW w:w="2229" w:type="dxa"/>
          </w:tcPr>
          <w:p w14:paraId="1D2356CD" w14:textId="77777777" w:rsidR="00EF5931" w:rsidRDefault="00492EEB">
            <w:r w:rsidRPr="00724BBF">
              <w:t>Zip64 end of central directory locator</w:t>
            </w:r>
          </w:p>
        </w:tc>
        <w:tc>
          <w:tcPr>
            <w:tcW w:w="2254" w:type="dxa"/>
          </w:tcPr>
          <w:p w14:paraId="6FC5B449" w14:textId="77777777" w:rsidR="00EF5931" w:rsidRDefault="00492EEB">
            <w:r w:rsidRPr="00724BBF">
              <w:t>Yes (partially, details below)</w:t>
            </w:r>
          </w:p>
        </w:tc>
        <w:tc>
          <w:tcPr>
            <w:tcW w:w="2317" w:type="dxa"/>
          </w:tcPr>
          <w:p w14:paraId="0EA24F1B" w14:textId="77777777" w:rsidR="00EF5931" w:rsidRDefault="00492EEB">
            <w:r w:rsidRPr="00724BBF">
              <w:t>Yes (partially, details below, used only when needed)</w:t>
            </w:r>
          </w:p>
        </w:tc>
        <w:tc>
          <w:tcPr>
            <w:tcW w:w="2006" w:type="dxa"/>
          </w:tcPr>
          <w:p w14:paraId="03C17895" w14:textId="77777777" w:rsidR="00EF5931" w:rsidRDefault="00492EEB">
            <w:r>
              <w:t>Optional</w:t>
            </w:r>
          </w:p>
        </w:tc>
      </w:tr>
      <w:tr w:rsidR="00492EEB" w:rsidRPr="00724BBF" w14:paraId="254E8E80" w14:textId="77777777" w:rsidTr="00492EEB">
        <w:tc>
          <w:tcPr>
            <w:tcW w:w="2229" w:type="dxa"/>
          </w:tcPr>
          <w:p w14:paraId="7AA8EC01" w14:textId="77777777" w:rsidR="00EF5931" w:rsidRDefault="00492EEB">
            <w:r w:rsidRPr="00724BBF">
              <w:t>End of central directory record</w:t>
            </w:r>
          </w:p>
        </w:tc>
        <w:tc>
          <w:tcPr>
            <w:tcW w:w="2254" w:type="dxa"/>
          </w:tcPr>
          <w:p w14:paraId="3D72D00F" w14:textId="77777777" w:rsidR="00EF5931" w:rsidRDefault="00492EEB">
            <w:r w:rsidRPr="00724BBF">
              <w:t>Yes (partially, details below)</w:t>
            </w:r>
          </w:p>
        </w:tc>
        <w:tc>
          <w:tcPr>
            <w:tcW w:w="2317" w:type="dxa"/>
          </w:tcPr>
          <w:p w14:paraId="78A4A64A" w14:textId="77777777" w:rsidR="00EF5931" w:rsidRDefault="00492EEB">
            <w:r w:rsidRPr="00724BBF">
              <w:t>Yes (partially, details below, used only when needed)</w:t>
            </w:r>
          </w:p>
        </w:tc>
        <w:tc>
          <w:tcPr>
            <w:tcW w:w="2006" w:type="dxa"/>
          </w:tcPr>
          <w:p w14:paraId="5F8C52BA" w14:textId="77777777" w:rsidR="00EF5931" w:rsidRDefault="00492EEB">
            <w:r>
              <w:t>Yes</w:t>
            </w:r>
          </w:p>
        </w:tc>
      </w:tr>
    </w:tbl>
    <w:p w14:paraId="51BD91AD" w14:textId="77777777" w:rsidR="00EF5931" w:rsidRDefault="00EF5931">
      <w:bookmarkStart w:id="3220" w:name="_Toc105931666"/>
      <w:bookmarkStart w:id="3221" w:name="_Toc105993510"/>
      <w:bookmarkStart w:id="3222" w:name="_Toc107977487"/>
      <w:bookmarkStart w:id="3223" w:name="_Toc108325355"/>
      <w:bookmarkStart w:id="3224" w:name="_Toc108945207"/>
      <w:bookmarkStart w:id="3225" w:name="_Toc112572073"/>
      <w:bookmarkStart w:id="3226" w:name="_Toc112642305"/>
      <w:bookmarkStart w:id="3227" w:name="_Toc112660240"/>
      <w:bookmarkStart w:id="3228" w:name="_Toc112663870"/>
      <w:bookmarkStart w:id="3229" w:name="_Toc112733300"/>
      <w:bookmarkStart w:id="3230" w:name="_Toc113077024"/>
      <w:bookmarkStart w:id="3231" w:name="_Toc113093369"/>
      <w:bookmarkStart w:id="3232" w:name="_Toc113440414"/>
      <w:bookmarkStart w:id="3233" w:name="_Toc113767971"/>
      <w:bookmarkStart w:id="3234" w:name="_Toc116185064"/>
      <w:bookmarkStart w:id="3235" w:name="_Toc122242814"/>
      <w:bookmarkStart w:id="3236" w:name="_Toc129429452"/>
      <w:bookmarkStart w:id="3237" w:name="_Toc139449202"/>
    </w:p>
    <w:p w14:paraId="708A7721" w14:textId="77777777" w:rsidR="00EF5931" w:rsidRDefault="004777EC">
      <w:r>
        <w:lastRenderedPageBreak/>
        <w:fldChar w:fldCharType="begin"/>
      </w:r>
      <w:r w:rsidR="00492EEB">
        <w:instrText xml:space="preserve"> REF _Ref140486486 \h </w:instrText>
      </w:r>
      <w:r>
        <w:fldChar w:fldCharType="separate"/>
      </w:r>
      <w:r w:rsidR="00C7448A">
        <w:t xml:space="preserve">Table </w:t>
      </w:r>
      <w:r w:rsidR="00C7448A">
        <w:rPr>
          <w:noProof/>
        </w:rPr>
        <w:t>B</w:t>
      </w:r>
      <w:r w:rsidR="00C7448A">
        <w:t>–</w:t>
      </w:r>
      <w:r w:rsidR="00C7448A">
        <w:rPr>
          <w:noProof/>
        </w:rPr>
        <w:t>2</w:t>
      </w:r>
      <w:r>
        <w:fldChar w:fldCharType="end"/>
      </w:r>
      <w:r w:rsidR="00492EEB">
        <w:t xml:space="preserve"> specifies the requirements for package production, consumption, and editing in regard to individual record components described in the ZIP Appnote.txt.</w:t>
      </w:r>
    </w:p>
    <w:p w14:paraId="0B0932AA" w14:textId="77777777" w:rsidR="00EF5931" w:rsidRDefault="00492EEB">
      <w:bookmarkStart w:id="3238" w:name="_Ref140486486"/>
      <w:bookmarkStart w:id="3239" w:name="_Toc141598147"/>
      <w:r>
        <w:t xml:space="preserve">Table </w:t>
      </w:r>
      <w:r w:rsidR="004777EC">
        <w:fldChar w:fldCharType="begin"/>
      </w:r>
      <w:r w:rsidR="00EA15CE">
        <w:instrText xml:space="preserve"> STYLEREF  \s "Appendix 1" \n \t </w:instrText>
      </w:r>
      <w:r w:rsidR="004777EC">
        <w:fldChar w:fldCharType="separate"/>
      </w:r>
      <w:r w:rsidR="00C7448A">
        <w:rPr>
          <w:noProof/>
        </w:rPr>
        <w:t>B</w:t>
      </w:r>
      <w:r w:rsidR="004777EC">
        <w:fldChar w:fldCharType="end"/>
      </w:r>
      <w:r>
        <w:t>–</w:t>
      </w:r>
      <w:r w:rsidR="004777EC">
        <w:fldChar w:fldCharType="begin"/>
      </w:r>
      <w:r w:rsidR="00EA15CE">
        <w:instrText xml:space="preserve"> SEQ Table \* ARABIC </w:instrText>
      </w:r>
      <w:r w:rsidR="004777EC">
        <w:fldChar w:fldCharType="separate"/>
      </w:r>
      <w:r w:rsidR="00C7448A">
        <w:rPr>
          <w:noProof/>
        </w:rPr>
        <w:t>2</w:t>
      </w:r>
      <w:r w:rsidR="004777EC">
        <w:fldChar w:fldCharType="end"/>
      </w:r>
      <w:bookmarkEnd w:id="3238"/>
      <w:r>
        <w:t xml:space="preserve">. </w:t>
      </w:r>
      <w:bookmarkStart w:id="3240" w:name="_Ref140486489"/>
      <w:r>
        <w:t>Support for record components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9"/>
      <w:bookmarkEnd w:id="3240"/>
    </w:p>
    <w:tbl>
      <w:tblPr>
        <w:tblStyle w:val="ElementTable"/>
        <w:tblW w:w="0" w:type="auto"/>
        <w:tblLook w:val="01E0" w:firstRow="1" w:lastRow="1" w:firstColumn="1" w:lastColumn="1" w:noHBand="0" w:noVBand="0"/>
      </w:tblPr>
      <w:tblGrid>
        <w:gridCol w:w="2399"/>
        <w:gridCol w:w="2642"/>
        <w:gridCol w:w="1871"/>
        <w:gridCol w:w="1825"/>
        <w:gridCol w:w="1573"/>
      </w:tblGrid>
      <w:tr w:rsidR="00492EEB" w:rsidRPr="00724BBF" w14:paraId="5A68ADB6"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7AE95907" w14:textId="77777777" w:rsidR="00EF5931" w:rsidRDefault="00492EEB">
            <w:r w:rsidRPr="00724BBF">
              <w:t>Record</w:t>
            </w:r>
          </w:p>
        </w:tc>
        <w:tc>
          <w:tcPr>
            <w:tcW w:w="0" w:type="auto"/>
          </w:tcPr>
          <w:p w14:paraId="6509675D" w14:textId="77777777" w:rsidR="00EF5931" w:rsidRDefault="00492EEB">
            <w:r w:rsidRPr="00724BBF">
              <w:t>Field</w:t>
            </w:r>
          </w:p>
        </w:tc>
        <w:tc>
          <w:tcPr>
            <w:tcW w:w="0" w:type="auto"/>
          </w:tcPr>
          <w:p w14:paraId="34CF4483" w14:textId="77777777" w:rsidR="00EF5931" w:rsidRDefault="00492EEB">
            <w:r>
              <w:t>S</w:t>
            </w:r>
            <w:r w:rsidRPr="00492EEB">
              <w:t>upported on Consumption</w:t>
            </w:r>
          </w:p>
        </w:tc>
        <w:tc>
          <w:tcPr>
            <w:tcW w:w="0" w:type="auto"/>
          </w:tcPr>
          <w:p w14:paraId="0E841462" w14:textId="77777777" w:rsidR="00EF5931" w:rsidRDefault="00492EEB">
            <w:r>
              <w:t>S</w:t>
            </w:r>
            <w:r w:rsidRPr="00492EEB">
              <w:t>upported on Production</w:t>
            </w:r>
          </w:p>
        </w:tc>
        <w:tc>
          <w:tcPr>
            <w:tcW w:w="0" w:type="auto"/>
          </w:tcPr>
          <w:p w14:paraId="7C0EAF51" w14:textId="77777777" w:rsidR="00EF5931" w:rsidRDefault="00492EEB">
            <w:r>
              <w:t>Pass through on editing</w:t>
            </w:r>
          </w:p>
        </w:tc>
      </w:tr>
      <w:tr w:rsidR="00492EEB" w:rsidRPr="00724BBF" w14:paraId="120DBBBD" w14:textId="77777777" w:rsidTr="00492EEB">
        <w:tc>
          <w:tcPr>
            <w:tcW w:w="0" w:type="auto"/>
            <w:vMerge w:val="restart"/>
          </w:tcPr>
          <w:p w14:paraId="7CDCFF8C" w14:textId="77777777" w:rsidR="00EF5931" w:rsidRDefault="00492EEB">
            <w:r w:rsidRPr="00724BBF">
              <w:t>Local File Header</w:t>
            </w:r>
          </w:p>
        </w:tc>
        <w:tc>
          <w:tcPr>
            <w:tcW w:w="0" w:type="auto"/>
          </w:tcPr>
          <w:p w14:paraId="4544954C" w14:textId="77777777" w:rsidR="00EF5931" w:rsidRDefault="00492EEB">
            <w:r w:rsidRPr="00724BBF">
              <w:t>Local file header signature</w:t>
            </w:r>
          </w:p>
        </w:tc>
        <w:tc>
          <w:tcPr>
            <w:tcW w:w="0" w:type="auto"/>
          </w:tcPr>
          <w:p w14:paraId="73204CC3" w14:textId="77777777" w:rsidR="00EF5931" w:rsidRDefault="00492EEB">
            <w:r w:rsidRPr="00724BBF">
              <w:t>Yes</w:t>
            </w:r>
          </w:p>
        </w:tc>
        <w:tc>
          <w:tcPr>
            <w:tcW w:w="0" w:type="auto"/>
          </w:tcPr>
          <w:p w14:paraId="392DD1F9" w14:textId="77777777" w:rsidR="00EF5931" w:rsidRDefault="00492EEB">
            <w:r w:rsidRPr="00724BBF">
              <w:t>Yes</w:t>
            </w:r>
          </w:p>
        </w:tc>
        <w:tc>
          <w:tcPr>
            <w:tcW w:w="0" w:type="auto"/>
          </w:tcPr>
          <w:p w14:paraId="2DDCFE1F" w14:textId="77777777" w:rsidR="00EF5931" w:rsidRDefault="00492EEB">
            <w:r>
              <w:t>Yes</w:t>
            </w:r>
          </w:p>
        </w:tc>
      </w:tr>
      <w:tr w:rsidR="00492EEB" w:rsidRPr="00724BBF" w14:paraId="24B0AB7C" w14:textId="77777777" w:rsidTr="00492EEB">
        <w:tc>
          <w:tcPr>
            <w:tcW w:w="0" w:type="auto"/>
            <w:vMerge/>
          </w:tcPr>
          <w:p w14:paraId="33E7F849" w14:textId="77777777" w:rsidR="00EF5931" w:rsidRDefault="00EF5931"/>
        </w:tc>
        <w:tc>
          <w:tcPr>
            <w:tcW w:w="0" w:type="auto"/>
          </w:tcPr>
          <w:p w14:paraId="652CCBF4" w14:textId="77777777" w:rsidR="00EF5931" w:rsidRDefault="00492EEB">
            <w:r w:rsidRPr="00724BBF">
              <w:t xml:space="preserve">Version needed to extract </w:t>
            </w:r>
          </w:p>
        </w:tc>
        <w:tc>
          <w:tcPr>
            <w:tcW w:w="0" w:type="auto"/>
          </w:tcPr>
          <w:p w14:paraId="02993BC4" w14:textId="77777777"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C7448A">
              <w:t xml:space="preserve">Table </w:t>
            </w:r>
            <w:r w:rsidR="00C7448A">
              <w:rPr>
                <w:noProof/>
              </w:rPr>
              <w:t>B</w:t>
            </w:r>
            <w:r w:rsidR="00C7448A">
              <w:t>–</w:t>
            </w:r>
            <w:r w:rsidR="00C7448A">
              <w:rPr>
                <w:noProof/>
              </w:rPr>
              <w:t>3</w:t>
            </w:r>
            <w:r w:rsidR="004777EC" w:rsidRPr="00492EEB">
              <w:fldChar w:fldCharType="end"/>
            </w:r>
            <w:r w:rsidRPr="00492EEB">
              <w:t>)</w:t>
            </w:r>
          </w:p>
        </w:tc>
        <w:tc>
          <w:tcPr>
            <w:tcW w:w="0" w:type="auto"/>
          </w:tcPr>
          <w:p w14:paraId="4B9685CD" w14:textId="77777777"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C7448A">
              <w:t xml:space="preserve">Table </w:t>
            </w:r>
            <w:r w:rsidR="00C7448A">
              <w:rPr>
                <w:noProof/>
              </w:rPr>
              <w:t>B</w:t>
            </w:r>
            <w:r w:rsidR="00C7448A">
              <w:t>–</w:t>
            </w:r>
            <w:r w:rsidR="00C7448A">
              <w:rPr>
                <w:noProof/>
              </w:rPr>
              <w:t>3</w:t>
            </w:r>
            <w:r w:rsidR="004777EC" w:rsidRPr="00492EEB">
              <w:fldChar w:fldCharType="end"/>
            </w:r>
            <w:r w:rsidRPr="00492EEB">
              <w:t>)</w:t>
            </w:r>
          </w:p>
        </w:tc>
        <w:tc>
          <w:tcPr>
            <w:tcW w:w="0" w:type="auto"/>
          </w:tcPr>
          <w:p w14:paraId="6897DAC5" w14:textId="77777777"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C7448A">
              <w:t xml:space="preserve">Table </w:t>
            </w:r>
            <w:r w:rsidR="00C7448A">
              <w:rPr>
                <w:noProof/>
              </w:rPr>
              <w:t>B</w:t>
            </w:r>
            <w:r w:rsidR="00C7448A">
              <w:t>–</w:t>
            </w:r>
            <w:r w:rsidR="00C7448A">
              <w:rPr>
                <w:noProof/>
              </w:rPr>
              <w:t>3</w:t>
            </w:r>
            <w:r w:rsidR="004777EC" w:rsidRPr="00492EEB">
              <w:fldChar w:fldCharType="end"/>
            </w:r>
            <w:r w:rsidRPr="00492EEB">
              <w:t>)</w:t>
            </w:r>
          </w:p>
        </w:tc>
      </w:tr>
      <w:tr w:rsidR="00492EEB" w:rsidRPr="00724BBF" w14:paraId="7272F126" w14:textId="77777777" w:rsidTr="00492EEB">
        <w:tc>
          <w:tcPr>
            <w:tcW w:w="0" w:type="auto"/>
            <w:vMerge/>
          </w:tcPr>
          <w:p w14:paraId="28AF6773" w14:textId="77777777" w:rsidR="00EF5931" w:rsidRDefault="00EF5931"/>
        </w:tc>
        <w:tc>
          <w:tcPr>
            <w:tcW w:w="0" w:type="auto"/>
          </w:tcPr>
          <w:p w14:paraId="6C20717A" w14:textId="77777777" w:rsidR="00EF5931" w:rsidRDefault="00492EEB">
            <w:r w:rsidRPr="00724BBF">
              <w:t>General purpose bit flag</w:t>
            </w:r>
          </w:p>
        </w:tc>
        <w:tc>
          <w:tcPr>
            <w:tcW w:w="0" w:type="auto"/>
          </w:tcPr>
          <w:p w14:paraId="33AE5932"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C7448A">
              <w:t xml:space="preserve">Table </w:t>
            </w:r>
            <w:r w:rsidR="00C7448A">
              <w:rPr>
                <w:noProof/>
              </w:rPr>
              <w:t>B</w:t>
            </w:r>
            <w:r w:rsidR="00C7448A">
              <w:t>–</w:t>
            </w:r>
            <w:r w:rsidR="00C7448A">
              <w:rPr>
                <w:noProof/>
              </w:rPr>
              <w:t>5</w:t>
            </w:r>
            <w:r w:rsidR="004777EC" w:rsidRPr="00492EEB">
              <w:fldChar w:fldCharType="end"/>
            </w:r>
            <w:r w:rsidRPr="00492EEB">
              <w:t>)</w:t>
            </w:r>
          </w:p>
        </w:tc>
        <w:tc>
          <w:tcPr>
            <w:tcW w:w="0" w:type="auto"/>
          </w:tcPr>
          <w:p w14:paraId="42A0A104" w14:textId="77777777"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C7448A">
              <w:t xml:space="preserve">Table </w:t>
            </w:r>
            <w:r w:rsidR="00C7448A">
              <w:rPr>
                <w:noProof/>
              </w:rPr>
              <w:t>B</w:t>
            </w:r>
            <w:r w:rsidR="00C7448A">
              <w:t>–</w:t>
            </w:r>
            <w:r w:rsidR="00C7448A">
              <w:rPr>
                <w:noProof/>
              </w:rPr>
              <w:t>5</w:t>
            </w:r>
            <w:r w:rsidR="004777EC" w:rsidRPr="00492EEB">
              <w:fldChar w:fldCharType="end"/>
            </w:r>
            <w:r w:rsidRPr="00492EEB">
              <w:t>)</w:t>
            </w:r>
          </w:p>
        </w:tc>
        <w:tc>
          <w:tcPr>
            <w:tcW w:w="0" w:type="auto"/>
          </w:tcPr>
          <w:p w14:paraId="274DE5BB" w14:textId="77777777"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C7448A">
              <w:t xml:space="preserve">Table </w:t>
            </w:r>
            <w:r w:rsidR="00C7448A">
              <w:rPr>
                <w:noProof/>
              </w:rPr>
              <w:t>B</w:t>
            </w:r>
            <w:r w:rsidR="00C7448A">
              <w:t>–</w:t>
            </w:r>
            <w:r w:rsidR="00C7448A">
              <w:rPr>
                <w:noProof/>
              </w:rPr>
              <w:t>5</w:t>
            </w:r>
            <w:r w:rsidR="004777EC" w:rsidRPr="00492EEB">
              <w:fldChar w:fldCharType="end"/>
            </w:r>
            <w:r w:rsidRPr="00492EEB">
              <w:t>)</w:t>
            </w:r>
          </w:p>
        </w:tc>
      </w:tr>
      <w:tr w:rsidR="00492EEB" w:rsidRPr="00724BBF" w14:paraId="7159CA66" w14:textId="77777777" w:rsidTr="00492EEB">
        <w:tc>
          <w:tcPr>
            <w:tcW w:w="0" w:type="auto"/>
            <w:vMerge/>
          </w:tcPr>
          <w:p w14:paraId="3E9A442D" w14:textId="77777777" w:rsidR="00EF5931" w:rsidRDefault="00EF5931"/>
        </w:tc>
        <w:tc>
          <w:tcPr>
            <w:tcW w:w="0" w:type="auto"/>
          </w:tcPr>
          <w:p w14:paraId="3F36587A" w14:textId="77777777" w:rsidR="00EF5931" w:rsidRDefault="00492EEB">
            <w:r w:rsidRPr="00724BBF">
              <w:t xml:space="preserve">Compression method </w:t>
            </w:r>
          </w:p>
        </w:tc>
        <w:tc>
          <w:tcPr>
            <w:tcW w:w="0" w:type="auto"/>
          </w:tcPr>
          <w:p w14:paraId="22ED09E7"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C7448A">
              <w:t xml:space="preserve">Table </w:t>
            </w:r>
            <w:r w:rsidR="00C7448A">
              <w:rPr>
                <w:noProof/>
              </w:rPr>
              <w:t>B</w:t>
            </w:r>
            <w:r w:rsidR="00C7448A">
              <w:t>–</w:t>
            </w:r>
            <w:r w:rsidR="00C7448A">
              <w:rPr>
                <w:noProof/>
              </w:rPr>
              <w:t>4</w:t>
            </w:r>
            <w:r w:rsidR="004777EC" w:rsidRPr="00492EEB">
              <w:fldChar w:fldCharType="end"/>
            </w:r>
            <w:r w:rsidRPr="00492EEB">
              <w:t>)</w:t>
            </w:r>
          </w:p>
        </w:tc>
        <w:tc>
          <w:tcPr>
            <w:tcW w:w="0" w:type="auto"/>
          </w:tcPr>
          <w:p w14:paraId="7AA1A4A0"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C7448A">
              <w:t xml:space="preserve">Table </w:t>
            </w:r>
            <w:r w:rsidR="00C7448A">
              <w:rPr>
                <w:noProof/>
              </w:rPr>
              <w:t>B</w:t>
            </w:r>
            <w:r w:rsidR="00C7448A">
              <w:t>–</w:t>
            </w:r>
            <w:r w:rsidR="00C7448A">
              <w:rPr>
                <w:noProof/>
              </w:rPr>
              <w:t>4</w:t>
            </w:r>
            <w:r w:rsidR="004777EC" w:rsidRPr="00492EEB">
              <w:fldChar w:fldCharType="end"/>
            </w:r>
            <w:r w:rsidRPr="00492EEB">
              <w:t>)</w:t>
            </w:r>
          </w:p>
        </w:tc>
        <w:tc>
          <w:tcPr>
            <w:tcW w:w="0" w:type="auto"/>
          </w:tcPr>
          <w:p w14:paraId="263599CB"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C7448A">
              <w:t xml:space="preserve">Table </w:t>
            </w:r>
            <w:r w:rsidR="00C7448A">
              <w:rPr>
                <w:noProof/>
              </w:rPr>
              <w:t>B</w:t>
            </w:r>
            <w:r w:rsidR="00C7448A">
              <w:t>–</w:t>
            </w:r>
            <w:r w:rsidR="00C7448A">
              <w:rPr>
                <w:noProof/>
              </w:rPr>
              <w:t>4</w:t>
            </w:r>
            <w:r w:rsidR="004777EC" w:rsidRPr="00492EEB">
              <w:fldChar w:fldCharType="end"/>
            </w:r>
            <w:r w:rsidRPr="00492EEB">
              <w:t>)</w:t>
            </w:r>
          </w:p>
        </w:tc>
      </w:tr>
      <w:tr w:rsidR="00492EEB" w:rsidRPr="00724BBF" w14:paraId="0AE0CE46" w14:textId="77777777" w:rsidTr="00492EEB">
        <w:tc>
          <w:tcPr>
            <w:tcW w:w="0" w:type="auto"/>
            <w:vMerge/>
          </w:tcPr>
          <w:p w14:paraId="1CB69A1A" w14:textId="77777777" w:rsidR="00EF5931" w:rsidRDefault="00EF5931"/>
        </w:tc>
        <w:tc>
          <w:tcPr>
            <w:tcW w:w="0" w:type="auto"/>
          </w:tcPr>
          <w:p w14:paraId="2442926A" w14:textId="77777777" w:rsidR="00EF5931" w:rsidRDefault="00492EEB">
            <w:r w:rsidRPr="00724BBF">
              <w:t>Last mod file time</w:t>
            </w:r>
          </w:p>
        </w:tc>
        <w:tc>
          <w:tcPr>
            <w:tcW w:w="0" w:type="auto"/>
          </w:tcPr>
          <w:p w14:paraId="28F7C47A" w14:textId="77777777" w:rsidR="00EF5931" w:rsidRDefault="00492EEB">
            <w:r w:rsidRPr="00724BBF">
              <w:t>Yes</w:t>
            </w:r>
          </w:p>
        </w:tc>
        <w:tc>
          <w:tcPr>
            <w:tcW w:w="0" w:type="auto"/>
          </w:tcPr>
          <w:p w14:paraId="4439393D" w14:textId="77777777" w:rsidR="00EF5931" w:rsidRDefault="00492EEB">
            <w:r w:rsidRPr="00724BBF">
              <w:t>Yes</w:t>
            </w:r>
          </w:p>
        </w:tc>
        <w:tc>
          <w:tcPr>
            <w:tcW w:w="0" w:type="auto"/>
          </w:tcPr>
          <w:p w14:paraId="6255A67C" w14:textId="77777777" w:rsidR="00EF5931" w:rsidRDefault="00492EEB">
            <w:r w:rsidRPr="00724BBF">
              <w:t>Yes</w:t>
            </w:r>
          </w:p>
        </w:tc>
      </w:tr>
      <w:tr w:rsidR="00492EEB" w:rsidRPr="00724BBF" w14:paraId="69475E73" w14:textId="77777777" w:rsidTr="00492EEB">
        <w:tc>
          <w:tcPr>
            <w:tcW w:w="0" w:type="auto"/>
            <w:vMerge/>
          </w:tcPr>
          <w:p w14:paraId="6D560421" w14:textId="77777777" w:rsidR="00EF5931" w:rsidRDefault="00EF5931"/>
        </w:tc>
        <w:tc>
          <w:tcPr>
            <w:tcW w:w="0" w:type="auto"/>
          </w:tcPr>
          <w:p w14:paraId="17E968BE" w14:textId="77777777" w:rsidR="00EF5931" w:rsidRDefault="00492EEB">
            <w:r w:rsidRPr="00724BBF">
              <w:t>Last mod file date</w:t>
            </w:r>
          </w:p>
        </w:tc>
        <w:tc>
          <w:tcPr>
            <w:tcW w:w="0" w:type="auto"/>
          </w:tcPr>
          <w:p w14:paraId="7063F326" w14:textId="77777777" w:rsidR="00EF5931" w:rsidRDefault="00492EEB">
            <w:r w:rsidRPr="00724BBF">
              <w:t>Yes</w:t>
            </w:r>
          </w:p>
        </w:tc>
        <w:tc>
          <w:tcPr>
            <w:tcW w:w="0" w:type="auto"/>
          </w:tcPr>
          <w:p w14:paraId="4573E680" w14:textId="77777777" w:rsidR="00EF5931" w:rsidRDefault="00492EEB">
            <w:r w:rsidRPr="00724BBF">
              <w:t>Yes</w:t>
            </w:r>
          </w:p>
        </w:tc>
        <w:tc>
          <w:tcPr>
            <w:tcW w:w="0" w:type="auto"/>
          </w:tcPr>
          <w:p w14:paraId="0A5E9358" w14:textId="77777777" w:rsidR="00EF5931" w:rsidRDefault="00492EEB">
            <w:r w:rsidRPr="00724BBF">
              <w:t>Yes</w:t>
            </w:r>
          </w:p>
        </w:tc>
      </w:tr>
      <w:tr w:rsidR="00492EEB" w:rsidRPr="00724BBF" w14:paraId="4424569E" w14:textId="77777777" w:rsidTr="00492EEB">
        <w:tc>
          <w:tcPr>
            <w:tcW w:w="0" w:type="auto"/>
            <w:vMerge/>
          </w:tcPr>
          <w:p w14:paraId="71FF468E" w14:textId="77777777" w:rsidR="00EF5931" w:rsidRDefault="00EF5931"/>
        </w:tc>
        <w:tc>
          <w:tcPr>
            <w:tcW w:w="0" w:type="auto"/>
          </w:tcPr>
          <w:p w14:paraId="69429B30" w14:textId="77777777" w:rsidR="00EF5931" w:rsidRDefault="00492EEB">
            <w:r w:rsidRPr="00724BBF">
              <w:t>Crc-32</w:t>
            </w:r>
          </w:p>
        </w:tc>
        <w:tc>
          <w:tcPr>
            <w:tcW w:w="0" w:type="auto"/>
          </w:tcPr>
          <w:p w14:paraId="3B4865F7" w14:textId="77777777" w:rsidR="00EF5931" w:rsidRDefault="00492EEB">
            <w:r w:rsidRPr="00724BBF">
              <w:t>Yes</w:t>
            </w:r>
          </w:p>
        </w:tc>
        <w:tc>
          <w:tcPr>
            <w:tcW w:w="0" w:type="auto"/>
          </w:tcPr>
          <w:p w14:paraId="637C934A" w14:textId="77777777" w:rsidR="00EF5931" w:rsidRDefault="00492EEB">
            <w:r w:rsidRPr="00724BBF">
              <w:t>Yes</w:t>
            </w:r>
          </w:p>
        </w:tc>
        <w:tc>
          <w:tcPr>
            <w:tcW w:w="0" w:type="auto"/>
          </w:tcPr>
          <w:p w14:paraId="3D2B6090" w14:textId="77777777" w:rsidR="00EF5931" w:rsidRDefault="00492EEB">
            <w:r w:rsidRPr="00724BBF">
              <w:t>Yes</w:t>
            </w:r>
          </w:p>
        </w:tc>
      </w:tr>
      <w:tr w:rsidR="00492EEB" w:rsidRPr="00724BBF" w14:paraId="554A2B82" w14:textId="77777777" w:rsidTr="00492EEB">
        <w:tc>
          <w:tcPr>
            <w:tcW w:w="0" w:type="auto"/>
            <w:vMerge/>
          </w:tcPr>
          <w:p w14:paraId="411BD13A" w14:textId="77777777" w:rsidR="00EF5931" w:rsidRDefault="00EF5931"/>
        </w:tc>
        <w:tc>
          <w:tcPr>
            <w:tcW w:w="0" w:type="auto"/>
          </w:tcPr>
          <w:p w14:paraId="63367223" w14:textId="77777777" w:rsidR="00EF5931" w:rsidRDefault="00492EEB">
            <w:r w:rsidRPr="00724BBF">
              <w:t>Compressed size</w:t>
            </w:r>
          </w:p>
        </w:tc>
        <w:tc>
          <w:tcPr>
            <w:tcW w:w="0" w:type="auto"/>
          </w:tcPr>
          <w:p w14:paraId="3AC5A146" w14:textId="77777777" w:rsidR="00EF5931" w:rsidRDefault="00492EEB">
            <w:r w:rsidRPr="00724BBF">
              <w:t>Yes</w:t>
            </w:r>
          </w:p>
        </w:tc>
        <w:tc>
          <w:tcPr>
            <w:tcW w:w="0" w:type="auto"/>
          </w:tcPr>
          <w:p w14:paraId="4AC8DE3C" w14:textId="77777777" w:rsidR="00EF5931" w:rsidRDefault="00492EEB">
            <w:r w:rsidRPr="00724BBF">
              <w:t>Yes</w:t>
            </w:r>
          </w:p>
        </w:tc>
        <w:tc>
          <w:tcPr>
            <w:tcW w:w="0" w:type="auto"/>
          </w:tcPr>
          <w:p w14:paraId="17027B8A" w14:textId="77777777" w:rsidR="00EF5931" w:rsidRDefault="00492EEB">
            <w:r w:rsidRPr="00724BBF">
              <w:t>Yes</w:t>
            </w:r>
          </w:p>
        </w:tc>
      </w:tr>
      <w:tr w:rsidR="00492EEB" w:rsidRPr="00724BBF" w14:paraId="38B89EAC" w14:textId="77777777" w:rsidTr="00492EEB">
        <w:tc>
          <w:tcPr>
            <w:tcW w:w="0" w:type="auto"/>
            <w:vMerge/>
          </w:tcPr>
          <w:p w14:paraId="1973F3EB" w14:textId="77777777" w:rsidR="00EF5931" w:rsidRDefault="00EF5931"/>
        </w:tc>
        <w:tc>
          <w:tcPr>
            <w:tcW w:w="0" w:type="auto"/>
          </w:tcPr>
          <w:p w14:paraId="1061421C" w14:textId="77777777" w:rsidR="00EF5931" w:rsidRDefault="00492EEB">
            <w:r w:rsidRPr="00724BBF">
              <w:t>Uncompressed size</w:t>
            </w:r>
          </w:p>
        </w:tc>
        <w:tc>
          <w:tcPr>
            <w:tcW w:w="0" w:type="auto"/>
          </w:tcPr>
          <w:p w14:paraId="7E31E770" w14:textId="77777777" w:rsidR="00EF5931" w:rsidRDefault="00492EEB">
            <w:r w:rsidRPr="00724BBF">
              <w:t>Yes</w:t>
            </w:r>
          </w:p>
        </w:tc>
        <w:tc>
          <w:tcPr>
            <w:tcW w:w="0" w:type="auto"/>
          </w:tcPr>
          <w:p w14:paraId="5B88A786" w14:textId="77777777" w:rsidR="00EF5931" w:rsidRDefault="00492EEB">
            <w:r w:rsidRPr="00724BBF">
              <w:t>Yes</w:t>
            </w:r>
          </w:p>
        </w:tc>
        <w:tc>
          <w:tcPr>
            <w:tcW w:w="0" w:type="auto"/>
          </w:tcPr>
          <w:p w14:paraId="248FB8FE" w14:textId="77777777" w:rsidR="00EF5931" w:rsidRDefault="00492EEB">
            <w:r w:rsidRPr="00724BBF">
              <w:t>Yes</w:t>
            </w:r>
          </w:p>
        </w:tc>
      </w:tr>
      <w:tr w:rsidR="00492EEB" w:rsidRPr="00724BBF" w14:paraId="5F4F8405" w14:textId="77777777" w:rsidTr="00492EEB">
        <w:tc>
          <w:tcPr>
            <w:tcW w:w="0" w:type="auto"/>
            <w:vMerge/>
          </w:tcPr>
          <w:p w14:paraId="1DAC0161" w14:textId="77777777" w:rsidR="00EF5931" w:rsidRDefault="00EF5931"/>
        </w:tc>
        <w:tc>
          <w:tcPr>
            <w:tcW w:w="0" w:type="auto"/>
          </w:tcPr>
          <w:p w14:paraId="6ABDB85B" w14:textId="77777777" w:rsidR="00EF5931" w:rsidRDefault="00492EEB">
            <w:r w:rsidRPr="00724BBF">
              <w:t>File name length</w:t>
            </w:r>
          </w:p>
        </w:tc>
        <w:tc>
          <w:tcPr>
            <w:tcW w:w="0" w:type="auto"/>
          </w:tcPr>
          <w:p w14:paraId="0B567E43" w14:textId="77777777" w:rsidR="00EF5931" w:rsidRDefault="00492EEB">
            <w:r w:rsidRPr="00724BBF">
              <w:t>Yes</w:t>
            </w:r>
          </w:p>
        </w:tc>
        <w:tc>
          <w:tcPr>
            <w:tcW w:w="0" w:type="auto"/>
          </w:tcPr>
          <w:p w14:paraId="103685D8" w14:textId="77777777" w:rsidR="00EF5931" w:rsidRDefault="00492EEB">
            <w:r w:rsidRPr="00724BBF">
              <w:t>Yes</w:t>
            </w:r>
          </w:p>
        </w:tc>
        <w:tc>
          <w:tcPr>
            <w:tcW w:w="0" w:type="auto"/>
          </w:tcPr>
          <w:p w14:paraId="16B9571C" w14:textId="77777777" w:rsidR="00EF5931" w:rsidRDefault="00492EEB">
            <w:r w:rsidRPr="00724BBF">
              <w:t>Yes</w:t>
            </w:r>
          </w:p>
        </w:tc>
      </w:tr>
      <w:tr w:rsidR="00492EEB" w:rsidRPr="00724BBF" w14:paraId="4247A94C" w14:textId="77777777" w:rsidTr="00492EEB">
        <w:tc>
          <w:tcPr>
            <w:tcW w:w="0" w:type="auto"/>
            <w:vMerge/>
          </w:tcPr>
          <w:p w14:paraId="08888C29" w14:textId="77777777" w:rsidR="00EF5931" w:rsidRDefault="00EF5931"/>
        </w:tc>
        <w:tc>
          <w:tcPr>
            <w:tcW w:w="0" w:type="auto"/>
          </w:tcPr>
          <w:p w14:paraId="7975BA49" w14:textId="77777777" w:rsidR="00EF5931" w:rsidRDefault="00492EEB">
            <w:r w:rsidRPr="00724BBF">
              <w:t>Extra field length</w:t>
            </w:r>
          </w:p>
        </w:tc>
        <w:tc>
          <w:tcPr>
            <w:tcW w:w="0" w:type="auto"/>
          </w:tcPr>
          <w:p w14:paraId="347887F8" w14:textId="77777777" w:rsidR="00EF5931" w:rsidRDefault="00492EEB">
            <w:r w:rsidRPr="00724BBF">
              <w:t>Yes</w:t>
            </w:r>
          </w:p>
        </w:tc>
        <w:tc>
          <w:tcPr>
            <w:tcW w:w="0" w:type="auto"/>
          </w:tcPr>
          <w:p w14:paraId="0F04FBE8" w14:textId="77777777" w:rsidR="00EF5931" w:rsidRDefault="00492EEB">
            <w:r w:rsidRPr="00724BBF">
              <w:t>Yes</w:t>
            </w:r>
          </w:p>
        </w:tc>
        <w:tc>
          <w:tcPr>
            <w:tcW w:w="0" w:type="auto"/>
          </w:tcPr>
          <w:p w14:paraId="4D409958" w14:textId="77777777" w:rsidR="00EF5931" w:rsidRDefault="00492EEB">
            <w:r w:rsidRPr="00724BBF">
              <w:t>Yes</w:t>
            </w:r>
          </w:p>
        </w:tc>
      </w:tr>
      <w:tr w:rsidR="00492EEB" w:rsidRPr="00724BBF" w14:paraId="1AC0AFF5" w14:textId="77777777" w:rsidTr="00492EEB">
        <w:tc>
          <w:tcPr>
            <w:tcW w:w="0" w:type="auto"/>
            <w:vMerge/>
          </w:tcPr>
          <w:p w14:paraId="5236AAC4" w14:textId="77777777" w:rsidR="00EF5931" w:rsidRDefault="00EF5931"/>
        </w:tc>
        <w:tc>
          <w:tcPr>
            <w:tcW w:w="0" w:type="auto"/>
          </w:tcPr>
          <w:p w14:paraId="1641F919" w14:textId="77777777" w:rsidR="00EF5931" w:rsidRDefault="00492EEB">
            <w:r w:rsidRPr="00724BBF">
              <w:t>File name (variable size)</w:t>
            </w:r>
          </w:p>
        </w:tc>
        <w:tc>
          <w:tcPr>
            <w:tcW w:w="0" w:type="auto"/>
          </w:tcPr>
          <w:p w14:paraId="7BFDEA07" w14:textId="77777777" w:rsidR="00EF5931" w:rsidRDefault="00492EEB">
            <w:r w:rsidRPr="00724BBF">
              <w:t>Yes</w:t>
            </w:r>
          </w:p>
        </w:tc>
        <w:tc>
          <w:tcPr>
            <w:tcW w:w="0" w:type="auto"/>
          </w:tcPr>
          <w:p w14:paraId="5708065A" w14:textId="77777777" w:rsidR="00EF5931" w:rsidRDefault="00492EEB">
            <w:r w:rsidRPr="00724BBF">
              <w:t>Yes</w:t>
            </w:r>
          </w:p>
        </w:tc>
        <w:tc>
          <w:tcPr>
            <w:tcW w:w="0" w:type="auto"/>
          </w:tcPr>
          <w:p w14:paraId="69E8959E" w14:textId="77777777" w:rsidR="00EF5931" w:rsidRDefault="00492EEB">
            <w:r w:rsidRPr="00724BBF">
              <w:t>Yes</w:t>
            </w:r>
          </w:p>
        </w:tc>
      </w:tr>
      <w:tr w:rsidR="00492EEB" w:rsidRPr="00724BBF" w14:paraId="5A5F561C" w14:textId="77777777" w:rsidTr="00492EEB">
        <w:tc>
          <w:tcPr>
            <w:tcW w:w="0" w:type="auto"/>
            <w:vMerge/>
          </w:tcPr>
          <w:p w14:paraId="6D2B1082" w14:textId="77777777" w:rsidR="00EF5931" w:rsidRDefault="00EF5931"/>
        </w:tc>
        <w:tc>
          <w:tcPr>
            <w:tcW w:w="0" w:type="auto"/>
          </w:tcPr>
          <w:p w14:paraId="28254882" w14:textId="77777777" w:rsidR="00EF5931" w:rsidRDefault="00492EEB">
            <w:r w:rsidRPr="00724BBF">
              <w:t>Extra field (variable size)</w:t>
            </w:r>
          </w:p>
        </w:tc>
        <w:tc>
          <w:tcPr>
            <w:tcW w:w="0" w:type="auto"/>
          </w:tcPr>
          <w:p w14:paraId="395B71AD"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C7448A">
              <w:t xml:space="preserve">Table </w:t>
            </w:r>
            <w:r w:rsidR="00C7448A">
              <w:rPr>
                <w:noProof/>
              </w:rPr>
              <w:t>B</w:t>
            </w:r>
            <w:r w:rsidR="00C7448A">
              <w:t>–</w:t>
            </w:r>
            <w:r w:rsidR="00C7448A">
              <w:rPr>
                <w:noProof/>
              </w:rPr>
              <w:t>6</w:t>
            </w:r>
            <w:r w:rsidR="004777EC" w:rsidRPr="00492EEB">
              <w:fldChar w:fldCharType="end"/>
            </w:r>
            <w:r w:rsidRPr="00492EEB">
              <w:t>)</w:t>
            </w:r>
          </w:p>
        </w:tc>
        <w:tc>
          <w:tcPr>
            <w:tcW w:w="0" w:type="auto"/>
          </w:tcPr>
          <w:p w14:paraId="0424DA82"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C7448A">
              <w:t xml:space="preserve">Table </w:t>
            </w:r>
            <w:r w:rsidR="00C7448A">
              <w:rPr>
                <w:noProof/>
              </w:rPr>
              <w:t>B</w:t>
            </w:r>
            <w:r w:rsidR="00C7448A">
              <w:t>–</w:t>
            </w:r>
            <w:r w:rsidR="00C7448A">
              <w:rPr>
                <w:noProof/>
              </w:rPr>
              <w:t>6</w:t>
            </w:r>
            <w:r w:rsidR="004777EC" w:rsidRPr="00492EEB">
              <w:fldChar w:fldCharType="end"/>
            </w:r>
            <w:r w:rsidRPr="00492EEB">
              <w:t>)</w:t>
            </w:r>
          </w:p>
        </w:tc>
        <w:tc>
          <w:tcPr>
            <w:tcW w:w="0" w:type="auto"/>
          </w:tcPr>
          <w:p w14:paraId="14DF6CD8"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C7448A">
              <w:t xml:space="preserve">Table </w:t>
            </w:r>
            <w:r w:rsidR="00C7448A">
              <w:rPr>
                <w:noProof/>
              </w:rPr>
              <w:t>B</w:t>
            </w:r>
            <w:r w:rsidR="00C7448A">
              <w:t>–</w:t>
            </w:r>
            <w:r w:rsidR="00C7448A">
              <w:rPr>
                <w:noProof/>
              </w:rPr>
              <w:t>6</w:t>
            </w:r>
            <w:r w:rsidR="004777EC" w:rsidRPr="00492EEB">
              <w:fldChar w:fldCharType="end"/>
            </w:r>
            <w:r w:rsidRPr="00492EEB">
              <w:t>)</w:t>
            </w:r>
          </w:p>
        </w:tc>
      </w:tr>
      <w:tr w:rsidR="00492EEB" w:rsidRPr="00724BBF" w14:paraId="1B4C7F9C" w14:textId="77777777" w:rsidTr="00492EEB">
        <w:tc>
          <w:tcPr>
            <w:tcW w:w="0" w:type="auto"/>
            <w:vMerge w:val="restart"/>
          </w:tcPr>
          <w:p w14:paraId="1677607E" w14:textId="77777777" w:rsidR="00EF5931" w:rsidRDefault="00492EEB">
            <w:r w:rsidRPr="00724BBF">
              <w:t>Central directory structure: File header</w:t>
            </w:r>
          </w:p>
        </w:tc>
        <w:tc>
          <w:tcPr>
            <w:tcW w:w="0" w:type="auto"/>
          </w:tcPr>
          <w:p w14:paraId="7CBD7FF6" w14:textId="77777777" w:rsidR="00EF5931" w:rsidRDefault="00492EEB">
            <w:r w:rsidRPr="00724BBF">
              <w:t>Central file header signature</w:t>
            </w:r>
          </w:p>
        </w:tc>
        <w:tc>
          <w:tcPr>
            <w:tcW w:w="0" w:type="auto"/>
          </w:tcPr>
          <w:p w14:paraId="0CE2F76F" w14:textId="77777777" w:rsidR="00EF5931" w:rsidRDefault="00492EEB">
            <w:r w:rsidRPr="00724BBF">
              <w:t>Yes</w:t>
            </w:r>
          </w:p>
        </w:tc>
        <w:tc>
          <w:tcPr>
            <w:tcW w:w="0" w:type="auto"/>
          </w:tcPr>
          <w:p w14:paraId="7A3B028F" w14:textId="77777777" w:rsidR="00EF5931" w:rsidRDefault="00492EEB">
            <w:r w:rsidRPr="00724BBF">
              <w:t>Yes</w:t>
            </w:r>
          </w:p>
        </w:tc>
        <w:tc>
          <w:tcPr>
            <w:tcW w:w="0" w:type="auto"/>
          </w:tcPr>
          <w:p w14:paraId="44DE32B7" w14:textId="77777777" w:rsidR="00EF5931" w:rsidRDefault="00492EEB">
            <w:r>
              <w:t>Yes</w:t>
            </w:r>
          </w:p>
        </w:tc>
      </w:tr>
      <w:tr w:rsidR="00492EEB" w:rsidRPr="00724BBF" w14:paraId="38AFBFC3" w14:textId="77777777" w:rsidTr="00492EEB">
        <w:tc>
          <w:tcPr>
            <w:tcW w:w="0" w:type="auto"/>
            <w:vMerge/>
          </w:tcPr>
          <w:p w14:paraId="60C83114" w14:textId="77777777" w:rsidR="00EF5931" w:rsidRDefault="00EF5931"/>
        </w:tc>
        <w:tc>
          <w:tcPr>
            <w:tcW w:w="0" w:type="auto"/>
          </w:tcPr>
          <w:p w14:paraId="7B0FA8F3" w14:textId="77777777" w:rsidR="00EF5931" w:rsidRDefault="00492EEB">
            <w:r w:rsidRPr="00724BBF">
              <w:t xml:space="preserve">version made by: high byte </w:t>
            </w:r>
          </w:p>
        </w:tc>
        <w:tc>
          <w:tcPr>
            <w:tcW w:w="0" w:type="auto"/>
          </w:tcPr>
          <w:p w14:paraId="22D16691" w14:textId="77777777" w:rsidR="00EF5931" w:rsidRDefault="00492EEB">
            <w:r w:rsidRPr="00724BBF">
              <w:t>Yes</w:t>
            </w:r>
          </w:p>
        </w:tc>
        <w:tc>
          <w:tcPr>
            <w:tcW w:w="0" w:type="auto"/>
          </w:tcPr>
          <w:p w14:paraId="56589EEB" w14:textId="77777777" w:rsidR="00EF5931" w:rsidRDefault="00492EEB">
            <w:r w:rsidRPr="00724BBF">
              <w:t>Yes</w:t>
            </w:r>
            <w:r w:rsidRPr="00492EEB">
              <w:t xml:space="preserve"> (0 = MS-DOS is default publishing value)</w:t>
            </w:r>
          </w:p>
        </w:tc>
        <w:tc>
          <w:tcPr>
            <w:tcW w:w="0" w:type="auto"/>
          </w:tcPr>
          <w:p w14:paraId="20D579D6" w14:textId="77777777" w:rsidR="00EF5931" w:rsidRDefault="00492EEB">
            <w:r>
              <w:t>Yes</w:t>
            </w:r>
          </w:p>
        </w:tc>
      </w:tr>
      <w:tr w:rsidR="00492EEB" w:rsidRPr="00724BBF" w14:paraId="4BEE16ED" w14:textId="77777777" w:rsidTr="00492EEB">
        <w:tc>
          <w:tcPr>
            <w:tcW w:w="0" w:type="auto"/>
            <w:vMerge/>
          </w:tcPr>
          <w:p w14:paraId="495C7E72" w14:textId="77777777" w:rsidR="00EF5931" w:rsidRDefault="00EF5931"/>
        </w:tc>
        <w:tc>
          <w:tcPr>
            <w:tcW w:w="0" w:type="auto"/>
          </w:tcPr>
          <w:p w14:paraId="7C6BB6C0" w14:textId="77777777" w:rsidR="00EF5931" w:rsidRDefault="00492EEB">
            <w:r w:rsidRPr="00724BBF">
              <w:t>Version made by: low byte</w:t>
            </w:r>
          </w:p>
        </w:tc>
        <w:tc>
          <w:tcPr>
            <w:tcW w:w="0" w:type="auto"/>
          </w:tcPr>
          <w:p w14:paraId="4B4ECDB3" w14:textId="77777777" w:rsidR="00EF5931" w:rsidRDefault="00492EEB">
            <w:r w:rsidRPr="00724BBF">
              <w:t>Yes</w:t>
            </w:r>
          </w:p>
        </w:tc>
        <w:tc>
          <w:tcPr>
            <w:tcW w:w="0" w:type="auto"/>
          </w:tcPr>
          <w:p w14:paraId="29361FE0" w14:textId="77777777" w:rsidR="00EF5931" w:rsidRDefault="00492EEB">
            <w:r w:rsidRPr="00724BBF">
              <w:t xml:space="preserve">Yes </w:t>
            </w:r>
          </w:p>
        </w:tc>
        <w:tc>
          <w:tcPr>
            <w:tcW w:w="0" w:type="auto"/>
          </w:tcPr>
          <w:p w14:paraId="1C7191AB" w14:textId="77777777" w:rsidR="00EF5931" w:rsidRDefault="00492EEB">
            <w:r>
              <w:t>Yes</w:t>
            </w:r>
          </w:p>
        </w:tc>
      </w:tr>
      <w:tr w:rsidR="00492EEB" w:rsidRPr="00724BBF" w14:paraId="54BEE8FF" w14:textId="77777777" w:rsidTr="00492EEB">
        <w:tc>
          <w:tcPr>
            <w:tcW w:w="0" w:type="auto"/>
            <w:vMerge/>
          </w:tcPr>
          <w:p w14:paraId="07F258B8" w14:textId="77777777" w:rsidR="00EF5931" w:rsidRDefault="00EF5931"/>
        </w:tc>
        <w:tc>
          <w:tcPr>
            <w:tcW w:w="0" w:type="auto"/>
          </w:tcPr>
          <w:p w14:paraId="77423D6B" w14:textId="77777777" w:rsidR="00EF5931" w:rsidRDefault="00492EEB">
            <w:r>
              <w:t xml:space="preserve">Version needed to extract </w:t>
            </w:r>
            <w:r w:rsidRPr="00724BBF">
              <w:t xml:space="preserve">(see </w:t>
            </w:r>
            <w:r w:rsidR="004777EC">
              <w:fldChar w:fldCharType="begin"/>
            </w:r>
            <w:r>
              <w:instrText xml:space="preserve"> REF _Ref140486816 \h </w:instrText>
            </w:r>
            <w:r w:rsidR="004777EC">
              <w:fldChar w:fldCharType="separate"/>
            </w:r>
            <w:r w:rsidR="00C7448A">
              <w:t xml:space="preserve">Table </w:t>
            </w:r>
            <w:r w:rsidR="00C7448A">
              <w:rPr>
                <w:noProof/>
              </w:rPr>
              <w:t>B</w:t>
            </w:r>
            <w:r w:rsidR="00C7448A">
              <w:t>–</w:t>
            </w:r>
            <w:r w:rsidR="00C7448A">
              <w:rPr>
                <w:noProof/>
              </w:rPr>
              <w:t>3</w:t>
            </w:r>
            <w:r w:rsidR="004777EC">
              <w:fldChar w:fldCharType="end"/>
            </w:r>
            <w:r>
              <w:t xml:space="preserve"> </w:t>
            </w:r>
            <w:r w:rsidRPr="00724BBF">
              <w:t>for details)</w:t>
            </w:r>
          </w:p>
        </w:tc>
        <w:tc>
          <w:tcPr>
            <w:tcW w:w="0" w:type="auto"/>
          </w:tcPr>
          <w:p w14:paraId="433B2303" w14:textId="77777777"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C7448A">
              <w:t xml:space="preserve">Table </w:t>
            </w:r>
            <w:r w:rsidR="00C7448A">
              <w:rPr>
                <w:noProof/>
              </w:rPr>
              <w:t>B</w:t>
            </w:r>
            <w:r w:rsidR="00C7448A">
              <w:t>–</w:t>
            </w:r>
            <w:r w:rsidR="00C7448A">
              <w:rPr>
                <w:noProof/>
              </w:rPr>
              <w:t>3</w:t>
            </w:r>
            <w:r w:rsidR="004777EC" w:rsidRPr="00492EEB">
              <w:fldChar w:fldCharType="end"/>
            </w:r>
            <w:r w:rsidRPr="00492EEB">
              <w:t>)</w:t>
            </w:r>
          </w:p>
        </w:tc>
        <w:tc>
          <w:tcPr>
            <w:tcW w:w="0" w:type="auto"/>
          </w:tcPr>
          <w:p w14:paraId="4EBB0EB8" w14:textId="77777777" w:rsidR="00EF5931" w:rsidRDefault="00492EEB">
            <w:r w:rsidRPr="00724BBF">
              <w:t xml:space="preserve">Yes (1.0, </w:t>
            </w:r>
            <w:r w:rsidRPr="00492EEB">
              <w:t xml:space="preserve">1.1, </w:t>
            </w:r>
            <w:r w:rsidR="00A10328">
              <w:t>2.0</w:t>
            </w:r>
            <w:r w:rsidRPr="00492EEB">
              <w:t>, 4.5)</w:t>
            </w:r>
          </w:p>
        </w:tc>
        <w:tc>
          <w:tcPr>
            <w:tcW w:w="0" w:type="auto"/>
          </w:tcPr>
          <w:p w14:paraId="79308082" w14:textId="77777777" w:rsidR="00EF5931" w:rsidRDefault="00492EEB">
            <w:r>
              <w:t>Yes</w:t>
            </w:r>
          </w:p>
        </w:tc>
      </w:tr>
      <w:tr w:rsidR="00492EEB" w:rsidRPr="00724BBF" w14:paraId="695E92E5" w14:textId="77777777" w:rsidTr="00492EEB">
        <w:tc>
          <w:tcPr>
            <w:tcW w:w="0" w:type="auto"/>
            <w:vMerge/>
          </w:tcPr>
          <w:p w14:paraId="3AFD5C86" w14:textId="77777777" w:rsidR="00EF5931" w:rsidRDefault="00EF5931"/>
        </w:tc>
        <w:tc>
          <w:tcPr>
            <w:tcW w:w="0" w:type="auto"/>
          </w:tcPr>
          <w:p w14:paraId="24D34B03" w14:textId="77777777" w:rsidR="00EF5931" w:rsidRDefault="00492EEB">
            <w:r w:rsidRPr="00724BBF">
              <w:t>General purpose bit flag</w:t>
            </w:r>
          </w:p>
        </w:tc>
        <w:tc>
          <w:tcPr>
            <w:tcW w:w="0" w:type="auto"/>
          </w:tcPr>
          <w:p w14:paraId="58F16CC2"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C7448A">
              <w:t xml:space="preserve">Table </w:t>
            </w:r>
            <w:r w:rsidR="00C7448A">
              <w:rPr>
                <w:noProof/>
              </w:rPr>
              <w:t>B</w:t>
            </w:r>
            <w:r w:rsidR="00C7448A">
              <w:t>–</w:t>
            </w:r>
            <w:r w:rsidR="00C7448A">
              <w:rPr>
                <w:noProof/>
              </w:rPr>
              <w:t>5</w:t>
            </w:r>
            <w:r w:rsidR="004777EC" w:rsidRPr="00492EEB">
              <w:fldChar w:fldCharType="end"/>
            </w:r>
            <w:r w:rsidRPr="00492EEB">
              <w:t>)</w:t>
            </w:r>
          </w:p>
        </w:tc>
        <w:tc>
          <w:tcPr>
            <w:tcW w:w="0" w:type="auto"/>
          </w:tcPr>
          <w:p w14:paraId="40E630EF"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C7448A">
              <w:t xml:space="preserve">Table </w:t>
            </w:r>
            <w:r w:rsidR="00C7448A">
              <w:rPr>
                <w:noProof/>
              </w:rPr>
              <w:t>B</w:t>
            </w:r>
            <w:r w:rsidR="00C7448A">
              <w:t>–</w:t>
            </w:r>
            <w:r w:rsidR="00C7448A">
              <w:rPr>
                <w:noProof/>
              </w:rPr>
              <w:t>5</w:t>
            </w:r>
            <w:r w:rsidR="004777EC" w:rsidRPr="00492EEB">
              <w:fldChar w:fldCharType="end"/>
            </w:r>
            <w:r w:rsidRPr="00492EEB">
              <w:t>)</w:t>
            </w:r>
          </w:p>
        </w:tc>
        <w:tc>
          <w:tcPr>
            <w:tcW w:w="0" w:type="auto"/>
          </w:tcPr>
          <w:p w14:paraId="59F00E39"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C7448A">
              <w:t xml:space="preserve">Table </w:t>
            </w:r>
            <w:r w:rsidR="00C7448A">
              <w:rPr>
                <w:noProof/>
              </w:rPr>
              <w:t>B</w:t>
            </w:r>
            <w:r w:rsidR="00C7448A">
              <w:t>–</w:t>
            </w:r>
            <w:r w:rsidR="00C7448A">
              <w:rPr>
                <w:noProof/>
              </w:rPr>
              <w:t>5</w:t>
            </w:r>
            <w:r w:rsidR="004777EC" w:rsidRPr="00492EEB">
              <w:fldChar w:fldCharType="end"/>
            </w:r>
            <w:r w:rsidRPr="00492EEB">
              <w:t>)</w:t>
            </w:r>
          </w:p>
        </w:tc>
      </w:tr>
      <w:tr w:rsidR="00492EEB" w:rsidRPr="00724BBF" w14:paraId="2A949C49" w14:textId="77777777" w:rsidTr="00492EEB">
        <w:tc>
          <w:tcPr>
            <w:tcW w:w="0" w:type="auto"/>
            <w:vMerge/>
          </w:tcPr>
          <w:p w14:paraId="6C36547F" w14:textId="77777777" w:rsidR="00EF5931" w:rsidRDefault="00EF5931"/>
        </w:tc>
        <w:tc>
          <w:tcPr>
            <w:tcW w:w="0" w:type="auto"/>
          </w:tcPr>
          <w:p w14:paraId="7B548F42" w14:textId="77777777" w:rsidR="00EF5931" w:rsidRDefault="00492EEB">
            <w:r w:rsidRPr="00724BBF">
              <w:t>Compression method</w:t>
            </w:r>
          </w:p>
        </w:tc>
        <w:tc>
          <w:tcPr>
            <w:tcW w:w="0" w:type="auto"/>
          </w:tcPr>
          <w:p w14:paraId="7608D261"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C7448A">
              <w:t xml:space="preserve">Table </w:t>
            </w:r>
            <w:r w:rsidR="00C7448A">
              <w:rPr>
                <w:noProof/>
              </w:rPr>
              <w:t>B</w:t>
            </w:r>
            <w:r w:rsidR="00C7448A">
              <w:t>–</w:t>
            </w:r>
            <w:r w:rsidR="00C7448A">
              <w:rPr>
                <w:noProof/>
              </w:rPr>
              <w:t>4</w:t>
            </w:r>
            <w:r w:rsidR="004777EC" w:rsidRPr="00492EEB">
              <w:fldChar w:fldCharType="end"/>
            </w:r>
            <w:r w:rsidRPr="00492EEB">
              <w:t>)</w:t>
            </w:r>
          </w:p>
        </w:tc>
        <w:tc>
          <w:tcPr>
            <w:tcW w:w="0" w:type="auto"/>
          </w:tcPr>
          <w:p w14:paraId="4B7BD9BC"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C7448A">
              <w:t xml:space="preserve">Table </w:t>
            </w:r>
            <w:r w:rsidR="00C7448A">
              <w:rPr>
                <w:noProof/>
              </w:rPr>
              <w:t>B</w:t>
            </w:r>
            <w:r w:rsidR="00C7448A">
              <w:t>–</w:t>
            </w:r>
            <w:r w:rsidR="00C7448A">
              <w:rPr>
                <w:noProof/>
              </w:rPr>
              <w:t>4</w:t>
            </w:r>
            <w:r w:rsidR="004777EC" w:rsidRPr="00492EEB">
              <w:fldChar w:fldCharType="end"/>
            </w:r>
            <w:r w:rsidRPr="00492EEB">
              <w:t>)</w:t>
            </w:r>
          </w:p>
        </w:tc>
        <w:tc>
          <w:tcPr>
            <w:tcW w:w="0" w:type="auto"/>
          </w:tcPr>
          <w:p w14:paraId="695CDCEF"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C7448A">
              <w:t xml:space="preserve">Table </w:t>
            </w:r>
            <w:r w:rsidR="00C7448A">
              <w:rPr>
                <w:noProof/>
              </w:rPr>
              <w:t>B</w:t>
            </w:r>
            <w:r w:rsidR="00C7448A">
              <w:t>–</w:t>
            </w:r>
            <w:r w:rsidR="00C7448A">
              <w:rPr>
                <w:noProof/>
              </w:rPr>
              <w:t>4</w:t>
            </w:r>
            <w:r w:rsidR="004777EC" w:rsidRPr="00492EEB">
              <w:fldChar w:fldCharType="end"/>
            </w:r>
            <w:r w:rsidRPr="00492EEB">
              <w:t>)</w:t>
            </w:r>
          </w:p>
        </w:tc>
      </w:tr>
      <w:tr w:rsidR="00492EEB" w:rsidRPr="00724BBF" w14:paraId="5DDDF6A5" w14:textId="77777777" w:rsidTr="00492EEB">
        <w:tc>
          <w:tcPr>
            <w:tcW w:w="0" w:type="auto"/>
            <w:vMerge/>
          </w:tcPr>
          <w:p w14:paraId="223C5FBB" w14:textId="77777777" w:rsidR="00EF5931" w:rsidRDefault="00EF5931"/>
        </w:tc>
        <w:tc>
          <w:tcPr>
            <w:tcW w:w="0" w:type="auto"/>
          </w:tcPr>
          <w:p w14:paraId="01316027" w14:textId="77777777" w:rsidR="00EF5931" w:rsidRDefault="00492EEB">
            <w:r w:rsidRPr="00724BBF">
              <w:t>Last mod file time</w:t>
            </w:r>
            <w:r>
              <w:t xml:space="preserve"> </w:t>
            </w:r>
            <w:r w:rsidRPr="00724BBF">
              <w:t>(Pass through, no interpretation)</w:t>
            </w:r>
          </w:p>
        </w:tc>
        <w:tc>
          <w:tcPr>
            <w:tcW w:w="0" w:type="auto"/>
          </w:tcPr>
          <w:p w14:paraId="5E427C20" w14:textId="77777777" w:rsidR="00EF5931" w:rsidRDefault="00492EEB">
            <w:r w:rsidRPr="00724BBF">
              <w:t>Yes</w:t>
            </w:r>
          </w:p>
        </w:tc>
        <w:tc>
          <w:tcPr>
            <w:tcW w:w="0" w:type="auto"/>
          </w:tcPr>
          <w:p w14:paraId="37A0CE2A" w14:textId="77777777" w:rsidR="00EF5931" w:rsidRDefault="00492EEB">
            <w:r w:rsidRPr="00724BBF">
              <w:t>Yes</w:t>
            </w:r>
          </w:p>
        </w:tc>
        <w:tc>
          <w:tcPr>
            <w:tcW w:w="0" w:type="auto"/>
          </w:tcPr>
          <w:p w14:paraId="2F11EDD6" w14:textId="77777777" w:rsidR="00EF5931" w:rsidRDefault="00492EEB">
            <w:r w:rsidRPr="00724BBF">
              <w:t>Yes</w:t>
            </w:r>
          </w:p>
        </w:tc>
      </w:tr>
      <w:tr w:rsidR="00492EEB" w:rsidRPr="00724BBF" w14:paraId="6A92CDF0" w14:textId="77777777" w:rsidTr="00492EEB">
        <w:tc>
          <w:tcPr>
            <w:tcW w:w="0" w:type="auto"/>
            <w:vMerge/>
          </w:tcPr>
          <w:p w14:paraId="274BF1DB" w14:textId="77777777" w:rsidR="00EF5931" w:rsidRDefault="00EF5931"/>
        </w:tc>
        <w:tc>
          <w:tcPr>
            <w:tcW w:w="0" w:type="auto"/>
          </w:tcPr>
          <w:p w14:paraId="278A3733"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7C7474CB" w14:textId="77777777" w:rsidR="00EF5931" w:rsidRDefault="00492EEB">
            <w:r w:rsidRPr="00724BBF">
              <w:t>Yes</w:t>
            </w:r>
          </w:p>
        </w:tc>
        <w:tc>
          <w:tcPr>
            <w:tcW w:w="0" w:type="auto"/>
          </w:tcPr>
          <w:p w14:paraId="1AB184B6" w14:textId="77777777" w:rsidR="00EF5931" w:rsidRDefault="00492EEB">
            <w:r w:rsidRPr="00724BBF">
              <w:t>Yes</w:t>
            </w:r>
          </w:p>
        </w:tc>
        <w:tc>
          <w:tcPr>
            <w:tcW w:w="0" w:type="auto"/>
          </w:tcPr>
          <w:p w14:paraId="273D026D" w14:textId="77777777" w:rsidR="00EF5931" w:rsidRDefault="00492EEB">
            <w:r w:rsidRPr="00724BBF">
              <w:t>Yes</w:t>
            </w:r>
          </w:p>
        </w:tc>
      </w:tr>
      <w:tr w:rsidR="00492EEB" w:rsidRPr="00724BBF" w14:paraId="06475B80" w14:textId="77777777" w:rsidTr="00492EEB">
        <w:tc>
          <w:tcPr>
            <w:tcW w:w="0" w:type="auto"/>
            <w:vMerge/>
          </w:tcPr>
          <w:p w14:paraId="1CF34ED3" w14:textId="77777777" w:rsidR="00EF5931" w:rsidRDefault="00EF5931"/>
        </w:tc>
        <w:tc>
          <w:tcPr>
            <w:tcW w:w="0" w:type="auto"/>
          </w:tcPr>
          <w:p w14:paraId="3D23B7F0" w14:textId="77777777" w:rsidR="00EF5931" w:rsidRDefault="00492EEB">
            <w:r>
              <w:t xml:space="preserve">Crc-32 </w:t>
            </w:r>
          </w:p>
        </w:tc>
        <w:tc>
          <w:tcPr>
            <w:tcW w:w="0" w:type="auto"/>
          </w:tcPr>
          <w:p w14:paraId="1E545060" w14:textId="77777777" w:rsidR="00EF5931" w:rsidRDefault="00492EEB">
            <w:r w:rsidRPr="00724BBF">
              <w:t>Yes</w:t>
            </w:r>
          </w:p>
        </w:tc>
        <w:tc>
          <w:tcPr>
            <w:tcW w:w="0" w:type="auto"/>
          </w:tcPr>
          <w:p w14:paraId="239C32B7" w14:textId="77777777" w:rsidR="00EF5931" w:rsidRDefault="00492EEB">
            <w:r w:rsidRPr="00724BBF">
              <w:t>Yes</w:t>
            </w:r>
          </w:p>
        </w:tc>
        <w:tc>
          <w:tcPr>
            <w:tcW w:w="0" w:type="auto"/>
          </w:tcPr>
          <w:p w14:paraId="3A526707" w14:textId="77777777" w:rsidR="00EF5931" w:rsidRDefault="00492EEB">
            <w:r w:rsidRPr="00724BBF">
              <w:t>Yes</w:t>
            </w:r>
          </w:p>
        </w:tc>
      </w:tr>
      <w:tr w:rsidR="00492EEB" w:rsidRPr="00724BBF" w14:paraId="02C4EFBF" w14:textId="77777777" w:rsidTr="00492EEB">
        <w:tc>
          <w:tcPr>
            <w:tcW w:w="0" w:type="auto"/>
            <w:vMerge/>
          </w:tcPr>
          <w:p w14:paraId="7A8DFCD0" w14:textId="77777777" w:rsidR="00EF5931" w:rsidRDefault="00EF5931"/>
        </w:tc>
        <w:tc>
          <w:tcPr>
            <w:tcW w:w="0" w:type="auto"/>
          </w:tcPr>
          <w:p w14:paraId="3428A40F" w14:textId="77777777" w:rsidR="00EF5931" w:rsidRDefault="00492EEB">
            <w:r w:rsidRPr="00724BBF">
              <w:t>Compressed size</w:t>
            </w:r>
          </w:p>
        </w:tc>
        <w:tc>
          <w:tcPr>
            <w:tcW w:w="0" w:type="auto"/>
          </w:tcPr>
          <w:p w14:paraId="162AADE4" w14:textId="77777777" w:rsidR="00EF5931" w:rsidRDefault="00492EEB">
            <w:r w:rsidRPr="00724BBF">
              <w:t>Yes</w:t>
            </w:r>
          </w:p>
        </w:tc>
        <w:tc>
          <w:tcPr>
            <w:tcW w:w="0" w:type="auto"/>
          </w:tcPr>
          <w:p w14:paraId="7E5DC084" w14:textId="77777777" w:rsidR="00EF5931" w:rsidRDefault="00492EEB">
            <w:r w:rsidRPr="00724BBF">
              <w:t>Yes</w:t>
            </w:r>
          </w:p>
        </w:tc>
        <w:tc>
          <w:tcPr>
            <w:tcW w:w="0" w:type="auto"/>
          </w:tcPr>
          <w:p w14:paraId="6DAF8D19" w14:textId="77777777" w:rsidR="00EF5931" w:rsidRDefault="00492EEB">
            <w:r w:rsidRPr="00724BBF">
              <w:t>Yes</w:t>
            </w:r>
          </w:p>
        </w:tc>
      </w:tr>
      <w:tr w:rsidR="00492EEB" w:rsidRPr="00724BBF" w14:paraId="6EF14AB3" w14:textId="77777777" w:rsidTr="00492EEB">
        <w:tc>
          <w:tcPr>
            <w:tcW w:w="0" w:type="auto"/>
            <w:vMerge/>
          </w:tcPr>
          <w:p w14:paraId="582E2902" w14:textId="77777777" w:rsidR="00EF5931" w:rsidRDefault="00EF5931"/>
        </w:tc>
        <w:tc>
          <w:tcPr>
            <w:tcW w:w="0" w:type="auto"/>
          </w:tcPr>
          <w:p w14:paraId="7DE81B86" w14:textId="77777777" w:rsidR="00EF5931" w:rsidRDefault="00492EEB">
            <w:r w:rsidRPr="00724BBF">
              <w:t>Uncompressed size</w:t>
            </w:r>
          </w:p>
        </w:tc>
        <w:tc>
          <w:tcPr>
            <w:tcW w:w="0" w:type="auto"/>
          </w:tcPr>
          <w:p w14:paraId="4C74E6CE" w14:textId="77777777" w:rsidR="00EF5931" w:rsidRDefault="00492EEB">
            <w:r w:rsidRPr="00724BBF">
              <w:t>Yes</w:t>
            </w:r>
          </w:p>
        </w:tc>
        <w:tc>
          <w:tcPr>
            <w:tcW w:w="0" w:type="auto"/>
          </w:tcPr>
          <w:p w14:paraId="3BC741E1" w14:textId="77777777" w:rsidR="00EF5931" w:rsidRDefault="00492EEB">
            <w:r w:rsidRPr="00724BBF">
              <w:t>Yes</w:t>
            </w:r>
          </w:p>
        </w:tc>
        <w:tc>
          <w:tcPr>
            <w:tcW w:w="0" w:type="auto"/>
          </w:tcPr>
          <w:p w14:paraId="663734CB" w14:textId="77777777" w:rsidR="00EF5931" w:rsidRDefault="00492EEB">
            <w:r w:rsidRPr="00724BBF">
              <w:t>Yes</w:t>
            </w:r>
          </w:p>
        </w:tc>
      </w:tr>
      <w:tr w:rsidR="00492EEB" w:rsidRPr="00724BBF" w14:paraId="17EBBC2B" w14:textId="77777777" w:rsidTr="00492EEB">
        <w:tc>
          <w:tcPr>
            <w:tcW w:w="0" w:type="auto"/>
            <w:vMerge/>
          </w:tcPr>
          <w:p w14:paraId="39CBB801" w14:textId="77777777" w:rsidR="00EF5931" w:rsidRDefault="00EF5931"/>
        </w:tc>
        <w:tc>
          <w:tcPr>
            <w:tcW w:w="0" w:type="auto"/>
          </w:tcPr>
          <w:p w14:paraId="575EC552" w14:textId="77777777" w:rsidR="00EF5931" w:rsidRDefault="00492EEB">
            <w:r w:rsidRPr="00724BBF">
              <w:t>File name length</w:t>
            </w:r>
          </w:p>
        </w:tc>
        <w:tc>
          <w:tcPr>
            <w:tcW w:w="0" w:type="auto"/>
          </w:tcPr>
          <w:p w14:paraId="69C4B526" w14:textId="77777777" w:rsidR="00EF5931" w:rsidRDefault="00492EEB">
            <w:r w:rsidRPr="00724BBF">
              <w:t>Yes</w:t>
            </w:r>
          </w:p>
        </w:tc>
        <w:tc>
          <w:tcPr>
            <w:tcW w:w="0" w:type="auto"/>
          </w:tcPr>
          <w:p w14:paraId="3A667541" w14:textId="77777777" w:rsidR="00EF5931" w:rsidRDefault="00492EEB">
            <w:r w:rsidRPr="00724BBF">
              <w:t>Yes</w:t>
            </w:r>
          </w:p>
        </w:tc>
        <w:tc>
          <w:tcPr>
            <w:tcW w:w="0" w:type="auto"/>
          </w:tcPr>
          <w:p w14:paraId="07AD2186" w14:textId="77777777" w:rsidR="00EF5931" w:rsidRDefault="00492EEB">
            <w:r w:rsidRPr="00724BBF">
              <w:t>Yes</w:t>
            </w:r>
          </w:p>
        </w:tc>
      </w:tr>
      <w:tr w:rsidR="00492EEB" w:rsidRPr="00724BBF" w14:paraId="2E17B69E" w14:textId="77777777" w:rsidTr="00492EEB">
        <w:tc>
          <w:tcPr>
            <w:tcW w:w="0" w:type="auto"/>
            <w:vMerge/>
          </w:tcPr>
          <w:p w14:paraId="499E70B9" w14:textId="77777777" w:rsidR="00EF5931" w:rsidRDefault="00EF5931"/>
        </w:tc>
        <w:tc>
          <w:tcPr>
            <w:tcW w:w="0" w:type="auto"/>
          </w:tcPr>
          <w:p w14:paraId="5E573E66" w14:textId="77777777" w:rsidR="00EF5931" w:rsidRDefault="00492EEB">
            <w:r w:rsidRPr="00724BBF">
              <w:t>Extra field length</w:t>
            </w:r>
          </w:p>
        </w:tc>
        <w:tc>
          <w:tcPr>
            <w:tcW w:w="0" w:type="auto"/>
          </w:tcPr>
          <w:p w14:paraId="5401BD0C" w14:textId="77777777" w:rsidR="00EF5931" w:rsidRDefault="00492EEB">
            <w:r w:rsidRPr="00724BBF">
              <w:t>Yes</w:t>
            </w:r>
          </w:p>
        </w:tc>
        <w:tc>
          <w:tcPr>
            <w:tcW w:w="0" w:type="auto"/>
          </w:tcPr>
          <w:p w14:paraId="61BE6813" w14:textId="77777777" w:rsidR="00EF5931" w:rsidRDefault="00492EEB">
            <w:r w:rsidRPr="00724BBF">
              <w:t>Yes</w:t>
            </w:r>
          </w:p>
        </w:tc>
        <w:tc>
          <w:tcPr>
            <w:tcW w:w="0" w:type="auto"/>
          </w:tcPr>
          <w:p w14:paraId="60AB7E43" w14:textId="77777777" w:rsidR="00EF5931" w:rsidRDefault="00492EEB">
            <w:r w:rsidRPr="00724BBF">
              <w:t>Yes</w:t>
            </w:r>
          </w:p>
        </w:tc>
      </w:tr>
      <w:tr w:rsidR="00492EEB" w:rsidRPr="00724BBF" w14:paraId="108F766B" w14:textId="77777777" w:rsidTr="00492EEB">
        <w:tc>
          <w:tcPr>
            <w:tcW w:w="0" w:type="auto"/>
            <w:vMerge/>
          </w:tcPr>
          <w:p w14:paraId="5EC5A2EA" w14:textId="77777777" w:rsidR="00EF5931" w:rsidRDefault="00EF5931"/>
        </w:tc>
        <w:tc>
          <w:tcPr>
            <w:tcW w:w="0" w:type="auto"/>
          </w:tcPr>
          <w:p w14:paraId="5F07CAD7" w14:textId="77777777" w:rsidR="00EF5931" w:rsidRDefault="00492EEB">
            <w:r w:rsidRPr="00724BBF">
              <w:t>File comment length</w:t>
            </w:r>
          </w:p>
        </w:tc>
        <w:tc>
          <w:tcPr>
            <w:tcW w:w="0" w:type="auto"/>
          </w:tcPr>
          <w:p w14:paraId="48FD8028" w14:textId="77777777" w:rsidR="00EF5931" w:rsidRDefault="00492EEB">
            <w:r w:rsidRPr="00724BBF">
              <w:t>Yes</w:t>
            </w:r>
          </w:p>
        </w:tc>
        <w:tc>
          <w:tcPr>
            <w:tcW w:w="0" w:type="auto"/>
          </w:tcPr>
          <w:p w14:paraId="402A6782" w14:textId="77777777" w:rsidR="00EF5931" w:rsidRDefault="00492EEB">
            <w:r w:rsidRPr="00724BBF">
              <w:t>Yes</w:t>
            </w:r>
          </w:p>
          <w:p w14:paraId="35D1AC10" w14:textId="77777777" w:rsidR="00EF5931" w:rsidRDefault="00492EEB">
            <w:r>
              <w:t>(always set to 0)</w:t>
            </w:r>
          </w:p>
        </w:tc>
        <w:tc>
          <w:tcPr>
            <w:tcW w:w="0" w:type="auto"/>
          </w:tcPr>
          <w:p w14:paraId="47C2A061" w14:textId="77777777" w:rsidR="00EF5931" w:rsidRDefault="00492EEB">
            <w:r w:rsidRPr="00724BBF">
              <w:t>Yes</w:t>
            </w:r>
          </w:p>
        </w:tc>
      </w:tr>
      <w:tr w:rsidR="00492EEB" w:rsidRPr="00724BBF" w14:paraId="2D083B19" w14:textId="77777777" w:rsidTr="00492EEB">
        <w:tc>
          <w:tcPr>
            <w:tcW w:w="0" w:type="auto"/>
            <w:vMerge/>
          </w:tcPr>
          <w:p w14:paraId="6ABE9DCB" w14:textId="77777777" w:rsidR="00EF5931" w:rsidRDefault="00EF5931"/>
        </w:tc>
        <w:tc>
          <w:tcPr>
            <w:tcW w:w="0" w:type="auto"/>
          </w:tcPr>
          <w:p w14:paraId="2DB8540E" w14:textId="77777777" w:rsidR="00EF5931" w:rsidRDefault="00492EEB">
            <w:r w:rsidRPr="00724BBF">
              <w:t>Disk number start</w:t>
            </w:r>
          </w:p>
        </w:tc>
        <w:tc>
          <w:tcPr>
            <w:tcW w:w="0" w:type="auto"/>
          </w:tcPr>
          <w:p w14:paraId="137D78BA" w14:textId="77777777" w:rsidR="00EF5931" w:rsidRDefault="00492EEB">
            <w:r w:rsidRPr="00724BBF">
              <w:t>Yes (partial — no multi disk archives)</w:t>
            </w:r>
          </w:p>
        </w:tc>
        <w:tc>
          <w:tcPr>
            <w:tcW w:w="0" w:type="auto"/>
          </w:tcPr>
          <w:p w14:paraId="4F8D30AA" w14:textId="77777777" w:rsidR="00EF5931" w:rsidRDefault="00492EEB">
            <w:r w:rsidRPr="00724BBF">
              <w:t>Yes (always 1 disk)</w:t>
            </w:r>
          </w:p>
        </w:tc>
        <w:tc>
          <w:tcPr>
            <w:tcW w:w="0" w:type="auto"/>
          </w:tcPr>
          <w:p w14:paraId="7690D354" w14:textId="77777777" w:rsidR="00EF5931" w:rsidRDefault="00492EEB">
            <w:r w:rsidRPr="00724BBF">
              <w:t>Yes (partial — no multi disk archives)</w:t>
            </w:r>
          </w:p>
        </w:tc>
      </w:tr>
      <w:tr w:rsidR="00492EEB" w:rsidRPr="00724BBF" w14:paraId="208849D0" w14:textId="77777777" w:rsidTr="00492EEB">
        <w:tc>
          <w:tcPr>
            <w:tcW w:w="0" w:type="auto"/>
            <w:vMerge/>
          </w:tcPr>
          <w:p w14:paraId="2FCFF20B" w14:textId="77777777" w:rsidR="00EF5931" w:rsidRDefault="00EF5931"/>
        </w:tc>
        <w:tc>
          <w:tcPr>
            <w:tcW w:w="0" w:type="auto"/>
          </w:tcPr>
          <w:p w14:paraId="5785602B" w14:textId="77777777" w:rsidR="00EF5931" w:rsidRDefault="00492EEB">
            <w:r w:rsidRPr="00724BBF">
              <w:t>Internal file attributes</w:t>
            </w:r>
          </w:p>
        </w:tc>
        <w:tc>
          <w:tcPr>
            <w:tcW w:w="0" w:type="auto"/>
          </w:tcPr>
          <w:p w14:paraId="32C73919" w14:textId="77777777" w:rsidR="00EF5931" w:rsidRDefault="00492EEB">
            <w:r w:rsidRPr="00724BBF">
              <w:t>Yes</w:t>
            </w:r>
          </w:p>
        </w:tc>
        <w:tc>
          <w:tcPr>
            <w:tcW w:w="0" w:type="auto"/>
          </w:tcPr>
          <w:p w14:paraId="1FE64801" w14:textId="77777777" w:rsidR="00EF5931" w:rsidRDefault="00492EEB">
            <w:r w:rsidRPr="00724BBF">
              <w:t>Yes</w:t>
            </w:r>
          </w:p>
        </w:tc>
        <w:tc>
          <w:tcPr>
            <w:tcW w:w="0" w:type="auto"/>
          </w:tcPr>
          <w:p w14:paraId="6065129F" w14:textId="77777777" w:rsidR="00EF5931" w:rsidRDefault="00492EEB">
            <w:r>
              <w:t>Yes</w:t>
            </w:r>
          </w:p>
        </w:tc>
      </w:tr>
      <w:tr w:rsidR="00492EEB" w:rsidRPr="00724BBF" w14:paraId="45294739" w14:textId="77777777" w:rsidTr="00492EEB">
        <w:tc>
          <w:tcPr>
            <w:tcW w:w="0" w:type="auto"/>
            <w:vMerge/>
          </w:tcPr>
          <w:p w14:paraId="27846131" w14:textId="77777777" w:rsidR="00EF5931" w:rsidRDefault="00EF5931"/>
        </w:tc>
        <w:tc>
          <w:tcPr>
            <w:tcW w:w="0" w:type="auto"/>
          </w:tcPr>
          <w:p w14:paraId="1C916A39" w14:textId="77777777" w:rsidR="00EF5931" w:rsidRDefault="00492EEB">
            <w:r w:rsidRPr="00724BBF">
              <w:t>External file attributes</w:t>
            </w:r>
            <w:r>
              <w:t xml:space="preserve"> </w:t>
            </w:r>
            <w:r w:rsidRPr="00724BBF">
              <w:t>(Pass through, no interpretation)</w:t>
            </w:r>
          </w:p>
        </w:tc>
        <w:tc>
          <w:tcPr>
            <w:tcW w:w="0" w:type="auto"/>
          </w:tcPr>
          <w:p w14:paraId="11A4C2E2" w14:textId="77777777" w:rsidR="00EF5931" w:rsidRDefault="00492EEB">
            <w:r w:rsidRPr="00724BBF">
              <w:t>Yes</w:t>
            </w:r>
          </w:p>
        </w:tc>
        <w:tc>
          <w:tcPr>
            <w:tcW w:w="0" w:type="auto"/>
          </w:tcPr>
          <w:p w14:paraId="78D51816" w14:textId="77777777" w:rsidR="00EF5931" w:rsidRDefault="00492EEB">
            <w:r w:rsidRPr="00724BBF">
              <w:t>Yes</w:t>
            </w:r>
          </w:p>
          <w:p w14:paraId="220A08D8" w14:textId="77777777" w:rsidR="00EF5931" w:rsidRDefault="00492EEB">
            <w:r>
              <w:t>(MS DOS default value)</w:t>
            </w:r>
          </w:p>
        </w:tc>
        <w:tc>
          <w:tcPr>
            <w:tcW w:w="0" w:type="auto"/>
          </w:tcPr>
          <w:p w14:paraId="7601FBE4" w14:textId="77777777" w:rsidR="00EF5931" w:rsidRDefault="00492EEB">
            <w:r>
              <w:t>Yes</w:t>
            </w:r>
          </w:p>
        </w:tc>
      </w:tr>
      <w:tr w:rsidR="00492EEB" w:rsidRPr="00724BBF" w14:paraId="7ED2EC41" w14:textId="77777777" w:rsidTr="00492EEB">
        <w:tc>
          <w:tcPr>
            <w:tcW w:w="0" w:type="auto"/>
            <w:vMerge/>
          </w:tcPr>
          <w:p w14:paraId="5B9E370A" w14:textId="77777777" w:rsidR="00EF5931" w:rsidRDefault="00EF5931"/>
        </w:tc>
        <w:tc>
          <w:tcPr>
            <w:tcW w:w="0" w:type="auto"/>
          </w:tcPr>
          <w:p w14:paraId="5FB25299" w14:textId="77777777" w:rsidR="00EF5931" w:rsidRDefault="00492EEB">
            <w:r w:rsidRPr="00724BBF">
              <w:t xml:space="preserve">Relative offset of local header </w:t>
            </w:r>
          </w:p>
        </w:tc>
        <w:tc>
          <w:tcPr>
            <w:tcW w:w="0" w:type="auto"/>
          </w:tcPr>
          <w:p w14:paraId="57179ADC" w14:textId="77777777" w:rsidR="00EF5931" w:rsidRDefault="00492EEB">
            <w:r w:rsidRPr="00724BBF">
              <w:t>Yes</w:t>
            </w:r>
          </w:p>
        </w:tc>
        <w:tc>
          <w:tcPr>
            <w:tcW w:w="0" w:type="auto"/>
          </w:tcPr>
          <w:p w14:paraId="3F9CDD9D" w14:textId="77777777" w:rsidR="00EF5931" w:rsidRDefault="00492EEB">
            <w:r w:rsidRPr="00724BBF">
              <w:t>Yes</w:t>
            </w:r>
          </w:p>
        </w:tc>
        <w:tc>
          <w:tcPr>
            <w:tcW w:w="0" w:type="auto"/>
          </w:tcPr>
          <w:p w14:paraId="7FEE94E4" w14:textId="77777777" w:rsidR="00EF5931" w:rsidRDefault="00492EEB">
            <w:r w:rsidRPr="00724BBF">
              <w:t>Yes</w:t>
            </w:r>
          </w:p>
        </w:tc>
      </w:tr>
      <w:tr w:rsidR="00492EEB" w:rsidRPr="00724BBF" w14:paraId="5084C7B2" w14:textId="77777777" w:rsidTr="00492EEB">
        <w:tc>
          <w:tcPr>
            <w:tcW w:w="0" w:type="auto"/>
            <w:vMerge/>
          </w:tcPr>
          <w:p w14:paraId="7CBE7C82" w14:textId="77777777" w:rsidR="00EF5931" w:rsidRDefault="00EF5931"/>
        </w:tc>
        <w:tc>
          <w:tcPr>
            <w:tcW w:w="0" w:type="auto"/>
          </w:tcPr>
          <w:p w14:paraId="32BB9405" w14:textId="77777777" w:rsidR="00EF5931" w:rsidRDefault="00492EEB">
            <w:r w:rsidRPr="00724BBF">
              <w:t>File name (variable size)</w:t>
            </w:r>
          </w:p>
        </w:tc>
        <w:tc>
          <w:tcPr>
            <w:tcW w:w="0" w:type="auto"/>
          </w:tcPr>
          <w:p w14:paraId="612A42FB" w14:textId="77777777" w:rsidR="00EF5931" w:rsidRDefault="00492EEB">
            <w:r w:rsidRPr="00724BBF">
              <w:t>Yes</w:t>
            </w:r>
          </w:p>
        </w:tc>
        <w:tc>
          <w:tcPr>
            <w:tcW w:w="0" w:type="auto"/>
          </w:tcPr>
          <w:p w14:paraId="2D5875BF" w14:textId="77777777" w:rsidR="00EF5931" w:rsidRDefault="00492EEB">
            <w:r w:rsidRPr="00724BBF">
              <w:t>Yes</w:t>
            </w:r>
          </w:p>
        </w:tc>
        <w:tc>
          <w:tcPr>
            <w:tcW w:w="0" w:type="auto"/>
          </w:tcPr>
          <w:p w14:paraId="35A9DCB4" w14:textId="77777777" w:rsidR="00EF5931" w:rsidRDefault="00492EEB">
            <w:r w:rsidRPr="00724BBF">
              <w:t>Yes</w:t>
            </w:r>
          </w:p>
        </w:tc>
      </w:tr>
      <w:tr w:rsidR="00492EEB" w:rsidRPr="00724BBF" w14:paraId="15F97677" w14:textId="77777777" w:rsidTr="00492EEB">
        <w:tc>
          <w:tcPr>
            <w:tcW w:w="0" w:type="auto"/>
            <w:vMerge/>
          </w:tcPr>
          <w:p w14:paraId="10EDDD7F" w14:textId="77777777" w:rsidR="00EF5931" w:rsidRDefault="00EF5931"/>
        </w:tc>
        <w:tc>
          <w:tcPr>
            <w:tcW w:w="0" w:type="auto"/>
          </w:tcPr>
          <w:p w14:paraId="1056FED9" w14:textId="77777777" w:rsidR="00EF5931" w:rsidRDefault="00492EEB">
            <w:r w:rsidRPr="00724BBF">
              <w:t>Extra field (variable size)</w:t>
            </w:r>
          </w:p>
        </w:tc>
        <w:tc>
          <w:tcPr>
            <w:tcW w:w="0" w:type="auto"/>
          </w:tcPr>
          <w:p w14:paraId="747B76AA"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C7448A">
              <w:t xml:space="preserve">Table </w:t>
            </w:r>
            <w:r w:rsidR="00C7448A">
              <w:rPr>
                <w:noProof/>
              </w:rPr>
              <w:t>B</w:t>
            </w:r>
            <w:r w:rsidR="00C7448A">
              <w:t>–</w:t>
            </w:r>
            <w:r w:rsidR="00C7448A">
              <w:rPr>
                <w:noProof/>
              </w:rPr>
              <w:t>6</w:t>
            </w:r>
            <w:r w:rsidR="004777EC" w:rsidRPr="00492EEB">
              <w:fldChar w:fldCharType="end"/>
            </w:r>
            <w:r w:rsidRPr="00492EEB">
              <w:t>)</w:t>
            </w:r>
          </w:p>
        </w:tc>
        <w:tc>
          <w:tcPr>
            <w:tcW w:w="0" w:type="auto"/>
          </w:tcPr>
          <w:p w14:paraId="3F843B90"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C7448A">
              <w:t xml:space="preserve">Table </w:t>
            </w:r>
            <w:r w:rsidR="00C7448A">
              <w:rPr>
                <w:noProof/>
              </w:rPr>
              <w:t>B</w:t>
            </w:r>
            <w:r w:rsidR="00C7448A">
              <w:t>–</w:t>
            </w:r>
            <w:r w:rsidR="00C7448A">
              <w:rPr>
                <w:noProof/>
              </w:rPr>
              <w:t>6</w:t>
            </w:r>
            <w:r w:rsidR="004777EC" w:rsidRPr="00492EEB">
              <w:fldChar w:fldCharType="end"/>
            </w:r>
            <w:r w:rsidRPr="00492EEB">
              <w:t>)</w:t>
            </w:r>
          </w:p>
        </w:tc>
        <w:tc>
          <w:tcPr>
            <w:tcW w:w="0" w:type="auto"/>
          </w:tcPr>
          <w:p w14:paraId="4EEDDB0E"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C7448A">
              <w:t xml:space="preserve">Table </w:t>
            </w:r>
            <w:r w:rsidR="00C7448A">
              <w:rPr>
                <w:noProof/>
              </w:rPr>
              <w:t>B</w:t>
            </w:r>
            <w:r w:rsidR="00C7448A">
              <w:t>–</w:t>
            </w:r>
            <w:r w:rsidR="00C7448A">
              <w:rPr>
                <w:noProof/>
              </w:rPr>
              <w:t>6</w:t>
            </w:r>
            <w:r w:rsidR="004777EC" w:rsidRPr="00492EEB">
              <w:fldChar w:fldCharType="end"/>
            </w:r>
            <w:r w:rsidRPr="00492EEB">
              <w:t>)</w:t>
            </w:r>
          </w:p>
        </w:tc>
      </w:tr>
      <w:tr w:rsidR="00492EEB" w:rsidRPr="00724BBF" w14:paraId="45C4BA85" w14:textId="77777777" w:rsidTr="00492EEB">
        <w:tc>
          <w:tcPr>
            <w:tcW w:w="0" w:type="auto"/>
            <w:vMerge/>
          </w:tcPr>
          <w:p w14:paraId="1E42668F" w14:textId="77777777" w:rsidR="00EF5931" w:rsidRDefault="00EF5931"/>
        </w:tc>
        <w:tc>
          <w:tcPr>
            <w:tcW w:w="0" w:type="auto"/>
          </w:tcPr>
          <w:p w14:paraId="74653FAE" w14:textId="77777777" w:rsidR="00EF5931" w:rsidRDefault="00492EEB">
            <w:r w:rsidRPr="00724BBF">
              <w:t>File comment (variable size)</w:t>
            </w:r>
          </w:p>
        </w:tc>
        <w:tc>
          <w:tcPr>
            <w:tcW w:w="0" w:type="auto"/>
          </w:tcPr>
          <w:p w14:paraId="6B48FE34" w14:textId="77777777" w:rsidR="00EF5931" w:rsidRDefault="00492EEB">
            <w:r w:rsidRPr="00724BBF">
              <w:t>Yes</w:t>
            </w:r>
          </w:p>
        </w:tc>
        <w:tc>
          <w:tcPr>
            <w:tcW w:w="0" w:type="auto"/>
          </w:tcPr>
          <w:p w14:paraId="6A4D04CD" w14:textId="77777777" w:rsidR="00EF5931" w:rsidRDefault="00492EEB">
            <w:r w:rsidRPr="00724BBF">
              <w:t>Yes</w:t>
            </w:r>
            <w:r w:rsidRPr="00492EEB">
              <w:t xml:space="preserve"> (always set to empty)</w:t>
            </w:r>
          </w:p>
        </w:tc>
        <w:tc>
          <w:tcPr>
            <w:tcW w:w="0" w:type="auto"/>
          </w:tcPr>
          <w:p w14:paraId="27BE2CAD" w14:textId="77777777" w:rsidR="00EF5931" w:rsidRDefault="00492EEB">
            <w:r w:rsidRPr="00724BBF">
              <w:t>Yes</w:t>
            </w:r>
          </w:p>
        </w:tc>
      </w:tr>
      <w:tr w:rsidR="00492EEB" w:rsidRPr="00724BBF" w14:paraId="57D33A99" w14:textId="77777777" w:rsidTr="00492EEB">
        <w:tc>
          <w:tcPr>
            <w:tcW w:w="0" w:type="auto"/>
            <w:vMerge w:val="restart"/>
          </w:tcPr>
          <w:p w14:paraId="273459B5" w14:textId="77777777" w:rsidR="00EF5931" w:rsidRDefault="00492EEB">
            <w:r w:rsidRPr="00724BBF">
              <w:t>Zip64 end of central directory V1 (from spec version 4.5, only used when needed)</w:t>
            </w:r>
          </w:p>
        </w:tc>
        <w:tc>
          <w:tcPr>
            <w:tcW w:w="0" w:type="auto"/>
          </w:tcPr>
          <w:p w14:paraId="1E6242FB" w14:textId="77777777" w:rsidR="00EF5931" w:rsidRDefault="00492EEB">
            <w:r w:rsidRPr="00724BBF">
              <w:t>Zip64 end of central dir</w:t>
            </w:r>
            <w:r>
              <w:t>ectory signature</w:t>
            </w:r>
          </w:p>
        </w:tc>
        <w:tc>
          <w:tcPr>
            <w:tcW w:w="0" w:type="auto"/>
          </w:tcPr>
          <w:p w14:paraId="3AB062F0" w14:textId="77777777" w:rsidR="00EF5931" w:rsidRDefault="00492EEB">
            <w:r w:rsidRPr="00724BBF">
              <w:t>Yes</w:t>
            </w:r>
          </w:p>
        </w:tc>
        <w:tc>
          <w:tcPr>
            <w:tcW w:w="0" w:type="auto"/>
          </w:tcPr>
          <w:p w14:paraId="1BD05D2B" w14:textId="77777777" w:rsidR="00EF5931" w:rsidRDefault="00492EEB">
            <w:r w:rsidRPr="00724BBF">
              <w:t xml:space="preserve">Yes </w:t>
            </w:r>
          </w:p>
        </w:tc>
        <w:tc>
          <w:tcPr>
            <w:tcW w:w="0" w:type="auto"/>
          </w:tcPr>
          <w:p w14:paraId="2392F524" w14:textId="77777777" w:rsidR="00EF5931" w:rsidRDefault="00492EEB">
            <w:r w:rsidRPr="00724BBF">
              <w:t>Yes</w:t>
            </w:r>
          </w:p>
        </w:tc>
      </w:tr>
      <w:tr w:rsidR="00492EEB" w:rsidRPr="00724BBF" w14:paraId="27FF551F" w14:textId="77777777" w:rsidTr="00492EEB">
        <w:tc>
          <w:tcPr>
            <w:tcW w:w="0" w:type="auto"/>
            <w:vMerge/>
          </w:tcPr>
          <w:p w14:paraId="5D7BD539" w14:textId="77777777" w:rsidR="00EF5931" w:rsidRDefault="00EF5931"/>
        </w:tc>
        <w:tc>
          <w:tcPr>
            <w:tcW w:w="0" w:type="auto"/>
          </w:tcPr>
          <w:p w14:paraId="72AFDD25" w14:textId="77777777" w:rsidR="00EF5931" w:rsidRDefault="00492EEB">
            <w:r w:rsidRPr="00724BBF">
              <w:t xml:space="preserve">Size of zip64 end of central directory </w:t>
            </w:r>
          </w:p>
        </w:tc>
        <w:tc>
          <w:tcPr>
            <w:tcW w:w="0" w:type="auto"/>
          </w:tcPr>
          <w:p w14:paraId="5FC3D4CB" w14:textId="77777777" w:rsidR="00EF5931" w:rsidRDefault="00492EEB">
            <w:r w:rsidRPr="00724BBF">
              <w:t>Yes</w:t>
            </w:r>
          </w:p>
        </w:tc>
        <w:tc>
          <w:tcPr>
            <w:tcW w:w="0" w:type="auto"/>
          </w:tcPr>
          <w:p w14:paraId="76C74F6D" w14:textId="77777777" w:rsidR="00EF5931" w:rsidRDefault="00492EEB">
            <w:r w:rsidRPr="00724BBF">
              <w:t>Yes</w:t>
            </w:r>
          </w:p>
        </w:tc>
        <w:tc>
          <w:tcPr>
            <w:tcW w:w="0" w:type="auto"/>
          </w:tcPr>
          <w:p w14:paraId="573F0713" w14:textId="77777777" w:rsidR="00EF5931" w:rsidRDefault="00492EEB">
            <w:r w:rsidRPr="00724BBF">
              <w:t>Yes</w:t>
            </w:r>
          </w:p>
        </w:tc>
      </w:tr>
      <w:tr w:rsidR="00492EEB" w:rsidRPr="00724BBF" w14:paraId="72EAA023" w14:textId="77777777" w:rsidTr="00492EEB">
        <w:tc>
          <w:tcPr>
            <w:tcW w:w="0" w:type="auto"/>
            <w:vMerge/>
          </w:tcPr>
          <w:p w14:paraId="09714B59" w14:textId="77777777" w:rsidR="00EF5931" w:rsidRDefault="00EF5931"/>
        </w:tc>
        <w:tc>
          <w:tcPr>
            <w:tcW w:w="0" w:type="auto"/>
          </w:tcPr>
          <w:p w14:paraId="5A645AF0" w14:textId="77777777" w:rsidR="00EF5931" w:rsidRDefault="00492EEB">
            <w:r w:rsidRPr="00724BBF">
              <w:t>Version made by: high byte</w:t>
            </w:r>
            <w:r>
              <w:t xml:space="preserve"> </w:t>
            </w:r>
            <w:r w:rsidRPr="00724BBF">
              <w:t>(Pass through, no interpretation)</w:t>
            </w:r>
          </w:p>
        </w:tc>
        <w:tc>
          <w:tcPr>
            <w:tcW w:w="0" w:type="auto"/>
          </w:tcPr>
          <w:p w14:paraId="57019F93" w14:textId="77777777" w:rsidR="00EF5931" w:rsidRDefault="00492EEB">
            <w:r w:rsidRPr="00724BBF">
              <w:t>Yes</w:t>
            </w:r>
          </w:p>
        </w:tc>
        <w:tc>
          <w:tcPr>
            <w:tcW w:w="0" w:type="auto"/>
          </w:tcPr>
          <w:p w14:paraId="7453A3F0" w14:textId="77777777" w:rsidR="00EF5931" w:rsidRDefault="00492EEB">
            <w:r w:rsidRPr="00724BBF">
              <w:t>Yes (0 = MS-DOS is default publishing value)</w:t>
            </w:r>
          </w:p>
        </w:tc>
        <w:tc>
          <w:tcPr>
            <w:tcW w:w="0" w:type="auto"/>
          </w:tcPr>
          <w:p w14:paraId="47C530B6" w14:textId="77777777" w:rsidR="00EF5931" w:rsidRDefault="00492EEB">
            <w:r w:rsidRPr="00724BBF">
              <w:t>Yes</w:t>
            </w:r>
          </w:p>
        </w:tc>
      </w:tr>
      <w:tr w:rsidR="00492EEB" w:rsidRPr="00724BBF" w14:paraId="434BCB0E" w14:textId="77777777" w:rsidTr="00492EEB">
        <w:tc>
          <w:tcPr>
            <w:tcW w:w="0" w:type="auto"/>
            <w:vMerge/>
          </w:tcPr>
          <w:p w14:paraId="2E0E5FBE" w14:textId="77777777" w:rsidR="00EF5931" w:rsidRDefault="00EF5931"/>
        </w:tc>
        <w:tc>
          <w:tcPr>
            <w:tcW w:w="0" w:type="auto"/>
          </w:tcPr>
          <w:p w14:paraId="787BCDC4" w14:textId="77777777" w:rsidR="00EF5931" w:rsidRDefault="00492EEB">
            <w:r w:rsidRPr="00724BBF">
              <w:t>Version made by: low byte</w:t>
            </w:r>
          </w:p>
        </w:tc>
        <w:tc>
          <w:tcPr>
            <w:tcW w:w="0" w:type="auto"/>
          </w:tcPr>
          <w:p w14:paraId="4091DEED" w14:textId="77777777" w:rsidR="00EF5931" w:rsidRDefault="00492EEB">
            <w:r w:rsidRPr="00724BBF">
              <w:t>Yes</w:t>
            </w:r>
          </w:p>
        </w:tc>
        <w:tc>
          <w:tcPr>
            <w:tcW w:w="0" w:type="auto"/>
          </w:tcPr>
          <w:p w14:paraId="3721F45A" w14:textId="77777777" w:rsidR="00EF5931" w:rsidRDefault="00492EEB">
            <w:r>
              <w:t>Yes (always 4.5</w:t>
            </w:r>
            <w:r w:rsidR="00A10328">
              <w:t xml:space="preserve"> or above</w:t>
            </w:r>
            <w:r w:rsidRPr="00492EEB">
              <w:t>)</w:t>
            </w:r>
          </w:p>
        </w:tc>
        <w:tc>
          <w:tcPr>
            <w:tcW w:w="0" w:type="auto"/>
          </w:tcPr>
          <w:p w14:paraId="2CA7FAC3" w14:textId="77777777" w:rsidR="00EF5931" w:rsidRDefault="00492EEB">
            <w:r w:rsidRPr="00724BBF">
              <w:t>Yes</w:t>
            </w:r>
          </w:p>
        </w:tc>
      </w:tr>
      <w:tr w:rsidR="00492EEB" w:rsidRPr="00724BBF" w14:paraId="70B70869" w14:textId="77777777" w:rsidTr="00492EEB">
        <w:tc>
          <w:tcPr>
            <w:tcW w:w="0" w:type="auto"/>
            <w:vMerge/>
          </w:tcPr>
          <w:p w14:paraId="4DB9A51D" w14:textId="77777777" w:rsidR="00EF5931" w:rsidRDefault="00EF5931"/>
        </w:tc>
        <w:tc>
          <w:tcPr>
            <w:tcW w:w="0" w:type="auto"/>
          </w:tcPr>
          <w:p w14:paraId="660018E2" w14:textId="77777777" w:rsidR="00EF5931" w:rsidRDefault="00492EEB">
            <w:r w:rsidRPr="00724BBF">
              <w:t>Version needed to extract</w:t>
            </w:r>
            <w:r>
              <w:t xml:space="preserve"> </w:t>
            </w:r>
            <w:r w:rsidRPr="00724BBF">
              <w:t xml:space="preserve">(see </w:t>
            </w:r>
            <w:r w:rsidR="004777EC">
              <w:fldChar w:fldCharType="begin"/>
            </w:r>
            <w:r>
              <w:instrText xml:space="preserve"> REF _Ref140486816 \h </w:instrText>
            </w:r>
            <w:r w:rsidR="004777EC">
              <w:fldChar w:fldCharType="separate"/>
            </w:r>
            <w:r w:rsidR="00C7448A">
              <w:t xml:space="preserve">Table </w:t>
            </w:r>
            <w:r w:rsidR="00C7448A">
              <w:rPr>
                <w:noProof/>
              </w:rPr>
              <w:t>B</w:t>
            </w:r>
            <w:r w:rsidR="00C7448A">
              <w:t>–</w:t>
            </w:r>
            <w:r w:rsidR="00C7448A">
              <w:rPr>
                <w:noProof/>
              </w:rPr>
              <w:t>3</w:t>
            </w:r>
            <w:r w:rsidR="004777EC">
              <w:fldChar w:fldCharType="end"/>
            </w:r>
            <w:r>
              <w:t xml:space="preserve"> </w:t>
            </w:r>
            <w:r w:rsidRPr="00724BBF">
              <w:t>for details)</w:t>
            </w:r>
          </w:p>
        </w:tc>
        <w:tc>
          <w:tcPr>
            <w:tcW w:w="0" w:type="auto"/>
          </w:tcPr>
          <w:p w14:paraId="2CC77DA7" w14:textId="77777777" w:rsidR="00EF5931" w:rsidRDefault="00492EEB">
            <w:r w:rsidRPr="00724BBF">
              <w:t>Yes (</w:t>
            </w:r>
            <w:r w:rsidRPr="00492EEB">
              <w:t>4.5)</w:t>
            </w:r>
          </w:p>
        </w:tc>
        <w:tc>
          <w:tcPr>
            <w:tcW w:w="0" w:type="auto"/>
          </w:tcPr>
          <w:p w14:paraId="7C2C4A8D" w14:textId="77777777" w:rsidR="00EF5931" w:rsidRDefault="00492EEB">
            <w:r w:rsidRPr="00724BBF">
              <w:t>Yes (4.5)</w:t>
            </w:r>
          </w:p>
        </w:tc>
        <w:tc>
          <w:tcPr>
            <w:tcW w:w="0" w:type="auto"/>
          </w:tcPr>
          <w:p w14:paraId="4A351016" w14:textId="77777777" w:rsidR="00EF5931" w:rsidRDefault="00492EEB">
            <w:r w:rsidRPr="00724BBF">
              <w:t>Yes (</w:t>
            </w:r>
            <w:r w:rsidRPr="00492EEB">
              <w:t>4.5)</w:t>
            </w:r>
          </w:p>
        </w:tc>
      </w:tr>
      <w:tr w:rsidR="00492EEB" w:rsidRPr="00724BBF" w14:paraId="1272EF18" w14:textId="77777777" w:rsidTr="00492EEB">
        <w:tc>
          <w:tcPr>
            <w:tcW w:w="0" w:type="auto"/>
            <w:vMerge/>
          </w:tcPr>
          <w:p w14:paraId="38CA9DFB" w14:textId="77777777" w:rsidR="00EF5931" w:rsidRDefault="00EF5931"/>
        </w:tc>
        <w:tc>
          <w:tcPr>
            <w:tcW w:w="0" w:type="auto"/>
          </w:tcPr>
          <w:p w14:paraId="501B6725" w14:textId="77777777" w:rsidR="00EF5931" w:rsidRDefault="00492EEB">
            <w:r w:rsidRPr="00724BBF">
              <w:t>Number of this disk</w:t>
            </w:r>
          </w:p>
        </w:tc>
        <w:tc>
          <w:tcPr>
            <w:tcW w:w="0" w:type="auto"/>
          </w:tcPr>
          <w:p w14:paraId="4650E2CA" w14:textId="77777777" w:rsidR="00EF5931" w:rsidRDefault="00492EEB">
            <w:r w:rsidRPr="00724BBF">
              <w:t>Yes (partial — no multi disk archives)</w:t>
            </w:r>
          </w:p>
        </w:tc>
        <w:tc>
          <w:tcPr>
            <w:tcW w:w="0" w:type="auto"/>
          </w:tcPr>
          <w:p w14:paraId="28192BE3" w14:textId="77777777" w:rsidR="00EF5931" w:rsidRDefault="00492EEB">
            <w:r w:rsidRPr="00724BBF">
              <w:t>Yes (always 1 disk)</w:t>
            </w:r>
          </w:p>
        </w:tc>
        <w:tc>
          <w:tcPr>
            <w:tcW w:w="0" w:type="auto"/>
          </w:tcPr>
          <w:p w14:paraId="68B56866" w14:textId="77777777" w:rsidR="00EF5931" w:rsidRDefault="00492EEB">
            <w:r w:rsidRPr="00724BBF">
              <w:t>Yes (partial — no multi disk archives)</w:t>
            </w:r>
          </w:p>
        </w:tc>
      </w:tr>
      <w:tr w:rsidR="00492EEB" w:rsidRPr="00724BBF" w14:paraId="4CDB2D95" w14:textId="77777777" w:rsidTr="00492EEB">
        <w:tc>
          <w:tcPr>
            <w:tcW w:w="0" w:type="auto"/>
            <w:vMerge/>
          </w:tcPr>
          <w:p w14:paraId="5E4B1D9F" w14:textId="77777777" w:rsidR="00EF5931" w:rsidRDefault="00EF5931"/>
        </w:tc>
        <w:tc>
          <w:tcPr>
            <w:tcW w:w="0" w:type="auto"/>
          </w:tcPr>
          <w:p w14:paraId="02BC358E" w14:textId="77777777" w:rsidR="00EF5931" w:rsidRDefault="00492EEB">
            <w:r w:rsidRPr="00724BBF">
              <w:t xml:space="preserve">Number of the disk with the start of the central directory </w:t>
            </w:r>
          </w:p>
        </w:tc>
        <w:tc>
          <w:tcPr>
            <w:tcW w:w="0" w:type="auto"/>
          </w:tcPr>
          <w:p w14:paraId="095F456E" w14:textId="77777777" w:rsidR="00EF5931" w:rsidRDefault="00492EEB">
            <w:r w:rsidRPr="00724BBF">
              <w:t>Yes (partial — no multi disk archives)</w:t>
            </w:r>
          </w:p>
        </w:tc>
        <w:tc>
          <w:tcPr>
            <w:tcW w:w="0" w:type="auto"/>
          </w:tcPr>
          <w:p w14:paraId="26F75353" w14:textId="77777777" w:rsidR="00EF5931" w:rsidRDefault="00492EEB">
            <w:r w:rsidRPr="00724BBF">
              <w:t>Yes (always 1 disk)</w:t>
            </w:r>
          </w:p>
        </w:tc>
        <w:tc>
          <w:tcPr>
            <w:tcW w:w="0" w:type="auto"/>
          </w:tcPr>
          <w:p w14:paraId="794450C2" w14:textId="77777777" w:rsidR="00EF5931" w:rsidRDefault="00492EEB">
            <w:r w:rsidRPr="00724BBF">
              <w:t>Yes (partial — no multi disk archives)</w:t>
            </w:r>
          </w:p>
        </w:tc>
      </w:tr>
      <w:tr w:rsidR="00492EEB" w:rsidRPr="00724BBF" w14:paraId="46B16612" w14:textId="77777777" w:rsidTr="00492EEB">
        <w:tc>
          <w:tcPr>
            <w:tcW w:w="0" w:type="auto"/>
            <w:vMerge/>
          </w:tcPr>
          <w:p w14:paraId="0F707C2E" w14:textId="77777777" w:rsidR="00EF5931" w:rsidRDefault="00EF5931"/>
        </w:tc>
        <w:tc>
          <w:tcPr>
            <w:tcW w:w="0" w:type="auto"/>
          </w:tcPr>
          <w:p w14:paraId="6958BC63" w14:textId="77777777" w:rsidR="00EF5931" w:rsidRDefault="00492EEB">
            <w:r w:rsidRPr="00724BBF">
              <w:t xml:space="preserve">Total number of entries in the central directory on this disk </w:t>
            </w:r>
          </w:p>
        </w:tc>
        <w:tc>
          <w:tcPr>
            <w:tcW w:w="0" w:type="auto"/>
          </w:tcPr>
          <w:p w14:paraId="0C400D57" w14:textId="77777777" w:rsidR="00EF5931" w:rsidRDefault="00492EEB">
            <w:r w:rsidRPr="00724BBF">
              <w:t>Yes</w:t>
            </w:r>
          </w:p>
        </w:tc>
        <w:tc>
          <w:tcPr>
            <w:tcW w:w="0" w:type="auto"/>
          </w:tcPr>
          <w:p w14:paraId="104C8140" w14:textId="77777777" w:rsidR="00EF5931" w:rsidRDefault="00492EEB">
            <w:r w:rsidRPr="00724BBF">
              <w:t>Yes</w:t>
            </w:r>
          </w:p>
        </w:tc>
        <w:tc>
          <w:tcPr>
            <w:tcW w:w="0" w:type="auto"/>
          </w:tcPr>
          <w:p w14:paraId="62072208" w14:textId="77777777" w:rsidR="00EF5931" w:rsidRDefault="00492EEB">
            <w:r w:rsidRPr="00724BBF">
              <w:t>Yes</w:t>
            </w:r>
          </w:p>
        </w:tc>
      </w:tr>
      <w:tr w:rsidR="00492EEB" w:rsidRPr="00724BBF" w14:paraId="78217F81" w14:textId="77777777" w:rsidTr="00492EEB">
        <w:tc>
          <w:tcPr>
            <w:tcW w:w="0" w:type="auto"/>
            <w:vMerge/>
          </w:tcPr>
          <w:p w14:paraId="1EA5A03A" w14:textId="77777777" w:rsidR="00EF5931" w:rsidRDefault="00EF5931"/>
        </w:tc>
        <w:tc>
          <w:tcPr>
            <w:tcW w:w="0" w:type="auto"/>
          </w:tcPr>
          <w:p w14:paraId="530082D2" w14:textId="77777777" w:rsidR="00EF5931" w:rsidRDefault="00492EEB">
            <w:r w:rsidRPr="00724BBF">
              <w:t>Total number of entries in the central directory</w:t>
            </w:r>
          </w:p>
        </w:tc>
        <w:tc>
          <w:tcPr>
            <w:tcW w:w="0" w:type="auto"/>
          </w:tcPr>
          <w:p w14:paraId="55A7A381" w14:textId="77777777" w:rsidR="00EF5931" w:rsidRDefault="00492EEB">
            <w:r w:rsidRPr="00724BBF">
              <w:t>Yes</w:t>
            </w:r>
          </w:p>
        </w:tc>
        <w:tc>
          <w:tcPr>
            <w:tcW w:w="0" w:type="auto"/>
          </w:tcPr>
          <w:p w14:paraId="1B387750" w14:textId="77777777" w:rsidR="00EF5931" w:rsidRDefault="00492EEB">
            <w:r w:rsidRPr="00724BBF">
              <w:t>Yes</w:t>
            </w:r>
          </w:p>
        </w:tc>
        <w:tc>
          <w:tcPr>
            <w:tcW w:w="0" w:type="auto"/>
          </w:tcPr>
          <w:p w14:paraId="6045FDAB" w14:textId="77777777" w:rsidR="00EF5931" w:rsidRDefault="00492EEB">
            <w:r w:rsidRPr="00724BBF">
              <w:t>Yes</w:t>
            </w:r>
          </w:p>
        </w:tc>
      </w:tr>
      <w:tr w:rsidR="00492EEB" w:rsidRPr="00724BBF" w14:paraId="2DCE647D" w14:textId="77777777" w:rsidTr="00492EEB">
        <w:tc>
          <w:tcPr>
            <w:tcW w:w="0" w:type="auto"/>
            <w:vMerge/>
          </w:tcPr>
          <w:p w14:paraId="382577C4" w14:textId="77777777" w:rsidR="00EF5931" w:rsidRDefault="00EF5931"/>
        </w:tc>
        <w:tc>
          <w:tcPr>
            <w:tcW w:w="0" w:type="auto"/>
          </w:tcPr>
          <w:p w14:paraId="10707671" w14:textId="77777777" w:rsidR="00EF5931" w:rsidRDefault="00492EEB">
            <w:r w:rsidRPr="00724BBF">
              <w:t>Size of the central directory</w:t>
            </w:r>
          </w:p>
        </w:tc>
        <w:tc>
          <w:tcPr>
            <w:tcW w:w="0" w:type="auto"/>
          </w:tcPr>
          <w:p w14:paraId="457C9788" w14:textId="77777777" w:rsidR="00EF5931" w:rsidRDefault="00492EEB">
            <w:r w:rsidRPr="00724BBF">
              <w:t>Yes</w:t>
            </w:r>
          </w:p>
        </w:tc>
        <w:tc>
          <w:tcPr>
            <w:tcW w:w="0" w:type="auto"/>
          </w:tcPr>
          <w:p w14:paraId="57CE0503" w14:textId="77777777" w:rsidR="00EF5931" w:rsidRDefault="00492EEB">
            <w:r w:rsidRPr="00724BBF">
              <w:t>Yes</w:t>
            </w:r>
          </w:p>
        </w:tc>
        <w:tc>
          <w:tcPr>
            <w:tcW w:w="0" w:type="auto"/>
          </w:tcPr>
          <w:p w14:paraId="15A31E4E" w14:textId="77777777" w:rsidR="00EF5931" w:rsidRDefault="00492EEB">
            <w:r w:rsidRPr="00724BBF">
              <w:t>Yes</w:t>
            </w:r>
          </w:p>
        </w:tc>
      </w:tr>
      <w:tr w:rsidR="00492EEB" w:rsidRPr="00724BBF" w14:paraId="02DC748D" w14:textId="77777777" w:rsidTr="00492EEB">
        <w:tc>
          <w:tcPr>
            <w:tcW w:w="0" w:type="auto"/>
            <w:vMerge/>
          </w:tcPr>
          <w:p w14:paraId="61F1D431" w14:textId="77777777" w:rsidR="00EF5931" w:rsidRDefault="00EF5931"/>
        </w:tc>
        <w:tc>
          <w:tcPr>
            <w:tcW w:w="0" w:type="auto"/>
          </w:tcPr>
          <w:p w14:paraId="15665244" w14:textId="77777777" w:rsidR="00EF5931" w:rsidRDefault="00492EEB">
            <w:r w:rsidRPr="00724BBF">
              <w:t>Offset of start of central directory with respect to the starting disk number</w:t>
            </w:r>
          </w:p>
        </w:tc>
        <w:tc>
          <w:tcPr>
            <w:tcW w:w="0" w:type="auto"/>
          </w:tcPr>
          <w:p w14:paraId="116EB4DA" w14:textId="77777777" w:rsidR="00EF5931" w:rsidRDefault="00492EEB">
            <w:r w:rsidRPr="00724BBF">
              <w:t>Yes</w:t>
            </w:r>
          </w:p>
        </w:tc>
        <w:tc>
          <w:tcPr>
            <w:tcW w:w="0" w:type="auto"/>
          </w:tcPr>
          <w:p w14:paraId="5F1CC0DF" w14:textId="77777777" w:rsidR="00EF5931" w:rsidRDefault="00492EEB">
            <w:r w:rsidRPr="00724BBF">
              <w:t>Yes</w:t>
            </w:r>
          </w:p>
        </w:tc>
        <w:tc>
          <w:tcPr>
            <w:tcW w:w="0" w:type="auto"/>
          </w:tcPr>
          <w:p w14:paraId="6D201542" w14:textId="77777777" w:rsidR="00EF5931" w:rsidRDefault="00492EEB">
            <w:r w:rsidRPr="00724BBF">
              <w:t>Yes</w:t>
            </w:r>
          </w:p>
        </w:tc>
      </w:tr>
      <w:tr w:rsidR="00492EEB" w:rsidRPr="00724BBF" w14:paraId="7963389A" w14:textId="77777777" w:rsidTr="00492EEB">
        <w:tc>
          <w:tcPr>
            <w:tcW w:w="0" w:type="auto"/>
            <w:vMerge/>
          </w:tcPr>
          <w:p w14:paraId="5E6FE42B" w14:textId="77777777" w:rsidR="00EF5931" w:rsidRDefault="00EF5931"/>
        </w:tc>
        <w:tc>
          <w:tcPr>
            <w:tcW w:w="0" w:type="auto"/>
          </w:tcPr>
          <w:p w14:paraId="05912024" w14:textId="77777777" w:rsidR="00EF5931" w:rsidRDefault="00492EEB">
            <w:r w:rsidRPr="00724BBF">
              <w:t xml:space="preserve">Zip64 extensible data sector </w:t>
            </w:r>
          </w:p>
        </w:tc>
        <w:tc>
          <w:tcPr>
            <w:tcW w:w="0" w:type="auto"/>
          </w:tcPr>
          <w:p w14:paraId="2B8AB961" w14:textId="77777777" w:rsidR="00EF5931" w:rsidRDefault="00492EEB">
            <w:r>
              <w:t>Yes</w:t>
            </w:r>
          </w:p>
        </w:tc>
        <w:tc>
          <w:tcPr>
            <w:tcW w:w="0" w:type="auto"/>
          </w:tcPr>
          <w:p w14:paraId="03F68FD7" w14:textId="77777777" w:rsidR="00EF5931" w:rsidRDefault="00492EEB">
            <w:r>
              <w:t>No</w:t>
            </w:r>
          </w:p>
        </w:tc>
        <w:tc>
          <w:tcPr>
            <w:tcW w:w="0" w:type="auto"/>
          </w:tcPr>
          <w:p w14:paraId="24F8D72A" w14:textId="77777777" w:rsidR="00EF5931" w:rsidRDefault="00492EEB">
            <w:r>
              <w:t>Yes</w:t>
            </w:r>
          </w:p>
        </w:tc>
      </w:tr>
      <w:tr w:rsidR="00492EEB" w:rsidRPr="00724BBF" w14:paraId="600E49EC" w14:textId="77777777" w:rsidTr="00492EEB">
        <w:tc>
          <w:tcPr>
            <w:tcW w:w="0" w:type="auto"/>
            <w:vMerge w:val="restart"/>
          </w:tcPr>
          <w:p w14:paraId="6E7F5DAF" w14:textId="77777777" w:rsidR="00EF5931" w:rsidRDefault="00492EEB">
            <w:r w:rsidRPr="00724BBF">
              <w:t xml:space="preserve">Zip64 end of central directory </w:t>
            </w:r>
            <w:r>
              <w:t xml:space="preserve">locator </w:t>
            </w:r>
            <w:r w:rsidRPr="00724BBF">
              <w:t>(only used when needed)</w:t>
            </w:r>
          </w:p>
        </w:tc>
        <w:tc>
          <w:tcPr>
            <w:tcW w:w="0" w:type="auto"/>
          </w:tcPr>
          <w:p w14:paraId="2739F897" w14:textId="77777777" w:rsidR="00EF5931" w:rsidRDefault="00492EEB">
            <w:r w:rsidRPr="00724BBF">
              <w:t>Zip64 end of central dir locator signature</w:t>
            </w:r>
          </w:p>
        </w:tc>
        <w:tc>
          <w:tcPr>
            <w:tcW w:w="0" w:type="auto"/>
          </w:tcPr>
          <w:p w14:paraId="76026FA0" w14:textId="77777777" w:rsidR="00EF5931" w:rsidRDefault="00492EEB">
            <w:r w:rsidRPr="00724BBF">
              <w:t>Yes</w:t>
            </w:r>
          </w:p>
        </w:tc>
        <w:tc>
          <w:tcPr>
            <w:tcW w:w="0" w:type="auto"/>
          </w:tcPr>
          <w:p w14:paraId="568144DC" w14:textId="77777777" w:rsidR="00EF5931" w:rsidRDefault="00492EEB">
            <w:r w:rsidRPr="00724BBF">
              <w:t>Yes</w:t>
            </w:r>
          </w:p>
        </w:tc>
        <w:tc>
          <w:tcPr>
            <w:tcW w:w="0" w:type="auto"/>
          </w:tcPr>
          <w:p w14:paraId="383B8FF4" w14:textId="77777777" w:rsidR="00EF5931" w:rsidRDefault="00492EEB">
            <w:r w:rsidRPr="00724BBF">
              <w:t>Yes</w:t>
            </w:r>
          </w:p>
        </w:tc>
      </w:tr>
      <w:tr w:rsidR="00492EEB" w:rsidRPr="00724BBF" w14:paraId="51ED30F1" w14:textId="77777777" w:rsidTr="00492EEB">
        <w:tc>
          <w:tcPr>
            <w:tcW w:w="0" w:type="auto"/>
            <w:vMerge/>
          </w:tcPr>
          <w:p w14:paraId="1F36CB1D" w14:textId="77777777" w:rsidR="00EF5931" w:rsidRDefault="00EF5931"/>
        </w:tc>
        <w:tc>
          <w:tcPr>
            <w:tcW w:w="0" w:type="auto"/>
          </w:tcPr>
          <w:p w14:paraId="141ACBFD" w14:textId="77777777" w:rsidR="00EF5931" w:rsidRDefault="00492EEB">
            <w:r w:rsidRPr="00724BBF">
              <w:t>Number of the disk with the start of the zip64 end of central directory</w:t>
            </w:r>
          </w:p>
        </w:tc>
        <w:tc>
          <w:tcPr>
            <w:tcW w:w="0" w:type="auto"/>
          </w:tcPr>
          <w:p w14:paraId="63106214" w14:textId="77777777" w:rsidR="00EF5931" w:rsidRDefault="00492EEB">
            <w:r w:rsidRPr="00724BBF">
              <w:t>Yes (partial — no multi disk archives)</w:t>
            </w:r>
          </w:p>
        </w:tc>
        <w:tc>
          <w:tcPr>
            <w:tcW w:w="0" w:type="auto"/>
          </w:tcPr>
          <w:p w14:paraId="068F89D0" w14:textId="77777777" w:rsidR="00EF5931" w:rsidRDefault="00492EEB">
            <w:r w:rsidRPr="00724BBF">
              <w:t>Yes (always 1 disk)</w:t>
            </w:r>
          </w:p>
        </w:tc>
        <w:tc>
          <w:tcPr>
            <w:tcW w:w="0" w:type="auto"/>
          </w:tcPr>
          <w:p w14:paraId="4BA69D4B" w14:textId="77777777" w:rsidR="00EF5931" w:rsidRDefault="00492EEB">
            <w:r w:rsidRPr="00724BBF">
              <w:t>Yes (partial — no multi disk archives)</w:t>
            </w:r>
          </w:p>
        </w:tc>
      </w:tr>
      <w:tr w:rsidR="00492EEB" w:rsidRPr="00724BBF" w14:paraId="36B7ED26" w14:textId="77777777" w:rsidTr="00492EEB">
        <w:tc>
          <w:tcPr>
            <w:tcW w:w="0" w:type="auto"/>
            <w:vMerge/>
          </w:tcPr>
          <w:p w14:paraId="137B8092" w14:textId="77777777" w:rsidR="00EF5931" w:rsidRDefault="00EF5931"/>
        </w:tc>
        <w:tc>
          <w:tcPr>
            <w:tcW w:w="0" w:type="auto"/>
          </w:tcPr>
          <w:p w14:paraId="04000D8D" w14:textId="77777777" w:rsidR="00EF5931" w:rsidRDefault="00492EEB">
            <w:r w:rsidRPr="00724BBF">
              <w:t>Relative offset of the zip64 end of central directory record</w:t>
            </w:r>
          </w:p>
        </w:tc>
        <w:tc>
          <w:tcPr>
            <w:tcW w:w="0" w:type="auto"/>
          </w:tcPr>
          <w:p w14:paraId="111489A8" w14:textId="77777777" w:rsidR="00EF5931" w:rsidRDefault="00492EEB">
            <w:r w:rsidRPr="00724BBF">
              <w:t>Yes</w:t>
            </w:r>
          </w:p>
        </w:tc>
        <w:tc>
          <w:tcPr>
            <w:tcW w:w="0" w:type="auto"/>
          </w:tcPr>
          <w:p w14:paraId="5BF1A4AE" w14:textId="77777777" w:rsidR="00EF5931" w:rsidRDefault="00492EEB">
            <w:r w:rsidRPr="00724BBF">
              <w:t>Yes</w:t>
            </w:r>
          </w:p>
        </w:tc>
        <w:tc>
          <w:tcPr>
            <w:tcW w:w="0" w:type="auto"/>
          </w:tcPr>
          <w:p w14:paraId="60479F52" w14:textId="77777777" w:rsidR="00EF5931" w:rsidRDefault="00492EEB">
            <w:r>
              <w:t>Yes</w:t>
            </w:r>
          </w:p>
        </w:tc>
      </w:tr>
      <w:tr w:rsidR="00492EEB" w:rsidRPr="00724BBF" w14:paraId="60DDAB68" w14:textId="77777777" w:rsidTr="00492EEB">
        <w:tc>
          <w:tcPr>
            <w:tcW w:w="0" w:type="auto"/>
            <w:vMerge/>
          </w:tcPr>
          <w:p w14:paraId="491194E9" w14:textId="77777777" w:rsidR="00EF5931" w:rsidRDefault="00EF5931"/>
        </w:tc>
        <w:tc>
          <w:tcPr>
            <w:tcW w:w="0" w:type="auto"/>
          </w:tcPr>
          <w:p w14:paraId="428A7AC6" w14:textId="77777777" w:rsidR="00EF5931" w:rsidRDefault="00492EEB">
            <w:r w:rsidRPr="00724BBF">
              <w:t>Total number of disks</w:t>
            </w:r>
          </w:p>
        </w:tc>
        <w:tc>
          <w:tcPr>
            <w:tcW w:w="0" w:type="auto"/>
          </w:tcPr>
          <w:p w14:paraId="5594C662" w14:textId="77777777" w:rsidR="00EF5931" w:rsidRDefault="00492EEB">
            <w:r w:rsidRPr="00724BBF">
              <w:t>Yes (partial — no multi disk archives)</w:t>
            </w:r>
          </w:p>
        </w:tc>
        <w:tc>
          <w:tcPr>
            <w:tcW w:w="0" w:type="auto"/>
          </w:tcPr>
          <w:p w14:paraId="478B903E" w14:textId="77777777" w:rsidR="00EF5931" w:rsidRDefault="00492EEB">
            <w:r w:rsidRPr="00724BBF">
              <w:t>Yes (always 1 disk)</w:t>
            </w:r>
          </w:p>
        </w:tc>
        <w:tc>
          <w:tcPr>
            <w:tcW w:w="0" w:type="auto"/>
          </w:tcPr>
          <w:p w14:paraId="502970EA" w14:textId="77777777" w:rsidR="00EF5931" w:rsidRDefault="00492EEB">
            <w:r w:rsidRPr="00724BBF">
              <w:t>Yes (partial — no multi disk archives)</w:t>
            </w:r>
          </w:p>
        </w:tc>
      </w:tr>
      <w:tr w:rsidR="00492EEB" w:rsidRPr="00724BBF" w14:paraId="3D34CEED" w14:textId="77777777" w:rsidTr="00492EEB">
        <w:tc>
          <w:tcPr>
            <w:tcW w:w="0" w:type="auto"/>
            <w:vMerge w:val="restart"/>
          </w:tcPr>
          <w:p w14:paraId="33058BED" w14:textId="77777777" w:rsidR="00EF5931" w:rsidRDefault="00492EEB">
            <w:r w:rsidRPr="00724BBF">
              <w:t>End of central directory record</w:t>
            </w:r>
          </w:p>
        </w:tc>
        <w:tc>
          <w:tcPr>
            <w:tcW w:w="0" w:type="auto"/>
          </w:tcPr>
          <w:p w14:paraId="76D5C016" w14:textId="77777777" w:rsidR="00EF5931" w:rsidRDefault="00492EEB">
            <w:r w:rsidRPr="00724BBF">
              <w:t>End of central dir signature</w:t>
            </w:r>
          </w:p>
        </w:tc>
        <w:tc>
          <w:tcPr>
            <w:tcW w:w="0" w:type="auto"/>
          </w:tcPr>
          <w:p w14:paraId="013706A7" w14:textId="77777777" w:rsidR="00EF5931" w:rsidRDefault="00492EEB">
            <w:r w:rsidRPr="00724BBF">
              <w:t>Yes</w:t>
            </w:r>
          </w:p>
        </w:tc>
        <w:tc>
          <w:tcPr>
            <w:tcW w:w="0" w:type="auto"/>
          </w:tcPr>
          <w:p w14:paraId="3706F57B" w14:textId="77777777" w:rsidR="00EF5931" w:rsidRDefault="00492EEB">
            <w:r w:rsidRPr="00724BBF">
              <w:t>Yes</w:t>
            </w:r>
          </w:p>
        </w:tc>
        <w:tc>
          <w:tcPr>
            <w:tcW w:w="0" w:type="auto"/>
          </w:tcPr>
          <w:p w14:paraId="21044E19" w14:textId="77777777" w:rsidR="00EF5931" w:rsidRDefault="00492EEB">
            <w:r>
              <w:t>Yes</w:t>
            </w:r>
          </w:p>
        </w:tc>
      </w:tr>
      <w:tr w:rsidR="00492EEB" w:rsidRPr="00724BBF" w14:paraId="0D1D9B58" w14:textId="77777777" w:rsidTr="00492EEB">
        <w:tc>
          <w:tcPr>
            <w:tcW w:w="0" w:type="auto"/>
            <w:vMerge/>
          </w:tcPr>
          <w:p w14:paraId="2DF33CA1" w14:textId="77777777" w:rsidR="00EF5931" w:rsidRDefault="00EF5931"/>
        </w:tc>
        <w:tc>
          <w:tcPr>
            <w:tcW w:w="0" w:type="auto"/>
          </w:tcPr>
          <w:p w14:paraId="6769C0DB" w14:textId="77777777" w:rsidR="00EF5931" w:rsidRDefault="00492EEB">
            <w:r w:rsidRPr="00724BBF">
              <w:t>Number of this disk</w:t>
            </w:r>
          </w:p>
        </w:tc>
        <w:tc>
          <w:tcPr>
            <w:tcW w:w="0" w:type="auto"/>
          </w:tcPr>
          <w:p w14:paraId="5F187FA0" w14:textId="77777777" w:rsidR="00EF5931" w:rsidRDefault="00492EEB">
            <w:r w:rsidRPr="00724BBF">
              <w:t>Yes (partial — no multi disk archives)</w:t>
            </w:r>
          </w:p>
        </w:tc>
        <w:tc>
          <w:tcPr>
            <w:tcW w:w="0" w:type="auto"/>
          </w:tcPr>
          <w:p w14:paraId="49E516CF" w14:textId="77777777" w:rsidR="00EF5931" w:rsidRDefault="00492EEB">
            <w:r w:rsidRPr="00724BBF">
              <w:t>Yes (always 1 disk)</w:t>
            </w:r>
          </w:p>
        </w:tc>
        <w:tc>
          <w:tcPr>
            <w:tcW w:w="0" w:type="auto"/>
          </w:tcPr>
          <w:p w14:paraId="74A8DC70" w14:textId="77777777" w:rsidR="00EF5931" w:rsidRDefault="00492EEB">
            <w:r w:rsidRPr="00724BBF">
              <w:t>Yes (partial — no multi disk archives)</w:t>
            </w:r>
          </w:p>
        </w:tc>
      </w:tr>
      <w:tr w:rsidR="00492EEB" w:rsidRPr="00724BBF" w14:paraId="5F4F83A7" w14:textId="77777777" w:rsidTr="00492EEB">
        <w:tc>
          <w:tcPr>
            <w:tcW w:w="0" w:type="auto"/>
            <w:vMerge/>
          </w:tcPr>
          <w:p w14:paraId="43DD2CC0" w14:textId="77777777" w:rsidR="00EF5931" w:rsidRDefault="00EF5931"/>
        </w:tc>
        <w:tc>
          <w:tcPr>
            <w:tcW w:w="0" w:type="auto"/>
          </w:tcPr>
          <w:p w14:paraId="170A9AEB" w14:textId="77777777" w:rsidR="00EF5931" w:rsidRDefault="00492EEB">
            <w:r w:rsidRPr="00724BBF">
              <w:t>Number of the disk with the start of the central directory</w:t>
            </w:r>
          </w:p>
        </w:tc>
        <w:tc>
          <w:tcPr>
            <w:tcW w:w="0" w:type="auto"/>
          </w:tcPr>
          <w:p w14:paraId="0CE5E2B2" w14:textId="77777777" w:rsidR="00EF5931" w:rsidRDefault="00492EEB">
            <w:r w:rsidRPr="00724BBF">
              <w:t>Yes (partial — no multi disk archive)</w:t>
            </w:r>
          </w:p>
        </w:tc>
        <w:tc>
          <w:tcPr>
            <w:tcW w:w="0" w:type="auto"/>
          </w:tcPr>
          <w:p w14:paraId="6A36786A" w14:textId="77777777" w:rsidR="00EF5931" w:rsidRDefault="00492EEB">
            <w:r w:rsidRPr="00724BBF">
              <w:t>Yes (always 1 disk)</w:t>
            </w:r>
          </w:p>
        </w:tc>
        <w:tc>
          <w:tcPr>
            <w:tcW w:w="0" w:type="auto"/>
          </w:tcPr>
          <w:p w14:paraId="46B66BB9" w14:textId="77777777" w:rsidR="00EF5931" w:rsidRDefault="00492EEB">
            <w:r w:rsidRPr="00724BBF">
              <w:t>Yes (partial — no multi disk archive)</w:t>
            </w:r>
          </w:p>
        </w:tc>
      </w:tr>
      <w:tr w:rsidR="00492EEB" w:rsidRPr="00724BBF" w14:paraId="53874FB7" w14:textId="77777777" w:rsidTr="00492EEB">
        <w:tc>
          <w:tcPr>
            <w:tcW w:w="0" w:type="auto"/>
            <w:vMerge/>
          </w:tcPr>
          <w:p w14:paraId="087A89A5" w14:textId="77777777" w:rsidR="00EF5931" w:rsidRDefault="00EF5931"/>
        </w:tc>
        <w:tc>
          <w:tcPr>
            <w:tcW w:w="0" w:type="auto"/>
          </w:tcPr>
          <w:p w14:paraId="5FFF289A" w14:textId="77777777" w:rsidR="00EF5931" w:rsidRDefault="00492EEB">
            <w:r w:rsidRPr="00724BBF">
              <w:t>Total number of entries in the central directory on this disk</w:t>
            </w:r>
          </w:p>
        </w:tc>
        <w:tc>
          <w:tcPr>
            <w:tcW w:w="0" w:type="auto"/>
          </w:tcPr>
          <w:p w14:paraId="5AC5757C" w14:textId="77777777" w:rsidR="00EF5931" w:rsidRDefault="00492EEB">
            <w:r w:rsidRPr="00724BBF">
              <w:t>Yes</w:t>
            </w:r>
          </w:p>
        </w:tc>
        <w:tc>
          <w:tcPr>
            <w:tcW w:w="0" w:type="auto"/>
          </w:tcPr>
          <w:p w14:paraId="6438F235" w14:textId="77777777" w:rsidR="00EF5931" w:rsidRDefault="00492EEB">
            <w:r w:rsidRPr="00724BBF">
              <w:t>Yes</w:t>
            </w:r>
          </w:p>
        </w:tc>
        <w:tc>
          <w:tcPr>
            <w:tcW w:w="0" w:type="auto"/>
          </w:tcPr>
          <w:p w14:paraId="77B0C520" w14:textId="77777777" w:rsidR="00EF5931" w:rsidRDefault="00492EEB">
            <w:r w:rsidRPr="00724BBF">
              <w:t>Yes</w:t>
            </w:r>
          </w:p>
        </w:tc>
      </w:tr>
      <w:tr w:rsidR="00492EEB" w:rsidRPr="00724BBF" w14:paraId="566BFDEB" w14:textId="77777777" w:rsidTr="00492EEB">
        <w:tc>
          <w:tcPr>
            <w:tcW w:w="0" w:type="auto"/>
            <w:vMerge/>
          </w:tcPr>
          <w:p w14:paraId="0909F953" w14:textId="77777777" w:rsidR="00EF5931" w:rsidRDefault="00EF5931"/>
        </w:tc>
        <w:tc>
          <w:tcPr>
            <w:tcW w:w="0" w:type="auto"/>
          </w:tcPr>
          <w:p w14:paraId="5EAE9076" w14:textId="77777777" w:rsidR="00EF5931" w:rsidRDefault="00492EEB">
            <w:r w:rsidRPr="00724BBF">
              <w:t>Total number of entries in the central directory</w:t>
            </w:r>
          </w:p>
        </w:tc>
        <w:tc>
          <w:tcPr>
            <w:tcW w:w="0" w:type="auto"/>
          </w:tcPr>
          <w:p w14:paraId="69E8D841" w14:textId="77777777" w:rsidR="00EF5931" w:rsidRDefault="00492EEB">
            <w:r w:rsidRPr="00724BBF">
              <w:t>Yes</w:t>
            </w:r>
          </w:p>
        </w:tc>
        <w:tc>
          <w:tcPr>
            <w:tcW w:w="0" w:type="auto"/>
          </w:tcPr>
          <w:p w14:paraId="24BD2A34" w14:textId="77777777" w:rsidR="00EF5931" w:rsidRDefault="00492EEB">
            <w:r w:rsidRPr="00724BBF">
              <w:t>Yes</w:t>
            </w:r>
          </w:p>
        </w:tc>
        <w:tc>
          <w:tcPr>
            <w:tcW w:w="0" w:type="auto"/>
          </w:tcPr>
          <w:p w14:paraId="0808D8A6" w14:textId="77777777" w:rsidR="00EF5931" w:rsidRDefault="00492EEB">
            <w:r w:rsidRPr="00724BBF">
              <w:t>Yes</w:t>
            </w:r>
          </w:p>
        </w:tc>
      </w:tr>
      <w:tr w:rsidR="00492EEB" w:rsidRPr="00724BBF" w14:paraId="61223C3E" w14:textId="77777777" w:rsidTr="00492EEB">
        <w:tc>
          <w:tcPr>
            <w:tcW w:w="0" w:type="auto"/>
            <w:vMerge/>
          </w:tcPr>
          <w:p w14:paraId="07F90142" w14:textId="77777777" w:rsidR="00EF5931" w:rsidRDefault="00EF5931"/>
        </w:tc>
        <w:tc>
          <w:tcPr>
            <w:tcW w:w="0" w:type="auto"/>
          </w:tcPr>
          <w:p w14:paraId="76B1EF21" w14:textId="77777777" w:rsidR="00EF5931" w:rsidRDefault="00492EEB">
            <w:r w:rsidRPr="00724BBF">
              <w:t>Size of the central directory</w:t>
            </w:r>
          </w:p>
        </w:tc>
        <w:tc>
          <w:tcPr>
            <w:tcW w:w="0" w:type="auto"/>
          </w:tcPr>
          <w:p w14:paraId="232FC0FF" w14:textId="77777777" w:rsidR="00EF5931" w:rsidRDefault="00492EEB">
            <w:r w:rsidRPr="00724BBF">
              <w:t>Yes</w:t>
            </w:r>
          </w:p>
        </w:tc>
        <w:tc>
          <w:tcPr>
            <w:tcW w:w="0" w:type="auto"/>
          </w:tcPr>
          <w:p w14:paraId="7A0BC1C9" w14:textId="77777777" w:rsidR="00EF5931" w:rsidRDefault="00492EEB">
            <w:r w:rsidRPr="00724BBF">
              <w:t>Yes</w:t>
            </w:r>
          </w:p>
        </w:tc>
        <w:tc>
          <w:tcPr>
            <w:tcW w:w="0" w:type="auto"/>
          </w:tcPr>
          <w:p w14:paraId="30164357" w14:textId="77777777" w:rsidR="00EF5931" w:rsidRDefault="00492EEB">
            <w:r w:rsidRPr="00724BBF">
              <w:t>Yes</w:t>
            </w:r>
          </w:p>
        </w:tc>
      </w:tr>
      <w:tr w:rsidR="00492EEB" w:rsidRPr="00724BBF" w14:paraId="3A1FB14A" w14:textId="77777777" w:rsidTr="00492EEB">
        <w:tc>
          <w:tcPr>
            <w:tcW w:w="0" w:type="auto"/>
            <w:vMerge/>
          </w:tcPr>
          <w:p w14:paraId="796DF5FB" w14:textId="77777777" w:rsidR="00EF5931" w:rsidRDefault="00EF5931"/>
        </w:tc>
        <w:tc>
          <w:tcPr>
            <w:tcW w:w="0" w:type="auto"/>
          </w:tcPr>
          <w:p w14:paraId="0A8287C3" w14:textId="77777777" w:rsidR="00EF5931" w:rsidRDefault="00492EEB">
            <w:r w:rsidRPr="00724BBF">
              <w:t>Offset of start of central directory with respect to the starting disk number</w:t>
            </w:r>
          </w:p>
        </w:tc>
        <w:tc>
          <w:tcPr>
            <w:tcW w:w="0" w:type="auto"/>
          </w:tcPr>
          <w:p w14:paraId="4C9EF4C5" w14:textId="77777777" w:rsidR="00EF5931" w:rsidRDefault="00492EEB">
            <w:r w:rsidRPr="00724BBF">
              <w:t>Yes</w:t>
            </w:r>
          </w:p>
        </w:tc>
        <w:tc>
          <w:tcPr>
            <w:tcW w:w="0" w:type="auto"/>
          </w:tcPr>
          <w:p w14:paraId="0920F480" w14:textId="77777777" w:rsidR="00EF5931" w:rsidRDefault="00492EEB">
            <w:r w:rsidRPr="00724BBF">
              <w:t>Yes</w:t>
            </w:r>
          </w:p>
        </w:tc>
        <w:tc>
          <w:tcPr>
            <w:tcW w:w="0" w:type="auto"/>
          </w:tcPr>
          <w:p w14:paraId="50507830" w14:textId="77777777" w:rsidR="00EF5931" w:rsidRDefault="00492EEB">
            <w:r w:rsidRPr="00724BBF">
              <w:t>Yes</w:t>
            </w:r>
          </w:p>
        </w:tc>
      </w:tr>
      <w:tr w:rsidR="00492EEB" w:rsidRPr="00724BBF" w14:paraId="5D9F1286" w14:textId="77777777" w:rsidTr="00492EEB">
        <w:tc>
          <w:tcPr>
            <w:tcW w:w="0" w:type="auto"/>
            <w:vMerge/>
          </w:tcPr>
          <w:p w14:paraId="6CE13447" w14:textId="77777777" w:rsidR="00EF5931" w:rsidRDefault="00EF5931"/>
        </w:tc>
        <w:tc>
          <w:tcPr>
            <w:tcW w:w="0" w:type="auto"/>
          </w:tcPr>
          <w:p w14:paraId="169F842D" w14:textId="77777777" w:rsidR="00EF5931" w:rsidRDefault="00492EEB">
            <w:r w:rsidRPr="00724BBF">
              <w:t>ZIP file comment length</w:t>
            </w:r>
          </w:p>
        </w:tc>
        <w:tc>
          <w:tcPr>
            <w:tcW w:w="0" w:type="auto"/>
          </w:tcPr>
          <w:p w14:paraId="009E79E9" w14:textId="77777777" w:rsidR="00EF5931" w:rsidRDefault="00492EEB">
            <w:r w:rsidRPr="00724BBF">
              <w:t>Yes</w:t>
            </w:r>
          </w:p>
        </w:tc>
        <w:tc>
          <w:tcPr>
            <w:tcW w:w="0" w:type="auto"/>
          </w:tcPr>
          <w:p w14:paraId="5AB77EAA" w14:textId="77777777" w:rsidR="00EF5931" w:rsidRDefault="00492EEB">
            <w:r w:rsidRPr="00724BBF">
              <w:t>Yes</w:t>
            </w:r>
          </w:p>
        </w:tc>
        <w:tc>
          <w:tcPr>
            <w:tcW w:w="0" w:type="auto"/>
          </w:tcPr>
          <w:p w14:paraId="4C83213E" w14:textId="77777777" w:rsidR="00EF5931" w:rsidRDefault="00492EEB">
            <w:r w:rsidRPr="00724BBF">
              <w:t>Yes</w:t>
            </w:r>
          </w:p>
        </w:tc>
      </w:tr>
      <w:tr w:rsidR="00492EEB" w:rsidRPr="00724BBF" w14:paraId="5ABD3BBE" w14:textId="77777777" w:rsidTr="00492EEB">
        <w:tc>
          <w:tcPr>
            <w:tcW w:w="0" w:type="auto"/>
            <w:vMerge/>
          </w:tcPr>
          <w:p w14:paraId="3A969810" w14:textId="77777777" w:rsidR="00EF5931" w:rsidRDefault="00EF5931"/>
        </w:tc>
        <w:tc>
          <w:tcPr>
            <w:tcW w:w="0" w:type="auto"/>
          </w:tcPr>
          <w:p w14:paraId="3E54818B" w14:textId="77777777" w:rsidR="00EF5931" w:rsidRDefault="00492EEB">
            <w:r w:rsidRPr="00724BBF">
              <w:t>ZIP file comment</w:t>
            </w:r>
          </w:p>
        </w:tc>
        <w:tc>
          <w:tcPr>
            <w:tcW w:w="0" w:type="auto"/>
          </w:tcPr>
          <w:p w14:paraId="4AFA8245" w14:textId="77777777" w:rsidR="00EF5931" w:rsidRDefault="00492EEB">
            <w:r w:rsidRPr="00724BBF">
              <w:t>Yes</w:t>
            </w:r>
          </w:p>
        </w:tc>
        <w:tc>
          <w:tcPr>
            <w:tcW w:w="0" w:type="auto"/>
          </w:tcPr>
          <w:p w14:paraId="07646391" w14:textId="77777777" w:rsidR="00EF5931" w:rsidRDefault="00492EEB">
            <w:r>
              <w:t>No</w:t>
            </w:r>
          </w:p>
        </w:tc>
        <w:tc>
          <w:tcPr>
            <w:tcW w:w="0" w:type="auto"/>
          </w:tcPr>
          <w:p w14:paraId="314C64A1" w14:textId="77777777" w:rsidR="00EF5931" w:rsidRDefault="00492EEB">
            <w:r w:rsidRPr="00724BBF">
              <w:t>Yes</w:t>
            </w:r>
          </w:p>
        </w:tc>
      </w:tr>
    </w:tbl>
    <w:p w14:paraId="28A9DE43" w14:textId="77777777" w:rsidR="00EF5931" w:rsidRDefault="00EF5931">
      <w:bookmarkStart w:id="3241" w:name="_Ref113855800"/>
      <w:bookmarkStart w:id="3242" w:name="_Toc105931667"/>
      <w:bookmarkStart w:id="3243" w:name="_Toc105993511"/>
      <w:bookmarkStart w:id="3244" w:name="_Toc107977488"/>
      <w:bookmarkStart w:id="3245" w:name="_Toc108325356"/>
      <w:bookmarkStart w:id="3246" w:name="_Toc108945208"/>
      <w:bookmarkStart w:id="3247" w:name="_Toc112572074"/>
      <w:bookmarkStart w:id="3248" w:name="_Toc112642306"/>
      <w:bookmarkStart w:id="3249" w:name="_Toc112660241"/>
      <w:bookmarkStart w:id="3250" w:name="_Toc112663871"/>
      <w:bookmarkStart w:id="3251" w:name="_Toc112733301"/>
      <w:bookmarkStart w:id="3252" w:name="_Toc113077025"/>
      <w:bookmarkStart w:id="3253" w:name="_Toc113093370"/>
      <w:bookmarkStart w:id="3254" w:name="_Toc113440415"/>
      <w:bookmarkStart w:id="3255" w:name="_Toc113767972"/>
      <w:bookmarkStart w:id="3256" w:name="_Ref113855805"/>
      <w:bookmarkStart w:id="3257" w:name="_Toc116185065"/>
      <w:bookmarkStart w:id="3258" w:name="_Toc122242815"/>
      <w:bookmarkStart w:id="3259" w:name="_Toc129429453"/>
      <w:bookmarkStart w:id="3260" w:name="_Toc139449203"/>
    </w:p>
    <w:p w14:paraId="17C07BF2" w14:textId="77777777" w:rsidR="00EF5931" w:rsidRDefault="0086663B">
      <w:r>
        <w:fldChar w:fldCharType="begin"/>
      </w:r>
      <w:r>
        <w:instrText xml:space="preserve"> REF _Ref140486816 \h  \* MERGEFORMAT </w:instrText>
      </w:r>
      <w:r>
        <w:fldChar w:fldCharType="separate"/>
      </w:r>
      <w:r w:rsidR="00C7448A">
        <w:t>Table B–3</w:t>
      </w:r>
      <w:r>
        <w:fldChar w:fldCharType="end"/>
      </w:r>
      <w:r w:rsidR="00492EEB">
        <w:t xml:space="preserve"> specifies the detailed production, consumption, and editing requirements for the Extract field, which is fully described in the ZIP Appnote.txt.</w:t>
      </w:r>
    </w:p>
    <w:p w14:paraId="4E5FB0F4" w14:textId="77777777" w:rsidR="00EF5931" w:rsidRDefault="00492EEB">
      <w:bookmarkStart w:id="3261" w:name="_Ref140486816"/>
      <w:bookmarkStart w:id="3262" w:name="_Toc141598148"/>
      <w:r>
        <w:t xml:space="preserve">Table </w:t>
      </w:r>
      <w:r w:rsidR="004777EC">
        <w:fldChar w:fldCharType="begin"/>
      </w:r>
      <w:r w:rsidR="00EA15CE">
        <w:instrText xml:space="preserve"> STYLEREF  \s "Appendix 1" \n \t </w:instrText>
      </w:r>
      <w:r w:rsidR="004777EC">
        <w:fldChar w:fldCharType="separate"/>
      </w:r>
      <w:r w:rsidR="00C7448A">
        <w:rPr>
          <w:noProof/>
        </w:rPr>
        <w:t>B</w:t>
      </w:r>
      <w:r w:rsidR="004777EC">
        <w:fldChar w:fldCharType="end"/>
      </w:r>
      <w:r>
        <w:t>–</w:t>
      </w:r>
      <w:r w:rsidR="004777EC">
        <w:fldChar w:fldCharType="begin"/>
      </w:r>
      <w:r w:rsidR="00EA15CE">
        <w:instrText xml:space="preserve"> SEQ Table \* ARABIC </w:instrText>
      </w:r>
      <w:r w:rsidR="004777EC">
        <w:fldChar w:fldCharType="separate"/>
      </w:r>
      <w:r w:rsidR="00C7448A">
        <w:rPr>
          <w:noProof/>
        </w:rPr>
        <w:t>3</w:t>
      </w:r>
      <w:r w:rsidR="004777EC">
        <w:fldChar w:fldCharType="end"/>
      </w:r>
      <w:bookmarkEnd w:id="3241"/>
      <w:bookmarkEnd w:id="3261"/>
      <w:r>
        <w:t xml:space="preserve">. </w:t>
      </w:r>
      <w:bookmarkStart w:id="3263" w:name="_Ref140486819"/>
      <w:r>
        <w:t>Support for Version Needed to Extract field</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2"/>
      <w:bookmarkEnd w:id="3263"/>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76BD5DC9"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481469C4" w14:textId="77777777" w:rsidR="00EF5931" w:rsidRDefault="00492EEB">
            <w:r w:rsidRPr="00947448">
              <w:t>Version</w:t>
            </w:r>
          </w:p>
        </w:tc>
        <w:tc>
          <w:tcPr>
            <w:tcW w:w="2791" w:type="dxa"/>
          </w:tcPr>
          <w:p w14:paraId="522A57F9" w14:textId="77777777" w:rsidR="00EF5931" w:rsidRDefault="00492EEB">
            <w:r w:rsidRPr="00947448">
              <w:t>Feature</w:t>
            </w:r>
          </w:p>
        </w:tc>
        <w:tc>
          <w:tcPr>
            <w:tcW w:w="1524" w:type="dxa"/>
          </w:tcPr>
          <w:p w14:paraId="3D7DC825" w14:textId="77777777" w:rsidR="00EF5931" w:rsidRDefault="00492EEB">
            <w:r>
              <w:t>S</w:t>
            </w:r>
            <w:r w:rsidRPr="00492EEB">
              <w:t>upported on Consumption</w:t>
            </w:r>
          </w:p>
        </w:tc>
        <w:tc>
          <w:tcPr>
            <w:tcW w:w="2066" w:type="dxa"/>
          </w:tcPr>
          <w:p w14:paraId="1D74015F" w14:textId="77777777" w:rsidR="00EF5931" w:rsidRDefault="00492EEB">
            <w:r>
              <w:t>S</w:t>
            </w:r>
            <w:r w:rsidRPr="00492EEB">
              <w:t>upported on Production</w:t>
            </w:r>
          </w:p>
        </w:tc>
        <w:tc>
          <w:tcPr>
            <w:tcW w:w="1566" w:type="dxa"/>
          </w:tcPr>
          <w:p w14:paraId="06654965" w14:textId="77777777" w:rsidR="00EF5931" w:rsidRDefault="00492EEB">
            <w:r>
              <w:t>Pass through on editing</w:t>
            </w:r>
          </w:p>
        </w:tc>
      </w:tr>
      <w:tr w:rsidR="00492EEB" w:rsidRPr="00947448" w14:paraId="1A31FC39" w14:textId="77777777" w:rsidTr="00492EEB">
        <w:tc>
          <w:tcPr>
            <w:tcW w:w="802" w:type="dxa"/>
          </w:tcPr>
          <w:p w14:paraId="59C3EDC4" w14:textId="77777777" w:rsidR="00EF5931" w:rsidRDefault="00492EEB">
            <w:r w:rsidRPr="00947448">
              <w:t>1.0</w:t>
            </w:r>
          </w:p>
        </w:tc>
        <w:tc>
          <w:tcPr>
            <w:tcW w:w="2791" w:type="dxa"/>
          </w:tcPr>
          <w:p w14:paraId="4C855AE2" w14:textId="77777777" w:rsidR="00EF5931" w:rsidRDefault="00492EEB">
            <w:r w:rsidRPr="00947448">
              <w:t>Default value</w:t>
            </w:r>
          </w:p>
        </w:tc>
        <w:tc>
          <w:tcPr>
            <w:tcW w:w="1524" w:type="dxa"/>
          </w:tcPr>
          <w:p w14:paraId="32FC7269" w14:textId="77777777" w:rsidR="00EF5931" w:rsidRDefault="00492EEB">
            <w:r w:rsidRPr="00947448">
              <w:t>Yes</w:t>
            </w:r>
          </w:p>
        </w:tc>
        <w:tc>
          <w:tcPr>
            <w:tcW w:w="2066" w:type="dxa"/>
          </w:tcPr>
          <w:p w14:paraId="19BDE59D" w14:textId="77777777" w:rsidR="00EF5931" w:rsidRDefault="00492EEB">
            <w:r w:rsidRPr="00947448">
              <w:t>Yes</w:t>
            </w:r>
          </w:p>
        </w:tc>
        <w:tc>
          <w:tcPr>
            <w:tcW w:w="1566" w:type="dxa"/>
          </w:tcPr>
          <w:p w14:paraId="251E65BE" w14:textId="77777777" w:rsidR="00EF5931" w:rsidRDefault="00492EEB">
            <w:r>
              <w:t>Yes</w:t>
            </w:r>
          </w:p>
        </w:tc>
      </w:tr>
      <w:tr w:rsidR="00492EEB" w:rsidRPr="00947448" w14:paraId="71656912" w14:textId="77777777" w:rsidTr="00492EEB">
        <w:tc>
          <w:tcPr>
            <w:tcW w:w="802" w:type="dxa"/>
          </w:tcPr>
          <w:p w14:paraId="0AA5D427" w14:textId="77777777" w:rsidR="00EF5931" w:rsidRDefault="00492EEB">
            <w:r w:rsidRPr="00947448">
              <w:t xml:space="preserve">1.1 </w:t>
            </w:r>
          </w:p>
        </w:tc>
        <w:tc>
          <w:tcPr>
            <w:tcW w:w="2791" w:type="dxa"/>
          </w:tcPr>
          <w:p w14:paraId="16C88D8C" w14:textId="77777777" w:rsidR="00EF5931" w:rsidRDefault="00492EEB">
            <w:r w:rsidRPr="00947448">
              <w:t>File is a volume label</w:t>
            </w:r>
          </w:p>
        </w:tc>
        <w:tc>
          <w:tcPr>
            <w:tcW w:w="1524" w:type="dxa"/>
          </w:tcPr>
          <w:p w14:paraId="26EB023C" w14:textId="77777777" w:rsidR="00EF5931" w:rsidRDefault="00714883">
            <w:r w:rsidRPr="009776CB">
              <w:rPr>
                <w:lang w:eastAsia="en-US"/>
              </w:rPr>
              <w:t>Yes (do not interpret as a part)</w:t>
            </w:r>
          </w:p>
        </w:tc>
        <w:tc>
          <w:tcPr>
            <w:tcW w:w="2066" w:type="dxa"/>
          </w:tcPr>
          <w:p w14:paraId="20C1917D" w14:textId="77777777" w:rsidR="00EF5931" w:rsidRDefault="00492EEB">
            <w:r>
              <w:t>No</w:t>
            </w:r>
          </w:p>
        </w:tc>
        <w:tc>
          <w:tcPr>
            <w:tcW w:w="1566" w:type="dxa"/>
          </w:tcPr>
          <w:p w14:paraId="3CF72C25" w14:textId="77777777" w:rsidR="00EF5931" w:rsidRDefault="00492EEB">
            <w:r w:rsidRPr="00947448">
              <w:t>(rewrite/remove)</w:t>
            </w:r>
          </w:p>
        </w:tc>
      </w:tr>
      <w:tr w:rsidR="00492EEB" w:rsidRPr="00947448" w14:paraId="1795033B" w14:textId="77777777" w:rsidTr="00492EEB">
        <w:tc>
          <w:tcPr>
            <w:tcW w:w="802" w:type="dxa"/>
          </w:tcPr>
          <w:p w14:paraId="5A7CCB60" w14:textId="77777777" w:rsidR="00EF5931" w:rsidRDefault="00492EEB">
            <w:r w:rsidRPr="00947448">
              <w:t>2.0</w:t>
            </w:r>
          </w:p>
        </w:tc>
        <w:tc>
          <w:tcPr>
            <w:tcW w:w="2791" w:type="dxa"/>
          </w:tcPr>
          <w:p w14:paraId="00931B30" w14:textId="77777777" w:rsidR="00EF5931" w:rsidRDefault="00492EEB">
            <w:r w:rsidRPr="00947448">
              <w:t>File is a folder (directory)</w:t>
            </w:r>
          </w:p>
        </w:tc>
        <w:tc>
          <w:tcPr>
            <w:tcW w:w="1524" w:type="dxa"/>
          </w:tcPr>
          <w:p w14:paraId="2686B6D6" w14:textId="77777777" w:rsidR="00EF5931" w:rsidRDefault="00714883">
            <w:r w:rsidRPr="009776CB">
              <w:rPr>
                <w:lang w:eastAsia="en-US"/>
              </w:rPr>
              <w:t>Yes (do not interpret as a part)</w:t>
            </w:r>
          </w:p>
        </w:tc>
        <w:tc>
          <w:tcPr>
            <w:tcW w:w="2066" w:type="dxa"/>
          </w:tcPr>
          <w:p w14:paraId="192104A4" w14:textId="77777777" w:rsidR="00EF5931" w:rsidRDefault="00492EEB">
            <w:r>
              <w:t>No</w:t>
            </w:r>
            <w:r w:rsidRPr="00492EEB">
              <w:t xml:space="preserve"> </w:t>
            </w:r>
          </w:p>
        </w:tc>
        <w:tc>
          <w:tcPr>
            <w:tcW w:w="1566" w:type="dxa"/>
          </w:tcPr>
          <w:p w14:paraId="22BBBED7" w14:textId="77777777" w:rsidR="00EF5931" w:rsidRDefault="00492EEB">
            <w:r w:rsidRPr="00947448">
              <w:t>(rewrite/remove)</w:t>
            </w:r>
          </w:p>
        </w:tc>
      </w:tr>
      <w:tr w:rsidR="00492EEB" w:rsidRPr="00947448" w14:paraId="374D9C46" w14:textId="77777777" w:rsidTr="00492EEB">
        <w:tc>
          <w:tcPr>
            <w:tcW w:w="802" w:type="dxa"/>
          </w:tcPr>
          <w:p w14:paraId="4AA9A458" w14:textId="77777777" w:rsidR="00EF5931" w:rsidRDefault="00492EEB">
            <w:r w:rsidRPr="00947448">
              <w:t>2.0</w:t>
            </w:r>
          </w:p>
        </w:tc>
        <w:tc>
          <w:tcPr>
            <w:tcW w:w="2791" w:type="dxa"/>
          </w:tcPr>
          <w:p w14:paraId="6912A51C" w14:textId="77777777" w:rsidR="00EF5931" w:rsidRDefault="00492EEB">
            <w:r w:rsidRPr="00947448">
              <w:t>File is compressed using Deflate compression</w:t>
            </w:r>
          </w:p>
        </w:tc>
        <w:tc>
          <w:tcPr>
            <w:tcW w:w="1524" w:type="dxa"/>
          </w:tcPr>
          <w:p w14:paraId="0B55234E" w14:textId="77777777" w:rsidR="00EF5931" w:rsidRDefault="00492EEB">
            <w:r w:rsidRPr="00947448">
              <w:t>Yes</w:t>
            </w:r>
          </w:p>
        </w:tc>
        <w:tc>
          <w:tcPr>
            <w:tcW w:w="2066" w:type="dxa"/>
          </w:tcPr>
          <w:p w14:paraId="5C380BAD" w14:textId="77777777" w:rsidR="00EF5931" w:rsidRDefault="00492EEB">
            <w:r w:rsidRPr="00947448">
              <w:t>Yes</w:t>
            </w:r>
          </w:p>
        </w:tc>
        <w:tc>
          <w:tcPr>
            <w:tcW w:w="1566" w:type="dxa"/>
          </w:tcPr>
          <w:p w14:paraId="6D24C95B" w14:textId="77777777" w:rsidR="00EF5931" w:rsidRDefault="00492EEB">
            <w:r>
              <w:t>Yes</w:t>
            </w:r>
          </w:p>
        </w:tc>
      </w:tr>
      <w:tr w:rsidR="00492EEB" w:rsidRPr="00947448" w14:paraId="555C10FB" w14:textId="77777777" w:rsidTr="00492EEB">
        <w:tc>
          <w:tcPr>
            <w:tcW w:w="802" w:type="dxa"/>
          </w:tcPr>
          <w:p w14:paraId="3770F8C8" w14:textId="77777777" w:rsidR="00EF5931" w:rsidRDefault="00492EEB">
            <w:r w:rsidRPr="00947448">
              <w:t>2.0</w:t>
            </w:r>
          </w:p>
        </w:tc>
        <w:tc>
          <w:tcPr>
            <w:tcW w:w="2791" w:type="dxa"/>
          </w:tcPr>
          <w:p w14:paraId="0404D1D9" w14:textId="77777777" w:rsidR="00EF5931" w:rsidRDefault="00492EEB">
            <w:r w:rsidRPr="00947448">
              <w:t>File is encrypted using traditional PKWARE encryption</w:t>
            </w:r>
          </w:p>
        </w:tc>
        <w:tc>
          <w:tcPr>
            <w:tcW w:w="1524" w:type="dxa"/>
          </w:tcPr>
          <w:p w14:paraId="47F3265B" w14:textId="77777777" w:rsidR="00EF5931" w:rsidRDefault="00492EEB">
            <w:r w:rsidRPr="00947448">
              <w:t>No</w:t>
            </w:r>
          </w:p>
        </w:tc>
        <w:tc>
          <w:tcPr>
            <w:tcW w:w="2066" w:type="dxa"/>
          </w:tcPr>
          <w:p w14:paraId="5613578F" w14:textId="77777777" w:rsidR="00EF5931" w:rsidRDefault="00492EEB">
            <w:r w:rsidRPr="00947448">
              <w:t>No</w:t>
            </w:r>
          </w:p>
        </w:tc>
        <w:tc>
          <w:tcPr>
            <w:tcW w:w="1566" w:type="dxa"/>
          </w:tcPr>
          <w:p w14:paraId="3F12F55F" w14:textId="77777777" w:rsidR="00EF5931" w:rsidRDefault="00492EEB">
            <w:r>
              <w:t>No</w:t>
            </w:r>
          </w:p>
        </w:tc>
      </w:tr>
      <w:tr w:rsidR="00492EEB" w:rsidRPr="00947448" w14:paraId="50A8A2E8" w14:textId="77777777" w:rsidTr="00492EEB">
        <w:tc>
          <w:tcPr>
            <w:tcW w:w="802" w:type="dxa"/>
          </w:tcPr>
          <w:p w14:paraId="4804545C" w14:textId="77777777" w:rsidR="00EF5931" w:rsidRDefault="00492EEB">
            <w:r>
              <w:t>2.1</w:t>
            </w:r>
          </w:p>
        </w:tc>
        <w:tc>
          <w:tcPr>
            <w:tcW w:w="2791" w:type="dxa"/>
          </w:tcPr>
          <w:p w14:paraId="69252BD4" w14:textId="77777777" w:rsidR="00EF5931" w:rsidRDefault="00492EEB">
            <w:r w:rsidRPr="004160E1">
              <w:t>File is compressed using Deflate64(tm)</w:t>
            </w:r>
          </w:p>
        </w:tc>
        <w:tc>
          <w:tcPr>
            <w:tcW w:w="1524" w:type="dxa"/>
          </w:tcPr>
          <w:p w14:paraId="520F5F1F" w14:textId="77777777" w:rsidR="00EF5931" w:rsidRDefault="00492EEB">
            <w:r>
              <w:t>No</w:t>
            </w:r>
          </w:p>
        </w:tc>
        <w:tc>
          <w:tcPr>
            <w:tcW w:w="2066" w:type="dxa"/>
          </w:tcPr>
          <w:p w14:paraId="32C112D0" w14:textId="77777777" w:rsidR="00EF5931" w:rsidRDefault="00492EEB">
            <w:r>
              <w:t>No</w:t>
            </w:r>
          </w:p>
        </w:tc>
        <w:tc>
          <w:tcPr>
            <w:tcW w:w="1566" w:type="dxa"/>
          </w:tcPr>
          <w:p w14:paraId="33FB7447" w14:textId="77777777" w:rsidR="00EF5931" w:rsidRDefault="00492EEB">
            <w:r>
              <w:t>No</w:t>
            </w:r>
          </w:p>
        </w:tc>
      </w:tr>
      <w:tr w:rsidR="00492EEB" w:rsidRPr="00947448" w14:paraId="53C1D42C" w14:textId="77777777" w:rsidTr="00492EEB">
        <w:tc>
          <w:tcPr>
            <w:tcW w:w="802" w:type="dxa"/>
          </w:tcPr>
          <w:p w14:paraId="707E7352" w14:textId="77777777" w:rsidR="00EF5931" w:rsidRDefault="00492EEB">
            <w:r w:rsidRPr="00947448">
              <w:t>2.5</w:t>
            </w:r>
          </w:p>
        </w:tc>
        <w:tc>
          <w:tcPr>
            <w:tcW w:w="2791" w:type="dxa"/>
          </w:tcPr>
          <w:p w14:paraId="3E1B1736" w14:textId="77777777" w:rsidR="00EF5931" w:rsidRDefault="00492EEB">
            <w:r w:rsidRPr="00947448">
              <w:t xml:space="preserve">File is compressed using PKWARE DCL Implode </w:t>
            </w:r>
          </w:p>
        </w:tc>
        <w:tc>
          <w:tcPr>
            <w:tcW w:w="1524" w:type="dxa"/>
          </w:tcPr>
          <w:p w14:paraId="3056475D" w14:textId="77777777" w:rsidR="00EF5931" w:rsidRDefault="00492EEB">
            <w:r w:rsidRPr="00947448">
              <w:t>No</w:t>
            </w:r>
          </w:p>
        </w:tc>
        <w:tc>
          <w:tcPr>
            <w:tcW w:w="2066" w:type="dxa"/>
          </w:tcPr>
          <w:p w14:paraId="78FC7EF7" w14:textId="77777777" w:rsidR="00EF5931" w:rsidRDefault="00492EEB">
            <w:r w:rsidRPr="00947448">
              <w:t>No</w:t>
            </w:r>
          </w:p>
        </w:tc>
        <w:tc>
          <w:tcPr>
            <w:tcW w:w="1566" w:type="dxa"/>
          </w:tcPr>
          <w:p w14:paraId="099FD52D" w14:textId="77777777" w:rsidR="00EF5931" w:rsidRDefault="00492EEB">
            <w:r w:rsidRPr="00947448">
              <w:t>No</w:t>
            </w:r>
          </w:p>
        </w:tc>
      </w:tr>
      <w:tr w:rsidR="00492EEB" w:rsidRPr="00947448" w14:paraId="282091A2" w14:textId="77777777" w:rsidTr="00492EEB">
        <w:tc>
          <w:tcPr>
            <w:tcW w:w="802" w:type="dxa"/>
          </w:tcPr>
          <w:p w14:paraId="4DF577FF" w14:textId="77777777" w:rsidR="00EF5931" w:rsidRDefault="00492EEB">
            <w:r w:rsidRPr="00947448">
              <w:t>2.7</w:t>
            </w:r>
          </w:p>
        </w:tc>
        <w:tc>
          <w:tcPr>
            <w:tcW w:w="2791" w:type="dxa"/>
          </w:tcPr>
          <w:p w14:paraId="5D094D93" w14:textId="77777777" w:rsidR="00EF5931" w:rsidRDefault="00492EEB">
            <w:r w:rsidRPr="00947448">
              <w:t xml:space="preserve">File is a patch data set </w:t>
            </w:r>
          </w:p>
        </w:tc>
        <w:tc>
          <w:tcPr>
            <w:tcW w:w="1524" w:type="dxa"/>
          </w:tcPr>
          <w:p w14:paraId="48F1D55F" w14:textId="77777777" w:rsidR="00EF5931" w:rsidRDefault="00492EEB">
            <w:r w:rsidRPr="00947448">
              <w:t>No</w:t>
            </w:r>
          </w:p>
        </w:tc>
        <w:tc>
          <w:tcPr>
            <w:tcW w:w="2066" w:type="dxa"/>
          </w:tcPr>
          <w:p w14:paraId="0093769B" w14:textId="77777777" w:rsidR="00EF5931" w:rsidRDefault="00492EEB">
            <w:r w:rsidRPr="00947448">
              <w:t>No</w:t>
            </w:r>
          </w:p>
        </w:tc>
        <w:tc>
          <w:tcPr>
            <w:tcW w:w="1566" w:type="dxa"/>
          </w:tcPr>
          <w:p w14:paraId="3439CAA9" w14:textId="77777777" w:rsidR="00EF5931" w:rsidRDefault="00492EEB">
            <w:r w:rsidRPr="00947448">
              <w:t>No</w:t>
            </w:r>
          </w:p>
        </w:tc>
      </w:tr>
      <w:tr w:rsidR="00492EEB" w:rsidRPr="00947448" w14:paraId="5A5972FB" w14:textId="77777777" w:rsidTr="00492EEB">
        <w:tc>
          <w:tcPr>
            <w:tcW w:w="802" w:type="dxa"/>
          </w:tcPr>
          <w:p w14:paraId="047FC9D6" w14:textId="77777777" w:rsidR="00EF5931" w:rsidRDefault="00492EEB">
            <w:r w:rsidRPr="00947448">
              <w:t>4.5</w:t>
            </w:r>
          </w:p>
        </w:tc>
        <w:tc>
          <w:tcPr>
            <w:tcW w:w="2791" w:type="dxa"/>
          </w:tcPr>
          <w:p w14:paraId="356EC7A2" w14:textId="77777777" w:rsidR="00EF5931" w:rsidRDefault="00492EEB">
            <w:r w:rsidRPr="00947448">
              <w:t>File uses ZIP64 format extensions</w:t>
            </w:r>
          </w:p>
        </w:tc>
        <w:tc>
          <w:tcPr>
            <w:tcW w:w="1524" w:type="dxa"/>
          </w:tcPr>
          <w:p w14:paraId="75ED6C79" w14:textId="77777777" w:rsidR="00EF5931" w:rsidRDefault="00492EEB">
            <w:r w:rsidRPr="00947448">
              <w:t>Yes</w:t>
            </w:r>
          </w:p>
        </w:tc>
        <w:tc>
          <w:tcPr>
            <w:tcW w:w="2066" w:type="dxa"/>
          </w:tcPr>
          <w:p w14:paraId="30676594" w14:textId="77777777" w:rsidR="00EF5931" w:rsidRDefault="00492EEB">
            <w:r>
              <w:t>Yes</w:t>
            </w:r>
          </w:p>
        </w:tc>
        <w:tc>
          <w:tcPr>
            <w:tcW w:w="1566" w:type="dxa"/>
          </w:tcPr>
          <w:p w14:paraId="09B0AFEB" w14:textId="77777777" w:rsidR="00EF5931" w:rsidRDefault="00492EEB">
            <w:r>
              <w:t>Yes</w:t>
            </w:r>
          </w:p>
        </w:tc>
      </w:tr>
      <w:tr w:rsidR="00492EEB" w:rsidRPr="00947448" w14:paraId="4BCCCC0A" w14:textId="77777777" w:rsidTr="00492EEB">
        <w:tc>
          <w:tcPr>
            <w:tcW w:w="802" w:type="dxa"/>
          </w:tcPr>
          <w:p w14:paraId="349CF242" w14:textId="77777777" w:rsidR="00EF5931" w:rsidRDefault="00492EEB">
            <w:r w:rsidRPr="00947448">
              <w:t>4.6</w:t>
            </w:r>
          </w:p>
        </w:tc>
        <w:tc>
          <w:tcPr>
            <w:tcW w:w="2791" w:type="dxa"/>
          </w:tcPr>
          <w:p w14:paraId="0406971C" w14:textId="77777777" w:rsidR="00EF5931" w:rsidRDefault="00492EEB">
            <w:r w:rsidRPr="00947448">
              <w:t>File is compressed using BZIP2 compression</w:t>
            </w:r>
          </w:p>
        </w:tc>
        <w:tc>
          <w:tcPr>
            <w:tcW w:w="1524" w:type="dxa"/>
          </w:tcPr>
          <w:p w14:paraId="0BDFCB71" w14:textId="77777777" w:rsidR="00EF5931" w:rsidRDefault="00492EEB">
            <w:r w:rsidRPr="00947448">
              <w:t>No</w:t>
            </w:r>
          </w:p>
        </w:tc>
        <w:tc>
          <w:tcPr>
            <w:tcW w:w="2066" w:type="dxa"/>
          </w:tcPr>
          <w:p w14:paraId="238C5F5B" w14:textId="77777777" w:rsidR="00EF5931" w:rsidRDefault="00492EEB">
            <w:r w:rsidRPr="00947448">
              <w:t>No</w:t>
            </w:r>
          </w:p>
        </w:tc>
        <w:tc>
          <w:tcPr>
            <w:tcW w:w="1566" w:type="dxa"/>
          </w:tcPr>
          <w:p w14:paraId="5B32ED77" w14:textId="77777777" w:rsidR="00EF5931" w:rsidRDefault="00492EEB">
            <w:r w:rsidRPr="00947448">
              <w:t>No</w:t>
            </w:r>
          </w:p>
        </w:tc>
      </w:tr>
      <w:tr w:rsidR="00492EEB" w:rsidRPr="00947448" w14:paraId="284D6415" w14:textId="77777777" w:rsidTr="00492EEB">
        <w:tc>
          <w:tcPr>
            <w:tcW w:w="802" w:type="dxa"/>
          </w:tcPr>
          <w:p w14:paraId="0ABC855C" w14:textId="77777777" w:rsidR="00EF5931" w:rsidRDefault="00492EEB">
            <w:r w:rsidRPr="00947448">
              <w:t>5.0</w:t>
            </w:r>
          </w:p>
        </w:tc>
        <w:tc>
          <w:tcPr>
            <w:tcW w:w="2791" w:type="dxa"/>
          </w:tcPr>
          <w:p w14:paraId="7D54D935" w14:textId="77777777" w:rsidR="00EF5931" w:rsidRDefault="00492EEB">
            <w:r w:rsidRPr="00947448">
              <w:t>File is encrypted using DES</w:t>
            </w:r>
          </w:p>
        </w:tc>
        <w:tc>
          <w:tcPr>
            <w:tcW w:w="1524" w:type="dxa"/>
          </w:tcPr>
          <w:p w14:paraId="3B1DCEB3" w14:textId="77777777" w:rsidR="00EF5931" w:rsidRDefault="00492EEB">
            <w:r w:rsidRPr="00947448">
              <w:t>No</w:t>
            </w:r>
          </w:p>
        </w:tc>
        <w:tc>
          <w:tcPr>
            <w:tcW w:w="2066" w:type="dxa"/>
          </w:tcPr>
          <w:p w14:paraId="018F7A07" w14:textId="77777777" w:rsidR="00EF5931" w:rsidRDefault="00492EEB">
            <w:r w:rsidRPr="00947448">
              <w:t>No</w:t>
            </w:r>
          </w:p>
        </w:tc>
        <w:tc>
          <w:tcPr>
            <w:tcW w:w="1566" w:type="dxa"/>
          </w:tcPr>
          <w:p w14:paraId="78491F94" w14:textId="77777777" w:rsidR="00EF5931" w:rsidRDefault="00492EEB">
            <w:r w:rsidRPr="00947448">
              <w:t>No</w:t>
            </w:r>
          </w:p>
        </w:tc>
      </w:tr>
      <w:tr w:rsidR="00492EEB" w:rsidRPr="00947448" w14:paraId="7BFDF865" w14:textId="77777777" w:rsidTr="00492EEB">
        <w:tc>
          <w:tcPr>
            <w:tcW w:w="802" w:type="dxa"/>
          </w:tcPr>
          <w:p w14:paraId="3C054DA0" w14:textId="77777777" w:rsidR="00EF5931" w:rsidRDefault="00492EEB">
            <w:r w:rsidRPr="00947448">
              <w:t>5.0</w:t>
            </w:r>
          </w:p>
        </w:tc>
        <w:tc>
          <w:tcPr>
            <w:tcW w:w="2791" w:type="dxa"/>
          </w:tcPr>
          <w:p w14:paraId="327FBE5B" w14:textId="77777777" w:rsidR="00EF5931" w:rsidRDefault="00492EEB">
            <w:r w:rsidRPr="00947448">
              <w:t>File is encrypted using 3DES</w:t>
            </w:r>
          </w:p>
        </w:tc>
        <w:tc>
          <w:tcPr>
            <w:tcW w:w="1524" w:type="dxa"/>
          </w:tcPr>
          <w:p w14:paraId="69B66A9E" w14:textId="77777777" w:rsidR="00EF5931" w:rsidRDefault="00492EEB">
            <w:r w:rsidRPr="00947448">
              <w:t>No</w:t>
            </w:r>
          </w:p>
        </w:tc>
        <w:tc>
          <w:tcPr>
            <w:tcW w:w="2066" w:type="dxa"/>
          </w:tcPr>
          <w:p w14:paraId="16252D22" w14:textId="77777777" w:rsidR="00EF5931" w:rsidRDefault="00492EEB">
            <w:r w:rsidRPr="00947448">
              <w:t>No</w:t>
            </w:r>
          </w:p>
        </w:tc>
        <w:tc>
          <w:tcPr>
            <w:tcW w:w="1566" w:type="dxa"/>
          </w:tcPr>
          <w:p w14:paraId="2B411CE3" w14:textId="77777777" w:rsidR="00EF5931" w:rsidRDefault="00492EEB">
            <w:r w:rsidRPr="00947448">
              <w:t>No</w:t>
            </w:r>
          </w:p>
        </w:tc>
      </w:tr>
      <w:tr w:rsidR="00492EEB" w:rsidRPr="00947448" w14:paraId="52F0C37C" w14:textId="77777777" w:rsidTr="00492EEB">
        <w:tc>
          <w:tcPr>
            <w:tcW w:w="802" w:type="dxa"/>
          </w:tcPr>
          <w:p w14:paraId="592F22EA" w14:textId="77777777" w:rsidR="00EF5931" w:rsidRDefault="00492EEB">
            <w:r w:rsidRPr="00947448">
              <w:lastRenderedPageBreak/>
              <w:t>5.0</w:t>
            </w:r>
          </w:p>
        </w:tc>
        <w:tc>
          <w:tcPr>
            <w:tcW w:w="2791" w:type="dxa"/>
          </w:tcPr>
          <w:p w14:paraId="005B5E54" w14:textId="77777777" w:rsidR="00EF5931" w:rsidRDefault="00492EEB">
            <w:r w:rsidRPr="00947448">
              <w:t>File is encrypted using original RC2 encryption</w:t>
            </w:r>
          </w:p>
        </w:tc>
        <w:tc>
          <w:tcPr>
            <w:tcW w:w="1524" w:type="dxa"/>
          </w:tcPr>
          <w:p w14:paraId="4C3E5E88" w14:textId="77777777" w:rsidR="00EF5931" w:rsidRDefault="00492EEB">
            <w:r w:rsidRPr="00947448">
              <w:t>No</w:t>
            </w:r>
          </w:p>
        </w:tc>
        <w:tc>
          <w:tcPr>
            <w:tcW w:w="2066" w:type="dxa"/>
          </w:tcPr>
          <w:p w14:paraId="0FBD7315" w14:textId="77777777" w:rsidR="00EF5931" w:rsidRDefault="00492EEB">
            <w:r w:rsidRPr="00947448">
              <w:t>No</w:t>
            </w:r>
          </w:p>
        </w:tc>
        <w:tc>
          <w:tcPr>
            <w:tcW w:w="1566" w:type="dxa"/>
          </w:tcPr>
          <w:p w14:paraId="71F4AF2A" w14:textId="77777777" w:rsidR="00EF5931" w:rsidRDefault="00492EEB">
            <w:r w:rsidRPr="00947448">
              <w:t>No</w:t>
            </w:r>
          </w:p>
        </w:tc>
      </w:tr>
      <w:tr w:rsidR="00492EEB" w:rsidRPr="00947448" w14:paraId="3D7DB75E" w14:textId="77777777" w:rsidTr="00492EEB">
        <w:tc>
          <w:tcPr>
            <w:tcW w:w="802" w:type="dxa"/>
          </w:tcPr>
          <w:p w14:paraId="7988552B" w14:textId="77777777" w:rsidR="00EF5931" w:rsidRDefault="00492EEB">
            <w:r w:rsidRPr="00947448">
              <w:t>5.0</w:t>
            </w:r>
          </w:p>
        </w:tc>
        <w:tc>
          <w:tcPr>
            <w:tcW w:w="2791" w:type="dxa"/>
          </w:tcPr>
          <w:p w14:paraId="7E384CC0" w14:textId="77777777" w:rsidR="00EF5931" w:rsidRDefault="00492EEB">
            <w:r w:rsidRPr="00947448">
              <w:t>File is encrypted using RC4 encryption</w:t>
            </w:r>
          </w:p>
        </w:tc>
        <w:tc>
          <w:tcPr>
            <w:tcW w:w="1524" w:type="dxa"/>
          </w:tcPr>
          <w:p w14:paraId="50E564F3" w14:textId="77777777" w:rsidR="00EF5931" w:rsidRDefault="00492EEB">
            <w:r w:rsidRPr="00947448">
              <w:t>No</w:t>
            </w:r>
          </w:p>
        </w:tc>
        <w:tc>
          <w:tcPr>
            <w:tcW w:w="2066" w:type="dxa"/>
          </w:tcPr>
          <w:p w14:paraId="0B5E9A38" w14:textId="77777777" w:rsidR="00EF5931" w:rsidRDefault="00492EEB">
            <w:r w:rsidRPr="00947448">
              <w:t>No</w:t>
            </w:r>
          </w:p>
        </w:tc>
        <w:tc>
          <w:tcPr>
            <w:tcW w:w="1566" w:type="dxa"/>
          </w:tcPr>
          <w:p w14:paraId="474F04F3" w14:textId="77777777" w:rsidR="00EF5931" w:rsidRDefault="00492EEB">
            <w:r w:rsidRPr="00947448">
              <w:t>No</w:t>
            </w:r>
          </w:p>
        </w:tc>
      </w:tr>
      <w:tr w:rsidR="00492EEB" w:rsidRPr="00947448" w14:paraId="1378E1A2" w14:textId="77777777" w:rsidTr="00492EEB">
        <w:tc>
          <w:tcPr>
            <w:tcW w:w="802" w:type="dxa"/>
          </w:tcPr>
          <w:p w14:paraId="1AF069DE" w14:textId="77777777" w:rsidR="00EF5931" w:rsidRDefault="00492EEB">
            <w:r w:rsidRPr="00947448">
              <w:t>5.1</w:t>
            </w:r>
          </w:p>
        </w:tc>
        <w:tc>
          <w:tcPr>
            <w:tcW w:w="2791" w:type="dxa"/>
          </w:tcPr>
          <w:p w14:paraId="141A1F86" w14:textId="77777777" w:rsidR="00EF5931" w:rsidRDefault="00492EEB">
            <w:r w:rsidRPr="00947448">
              <w:t>File is encrypted using AES encryption</w:t>
            </w:r>
          </w:p>
        </w:tc>
        <w:tc>
          <w:tcPr>
            <w:tcW w:w="1524" w:type="dxa"/>
          </w:tcPr>
          <w:p w14:paraId="49382228" w14:textId="77777777" w:rsidR="00EF5931" w:rsidRDefault="00492EEB">
            <w:r w:rsidRPr="00947448">
              <w:t>No</w:t>
            </w:r>
          </w:p>
        </w:tc>
        <w:tc>
          <w:tcPr>
            <w:tcW w:w="2066" w:type="dxa"/>
          </w:tcPr>
          <w:p w14:paraId="09834781" w14:textId="77777777" w:rsidR="00EF5931" w:rsidRDefault="00492EEB">
            <w:r w:rsidRPr="00947448">
              <w:t>No</w:t>
            </w:r>
          </w:p>
        </w:tc>
        <w:tc>
          <w:tcPr>
            <w:tcW w:w="1566" w:type="dxa"/>
          </w:tcPr>
          <w:p w14:paraId="0C5AD3B8" w14:textId="77777777" w:rsidR="00EF5931" w:rsidRDefault="00492EEB">
            <w:r w:rsidRPr="00947448">
              <w:t>No</w:t>
            </w:r>
          </w:p>
        </w:tc>
      </w:tr>
      <w:tr w:rsidR="00492EEB" w:rsidRPr="00947448" w14:paraId="7669BD28" w14:textId="77777777" w:rsidTr="00492EEB">
        <w:tc>
          <w:tcPr>
            <w:tcW w:w="802" w:type="dxa"/>
          </w:tcPr>
          <w:p w14:paraId="1F74C8A3" w14:textId="77777777" w:rsidR="00EF5931" w:rsidRDefault="00492EEB">
            <w:r w:rsidRPr="00947448">
              <w:t>5.1</w:t>
            </w:r>
          </w:p>
        </w:tc>
        <w:tc>
          <w:tcPr>
            <w:tcW w:w="2791" w:type="dxa"/>
          </w:tcPr>
          <w:p w14:paraId="5E41E550" w14:textId="77777777" w:rsidR="00EF5931" w:rsidRDefault="00492EEB">
            <w:r w:rsidRPr="00947448">
              <w:t>File is encrypted using corrected RC2 encryption</w:t>
            </w:r>
          </w:p>
        </w:tc>
        <w:tc>
          <w:tcPr>
            <w:tcW w:w="1524" w:type="dxa"/>
          </w:tcPr>
          <w:p w14:paraId="21070E93" w14:textId="77777777" w:rsidR="00EF5931" w:rsidRDefault="00492EEB">
            <w:r w:rsidRPr="00947448">
              <w:t>No</w:t>
            </w:r>
          </w:p>
        </w:tc>
        <w:tc>
          <w:tcPr>
            <w:tcW w:w="2066" w:type="dxa"/>
          </w:tcPr>
          <w:p w14:paraId="26C6CF15" w14:textId="77777777" w:rsidR="00EF5931" w:rsidRDefault="00492EEB">
            <w:r w:rsidRPr="00947448">
              <w:t>No</w:t>
            </w:r>
          </w:p>
        </w:tc>
        <w:tc>
          <w:tcPr>
            <w:tcW w:w="1566" w:type="dxa"/>
          </w:tcPr>
          <w:p w14:paraId="34031C84" w14:textId="77777777" w:rsidR="00EF5931" w:rsidRDefault="00492EEB">
            <w:r w:rsidRPr="00947448">
              <w:t>No</w:t>
            </w:r>
          </w:p>
        </w:tc>
      </w:tr>
      <w:tr w:rsidR="00492EEB" w:rsidRPr="00947448" w14:paraId="25D56EC8" w14:textId="77777777" w:rsidTr="00492EEB">
        <w:tc>
          <w:tcPr>
            <w:tcW w:w="802" w:type="dxa"/>
          </w:tcPr>
          <w:p w14:paraId="518A9321" w14:textId="77777777" w:rsidR="00EF5931" w:rsidRDefault="00492EEB">
            <w:r w:rsidRPr="00947448">
              <w:t>5.2</w:t>
            </w:r>
          </w:p>
        </w:tc>
        <w:tc>
          <w:tcPr>
            <w:tcW w:w="2791" w:type="dxa"/>
          </w:tcPr>
          <w:p w14:paraId="4C3B2C88" w14:textId="77777777" w:rsidR="00EF5931" w:rsidRDefault="00492EEB">
            <w:r w:rsidRPr="00947448">
              <w:t>File is encrypted using corrected RC2-64 encryption</w:t>
            </w:r>
          </w:p>
        </w:tc>
        <w:tc>
          <w:tcPr>
            <w:tcW w:w="1524" w:type="dxa"/>
          </w:tcPr>
          <w:p w14:paraId="15284B8E" w14:textId="77777777" w:rsidR="00EF5931" w:rsidRDefault="00492EEB">
            <w:r w:rsidRPr="00947448">
              <w:t>No</w:t>
            </w:r>
          </w:p>
        </w:tc>
        <w:tc>
          <w:tcPr>
            <w:tcW w:w="2066" w:type="dxa"/>
          </w:tcPr>
          <w:p w14:paraId="45E73A83" w14:textId="77777777" w:rsidR="00EF5931" w:rsidRDefault="00492EEB">
            <w:r w:rsidRPr="00947448">
              <w:t>No</w:t>
            </w:r>
          </w:p>
        </w:tc>
        <w:tc>
          <w:tcPr>
            <w:tcW w:w="1566" w:type="dxa"/>
          </w:tcPr>
          <w:p w14:paraId="52BC88B5" w14:textId="77777777" w:rsidR="00EF5931" w:rsidRDefault="00492EEB">
            <w:r w:rsidRPr="00947448">
              <w:t>No</w:t>
            </w:r>
          </w:p>
        </w:tc>
      </w:tr>
      <w:tr w:rsidR="00492EEB" w:rsidRPr="00947448" w14:paraId="2F312B46" w14:textId="77777777" w:rsidTr="00492EEB">
        <w:tc>
          <w:tcPr>
            <w:tcW w:w="802" w:type="dxa"/>
          </w:tcPr>
          <w:p w14:paraId="0807BF22" w14:textId="77777777" w:rsidR="00EF5931" w:rsidRDefault="00492EEB">
            <w:r w:rsidRPr="00947448">
              <w:t>6.1</w:t>
            </w:r>
          </w:p>
        </w:tc>
        <w:tc>
          <w:tcPr>
            <w:tcW w:w="2791" w:type="dxa"/>
          </w:tcPr>
          <w:p w14:paraId="2C3C31FA" w14:textId="77777777" w:rsidR="00EF5931" w:rsidRDefault="00492EEB">
            <w:r w:rsidRPr="00947448">
              <w:t>File is encrypted using non-OAEP key wrapping</w:t>
            </w:r>
          </w:p>
        </w:tc>
        <w:tc>
          <w:tcPr>
            <w:tcW w:w="1524" w:type="dxa"/>
          </w:tcPr>
          <w:p w14:paraId="1C560742" w14:textId="77777777" w:rsidR="00EF5931" w:rsidRDefault="00492EEB">
            <w:r w:rsidRPr="00947448">
              <w:t>No</w:t>
            </w:r>
          </w:p>
        </w:tc>
        <w:tc>
          <w:tcPr>
            <w:tcW w:w="2066" w:type="dxa"/>
          </w:tcPr>
          <w:p w14:paraId="2B6134BD" w14:textId="77777777" w:rsidR="00EF5931" w:rsidRDefault="00492EEB">
            <w:r w:rsidRPr="00947448">
              <w:t>No</w:t>
            </w:r>
          </w:p>
        </w:tc>
        <w:tc>
          <w:tcPr>
            <w:tcW w:w="1566" w:type="dxa"/>
          </w:tcPr>
          <w:p w14:paraId="4B30EE42" w14:textId="77777777" w:rsidR="00EF5931" w:rsidRDefault="00492EEB">
            <w:r w:rsidRPr="00947448">
              <w:t>No</w:t>
            </w:r>
          </w:p>
        </w:tc>
      </w:tr>
      <w:tr w:rsidR="00492EEB" w:rsidRPr="00947448" w14:paraId="6A12560C" w14:textId="77777777" w:rsidTr="00492EEB">
        <w:tc>
          <w:tcPr>
            <w:tcW w:w="802" w:type="dxa"/>
          </w:tcPr>
          <w:p w14:paraId="0C55F958" w14:textId="77777777" w:rsidR="00EF5931" w:rsidRDefault="00492EEB">
            <w:r w:rsidRPr="00947448">
              <w:t>6.2</w:t>
            </w:r>
          </w:p>
        </w:tc>
        <w:tc>
          <w:tcPr>
            <w:tcW w:w="2791" w:type="dxa"/>
          </w:tcPr>
          <w:p w14:paraId="594B616F" w14:textId="77777777" w:rsidR="00EF5931" w:rsidRDefault="00492EEB">
            <w:r w:rsidRPr="00947448">
              <w:t>Central directory encryption</w:t>
            </w:r>
          </w:p>
        </w:tc>
        <w:tc>
          <w:tcPr>
            <w:tcW w:w="1524" w:type="dxa"/>
          </w:tcPr>
          <w:p w14:paraId="3BE5CF91" w14:textId="77777777" w:rsidR="00EF5931" w:rsidRDefault="00492EEB">
            <w:r w:rsidRPr="00947448">
              <w:t>No</w:t>
            </w:r>
          </w:p>
        </w:tc>
        <w:tc>
          <w:tcPr>
            <w:tcW w:w="2066" w:type="dxa"/>
          </w:tcPr>
          <w:p w14:paraId="7A58CB42" w14:textId="77777777" w:rsidR="00EF5931" w:rsidRDefault="00492EEB">
            <w:r w:rsidRPr="00947448">
              <w:t>No</w:t>
            </w:r>
          </w:p>
        </w:tc>
        <w:tc>
          <w:tcPr>
            <w:tcW w:w="1566" w:type="dxa"/>
          </w:tcPr>
          <w:p w14:paraId="3B7A9E29" w14:textId="77777777" w:rsidR="00EF5931" w:rsidRDefault="00492EEB">
            <w:r w:rsidRPr="00947448">
              <w:t>No</w:t>
            </w:r>
          </w:p>
        </w:tc>
      </w:tr>
    </w:tbl>
    <w:p w14:paraId="5C7BEB51" w14:textId="77777777" w:rsidR="00EF5931" w:rsidRDefault="00EF5931">
      <w:bookmarkStart w:id="3264" w:name="_Ref140389812"/>
      <w:bookmarkStart w:id="3265" w:name="_Toc105931668"/>
      <w:bookmarkStart w:id="3266" w:name="_Toc105993512"/>
      <w:bookmarkStart w:id="3267" w:name="_Toc107977489"/>
      <w:bookmarkStart w:id="3268" w:name="_Toc108325357"/>
      <w:bookmarkStart w:id="3269" w:name="_Toc108945209"/>
      <w:bookmarkStart w:id="3270" w:name="_Toc112572075"/>
      <w:bookmarkStart w:id="3271" w:name="_Toc112642307"/>
      <w:bookmarkStart w:id="3272" w:name="_Toc112660242"/>
      <w:bookmarkStart w:id="3273" w:name="_Toc112663872"/>
      <w:bookmarkStart w:id="3274" w:name="_Toc112733302"/>
      <w:bookmarkStart w:id="3275" w:name="_Toc113077026"/>
      <w:bookmarkStart w:id="3276" w:name="_Toc113093371"/>
      <w:bookmarkStart w:id="3277" w:name="_Toc113440416"/>
      <w:bookmarkStart w:id="3278" w:name="_Toc113767973"/>
      <w:bookmarkStart w:id="3279" w:name="_Toc116185066"/>
      <w:bookmarkStart w:id="3280" w:name="_Toc122242816"/>
      <w:bookmarkStart w:id="3281" w:name="_Toc129429454"/>
      <w:bookmarkStart w:id="3282" w:name="_Toc139449204"/>
    </w:p>
    <w:p w14:paraId="18FF5DEA" w14:textId="77777777" w:rsidR="00EF5931" w:rsidRDefault="0086663B">
      <w:r>
        <w:fldChar w:fldCharType="begin"/>
      </w:r>
      <w:r>
        <w:instrText xml:space="preserve"> REF _Ref140486870 \h  \* MERGEFORMAT </w:instrText>
      </w:r>
      <w:r>
        <w:fldChar w:fldCharType="separate"/>
      </w:r>
      <w:r w:rsidR="00C7448A">
        <w:t>Table B–4</w:t>
      </w:r>
      <w:r>
        <w:fldChar w:fldCharType="end"/>
      </w:r>
      <w:r w:rsidR="00492EEB">
        <w:t xml:space="preserve"> specifies the detailed production, consumption, and editing requirements for the Compression Method field, which is fully described in the ZIP Appnote.txt.</w:t>
      </w:r>
    </w:p>
    <w:p w14:paraId="17C2AB88" w14:textId="77777777" w:rsidR="00EF5931" w:rsidRDefault="00492EEB">
      <w:bookmarkStart w:id="3283" w:name="_Ref140486870"/>
      <w:bookmarkStart w:id="3284" w:name="_Toc141598149"/>
      <w:r>
        <w:t xml:space="preserve">Table </w:t>
      </w:r>
      <w:r w:rsidR="004777EC">
        <w:fldChar w:fldCharType="begin"/>
      </w:r>
      <w:r w:rsidR="00EA15CE">
        <w:instrText xml:space="preserve"> STYLEREF  \s "Appendix 1" \n \t </w:instrText>
      </w:r>
      <w:r w:rsidR="004777EC">
        <w:fldChar w:fldCharType="separate"/>
      </w:r>
      <w:r w:rsidR="00C7448A">
        <w:rPr>
          <w:noProof/>
        </w:rPr>
        <w:t>B</w:t>
      </w:r>
      <w:r w:rsidR="004777EC">
        <w:fldChar w:fldCharType="end"/>
      </w:r>
      <w:r>
        <w:t>–</w:t>
      </w:r>
      <w:r w:rsidR="004777EC">
        <w:fldChar w:fldCharType="begin"/>
      </w:r>
      <w:r w:rsidR="00EA15CE">
        <w:instrText xml:space="preserve"> SEQ Table \* ARABIC </w:instrText>
      </w:r>
      <w:r w:rsidR="004777EC">
        <w:fldChar w:fldCharType="separate"/>
      </w:r>
      <w:r w:rsidR="00C7448A">
        <w:rPr>
          <w:noProof/>
        </w:rPr>
        <w:t>4</w:t>
      </w:r>
      <w:r w:rsidR="004777EC">
        <w:fldChar w:fldCharType="end"/>
      </w:r>
      <w:bookmarkEnd w:id="3264"/>
      <w:bookmarkEnd w:id="3283"/>
      <w:r>
        <w:t xml:space="preserve">. </w:t>
      </w:r>
      <w:bookmarkStart w:id="3285" w:name="_Ref140486865"/>
      <w:r>
        <w:t>Support for Compression Method field</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4"/>
      <w:bookmarkEnd w:id="3285"/>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2DB4974B"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223B4BDC" w14:textId="77777777" w:rsidR="00EF5931" w:rsidRDefault="00492EEB">
            <w:r w:rsidRPr="00947448">
              <w:t>Code</w:t>
            </w:r>
          </w:p>
        </w:tc>
        <w:tc>
          <w:tcPr>
            <w:tcW w:w="3900" w:type="dxa"/>
          </w:tcPr>
          <w:p w14:paraId="57DA0D63" w14:textId="77777777" w:rsidR="00EF5931" w:rsidRDefault="00492EEB">
            <w:r w:rsidRPr="00947448">
              <w:t>Method</w:t>
            </w:r>
          </w:p>
        </w:tc>
        <w:tc>
          <w:tcPr>
            <w:tcW w:w="1512" w:type="dxa"/>
          </w:tcPr>
          <w:p w14:paraId="63408054" w14:textId="77777777" w:rsidR="00EF5931" w:rsidRDefault="00492EEB">
            <w:r>
              <w:t>S</w:t>
            </w:r>
            <w:r w:rsidRPr="00492EEB">
              <w:t>upported on Consumption</w:t>
            </w:r>
          </w:p>
        </w:tc>
        <w:tc>
          <w:tcPr>
            <w:tcW w:w="1413" w:type="dxa"/>
          </w:tcPr>
          <w:p w14:paraId="3C880FE6" w14:textId="77777777" w:rsidR="00EF5931" w:rsidRDefault="00492EEB">
            <w:r>
              <w:t>S</w:t>
            </w:r>
            <w:r w:rsidRPr="00492EEB">
              <w:t>upported on Production</w:t>
            </w:r>
          </w:p>
        </w:tc>
        <w:tc>
          <w:tcPr>
            <w:tcW w:w="1203" w:type="dxa"/>
          </w:tcPr>
          <w:p w14:paraId="4AD6CE49" w14:textId="77777777" w:rsidR="00EF5931" w:rsidRDefault="00492EEB">
            <w:r>
              <w:t>Pass through on editing</w:t>
            </w:r>
          </w:p>
        </w:tc>
      </w:tr>
      <w:tr w:rsidR="00492EEB" w:rsidRPr="00947448" w14:paraId="57BE9E8A" w14:textId="77777777" w:rsidTr="00492EEB">
        <w:tc>
          <w:tcPr>
            <w:tcW w:w="721" w:type="dxa"/>
          </w:tcPr>
          <w:p w14:paraId="041CEABF" w14:textId="77777777" w:rsidR="00EF5931" w:rsidRDefault="00492EEB">
            <w:r w:rsidRPr="00947448">
              <w:t>0</w:t>
            </w:r>
          </w:p>
        </w:tc>
        <w:tc>
          <w:tcPr>
            <w:tcW w:w="3900" w:type="dxa"/>
          </w:tcPr>
          <w:p w14:paraId="64665456" w14:textId="77777777" w:rsidR="00EF5931" w:rsidRDefault="00492EEB">
            <w:r w:rsidRPr="00947448">
              <w:t>The file is stored (no compression)</w:t>
            </w:r>
          </w:p>
        </w:tc>
        <w:tc>
          <w:tcPr>
            <w:tcW w:w="1512" w:type="dxa"/>
          </w:tcPr>
          <w:p w14:paraId="44BE54DD" w14:textId="77777777" w:rsidR="00EF5931" w:rsidRDefault="00492EEB">
            <w:r w:rsidRPr="00947448">
              <w:t>Yes</w:t>
            </w:r>
          </w:p>
        </w:tc>
        <w:tc>
          <w:tcPr>
            <w:tcW w:w="1413" w:type="dxa"/>
          </w:tcPr>
          <w:p w14:paraId="54CA7228" w14:textId="77777777" w:rsidR="00EF5931" w:rsidRDefault="00492EEB">
            <w:r w:rsidRPr="00947448">
              <w:t>Yes</w:t>
            </w:r>
          </w:p>
        </w:tc>
        <w:tc>
          <w:tcPr>
            <w:tcW w:w="1203" w:type="dxa"/>
          </w:tcPr>
          <w:p w14:paraId="758A5A7F" w14:textId="77777777" w:rsidR="00EF5931" w:rsidRDefault="00492EEB">
            <w:r w:rsidRPr="00947448">
              <w:t>Yes</w:t>
            </w:r>
          </w:p>
        </w:tc>
      </w:tr>
      <w:tr w:rsidR="00492EEB" w:rsidRPr="00947448" w14:paraId="6743BB33" w14:textId="77777777" w:rsidTr="00492EEB">
        <w:tc>
          <w:tcPr>
            <w:tcW w:w="721" w:type="dxa"/>
          </w:tcPr>
          <w:p w14:paraId="46D4FD42" w14:textId="77777777" w:rsidR="00EF5931" w:rsidRDefault="00492EEB">
            <w:r w:rsidRPr="00947448">
              <w:t>1</w:t>
            </w:r>
          </w:p>
        </w:tc>
        <w:tc>
          <w:tcPr>
            <w:tcW w:w="3900" w:type="dxa"/>
          </w:tcPr>
          <w:p w14:paraId="7404A0BE" w14:textId="77777777" w:rsidR="00EF5931" w:rsidRDefault="00492EEB">
            <w:r w:rsidRPr="00947448">
              <w:t>The file is Shrunk</w:t>
            </w:r>
          </w:p>
        </w:tc>
        <w:tc>
          <w:tcPr>
            <w:tcW w:w="1512" w:type="dxa"/>
          </w:tcPr>
          <w:p w14:paraId="70979C12" w14:textId="77777777" w:rsidR="00EF5931" w:rsidRDefault="00492EEB">
            <w:r w:rsidRPr="00947448">
              <w:t>No</w:t>
            </w:r>
          </w:p>
        </w:tc>
        <w:tc>
          <w:tcPr>
            <w:tcW w:w="1413" w:type="dxa"/>
          </w:tcPr>
          <w:p w14:paraId="034B52E8" w14:textId="77777777" w:rsidR="00EF5931" w:rsidRDefault="00492EEB">
            <w:r w:rsidRPr="00947448">
              <w:t>No</w:t>
            </w:r>
          </w:p>
        </w:tc>
        <w:tc>
          <w:tcPr>
            <w:tcW w:w="1203" w:type="dxa"/>
          </w:tcPr>
          <w:p w14:paraId="7BB84533" w14:textId="77777777" w:rsidR="00EF5931" w:rsidRDefault="00492EEB">
            <w:r w:rsidRPr="00947448">
              <w:t>No</w:t>
            </w:r>
          </w:p>
        </w:tc>
      </w:tr>
      <w:tr w:rsidR="00492EEB" w:rsidRPr="00947448" w14:paraId="673201F7" w14:textId="77777777" w:rsidTr="00492EEB">
        <w:tc>
          <w:tcPr>
            <w:tcW w:w="721" w:type="dxa"/>
          </w:tcPr>
          <w:p w14:paraId="2C71863E" w14:textId="77777777" w:rsidR="00EF5931" w:rsidRDefault="00492EEB">
            <w:r w:rsidRPr="00947448">
              <w:t>2</w:t>
            </w:r>
          </w:p>
        </w:tc>
        <w:tc>
          <w:tcPr>
            <w:tcW w:w="3900" w:type="dxa"/>
          </w:tcPr>
          <w:p w14:paraId="1A37D5E3" w14:textId="77777777" w:rsidR="00EF5931" w:rsidRDefault="00492EEB">
            <w:r w:rsidRPr="00947448">
              <w:t>The file is Reduced with compression factor 1</w:t>
            </w:r>
          </w:p>
        </w:tc>
        <w:tc>
          <w:tcPr>
            <w:tcW w:w="1512" w:type="dxa"/>
          </w:tcPr>
          <w:p w14:paraId="6B152560" w14:textId="77777777" w:rsidR="00EF5931" w:rsidRDefault="00492EEB">
            <w:r w:rsidRPr="00947448">
              <w:t>No</w:t>
            </w:r>
          </w:p>
        </w:tc>
        <w:tc>
          <w:tcPr>
            <w:tcW w:w="1413" w:type="dxa"/>
          </w:tcPr>
          <w:p w14:paraId="2547D1C2" w14:textId="77777777" w:rsidR="00EF5931" w:rsidRDefault="00492EEB">
            <w:r w:rsidRPr="00947448">
              <w:t>No</w:t>
            </w:r>
          </w:p>
        </w:tc>
        <w:tc>
          <w:tcPr>
            <w:tcW w:w="1203" w:type="dxa"/>
          </w:tcPr>
          <w:p w14:paraId="4F46B8F2" w14:textId="77777777" w:rsidR="00EF5931" w:rsidRDefault="00492EEB">
            <w:r w:rsidRPr="00947448">
              <w:t>No</w:t>
            </w:r>
          </w:p>
        </w:tc>
      </w:tr>
      <w:tr w:rsidR="00492EEB" w:rsidRPr="00947448" w14:paraId="2EDC3145" w14:textId="77777777" w:rsidTr="00492EEB">
        <w:tc>
          <w:tcPr>
            <w:tcW w:w="721" w:type="dxa"/>
          </w:tcPr>
          <w:p w14:paraId="048249B5" w14:textId="77777777" w:rsidR="00EF5931" w:rsidRDefault="00492EEB">
            <w:r w:rsidRPr="00947448">
              <w:t>3</w:t>
            </w:r>
          </w:p>
        </w:tc>
        <w:tc>
          <w:tcPr>
            <w:tcW w:w="3900" w:type="dxa"/>
          </w:tcPr>
          <w:p w14:paraId="15526A97" w14:textId="77777777" w:rsidR="00EF5931" w:rsidRDefault="00492EEB">
            <w:r w:rsidRPr="00947448">
              <w:t>The file is Reduced with compression factor 2</w:t>
            </w:r>
          </w:p>
        </w:tc>
        <w:tc>
          <w:tcPr>
            <w:tcW w:w="1512" w:type="dxa"/>
          </w:tcPr>
          <w:p w14:paraId="15CFE16C" w14:textId="77777777" w:rsidR="00EF5931" w:rsidRDefault="00492EEB">
            <w:r w:rsidRPr="00947448">
              <w:t>No</w:t>
            </w:r>
          </w:p>
        </w:tc>
        <w:tc>
          <w:tcPr>
            <w:tcW w:w="1413" w:type="dxa"/>
          </w:tcPr>
          <w:p w14:paraId="6307B969" w14:textId="77777777" w:rsidR="00EF5931" w:rsidRDefault="00492EEB">
            <w:r w:rsidRPr="00947448">
              <w:t>No</w:t>
            </w:r>
          </w:p>
        </w:tc>
        <w:tc>
          <w:tcPr>
            <w:tcW w:w="1203" w:type="dxa"/>
          </w:tcPr>
          <w:p w14:paraId="3A60CE6E" w14:textId="77777777" w:rsidR="00EF5931" w:rsidRDefault="00492EEB">
            <w:r w:rsidRPr="00947448">
              <w:t>No</w:t>
            </w:r>
          </w:p>
        </w:tc>
      </w:tr>
      <w:tr w:rsidR="00492EEB" w:rsidRPr="00947448" w14:paraId="5955AA9D" w14:textId="77777777" w:rsidTr="00492EEB">
        <w:tc>
          <w:tcPr>
            <w:tcW w:w="721" w:type="dxa"/>
          </w:tcPr>
          <w:p w14:paraId="505AFFB4" w14:textId="77777777" w:rsidR="00EF5931" w:rsidRDefault="00492EEB">
            <w:r w:rsidRPr="00947448">
              <w:t>4</w:t>
            </w:r>
          </w:p>
        </w:tc>
        <w:tc>
          <w:tcPr>
            <w:tcW w:w="3900" w:type="dxa"/>
          </w:tcPr>
          <w:p w14:paraId="4E107BD9" w14:textId="77777777" w:rsidR="00EF5931" w:rsidRDefault="00492EEB">
            <w:r w:rsidRPr="00947448">
              <w:t>The file is Reduced with compression factor 3</w:t>
            </w:r>
          </w:p>
        </w:tc>
        <w:tc>
          <w:tcPr>
            <w:tcW w:w="1512" w:type="dxa"/>
          </w:tcPr>
          <w:p w14:paraId="696C1D67" w14:textId="77777777" w:rsidR="00EF5931" w:rsidRDefault="00492EEB">
            <w:r w:rsidRPr="00947448">
              <w:t>No</w:t>
            </w:r>
          </w:p>
        </w:tc>
        <w:tc>
          <w:tcPr>
            <w:tcW w:w="1413" w:type="dxa"/>
          </w:tcPr>
          <w:p w14:paraId="73B0F5FF" w14:textId="77777777" w:rsidR="00EF5931" w:rsidRDefault="00492EEB">
            <w:r w:rsidRPr="00947448">
              <w:t>No</w:t>
            </w:r>
          </w:p>
        </w:tc>
        <w:tc>
          <w:tcPr>
            <w:tcW w:w="1203" w:type="dxa"/>
          </w:tcPr>
          <w:p w14:paraId="66DA21F5" w14:textId="77777777" w:rsidR="00EF5931" w:rsidRDefault="00492EEB">
            <w:r w:rsidRPr="00947448">
              <w:t>No</w:t>
            </w:r>
          </w:p>
        </w:tc>
      </w:tr>
      <w:tr w:rsidR="00492EEB" w:rsidRPr="00947448" w14:paraId="58C59DA6" w14:textId="77777777" w:rsidTr="00492EEB">
        <w:tc>
          <w:tcPr>
            <w:tcW w:w="721" w:type="dxa"/>
          </w:tcPr>
          <w:p w14:paraId="467F377B" w14:textId="77777777" w:rsidR="00EF5931" w:rsidRDefault="00492EEB">
            <w:r w:rsidRPr="00947448">
              <w:t>5</w:t>
            </w:r>
          </w:p>
        </w:tc>
        <w:tc>
          <w:tcPr>
            <w:tcW w:w="3900" w:type="dxa"/>
          </w:tcPr>
          <w:p w14:paraId="1980397C" w14:textId="77777777" w:rsidR="00EF5931" w:rsidRDefault="00492EEB">
            <w:r w:rsidRPr="00947448">
              <w:t>The file is Reduced with compression factor 4</w:t>
            </w:r>
          </w:p>
        </w:tc>
        <w:tc>
          <w:tcPr>
            <w:tcW w:w="1512" w:type="dxa"/>
          </w:tcPr>
          <w:p w14:paraId="672A0EAE" w14:textId="77777777" w:rsidR="00EF5931" w:rsidRDefault="00492EEB">
            <w:r w:rsidRPr="00947448">
              <w:t>No</w:t>
            </w:r>
          </w:p>
        </w:tc>
        <w:tc>
          <w:tcPr>
            <w:tcW w:w="1413" w:type="dxa"/>
          </w:tcPr>
          <w:p w14:paraId="538211BC" w14:textId="77777777" w:rsidR="00EF5931" w:rsidRDefault="00492EEB">
            <w:r w:rsidRPr="00947448">
              <w:t>No</w:t>
            </w:r>
          </w:p>
        </w:tc>
        <w:tc>
          <w:tcPr>
            <w:tcW w:w="1203" w:type="dxa"/>
          </w:tcPr>
          <w:p w14:paraId="3FEF420C" w14:textId="77777777" w:rsidR="00EF5931" w:rsidRDefault="00492EEB">
            <w:r w:rsidRPr="00947448">
              <w:t>No</w:t>
            </w:r>
          </w:p>
        </w:tc>
      </w:tr>
      <w:tr w:rsidR="00492EEB" w:rsidRPr="00947448" w14:paraId="6F0977D8" w14:textId="77777777" w:rsidTr="00492EEB">
        <w:tc>
          <w:tcPr>
            <w:tcW w:w="721" w:type="dxa"/>
          </w:tcPr>
          <w:p w14:paraId="303DDA99" w14:textId="77777777" w:rsidR="00EF5931" w:rsidRDefault="00492EEB">
            <w:r w:rsidRPr="00947448">
              <w:t>6</w:t>
            </w:r>
          </w:p>
        </w:tc>
        <w:tc>
          <w:tcPr>
            <w:tcW w:w="3900" w:type="dxa"/>
          </w:tcPr>
          <w:p w14:paraId="4FF7EBA2" w14:textId="77777777" w:rsidR="00EF5931" w:rsidRDefault="00492EEB">
            <w:r w:rsidRPr="00947448">
              <w:t>The file is Imploded</w:t>
            </w:r>
          </w:p>
        </w:tc>
        <w:tc>
          <w:tcPr>
            <w:tcW w:w="1512" w:type="dxa"/>
          </w:tcPr>
          <w:p w14:paraId="75178DB3" w14:textId="77777777" w:rsidR="00EF5931" w:rsidRDefault="00492EEB">
            <w:r w:rsidRPr="00947448">
              <w:t>No</w:t>
            </w:r>
          </w:p>
        </w:tc>
        <w:tc>
          <w:tcPr>
            <w:tcW w:w="1413" w:type="dxa"/>
          </w:tcPr>
          <w:p w14:paraId="23A402CA" w14:textId="77777777" w:rsidR="00EF5931" w:rsidRDefault="00492EEB">
            <w:r w:rsidRPr="00947448">
              <w:t>No</w:t>
            </w:r>
          </w:p>
        </w:tc>
        <w:tc>
          <w:tcPr>
            <w:tcW w:w="1203" w:type="dxa"/>
          </w:tcPr>
          <w:p w14:paraId="660BD579" w14:textId="77777777" w:rsidR="00EF5931" w:rsidRDefault="00492EEB">
            <w:r w:rsidRPr="00947448">
              <w:t>No</w:t>
            </w:r>
          </w:p>
        </w:tc>
      </w:tr>
      <w:tr w:rsidR="00492EEB" w:rsidRPr="00947448" w14:paraId="7C02A74B" w14:textId="77777777" w:rsidTr="00492EEB">
        <w:tc>
          <w:tcPr>
            <w:tcW w:w="721" w:type="dxa"/>
          </w:tcPr>
          <w:p w14:paraId="59478118" w14:textId="77777777" w:rsidR="00EF5931" w:rsidRDefault="00492EEB">
            <w:r w:rsidRPr="00947448">
              <w:t>7</w:t>
            </w:r>
          </w:p>
        </w:tc>
        <w:tc>
          <w:tcPr>
            <w:tcW w:w="3900" w:type="dxa"/>
          </w:tcPr>
          <w:p w14:paraId="273057A7" w14:textId="77777777" w:rsidR="00EF5931" w:rsidRDefault="00492EEB">
            <w:r w:rsidRPr="00947448">
              <w:t>Reserved for Tokenizing compression algorithm</w:t>
            </w:r>
          </w:p>
        </w:tc>
        <w:tc>
          <w:tcPr>
            <w:tcW w:w="1512" w:type="dxa"/>
          </w:tcPr>
          <w:p w14:paraId="049F64A8" w14:textId="77777777" w:rsidR="00EF5931" w:rsidRDefault="00492EEB">
            <w:r w:rsidRPr="00947448">
              <w:t>No</w:t>
            </w:r>
          </w:p>
        </w:tc>
        <w:tc>
          <w:tcPr>
            <w:tcW w:w="1413" w:type="dxa"/>
          </w:tcPr>
          <w:p w14:paraId="71E54357" w14:textId="77777777" w:rsidR="00EF5931" w:rsidRDefault="00492EEB">
            <w:r w:rsidRPr="00947448">
              <w:t>No</w:t>
            </w:r>
          </w:p>
        </w:tc>
        <w:tc>
          <w:tcPr>
            <w:tcW w:w="1203" w:type="dxa"/>
          </w:tcPr>
          <w:p w14:paraId="0355574C" w14:textId="77777777" w:rsidR="00EF5931" w:rsidRDefault="00492EEB">
            <w:r w:rsidRPr="00947448">
              <w:t>No</w:t>
            </w:r>
          </w:p>
        </w:tc>
      </w:tr>
      <w:tr w:rsidR="00492EEB" w:rsidRPr="00947448" w14:paraId="440D53CE" w14:textId="77777777" w:rsidTr="00492EEB">
        <w:tc>
          <w:tcPr>
            <w:tcW w:w="721" w:type="dxa"/>
          </w:tcPr>
          <w:p w14:paraId="0CD8DA4B" w14:textId="77777777" w:rsidR="00EF5931" w:rsidRDefault="00492EEB">
            <w:r w:rsidRPr="00947448">
              <w:t>8</w:t>
            </w:r>
          </w:p>
        </w:tc>
        <w:tc>
          <w:tcPr>
            <w:tcW w:w="3900" w:type="dxa"/>
          </w:tcPr>
          <w:p w14:paraId="763B24F7" w14:textId="77777777" w:rsidR="00EF5931" w:rsidRDefault="00492EEB">
            <w:r w:rsidRPr="00947448">
              <w:t>The file is Deflated</w:t>
            </w:r>
          </w:p>
        </w:tc>
        <w:tc>
          <w:tcPr>
            <w:tcW w:w="1512" w:type="dxa"/>
          </w:tcPr>
          <w:p w14:paraId="56062100" w14:textId="77777777" w:rsidR="00EF5931" w:rsidRDefault="00492EEB">
            <w:r w:rsidRPr="00947448">
              <w:t>Yes</w:t>
            </w:r>
          </w:p>
        </w:tc>
        <w:tc>
          <w:tcPr>
            <w:tcW w:w="1413" w:type="dxa"/>
          </w:tcPr>
          <w:p w14:paraId="442CCDD9" w14:textId="77777777" w:rsidR="00EF5931" w:rsidRDefault="00492EEB">
            <w:r w:rsidRPr="00947448">
              <w:t>Yes</w:t>
            </w:r>
          </w:p>
        </w:tc>
        <w:tc>
          <w:tcPr>
            <w:tcW w:w="1203" w:type="dxa"/>
          </w:tcPr>
          <w:p w14:paraId="05E1D74D" w14:textId="77777777" w:rsidR="00EF5931" w:rsidRDefault="00492EEB">
            <w:r w:rsidRPr="00947448">
              <w:t>Yes</w:t>
            </w:r>
          </w:p>
        </w:tc>
      </w:tr>
      <w:tr w:rsidR="00492EEB" w:rsidRPr="00947448" w14:paraId="71B691E6" w14:textId="77777777" w:rsidTr="00492EEB">
        <w:tc>
          <w:tcPr>
            <w:tcW w:w="721" w:type="dxa"/>
          </w:tcPr>
          <w:p w14:paraId="4E54CD78" w14:textId="77777777" w:rsidR="00EF5931" w:rsidRDefault="00492EEB">
            <w:r w:rsidRPr="00947448">
              <w:t>9</w:t>
            </w:r>
          </w:p>
        </w:tc>
        <w:tc>
          <w:tcPr>
            <w:tcW w:w="3900" w:type="dxa"/>
          </w:tcPr>
          <w:p w14:paraId="265B40F3" w14:textId="77777777" w:rsidR="00EF5931" w:rsidRDefault="00492EEB">
            <w:r w:rsidRPr="00947448">
              <w:t>Enhance</w:t>
            </w:r>
            <w:r w:rsidRPr="00492EEB">
              <w:t>d Deflating using Deflate64™</w:t>
            </w:r>
          </w:p>
        </w:tc>
        <w:tc>
          <w:tcPr>
            <w:tcW w:w="1512" w:type="dxa"/>
          </w:tcPr>
          <w:p w14:paraId="15D76147" w14:textId="77777777" w:rsidR="00EF5931" w:rsidRDefault="00492EEB">
            <w:r>
              <w:t>No</w:t>
            </w:r>
          </w:p>
        </w:tc>
        <w:tc>
          <w:tcPr>
            <w:tcW w:w="1413" w:type="dxa"/>
          </w:tcPr>
          <w:p w14:paraId="02BBA0B6" w14:textId="77777777" w:rsidR="00EF5931" w:rsidRDefault="00492EEB">
            <w:r>
              <w:t>No</w:t>
            </w:r>
          </w:p>
        </w:tc>
        <w:tc>
          <w:tcPr>
            <w:tcW w:w="1203" w:type="dxa"/>
          </w:tcPr>
          <w:p w14:paraId="73111744" w14:textId="77777777" w:rsidR="00EF5931" w:rsidRDefault="00492EEB">
            <w:r>
              <w:t>No</w:t>
            </w:r>
          </w:p>
        </w:tc>
      </w:tr>
      <w:tr w:rsidR="00492EEB" w:rsidRPr="00947448" w14:paraId="779A51E7" w14:textId="77777777" w:rsidTr="00492EEB">
        <w:tc>
          <w:tcPr>
            <w:tcW w:w="721" w:type="dxa"/>
          </w:tcPr>
          <w:p w14:paraId="0408219D" w14:textId="77777777" w:rsidR="00EF5931" w:rsidRDefault="00492EEB">
            <w:r w:rsidRPr="00947448">
              <w:lastRenderedPageBreak/>
              <w:t>10</w:t>
            </w:r>
          </w:p>
        </w:tc>
        <w:tc>
          <w:tcPr>
            <w:tcW w:w="3900" w:type="dxa"/>
          </w:tcPr>
          <w:p w14:paraId="46FE3DA8" w14:textId="77777777" w:rsidR="00EF5931" w:rsidRDefault="00492EEB">
            <w:r w:rsidRPr="00947448">
              <w:t>PKWARE Data Compression Library Imploding</w:t>
            </w:r>
          </w:p>
        </w:tc>
        <w:tc>
          <w:tcPr>
            <w:tcW w:w="1512" w:type="dxa"/>
          </w:tcPr>
          <w:p w14:paraId="229023A9" w14:textId="77777777" w:rsidR="00EF5931" w:rsidRDefault="00492EEB">
            <w:r w:rsidRPr="00947448">
              <w:t>No</w:t>
            </w:r>
          </w:p>
        </w:tc>
        <w:tc>
          <w:tcPr>
            <w:tcW w:w="1413" w:type="dxa"/>
          </w:tcPr>
          <w:p w14:paraId="0EB4C4C4" w14:textId="77777777" w:rsidR="00EF5931" w:rsidRDefault="00492EEB">
            <w:r w:rsidRPr="00947448">
              <w:t>No</w:t>
            </w:r>
          </w:p>
        </w:tc>
        <w:tc>
          <w:tcPr>
            <w:tcW w:w="1203" w:type="dxa"/>
          </w:tcPr>
          <w:p w14:paraId="47ED59C9" w14:textId="77777777" w:rsidR="00EF5931" w:rsidRDefault="00492EEB">
            <w:r w:rsidRPr="00947448">
              <w:t>No</w:t>
            </w:r>
          </w:p>
        </w:tc>
      </w:tr>
      <w:tr w:rsidR="00492EEB" w:rsidRPr="00947448" w14:paraId="76203B45" w14:textId="77777777" w:rsidTr="00492EEB">
        <w:tc>
          <w:tcPr>
            <w:tcW w:w="721" w:type="dxa"/>
          </w:tcPr>
          <w:p w14:paraId="7644FB9B" w14:textId="77777777" w:rsidR="00EF5931" w:rsidRDefault="00492EEB">
            <w:r w:rsidRPr="00947448">
              <w:t>11</w:t>
            </w:r>
          </w:p>
        </w:tc>
        <w:tc>
          <w:tcPr>
            <w:tcW w:w="3900" w:type="dxa"/>
          </w:tcPr>
          <w:p w14:paraId="4F7570B4" w14:textId="77777777" w:rsidR="00EF5931" w:rsidRDefault="00492EEB">
            <w:r w:rsidRPr="00947448">
              <w:t>Reserved by PKWARE</w:t>
            </w:r>
          </w:p>
        </w:tc>
        <w:tc>
          <w:tcPr>
            <w:tcW w:w="1512" w:type="dxa"/>
          </w:tcPr>
          <w:p w14:paraId="67718BEB" w14:textId="77777777" w:rsidR="00EF5931" w:rsidRDefault="00492EEB">
            <w:r w:rsidRPr="00947448">
              <w:t>No</w:t>
            </w:r>
          </w:p>
        </w:tc>
        <w:tc>
          <w:tcPr>
            <w:tcW w:w="1413" w:type="dxa"/>
          </w:tcPr>
          <w:p w14:paraId="0A11B11B" w14:textId="77777777" w:rsidR="00EF5931" w:rsidRDefault="00492EEB">
            <w:r w:rsidRPr="00947448">
              <w:t>No</w:t>
            </w:r>
          </w:p>
        </w:tc>
        <w:tc>
          <w:tcPr>
            <w:tcW w:w="1203" w:type="dxa"/>
          </w:tcPr>
          <w:p w14:paraId="63C42083" w14:textId="77777777" w:rsidR="00EF5931" w:rsidRDefault="00345AAB">
            <w:r>
              <w:t>No</w:t>
            </w:r>
          </w:p>
        </w:tc>
      </w:tr>
    </w:tbl>
    <w:p w14:paraId="4D8EC5AB" w14:textId="77777777" w:rsidR="00EF5931" w:rsidRDefault="00EF5931">
      <w:bookmarkStart w:id="3286" w:name="_Ref140389817"/>
      <w:bookmarkStart w:id="3287" w:name="_Toc105931669"/>
      <w:bookmarkStart w:id="3288" w:name="_Toc105993513"/>
      <w:bookmarkStart w:id="3289" w:name="_Toc107977490"/>
      <w:bookmarkStart w:id="3290" w:name="_Toc108325358"/>
      <w:bookmarkStart w:id="3291" w:name="_Toc108945210"/>
      <w:bookmarkStart w:id="3292" w:name="_Toc112572076"/>
      <w:bookmarkStart w:id="3293" w:name="_Toc112642308"/>
      <w:bookmarkStart w:id="3294" w:name="_Toc112660243"/>
      <w:bookmarkStart w:id="3295" w:name="_Toc112663873"/>
      <w:bookmarkStart w:id="3296" w:name="_Toc112733303"/>
      <w:bookmarkStart w:id="3297" w:name="_Toc113077027"/>
      <w:bookmarkStart w:id="3298" w:name="_Toc113093372"/>
      <w:bookmarkStart w:id="3299" w:name="_Toc113440417"/>
      <w:bookmarkStart w:id="3300" w:name="_Toc113767974"/>
      <w:bookmarkStart w:id="3301" w:name="_Toc116185067"/>
      <w:bookmarkStart w:id="3302" w:name="_Toc122242817"/>
      <w:bookmarkStart w:id="3303" w:name="_Toc129429455"/>
      <w:bookmarkStart w:id="3304" w:name="_Toc139449205"/>
    </w:p>
    <w:p w14:paraId="794217D8" w14:textId="77777777" w:rsidR="00EF5931" w:rsidRDefault="0086663B">
      <w:r>
        <w:fldChar w:fldCharType="begin"/>
      </w:r>
      <w:r>
        <w:instrText xml:space="preserve"> REF _Ref140487012 \h  \* MERGEFORMAT </w:instrText>
      </w:r>
      <w:r>
        <w:fldChar w:fldCharType="separate"/>
      </w:r>
      <w:r w:rsidR="00C7448A">
        <w:t>Table B–5</w:t>
      </w:r>
      <w:r>
        <w:fldChar w:fldCharType="end"/>
      </w:r>
      <w:r w:rsidR="00492EEB">
        <w:t xml:space="preserve"> specifies the detailed production, consumption, and editing requirements when utilizing these general-purpose bit flags within records.</w:t>
      </w:r>
    </w:p>
    <w:p w14:paraId="7799BACB" w14:textId="77777777" w:rsidR="00EF5931" w:rsidRDefault="00492EEB">
      <w:bookmarkStart w:id="3305" w:name="_Ref140487012"/>
      <w:bookmarkStart w:id="3306" w:name="_Toc141598150"/>
      <w:r>
        <w:t xml:space="preserve">Table </w:t>
      </w:r>
      <w:r w:rsidR="004777EC">
        <w:fldChar w:fldCharType="begin"/>
      </w:r>
      <w:r w:rsidR="00EA15CE">
        <w:instrText xml:space="preserve"> STYLEREF  \s "Appendix 1" \n \t </w:instrText>
      </w:r>
      <w:r w:rsidR="004777EC">
        <w:fldChar w:fldCharType="separate"/>
      </w:r>
      <w:r w:rsidR="00C7448A">
        <w:rPr>
          <w:noProof/>
        </w:rPr>
        <w:t>B</w:t>
      </w:r>
      <w:r w:rsidR="004777EC">
        <w:fldChar w:fldCharType="end"/>
      </w:r>
      <w:r>
        <w:t>–</w:t>
      </w:r>
      <w:r w:rsidR="004777EC">
        <w:fldChar w:fldCharType="begin"/>
      </w:r>
      <w:r w:rsidR="00EA15CE">
        <w:instrText xml:space="preserve"> SEQ Table \* ARABIC </w:instrText>
      </w:r>
      <w:r w:rsidR="004777EC">
        <w:fldChar w:fldCharType="separate"/>
      </w:r>
      <w:r w:rsidR="00C7448A">
        <w:rPr>
          <w:noProof/>
        </w:rPr>
        <w:t>5</w:t>
      </w:r>
      <w:r w:rsidR="004777EC">
        <w:fldChar w:fldCharType="end"/>
      </w:r>
      <w:bookmarkEnd w:id="3286"/>
      <w:bookmarkEnd w:id="3305"/>
      <w:r>
        <w:t xml:space="preserve">. </w:t>
      </w:r>
      <w:bookmarkStart w:id="3307" w:name="_Ref140487016"/>
      <w:r>
        <w:t xml:space="preserve">Support for modes/structures defined by </w:t>
      </w:r>
      <w:r w:rsidR="009F0E02">
        <w:t>general-purpose</w:t>
      </w:r>
      <w:r>
        <w:t xml:space="preserve"> bit flags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6"/>
      <w:bookmarkEnd w:id="3307"/>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14B5696A"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5F9FEB5D" w14:textId="77777777" w:rsidR="00EF5931" w:rsidRDefault="00492EEB">
            <w:r w:rsidRPr="007A6973">
              <w:t>Bit</w:t>
            </w:r>
          </w:p>
        </w:tc>
        <w:tc>
          <w:tcPr>
            <w:tcW w:w="4473" w:type="dxa"/>
          </w:tcPr>
          <w:p w14:paraId="1515451A" w14:textId="77777777" w:rsidR="00EF5931" w:rsidRDefault="00492EEB">
            <w:r w:rsidRPr="007A6973">
              <w:t>Feature</w:t>
            </w:r>
          </w:p>
        </w:tc>
        <w:tc>
          <w:tcPr>
            <w:tcW w:w="1376" w:type="dxa"/>
          </w:tcPr>
          <w:p w14:paraId="6C08A2A7" w14:textId="77777777" w:rsidR="00EF5931" w:rsidRDefault="00492EEB">
            <w:r>
              <w:t>S</w:t>
            </w:r>
            <w:r w:rsidRPr="00492EEB">
              <w:t>upported on Consumption</w:t>
            </w:r>
          </w:p>
        </w:tc>
        <w:tc>
          <w:tcPr>
            <w:tcW w:w="1226" w:type="dxa"/>
          </w:tcPr>
          <w:p w14:paraId="2254C0F4" w14:textId="77777777" w:rsidR="00EF5931" w:rsidRDefault="00492EEB">
            <w:r>
              <w:t>S</w:t>
            </w:r>
            <w:r w:rsidRPr="00492EEB">
              <w:t>upported on Production</w:t>
            </w:r>
          </w:p>
        </w:tc>
        <w:tc>
          <w:tcPr>
            <w:tcW w:w="1167" w:type="dxa"/>
          </w:tcPr>
          <w:p w14:paraId="287B13DA" w14:textId="77777777" w:rsidR="00EF5931" w:rsidRDefault="00492EEB">
            <w:r>
              <w:t>Pass through on editing</w:t>
            </w:r>
          </w:p>
        </w:tc>
      </w:tr>
      <w:tr w:rsidR="00492EEB" w:rsidRPr="007A6973" w14:paraId="12289FCC" w14:textId="77777777" w:rsidTr="00492EEB">
        <w:tc>
          <w:tcPr>
            <w:tcW w:w="536" w:type="dxa"/>
          </w:tcPr>
          <w:p w14:paraId="0E99CB79" w14:textId="77777777" w:rsidR="00EF5931" w:rsidRDefault="00492EEB">
            <w:r w:rsidRPr="007A6973">
              <w:t>0</w:t>
            </w:r>
          </w:p>
        </w:tc>
        <w:tc>
          <w:tcPr>
            <w:tcW w:w="4473" w:type="dxa"/>
          </w:tcPr>
          <w:p w14:paraId="3D1F8AC4" w14:textId="77777777" w:rsidR="00EF5931" w:rsidRDefault="00492EEB">
            <w:r w:rsidRPr="007A6973">
              <w:t>If set, indicates that the file is encrypted.</w:t>
            </w:r>
          </w:p>
        </w:tc>
        <w:tc>
          <w:tcPr>
            <w:tcW w:w="1376" w:type="dxa"/>
          </w:tcPr>
          <w:p w14:paraId="7E1B68AD" w14:textId="77777777" w:rsidR="00EF5931" w:rsidRDefault="00492EEB">
            <w:r w:rsidRPr="007A6973">
              <w:t>No</w:t>
            </w:r>
          </w:p>
        </w:tc>
        <w:tc>
          <w:tcPr>
            <w:tcW w:w="1226" w:type="dxa"/>
          </w:tcPr>
          <w:p w14:paraId="7C8BAF21" w14:textId="77777777" w:rsidR="00EF5931" w:rsidRDefault="00492EEB">
            <w:r w:rsidRPr="007A6973">
              <w:t>No</w:t>
            </w:r>
          </w:p>
        </w:tc>
        <w:tc>
          <w:tcPr>
            <w:tcW w:w="1167" w:type="dxa"/>
          </w:tcPr>
          <w:p w14:paraId="15CA6F9D" w14:textId="77777777" w:rsidR="00EF5931" w:rsidRDefault="00492EEB">
            <w:r>
              <w:t>No</w:t>
            </w:r>
          </w:p>
        </w:tc>
      </w:tr>
      <w:tr w:rsidR="00492EEB" w:rsidRPr="007A6973" w14:paraId="12C67A30" w14:textId="77777777" w:rsidTr="00492EEB">
        <w:tc>
          <w:tcPr>
            <w:tcW w:w="536" w:type="dxa"/>
          </w:tcPr>
          <w:p w14:paraId="3B870CB5"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6854F074"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46FF4D0D" w14:textId="77777777" w:rsidR="00EF5931" w:rsidRDefault="00492EEB">
                  <w:r w:rsidRPr="00A96823">
                    <w:t>Bit 2</w:t>
                  </w:r>
                </w:p>
              </w:tc>
              <w:tc>
                <w:tcPr>
                  <w:tcW w:w="572" w:type="dxa"/>
                </w:tcPr>
                <w:p w14:paraId="4B3BC8A2" w14:textId="77777777" w:rsidR="00EF5931" w:rsidRDefault="00492EEB">
                  <w:r w:rsidRPr="00A96823">
                    <w:t>Bit 1</w:t>
                  </w:r>
                </w:p>
              </w:tc>
              <w:tc>
                <w:tcPr>
                  <w:tcW w:w="0" w:type="auto"/>
                </w:tcPr>
                <w:p w14:paraId="4F8CD1AE" w14:textId="77777777" w:rsidR="00EF5931" w:rsidRDefault="00EF5931"/>
              </w:tc>
            </w:tr>
            <w:tr w:rsidR="00492EEB" w:rsidRPr="00A96823" w14:paraId="2F5119A4" w14:textId="77777777" w:rsidTr="00A96823">
              <w:tc>
                <w:tcPr>
                  <w:tcW w:w="584" w:type="dxa"/>
                </w:tcPr>
                <w:p w14:paraId="1D996FBA" w14:textId="77777777" w:rsidR="00EF5931" w:rsidRDefault="00492EEB">
                  <w:r w:rsidRPr="00A96823">
                    <w:t>0</w:t>
                  </w:r>
                </w:p>
              </w:tc>
              <w:tc>
                <w:tcPr>
                  <w:tcW w:w="572" w:type="dxa"/>
                </w:tcPr>
                <w:p w14:paraId="22600764" w14:textId="77777777" w:rsidR="00EF5931" w:rsidRDefault="00492EEB">
                  <w:r w:rsidRPr="00A96823">
                    <w:t>0</w:t>
                  </w:r>
                </w:p>
              </w:tc>
              <w:tc>
                <w:tcPr>
                  <w:tcW w:w="0" w:type="auto"/>
                </w:tcPr>
                <w:p w14:paraId="5908527B" w14:textId="77777777" w:rsidR="00EF5931" w:rsidRDefault="00492EEB">
                  <w:r w:rsidRPr="00A96823">
                    <w:t>Normal (-en) compression option was used.</w:t>
                  </w:r>
                </w:p>
              </w:tc>
            </w:tr>
            <w:tr w:rsidR="00492EEB" w:rsidRPr="00A96823" w14:paraId="79684426" w14:textId="77777777" w:rsidTr="00A96823">
              <w:tc>
                <w:tcPr>
                  <w:tcW w:w="584" w:type="dxa"/>
                </w:tcPr>
                <w:p w14:paraId="55518411" w14:textId="77777777" w:rsidR="00EF5931" w:rsidRDefault="00492EEB">
                  <w:r w:rsidRPr="00A96823">
                    <w:t>0</w:t>
                  </w:r>
                </w:p>
              </w:tc>
              <w:tc>
                <w:tcPr>
                  <w:tcW w:w="572" w:type="dxa"/>
                </w:tcPr>
                <w:p w14:paraId="334451B3" w14:textId="77777777" w:rsidR="00EF5931" w:rsidRDefault="00492EEB">
                  <w:r w:rsidRPr="00A96823">
                    <w:t>1</w:t>
                  </w:r>
                </w:p>
              </w:tc>
              <w:tc>
                <w:tcPr>
                  <w:tcW w:w="0" w:type="auto"/>
                </w:tcPr>
                <w:p w14:paraId="5EFF0B7B" w14:textId="77777777" w:rsidR="00EF5931" w:rsidRDefault="00492EEB">
                  <w:r w:rsidRPr="00A96823">
                    <w:t>Maximum (-exx/-ex) compression option was used.</w:t>
                  </w:r>
                </w:p>
              </w:tc>
            </w:tr>
            <w:tr w:rsidR="00492EEB" w:rsidRPr="00A96823" w14:paraId="3AFE2B62" w14:textId="77777777" w:rsidTr="00A96823">
              <w:tc>
                <w:tcPr>
                  <w:tcW w:w="584" w:type="dxa"/>
                </w:tcPr>
                <w:p w14:paraId="300B572C" w14:textId="77777777" w:rsidR="00EF5931" w:rsidRDefault="00492EEB">
                  <w:r w:rsidRPr="00A96823">
                    <w:t>1</w:t>
                  </w:r>
                </w:p>
              </w:tc>
              <w:tc>
                <w:tcPr>
                  <w:tcW w:w="572" w:type="dxa"/>
                </w:tcPr>
                <w:p w14:paraId="3E1C0615" w14:textId="77777777" w:rsidR="00EF5931" w:rsidRDefault="00492EEB">
                  <w:r w:rsidRPr="00A96823">
                    <w:t>0</w:t>
                  </w:r>
                </w:p>
              </w:tc>
              <w:tc>
                <w:tcPr>
                  <w:tcW w:w="0" w:type="auto"/>
                </w:tcPr>
                <w:p w14:paraId="542217F6" w14:textId="77777777" w:rsidR="00EF5931" w:rsidRDefault="00492EEB">
                  <w:r w:rsidRPr="00A96823">
                    <w:t>Fast (-ef) compression option was used.</w:t>
                  </w:r>
                </w:p>
              </w:tc>
            </w:tr>
            <w:tr w:rsidR="00492EEB" w:rsidRPr="00A96823" w14:paraId="0F4F2AF4" w14:textId="77777777" w:rsidTr="00A96823">
              <w:tc>
                <w:tcPr>
                  <w:tcW w:w="584" w:type="dxa"/>
                </w:tcPr>
                <w:p w14:paraId="43D32179" w14:textId="77777777" w:rsidR="00EF5931" w:rsidRDefault="00492EEB">
                  <w:r w:rsidRPr="00A96823">
                    <w:t>1</w:t>
                  </w:r>
                </w:p>
              </w:tc>
              <w:tc>
                <w:tcPr>
                  <w:tcW w:w="572" w:type="dxa"/>
                </w:tcPr>
                <w:p w14:paraId="15B7F4C1" w14:textId="77777777" w:rsidR="00EF5931" w:rsidRDefault="00492EEB">
                  <w:r w:rsidRPr="00A96823">
                    <w:t>1</w:t>
                  </w:r>
                </w:p>
              </w:tc>
              <w:tc>
                <w:tcPr>
                  <w:tcW w:w="0" w:type="auto"/>
                </w:tcPr>
                <w:p w14:paraId="4D3542C4" w14:textId="77777777" w:rsidR="00EF5931" w:rsidRDefault="00492EEB">
                  <w:r w:rsidRPr="00A96823">
                    <w:t>Super Fast (-es) compression option was used.</w:t>
                  </w:r>
                </w:p>
              </w:tc>
            </w:tr>
          </w:tbl>
          <w:p w14:paraId="6B2F8CA2" w14:textId="77777777" w:rsidR="00EF5931" w:rsidRDefault="00EF5931"/>
        </w:tc>
        <w:tc>
          <w:tcPr>
            <w:tcW w:w="1376" w:type="dxa"/>
          </w:tcPr>
          <w:p w14:paraId="1A331352" w14:textId="77777777" w:rsidR="00EF5931" w:rsidRDefault="00492EEB">
            <w:r w:rsidRPr="007A6973">
              <w:t>Yes</w:t>
            </w:r>
          </w:p>
        </w:tc>
        <w:tc>
          <w:tcPr>
            <w:tcW w:w="1226" w:type="dxa"/>
          </w:tcPr>
          <w:p w14:paraId="3478FCFE" w14:textId="77777777" w:rsidR="00EF5931" w:rsidRDefault="00492EEB">
            <w:r w:rsidRPr="007A6973">
              <w:t>Yes</w:t>
            </w:r>
          </w:p>
        </w:tc>
        <w:tc>
          <w:tcPr>
            <w:tcW w:w="1167" w:type="dxa"/>
          </w:tcPr>
          <w:p w14:paraId="208E6BB3" w14:textId="77777777" w:rsidR="00EF5931" w:rsidRDefault="00492EEB">
            <w:r w:rsidRPr="007A6973">
              <w:t>Yes</w:t>
            </w:r>
          </w:p>
        </w:tc>
      </w:tr>
      <w:tr w:rsidR="00492EEB" w:rsidRPr="007A6973" w14:paraId="6E12CC6B" w14:textId="77777777" w:rsidTr="00492EEB">
        <w:tc>
          <w:tcPr>
            <w:tcW w:w="536" w:type="dxa"/>
          </w:tcPr>
          <w:p w14:paraId="634A33D7" w14:textId="77777777" w:rsidR="00EF5931" w:rsidRDefault="00492EEB">
            <w:r w:rsidRPr="007A6973">
              <w:t>3</w:t>
            </w:r>
          </w:p>
        </w:tc>
        <w:tc>
          <w:tcPr>
            <w:tcW w:w="4473" w:type="dxa"/>
          </w:tcPr>
          <w:p w14:paraId="30B3A5FC"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76F37715" w14:textId="77777777" w:rsidR="00EF5931" w:rsidRDefault="00492EEB">
            <w:r w:rsidRPr="007A6973">
              <w:t>Yes</w:t>
            </w:r>
          </w:p>
        </w:tc>
        <w:tc>
          <w:tcPr>
            <w:tcW w:w="1226" w:type="dxa"/>
          </w:tcPr>
          <w:p w14:paraId="752C45DB" w14:textId="77777777" w:rsidR="00EF5931" w:rsidRDefault="00492EEB">
            <w:r w:rsidRPr="007A6973">
              <w:t>Yes</w:t>
            </w:r>
          </w:p>
        </w:tc>
        <w:tc>
          <w:tcPr>
            <w:tcW w:w="1167" w:type="dxa"/>
          </w:tcPr>
          <w:p w14:paraId="3E80CBAF" w14:textId="77777777" w:rsidR="00EF5931" w:rsidRDefault="00492EEB">
            <w:r w:rsidRPr="007A6973">
              <w:t>Yes</w:t>
            </w:r>
          </w:p>
        </w:tc>
      </w:tr>
      <w:tr w:rsidR="00492EEB" w:rsidRPr="007A6973" w14:paraId="167756FB" w14:textId="77777777" w:rsidTr="00492EEB">
        <w:tc>
          <w:tcPr>
            <w:tcW w:w="536" w:type="dxa"/>
          </w:tcPr>
          <w:p w14:paraId="62390886" w14:textId="77777777" w:rsidR="00EF5931" w:rsidRDefault="00492EEB">
            <w:r w:rsidRPr="007A6973">
              <w:t>4</w:t>
            </w:r>
          </w:p>
        </w:tc>
        <w:tc>
          <w:tcPr>
            <w:tcW w:w="4473" w:type="dxa"/>
          </w:tcPr>
          <w:p w14:paraId="4108ECFF" w14:textId="77777777" w:rsidR="00EF5931" w:rsidRDefault="00492EEB">
            <w:r w:rsidRPr="007A6973">
              <w:t>Reserved for use with method 8, for enhanced deflating</w:t>
            </w:r>
          </w:p>
        </w:tc>
        <w:tc>
          <w:tcPr>
            <w:tcW w:w="1376" w:type="dxa"/>
          </w:tcPr>
          <w:p w14:paraId="0E78D732" w14:textId="77777777" w:rsidR="00EF5931" w:rsidRDefault="003E1650">
            <w:r>
              <w:t>No</w:t>
            </w:r>
          </w:p>
        </w:tc>
        <w:tc>
          <w:tcPr>
            <w:tcW w:w="1226" w:type="dxa"/>
          </w:tcPr>
          <w:p w14:paraId="4CE44380" w14:textId="77777777" w:rsidR="00EF5931" w:rsidRDefault="00492EEB">
            <w:r>
              <w:t>Bits set to 0</w:t>
            </w:r>
          </w:p>
        </w:tc>
        <w:tc>
          <w:tcPr>
            <w:tcW w:w="1167" w:type="dxa"/>
          </w:tcPr>
          <w:p w14:paraId="6BFE5106" w14:textId="77777777" w:rsidR="00EF5931" w:rsidRDefault="00492EEB">
            <w:r>
              <w:t>Yes</w:t>
            </w:r>
          </w:p>
        </w:tc>
      </w:tr>
      <w:tr w:rsidR="00492EEB" w:rsidRPr="007A6973" w14:paraId="1E06B78B" w14:textId="77777777" w:rsidTr="00492EEB">
        <w:tc>
          <w:tcPr>
            <w:tcW w:w="536" w:type="dxa"/>
          </w:tcPr>
          <w:p w14:paraId="7B50A223" w14:textId="77777777" w:rsidR="00EF5931" w:rsidRDefault="00492EEB">
            <w:r w:rsidRPr="007A6973">
              <w:t>5</w:t>
            </w:r>
          </w:p>
        </w:tc>
        <w:tc>
          <w:tcPr>
            <w:tcW w:w="4473" w:type="dxa"/>
          </w:tcPr>
          <w:p w14:paraId="5F691971" w14:textId="77777777" w:rsidR="00EF5931" w:rsidRDefault="00492EEB">
            <w:r w:rsidRPr="007A6973">
              <w:t>If this bit is set, this indicates that the file is compressed patched data. (Requires PKZIP version 2.70 or greater.)</w:t>
            </w:r>
          </w:p>
        </w:tc>
        <w:tc>
          <w:tcPr>
            <w:tcW w:w="1376" w:type="dxa"/>
          </w:tcPr>
          <w:p w14:paraId="5E01E049" w14:textId="77777777" w:rsidR="00EF5931" w:rsidRDefault="003E1650">
            <w:r>
              <w:t>No</w:t>
            </w:r>
          </w:p>
        </w:tc>
        <w:tc>
          <w:tcPr>
            <w:tcW w:w="1226" w:type="dxa"/>
          </w:tcPr>
          <w:p w14:paraId="0906415D" w14:textId="77777777" w:rsidR="00EF5931" w:rsidRDefault="00492EEB">
            <w:r>
              <w:t>Bits set to 0</w:t>
            </w:r>
          </w:p>
        </w:tc>
        <w:tc>
          <w:tcPr>
            <w:tcW w:w="1167" w:type="dxa"/>
          </w:tcPr>
          <w:p w14:paraId="50065564" w14:textId="77777777" w:rsidR="00EF5931" w:rsidRDefault="00492EEB">
            <w:r>
              <w:t>Yes</w:t>
            </w:r>
          </w:p>
        </w:tc>
      </w:tr>
      <w:tr w:rsidR="00492EEB" w:rsidRPr="007A6973" w14:paraId="14B3B79E" w14:textId="77777777" w:rsidTr="00492EEB">
        <w:tc>
          <w:tcPr>
            <w:tcW w:w="536" w:type="dxa"/>
          </w:tcPr>
          <w:p w14:paraId="02BC1DA6" w14:textId="77777777" w:rsidR="00EF5931" w:rsidRDefault="00492EEB">
            <w:r w:rsidRPr="007A6973">
              <w:lastRenderedPageBreak/>
              <w:t>6</w:t>
            </w:r>
          </w:p>
        </w:tc>
        <w:tc>
          <w:tcPr>
            <w:tcW w:w="4473" w:type="dxa"/>
          </w:tcPr>
          <w:p w14:paraId="05CA2E18"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3856F875" w14:textId="77777777" w:rsidR="00EF5931" w:rsidRDefault="003E1650">
            <w:r>
              <w:t>No</w:t>
            </w:r>
          </w:p>
        </w:tc>
        <w:tc>
          <w:tcPr>
            <w:tcW w:w="1226" w:type="dxa"/>
          </w:tcPr>
          <w:p w14:paraId="7B8671A3" w14:textId="77777777" w:rsidR="00EF5931" w:rsidRDefault="00492EEB">
            <w:r>
              <w:t>Bits set to 0</w:t>
            </w:r>
          </w:p>
        </w:tc>
        <w:tc>
          <w:tcPr>
            <w:tcW w:w="1167" w:type="dxa"/>
          </w:tcPr>
          <w:p w14:paraId="6FC286A1" w14:textId="77777777" w:rsidR="00EF5931" w:rsidRDefault="00492EEB">
            <w:r>
              <w:t>Yes</w:t>
            </w:r>
          </w:p>
        </w:tc>
      </w:tr>
      <w:tr w:rsidR="00492EEB" w:rsidRPr="007A6973" w14:paraId="6AB61ADD" w14:textId="77777777" w:rsidTr="00492EEB">
        <w:tc>
          <w:tcPr>
            <w:tcW w:w="536" w:type="dxa"/>
          </w:tcPr>
          <w:p w14:paraId="4D97D5E1" w14:textId="77777777" w:rsidR="00EF5931" w:rsidRDefault="00492EEB">
            <w:r w:rsidRPr="007A6973">
              <w:t>7</w:t>
            </w:r>
          </w:p>
        </w:tc>
        <w:tc>
          <w:tcPr>
            <w:tcW w:w="4473" w:type="dxa"/>
          </w:tcPr>
          <w:p w14:paraId="54F4FC64" w14:textId="77777777" w:rsidR="00EF5931" w:rsidRDefault="00492EEB">
            <w:r w:rsidRPr="007A6973">
              <w:t>Currently unused</w:t>
            </w:r>
          </w:p>
        </w:tc>
        <w:tc>
          <w:tcPr>
            <w:tcW w:w="1376" w:type="dxa"/>
          </w:tcPr>
          <w:p w14:paraId="5583787F" w14:textId="77777777" w:rsidR="00EF5931" w:rsidRDefault="003E1650">
            <w:r>
              <w:t>No</w:t>
            </w:r>
          </w:p>
        </w:tc>
        <w:tc>
          <w:tcPr>
            <w:tcW w:w="1226" w:type="dxa"/>
          </w:tcPr>
          <w:p w14:paraId="2FB276C1" w14:textId="77777777" w:rsidR="00EF5931" w:rsidRDefault="00492EEB">
            <w:r w:rsidRPr="00351652">
              <w:t>Bits set to 0</w:t>
            </w:r>
          </w:p>
        </w:tc>
        <w:tc>
          <w:tcPr>
            <w:tcW w:w="1167" w:type="dxa"/>
          </w:tcPr>
          <w:p w14:paraId="6C82A30D" w14:textId="77777777" w:rsidR="00EF5931" w:rsidRDefault="00492EEB">
            <w:r w:rsidRPr="00E17A5B">
              <w:t>Yes</w:t>
            </w:r>
          </w:p>
        </w:tc>
      </w:tr>
      <w:tr w:rsidR="00492EEB" w:rsidRPr="007A6973" w14:paraId="1996C10D" w14:textId="77777777" w:rsidTr="00492EEB">
        <w:tc>
          <w:tcPr>
            <w:tcW w:w="536" w:type="dxa"/>
          </w:tcPr>
          <w:p w14:paraId="673174E9" w14:textId="77777777" w:rsidR="00EF5931" w:rsidRDefault="00492EEB">
            <w:r w:rsidRPr="007A6973">
              <w:t>8</w:t>
            </w:r>
          </w:p>
        </w:tc>
        <w:tc>
          <w:tcPr>
            <w:tcW w:w="4473" w:type="dxa"/>
          </w:tcPr>
          <w:p w14:paraId="6F5F0CAC" w14:textId="77777777" w:rsidR="00EF5931" w:rsidRDefault="00492EEB">
            <w:r w:rsidRPr="007A6973">
              <w:t>Currently unused</w:t>
            </w:r>
          </w:p>
        </w:tc>
        <w:tc>
          <w:tcPr>
            <w:tcW w:w="1376" w:type="dxa"/>
          </w:tcPr>
          <w:p w14:paraId="2C761041" w14:textId="77777777" w:rsidR="00EF5931" w:rsidRDefault="003E1650">
            <w:r>
              <w:t>No</w:t>
            </w:r>
          </w:p>
        </w:tc>
        <w:tc>
          <w:tcPr>
            <w:tcW w:w="1226" w:type="dxa"/>
          </w:tcPr>
          <w:p w14:paraId="485A6B80" w14:textId="77777777" w:rsidR="00EF5931" w:rsidRDefault="00492EEB">
            <w:r w:rsidRPr="00351652">
              <w:t>Bits set to 0</w:t>
            </w:r>
          </w:p>
        </w:tc>
        <w:tc>
          <w:tcPr>
            <w:tcW w:w="1167" w:type="dxa"/>
          </w:tcPr>
          <w:p w14:paraId="4FDAD7D4" w14:textId="77777777" w:rsidR="00EF5931" w:rsidRDefault="00492EEB">
            <w:r w:rsidRPr="00E17A5B">
              <w:t>Yes</w:t>
            </w:r>
          </w:p>
        </w:tc>
      </w:tr>
      <w:tr w:rsidR="00492EEB" w:rsidRPr="007A6973" w14:paraId="5F4414A1" w14:textId="77777777" w:rsidTr="00492EEB">
        <w:tc>
          <w:tcPr>
            <w:tcW w:w="536" w:type="dxa"/>
          </w:tcPr>
          <w:p w14:paraId="4778CBD1" w14:textId="77777777" w:rsidR="00EF5931" w:rsidRDefault="00492EEB">
            <w:r w:rsidRPr="007A6973">
              <w:t>9</w:t>
            </w:r>
          </w:p>
        </w:tc>
        <w:tc>
          <w:tcPr>
            <w:tcW w:w="4473" w:type="dxa"/>
          </w:tcPr>
          <w:p w14:paraId="002FDE55" w14:textId="77777777" w:rsidR="00EF5931" w:rsidRDefault="00492EEB">
            <w:r w:rsidRPr="007A6973">
              <w:t>Currently unused</w:t>
            </w:r>
          </w:p>
        </w:tc>
        <w:tc>
          <w:tcPr>
            <w:tcW w:w="1376" w:type="dxa"/>
          </w:tcPr>
          <w:p w14:paraId="47710858" w14:textId="77777777" w:rsidR="00EF5931" w:rsidRDefault="003E1650">
            <w:r>
              <w:t>No</w:t>
            </w:r>
          </w:p>
        </w:tc>
        <w:tc>
          <w:tcPr>
            <w:tcW w:w="1226" w:type="dxa"/>
          </w:tcPr>
          <w:p w14:paraId="5659EAEA" w14:textId="77777777" w:rsidR="00EF5931" w:rsidRDefault="00492EEB">
            <w:r w:rsidRPr="00351652">
              <w:t>Bits set to 0</w:t>
            </w:r>
          </w:p>
        </w:tc>
        <w:tc>
          <w:tcPr>
            <w:tcW w:w="1167" w:type="dxa"/>
          </w:tcPr>
          <w:p w14:paraId="5295FE28" w14:textId="77777777" w:rsidR="00EF5931" w:rsidRDefault="00492EEB">
            <w:r w:rsidRPr="00E17A5B">
              <w:t>Yes</w:t>
            </w:r>
          </w:p>
        </w:tc>
      </w:tr>
      <w:tr w:rsidR="00492EEB" w:rsidRPr="007A6973" w14:paraId="29856F3A" w14:textId="77777777" w:rsidTr="00492EEB">
        <w:tc>
          <w:tcPr>
            <w:tcW w:w="536" w:type="dxa"/>
          </w:tcPr>
          <w:p w14:paraId="51D844FF" w14:textId="77777777" w:rsidR="00EF5931" w:rsidRDefault="00492EEB">
            <w:r w:rsidRPr="007A6973">
              <w:t>10</w:t>
            </w:r>
          </w:p>
        </w:tc>
        <w:tc>
          <w:tcPr>
            <w:tcW w:w="4473" w:type="dxa"/>
          </w:tcPr>
          <w:p w14:paraId="70DBC2AD" w14:textId="77777777" w:rsidR="00EF5931" w:rsidRDefault="00492EEB">
            <w:r w:rsidRPr="007A6973">
              <w:t>Currently unused</w:t>
            </w:r>
          </w:p>
        </w:tc>
        <w:tc>
          <w:tcPr>
            <w:tcW w:w="1376" w:type="dxa"/>
          </w:tcPr>
          <w:p w14:paraId="39C85119" w14:textId="77777777" w:rsidR="00EF5931" w:rsidRDefault="003E1650">
            <w:r>
              <w:t>No</w:t>
            </w:r>
          </w:p>
        </w:tc>
        <w:tc>
          <w:tcPr>
            <w:tcW w:w="1226" w:type="dxa"/>
          </w:tcPr>
          <w:p w14:paraId="54DBF570" w14:textId="77777777" w:rsidR="00EF5931" w:rsidRDefault="00492EEB">
            <w:r w:rsidRPr="00351652">
              <w:t>Bits set to 0</w:t>
            </w:r>
          </w:p>
        </w:tc>
        <w:tc>
          <w:tcPr>
            <w:tcW w:w="1167" w:type="dxa"/>
          </w:tcPr>
          <w:p w14:paraId="15639CDC" w14:textId="77777777" w:rsidR="00EF5931" w:rsidRDefault="00492EEB">
            <w:r w:rsidRPr="00E17A5B">
              <w:t>Yes</w:t>
            </w:r>
          </w:p>
        </w:tc>
      </w:tr>
      <w:tr w:rsidR="00492EEB" w:rsidRPr="007A6973" w14:paraId="27EC7287" w14:textId="77777777" w:rsidTr="00492EEB">
        <w:tc>
          <w:tcPr>
            <w:tcW w:w="536" w:type="dxa"/>
          </w:tcPr>
          <w:p w14:paraId="7F08CC99" w14:textId="77777777" w:rsidR="00EF5931" w:rsidRDefault="00492EEB">
            <w:r w:rsidRPr="007A6973">
              <w:t>11</w:t>
            </w:r>
          </w:p>
        </w:tc>
        <w:tc>
          <w:tcPr>
            <w:tcW w:w="4473" w:type="dxa"/>
          </w:tcPr>
          <w:p w14:paraId="0F9E0332" w14:textId="77777777" w:rsidR="00EF5931" w:rsidRDefault="00492EEB">
            <w:r w:rsidRPr="007A6973">
              <w:t>Currently unused</w:t>
            </w:r>
          </w:p>
        </w:tc>
        <w:tc>
          <w:tcPr>
            <w:tcW w:w="1376" w:type="dxa"/>
          </w:tcPr>
          <w:p w14:paraId="3BED4126" w14:textId="77777777" w:rsidR="00EF5931" w:rsidRDefault="003E1650">
            <w:r>
              <w:t>No</w:t>
            </w:r>
          </w:p>
        </w:tc>
        <w:tc>
          <w:tcPr>
            <w:tcW w:w="1226" w:type="dxa"/>
          </w:tcPr>
          <w:p w14:paraId="17E91A2F" w14:textId="77777777" w:rsidR="00EF5931" w:rsidRDefault="00492EEB">
            <w:r w:rsidRPr="00351652">
              <w:t>Bits set to 0</w:t>
            </w:r>
          </w:p>
        </w:tc>
        <w:tc>
          <w:tcPr>
            <w:tcW w:w="1167" w:type="dxa"/>
          </w:tcPr>
          <w:p w14:paraId="649E4C92" w14:textId="77777777" w:rsidR="00EF5931" w:rsidRDefault="00492EEB">
            <w:r w:rsidRPr="00E17A5B">
              <w:t>Yes</w:t>
            </w:r>
          </w:p>
        </w:tc>
      </w:tr>
      <w:tr w:rsidR="00492EEB" w:rsidRPr="007A6973" w14:paraId="704C4D36" w14:textId="77777777" w:rsidTr="00492EEB">
        <w:tc>
          <w:tcPr>
            <w:tcW w:w="536" w:type="dxa"/>
          </w:tcPr>
          <w:p w14:paraId="34F277B1" w14:textId="77777777" w:rsidR="00EF5931" w:rsidRDefault="00492EEB">
            <w:r w:rsidRPr="007A6973">
              <w:t>12</w:t>
            </w:r>
          </w:p>
        </w:tc>
        <w:tc>
          <w:tcPr>
            <w:tcW w:w="4473" w:type="dxa"/>
          </w:tcPr>
          <w:p w14:paraId="54E68230" w14:textId="77777777" w:rsidR="00EF5931" w:rsidRDefault="0083229D">
            <w:r>
              <w:t>Unused</w:t>
            </w:r>
          </w:p>
        </w:tc>
        <w:tc>
          <w:tcPr>
            <w:tcW w:w="1376" w:type="dxa"/>
          </w:tcPr>
          <w:p w14:paraId="2A1D50D1" w14:textId="77777777" w:rsidR="00EF5931" w:rsidRDefault="003E1650">
            <w:r>
              <w:t>No</w:t>
            </w:r>
          </w:p>
        </w:tc>
        <w:tc>
          <w:tcPr>
            <w:tcW w:w="1226" w:type="dxa"/>
          </w:tcPr>
          <w:p w14:paraId="41B2328D" w14:textId="77777777" w:rsidR="00EF5931" w:rsidRDefault="00492EEB">
            <w:r w:rsidRPr="00351652">
              <w:t>Bits set to 0</w:t>
            </w:r>
          </w:p>
        </w:tc>
        <w:tc>
          <w:tcPr>
            <w:tcW w:w="1167" w:type="dxa"/>
          </w:tcPr>
          <w:p w14:paraId="6C4A0FC8" w14:textId="77777777" w:rsidR="00EF5931" w:rsidRDefault="00492EEB">
            <w:r w:rsidRPr="00E17A5B">
              <w:t>Yes</w:t>
            </w:r>
          </w:p>
        </w:tc>
      </w:tr>
      <w:tr w:rsidR="00492EEB" w:rsidRPr="007A6973" w14:paraId="077EAEBE" w14:textId="77777777" w:rsidTr="00492EEB">
        <w:tc>
          <w:tcPr>
            <w:tcW w:w="536" w:type="dxa"/>
          </w:tcPr>
          <w:p w14:paraId="3A3AFDA3" w14:textId="77777777" w:rsidR="00EF5931" w:rsidRDefault="00492EEB">
            <w:r w:rsidRPr="007A6973">
              <w:t>13</w:t>
            </w:r>
          </w:p>
        </w:tc>
        <w:tc>
          <w:tcPr>
            <w:tcW w:w="4473" w:type="dxa"/>
          </w:tcPr>
          <w:p w14:paraId="04213B2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09E6C79F" w14:textId="77777777" w:rsidR="00EF5931" w:rsidRDefault="003E1650">
            <w:r>
              <w:t>No</w:t>
            </w:r>
          </w:p>
        </w:tc>
        <w:tc>
          <w:tcPr>
            <w:tcW w:w="1226" w:type="dxa"/>
          </w:tcPr>
          <w:p w14:paraId="7584D5AE" w14:textId="77777777" w:rsidR="00EF5931" w:rsidRDefault="00492EEB">
            <w:r w:rsidRPr="00351652">
              <w:t>Bits set to 0</w:t>
            </w:r>
          </w:p>
        </w:tc>
        <w:tc>
          <w:tcPr>
            <w:tcW w:w="1167" w:type="dxa"/>
          </w:tcPr>
          <w:p w14:paraId="040679E3" w14:textId="77777777" w:rsidR="00EF5931" w:rsidRDefault="00492EEB">
            <w:r>
              <w:t>Yes</w:t>
            </w:r>
          </w:p>
        </w:tc>
      </w:tr>
      <w:tr w:rsidR="00492EEB" w:rsidRPr="007A6973" w14:paraId="42DCBF7D" w14:textId="77777777" w:rsidTr="00492EEB">
        <w:tc>
          <w:tcPr>
            <w:tcW w:w="536" w:type="dxa"/>
          </w:tcPr>
          <w:p w14:paraId="2202681F" w14:textId="77777777" w:rsidR="00EF5931" w:rsidRDefault="00492EEB">
            <w:r w:rsidRPr="007A6973">
              <w:t>14</w:t>
            </w:r>
          </w:p>
        </w:tc>
        <w:tc>
          <w:tcPr>
            <w:tcW w:w="4473" w:type="dxa"/>
          </w:tcPr>
          <w:p w14:paraId="51613079" w14:textId="77777777" w:rsidR="00EF5931" w:rsidRDefault="0083229D">
            <w:r>
              <w:t>Unused</w:t>
            </w:r>
          </w:p>
        </w:tc>
        <w:tc>
          <w:tcPr>
            <w:tcW w:w="1376" w:type="dxa"/>
          </w:tcPr>
          <w:p w14:paraId="188D692D" w14:textId="77777777" w:rsidR="00EF5931" w:rsidRDefault="003E1650">
            <w:r>
              <w:t>No</w:t>
            </w:r>
          </w:p>
        </w:tc>
        <w:tc>
          <w:tcPr>
            <w:tcW w:w="1226" w:type="dxa"/>
          </w:tcPr>
          <w:p w14:paraId="0408A750" w14:textId="77777777" w:rsidR="00EF5931" w:rsidRDefault="00492EEB">
            <w:r w:rsidRPr="003B76AA">
              <w:t>Bits set to 0</w:t>
            </w:r>
          </w:p>
        </w:tc>
        <w:tc>
          <w:tcPr>
            <w:tcW w:w="1167" w:type="dxa"/>
          </w:tcPr>
          <w:p w14:paraId="5B0751DF" w14:textId="77777777" w:rsidR="00EF5931" w:rsidRDefault="00492EEB">
            <w:r w:rsidRPr="00B60100">
              <w:t>Yes</w:t>
            </w:r>
          </w:p>
        </w:tc>
      </w:tr>
      <w:tr w:rsidR="00492EEB" w:rsidRPr="007A6973" w14:paraId="22E422A6" w14:textId="77777777" w:rsidTr="00492EEB">
        <w:tc>
          <w:tcPr>
            <w:tcW w:w="536" w:type="dxa"/>
          </w:tcPr>
          <w:p w14:paraId="29AAF255" w14:textId="77777777" w:rsidR="00EF5931" w:rsidRDefault="00492EEB">
            <w:r w:rsidRPr="007A6973">
              <w:t>15</w:t>
            </w:r>
          </w:p>
        </w:tc>
        <w:tc>
          <w:tcPr>
            <w:tcW w:w="4473" w:type="dxa"/>
          </w:tcPr>
          <w:p w14:paraId="1E1F6B24" w14:textId="77777777" w:rsidR="00EF5931" w:rsidRDefault="0083229D">
            <w:r>
              <w:t>Unused</w:t>
            </w:r>
          </w:p>
        </w:tc>
        <w:tc>
          <w:tcPr>
            <w:tcW w:w="1376" w:type="dxa"/>
          </w:tcPr>
          <w:p w14:paraId="365E09C3" w14:textId="77777777" w:rsidR="00EF5931" w:rsidRDefault="003E1650">
            <w:r>
              <w:t>No</w:t>
            </w:r>
          </w:p>
        </w:tc>
        <w:tc>
          <w:tcPr>
            <w:tcW w:w="1226" w:type="dxa"/>
          </w:tcPr>
          <w:p w14:paraId="50A954D5" w14:textId="77777777" w:rsidR="00EF5931" w:rsidRDefault="00492EEB">
            <w:r w:rsidRPr="003B76AA">
              <w:t>Bits set to 0</w:t>
            </w:r>
          </w:p>
        </w:tc>
        <w:tc>
          <w:tcPr>
            <w:tcW w:w="1167" w:type="dxa"/>
          </w:tcPr>
          <w:p w14:paraId="0B2844CD" w14:textId="77777777" w:rsidR="00EF5931" w:rsidRDefault="00492EEB">
            <w:r w:rsidRPr="00B60100">
              <w:t>Yes</w:t>
            </w:r>
          </w:p>
        </w:tc>
      </w:tr>
    </w:tbl>
    <w:p w14:paraId="2511FA4C" w14:textId="77777777" w:rsidR="00EF5931" w:rsidRDefault="00EF5931">
      <w:bookmarkStart w:id="3308" w:name="_Ref140389819"/>
      <w:bookmarkStart w:id="3309" w:name="_Toc105931670"/>
      <w:bookmarkStart w:id="3310" w:name="_Toc105993514"/>
      <w:bookmarkStart w:id="3311" w:name="_Toc107977491"/>
      <w:bookmarkStart w:id="3312" w:name="_Toc108325359"/>
      <w:bookmarkStart w:id="3313" w:name="_Toc108945211"/>
      <w:bookmarkStart w:id="3314" w:name="_Toc112572077"/>
      <w:bookmarkStart w:id="3315" w:name="_Toc112642309"/>
      <w:bookmarkStart w:id="3316" w:name="_Toc112660244"/>
      <w:bookmarkStart w:id="3317" w:name="_Toc112663874"/>
      <w:bookmarkStart w:id="3318" w:name="_Toc112733304"/>
      <w:bookmarkStart w:id="3319" w:name="_Toc113077028"/>
      <w:bookmarkStart w:id="3320" w:name="_Toc113093373"/>
      <w:bookmarkStart w:id="3321" w:name="_Toc113440418"/>
      <w:bookmarkStart w:id="3322" w:name="_Toc113767975"/>
      <w:bookmarkStart w:id="3323" w:name="_Toc116185068"/>
      <w:bookmarkStart w:id="3324" w:name="_Toc122242818"/>
      <w:bookmarkStart w:id="3325" w:name="_Toc129429456"/>
      <w:bookmarkStart w:id="3326" w:name="_Toc139449206"/>
    </w:p>
    <w:p w14:paraId="3DBBEDBB" w14:textId="77777777" w:rsidR="00EF5931" w:rsidRDefault="004777EC">
      <w:r>
        <w:fldChar w:fldCharType="begin"/>
      </w:r>
      <w:r w:rsidR="00492EEB">
        <w:instrText xml:space="preserve"> REF _Ref140487182 \h </w:instrText>
      </w:r>
      <w:r>
        <w:fldChar w:fldCharType="separate"/>
      </w:r>
      <w:r w:rsidR="00C7448A">
        <w:t xml:space="preserve">Table </w:t>
      </w:r>
      <w:r w:rsidR="00C7448A">
        <w:rPr>
          <w:noProof/>
        </w:rPr>
        <w:t>B</w:t>
      </w:r>
      <w:r w:rsidR="00C7448A">
        <w:t>–</w:t>
      </w:r>
      <w:r w:rsidR="00C7448A">
        <w:rPr>
          <w:noProof/>
        </w:rPr>
        <w:t>6</w:t>
      </w:r>
      <w:r>
        <w:fldChar w:fldCharType="end"/>
      </w:r>
      <w:r w:rsidR="00492EEB">
        <w:t xml:space="preserve"> specifies the detailed production, consumption, and editing requirements for the Extra field entries reserved by PKWARE and described in the ZIP Appnote.txt.</w:t>
      </w:r>
    </w:p>
    <w:p w14:paraId="6D9BFAA5" w14:textId="77777777" w:rsidR="00EF5931" w:rsidRDefault="00492EEB">
      <w:bookmarkStart w:id="3327" w:name="_Ref140487182"/>
      <w:bookmarkStart w:id="3328" w:name="_Toc141598151"/>
      <w:r>
        <w:t xml:space="preserve">Table </w:t>
      </w:r>
      <w:r w:rsidR="004777EC">
        <w:fldChar w:fldCharType="begin"/>
      </w:r>
      <w:r w:rsidR="00EA15CE">
        <w:instrText xml:space="preserve"> STYLEREF  \s "Appendix 1" \n \t </w:instrText>
      </w:r>
      <w:r w:rsidR="004777EC">
        <w:fldChar w:fldCharType="separate"/>
      </w:r>
      <w:r w:rsidR="00C7448A">
        <w:rPr>
          <w:noProof/>
        </w:rPr>
        <w:t>B</w:t>
      </w:r>
      <w:r w:rsidR="004777EC">
        <w:fldChar w:fldCharType="end"/>
      </w:r>
      <w:r>
        <w:t>–</w:t>
      </w:r>
      <w:r w:rsidR="004777EC">
        <w:fldChar w:fldCharType="begin"/>
      </w:r>
      <w:r w:rsidR="00EA15CE">
        <w:instrText xml:space="preserve"> SEQ Table \* ARABIC </w:instrText>
      </w:r>
      <w:r w:rsidR="004777EC">
        <w:fldChar w:fldCharType="separate"/>
      </w:r>
      <w:r w:rsidR="00C7448A">
        <w:rPr>
          <w:noProof/>
        </w:rPr>
        <w:t>6</w:t>
      </w:r>
      <w:r w:rsidR="004777EC">
        <w:fldChar w:fldCharType="end"/>
      </w:r>
      <w:bookmarkEnd w:id="3308"/>
      <w:bookmarkEnd w:id="3327"/>
      <w:r>
        <w:t xml:space="preserve">. </w:t>
      </w:r>
      <w:bookmarkStart w:id="3329" w:name="_Ref140487186"/>
      <w:r>
        <w:t>Support for Extra field (variable size), PKWARE-reserved</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8"/>
      <w:bookmarkEnd w:id="3329"/>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2CB7AEC2"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13EB725F" w14:textId="77777777" w:rsidR="00EF5931" w:rsidRDefault="00492EEB">
            <w:r w:rsidRPr="00C02762">
              <w:t>Field I</w:t>
            </w:r>
            <w:r>
              <w:t>D</w:t>
            </w:r>
          </w:p>
        </w:tc>
        <w:tc>
          <w:tcPr>
            <w:tcW w:w="2783" w:type="dxa"/>
          </w:tcPr>
          <w:p w14:paraId="4A8F65AD" w14:textId="77777777" w:rsidR="00EF5931" w:rsidRDefault="00492EEB">
            <w:r w:rsidRPr="00C02762">
              <w:t xml:space="preserve">Field </w:t>
            </w:r>
            <w:r>
              <w:t>d</w:t>
            </w:r>
            <w:r w:rsidRPr="00C02762">
              <w:t>escription</w:t>
            </w:r>
          </w:p>
        </w:tc>
        <w:tc>
          <w:tcPr>
            <w:tcW w:w="1656" w:type="dxa"/>
          </w:tcPr>
          <w:p w14:paraId="7A3C7C67" w14:textId="77777777" w:rsidR="00EF5931" w:rsidRDefault="00492EEB">
            <w:r>
              <w:t>S</w:t>
            </w:r>
            <w:r w:rsidRPr="00492EEB">
              <w:t>upported on Consumption</w:t>
            </w:r>
          </w:p>
        </w:tc>
        <w:tc>
          <w:tcPr>
            <w:tcW w:w="1949" w:type="dxa"/>
          </w:tcPr>
          <w:p w14:paraId="7D7D8475" w14:textId="77777777" w:rsidR="00EF5931" w:rsidRDefault="00492EEB">
            <w:r>
              <w:t>S</w:t>
            </w:r>
            <w:r w:rsidRPr="00492EEB">
              <w:t>upported on Production</w:t>
            </w:r>
          </w:p>
        </w:tc>
        <w:tc>
          <w:tcPr>
            <w:tcW w:w="1611" w:type="dxa"/>
          </w:tcPr>
          <w:p w14:paraId="534F853F" w14:textId="77777777" w:rsidR="00EF5931" w:rsidRDefault="00492EEB">
            <w:r>
              <w:t>Pass through on editing</w:t>
            </w:r>
          </w:p>
        </w:tc>
      </w:tr>
      <w:tr w:rsidR="00492EEB" w:rsidRPr="00C02762" w14:paraId="7683E482" w14:textId="77777777" w:rsidTr="00492EEB">
        <w:tc>
          <w:tcPr>
            <w:tcW w:w="750" w:type="dxa"/>
          </w:tcPr>
          <w:p w14:paraId="1DB81F65" w14:textId="77777777" w:rsidR="00EF5931" w:rsidRDefault="00492EEB">
            <w:r w:rsidRPr="00C02762">
              <w:t>0x0001</w:t>
            </w:r>
          </w:p>
        </w:tc>
        <w:tc>
          <w:tcPr>
            <w:tcW w:w="2783" w:type="dxa"/>
          </w:tcPr>
          <w:p w14:paraId="3B993424" w14:textId="77777777" w:rsidR="00EF5931" w:rsidRDefault="00492EEB">
            <w:r w:rsidRPr="00C02762">
              <w:t>ZIP64 extended information extra field</w:t>
            </w:r>
          </w:p>
        </w:tc>
        <w:tc>
          <w:tcPr>
            <w:tcW w:w="1656" w:type="dxa"/>
          </w:tcPr>
          <w:p w14:paraId="7F7229BB" w14:textId="77777777" w:rsidR="00EF5931" w:rsidRDefault="00492EEB">
            <w:r w:rsidRPr="00C02762">
              <w:t>Yes</w:t>
            </w:r>
          </w:p>
        </w:tc>
        <w:tc>
          <w:tcPr>
            <w:tcW w:w="1949" w:type="dxa"/>
          </w:tcPr>
          <w:p w14:paraId="59B7F746" w14:textId="77777777" w:rsidR="00EF5931" w:rsidRDefault="00492EEB">
            <w:r w:rsidRPr="00C02762">
              <w:t>Yes</w:t>
            </w:r>
          </w:p>
        </w:tc>
        <w:tc>
          <w:tcPr>
            <w:tcW w:w="1611" w:type="dxa"/>
          </w:tcPr>
          <w:p w14:paraId="01961A84" w14:textId="77777777" w:rsidR="00EF5931" w:rsidRDefault="00492EEB">
            <w:r>
              <w:t>Optional</w:t>
            </w:r>
          </w:p>
        </w:tc>
      </w:tr>
      <w:tr w:rsidR="00492EEB" w:rsidRPr="00C02762" w14:paraId="3E81ABCD" w14:textId="77777777" w:rsidTr="00492EEB">
        <w:tc>
          <w:tcPr>
            <w:tcW w:w="750" w:type="dxa"/>
          </w:tcPr>
          <w:p w14:paraId="3CE25606" w14:textId="77777777" w:rsidR="00EF5931" w:rsidRDefault="00492EEB">
            <w:r w:rsidRPr="00C02762">
              <w:t>0x0007</w:t>
            </w:r>
          </w:p>
        </w:tc>
        <w:tc>
          <w:tcPr>
            <w:tcW w:w="2783" w:type="dxa"/>
          </w:tcPr>
          <w:p w14:paraId="520B00DD" w14:textId="77777777" w:rsidR="00EF5931" w:rsidRDefault="00492EEB">
            <w:r w:rsidRPr="00C02762">
              <w:t>AV Info</w:t>
            </w:r>
          </w:p>
        </w:tc>
        <w:tc>
          <w:tcPr>
            <w:tcW w:w="1656" w:type="dxa"/>
          </w:tcPr>
          <w:p w14:paraId="0B2D1294" w14:textId="77777777" w:rsidR="00EF5931" w:rsidRDefault="003959CC">
            <w:r>
              <w:t>No</w:t>
            </w:r>
          </w:p>
        </w:tc>
        <w:tc>
          <w:tcPr>
            <w:tcW w:w="1949" w:type="dxa"/>
          </w:tcPr>
          <w:p w14:paraId="5B2E67A5" w14:textId="77777777" w:rsidR="00EF5931" w:rsidRDefault="00492EEB">
            <w:r>
              <w:t>No</w:t>
            </w:r>
          </w:p>
        </w:tc>
        <w:tc>
          <w:tcPr>
            <w:tcW w:w="1611" w:type="dxa"/>
          </w:tcPr>
          <w:p w14:paraId="1E4B0168" w14:textId="77777777" w:rsidR="00EF5931" w:rsidRDefault="00492EEB">
            <w:r>
              <w:t>Yes</w:t>
            </w:r>
          </w:p>
        </w:tc>
      </w:tr>
      <w:tr w:rsidR="00492EEB" w:rsidRPr="00C02762" w14:paraId="29DE4FFE" w14:textId="77777777" w:rsidTr="00492EEB">
        <w:tc>
          <w:tcPr>
            <w:tcW w:w="750" w:type="dxa"/>
          </w:tcPr>
          <w:p w14:paraId="0FA8BA15" w14:textId="77777777" w:rsidR="00EF5931" w:rsidRDefault="00492EEB">
            <w:r w:rsidRPr="00C02762">
              <w:lastRenderedPageBreak/>
              <w:t>0x0008</w:t>
            </w:r>
          </w:p>
        </w:tc>
        <w:tc>
          <w:tcPr>
            <w:tcW w:w="2783" w:type="dxa"/>
          </w:tcPr>
          <w:p w14:paraId="56F76C9A" w14:textId="77777777" w:rsidR="00EF5931" w:rsidRDefault="00492EEB">
            <w:r w:rsidRPr="00C02762">
              <w:t>Reserved for future Unicode file name data (PFS)</w:t>
            </w:r>
          </w:p>
        </w:tc>
        <w:tc>
          <w:tcPr>
            <w:tcW w:w="1656" w:type="dxa"/>
          </w:tcPr>
          <w:p w14:paraId="6D0E39E4" w14:textId="77777777" w:rsidR="00EF5931" w:rsidRDefault="003959CC">
            <w:r>
              <w:t>No</w:t>
            </w:r>
          </w:p>
        </w:tc>
        <w:tc>
          <w:tcPr>
            <w:tcW w:w="1949" w:type="dxa"/>
          </w:tcPr>
          <w:p w14:paraId="55CFD9E3" w14:textId="77777777" w:rsidR="00EF5931" w:rsidRDefault="00492EEB">
            <w:r>
              <w:t>No</w:t>
            </w:r>
          </w:p>
        </w:tc>
        <w:tc>
          <w:tcPr>
            <w:tcW w:w="1611" w:type="dxa"/>
          </w:tcPr>
          <w:p w14:paraId="21E6AF43" w14:textId="77777777" w:rsidR="00EF5931" w:rsidRDefault="00492EEB">
            <w:r>
              <w:t>Yes</w:t>
            </w:r>
          </w:p>
        </w:tc>
      </w:tr>
      <w:tr w:rsidR="00492EEB" w:rsidRPr="00C02762" w14:paraId="1129E4DA" w14:textId="77777777" w:rsidTr="00492EEB">
        <w:tc>
          <w:tcPr>
            <w:tcW w:w="750" w:type="dxa"/>
          </w:tcPr>
          <w:p w14:paraId="50AF9505" w14:textId="77777777" w:rsidR="00EF5931" w:rsidRDefault="00492EEB">
            <w:r w:rsidRPr="00C02762">
              <w:t>0x0009</w:t>
            </w:r>
          </w:p>
        </w:tc>
        <w:tc>
          <w:tcPr>
            <w:tcW w:w="2783" w:type="dxa"/>
          </w:tcPr>
          <w:p w14:paraId="7AF4C12C" w14:textId="77777777" w:rsidR="00EF5931" w:rsidRDefault="00492EEB">
            <w:r w:rsidRPr="00C02762">
              <w:t>OS/2</w:t>
            </w:r>
          </w:p>
        </w:tc>
        <w:tc>
          <w:tcPr>
            <w:tcW w:w="1656" w:type="dxa"/>
          </w:tcPr>
          <w:p w14:paraId="1AA3A574" w14:textId="77777777" w:rsidR="00EF5931" w:rsidRDefault="003959CC">
            <w:r>
              <w:t>No</w:t>
            </w:r>
          </w:p>
        </w:tc>
        <w:tc>
          <w:tcPr>
            <w:tcW w:w="1949" w:type="dxa"/>
          </w:tcPr>
          <w:p w14:paraId="130F1F59" w14:textId="77777777" w:rsidR="00EF5931" w:rsidRDefault="00492EEB">
            <w:r>
              <w:t>No</w:t>
            </w:r>
          </w:p>
        </w:tc>
        <w:tc>
          <w:tcPr>
            <w:tcW w:w="1611" w:type="dxa"/>
          </w:tcPr>
          <w:p w14:paraId="46324265" w14:textId="77777777" w:rsidR="00EF5931" w:rsidRDefault="00492EEB">
            <w:r>
              <w:t>Yes</w:t>
            </w:r>
          </w:p>
        </w:tc>
      </w:tr>
      <w:tr w:rsidR="00492EEB" w:rsidRPr="00C02762" w14:paraId="6EC456F1" w14:textId="77777777" w:rsidTr="00492EEB">
        <w:tc>
          <w:tcPr>
            <w:tcW w:w="750" w:type="dxa"/>
          </w:tcPr>
          <w:p w14:paraId="0F3D2F9A" w14:textId="77777777" w:rsidR="00EF5931" w:rsidRDefault="00492EEB">
            <w:r w:rsidRPr="00C02762">
              <w:t>0x000a</w:t>
            </w:r>
          </w:p>
        </w:tc>
        <w:tc>
          <w:tcPr>
            <w:tcW w:w="2783" w:type="dxa"/>
          </w:tcPr>
          <w:p w14:paraId="3957E776" w14:textId="77777777" w:rsidR="00EF5931" w:rsidRDefault="00492EEB">
            <w:r w:rsidRPr="00C02762">
              <w:t xml:space="preserve">NTFS </w:t>
            </w:r>
          </w:p>
        </w:tc>
        <w:tc>
          <w:tcPr>
            <w:tcW w:w="1656" w:type="dxa"/>
          </w:tcPr>
          <w:p w14:paraId="7C575C66" w14:textId="77777777" w:rsidR="00EF5931" w:rsidRDefault="003959CC">
            <w:r>
              <w:t>No</w:t>
            </w:r>
          </w:p>
        </w:tc>
        <w:tc>
          <w:tcPr>
            <w:tcW w:w="1949" w:type="dxa"/>
          </w:tcPr>
          <w:p w14:paraId="3E80C0A6" w14:textId="77777777" w:rsidR="00EF5931" w:rsidRDefault="00492EEB">
            <w:r>
              <w:t>No</w:t>
            </w:r>
          </w:p>
        </w:tc>
        <w:tc>
          <w:tcPr>
            <w:tcW w:w="1611" w:type="dxa"/>
          </w:tcPr>
          <w:p w14:paraId="6C6B6310" w14:textId="77777777" w:rsidR="00EF5931" w:rsidRDefault="00492EEB">
            <w:r>
              <w:t>Yes</w:t>
            </w:r>
          </w:p>
        </w:tc>
      </w:tr>
      <w:tr w:rsidR="00492EEB" w:rsidRPr="00C02762" w14:paraId="34D03E96" w14:textId="77777777" w:rsidTr="00492EEB">
        <w:tc>
          <w:tcPr>
            <w:tcW w:w="750" w:type="dxa"/>
          </w:tcPr>
          <w:p w14:paraId="7D485EBF" w14:textId="77777777" w:rsidR="00EF5931" w:rsidRDefault="00492EEB">
            <w:r w:rsidRPr="00A34CEB">
              <w:t>0x000c</w:t>
            </w:r>
            <w:r w:rsidRPr="00A34CEB" w:rsidDel="00A34CEB">
              <w:t xml:space="preserve"> </w:t>
            </w:r>
          </w:p>
        </w:tc>
        <w:tc>
          <w:tcPr>
            <w:tcW w:w="2783" w:type="dxa"/>
          </w:tcPr>
          <w:p w14:paraId="5C67C7B0" w14:textId="77777777" w:rsidR="00EF5931" w:rsidRDefault="00492EEB">
            <w:r w:rsidRPr="00C02762">
              <w:t>OpenVMS</w:t>
            </w:r>
          </w:p>
        </w:tc>
        <w:tc>
          <w:tcPr>
            <w:tcW w:w="1656" w:type="dxa"/>
          </w:tcPr>
          <w:p w14:paraId="14647FFC" w14:textId="77777777" w:rsidR="00EF5931" w:rsidRDefault="003959CC">
            <w:r>
              <w:t>No</w:t>
            </w:r>
          </w:p>
        </w:tc>
        <w:tc>
          <w:tcPr>
            <w:tcW w:w="1949" w:type="dxa"/>
          </w:tcPr>
          <w:p w14:paraId="6E8EA03D" w14:textId="77777777" w:rsidR="00EF5931" w:rsidRDefault="00492EEB">
            <w:r>
              <w:t>No</w:t>
            </w:r>
          </w:p>
        </w:tc>
        <w:tc>
          <w:tcPr>
            <w:tcW w:w="1611" w:type="dxa"/>
          </w:tcPr>
          <w:p w14:paraId="70A63F1D" w14:textId="77777777" w:rsidR="00EF5931" w:rsidRDefault="00492EEB">
            <w:r>
              <w:t>Yes</w:t>
            </w:r>
          </w:p>
        </w:tc>
      </w:tr>
      <w:tr w:rsidR="00492EEB" w:rsidRPr="00C02762" w14:paraId="375E367B" w14:textId="77777777" w:rsidTr="00492EEB">
        <w:tc>
          <w:tcPr>
            <w:tcW w:w="750" w:type="dxa"/>
          </w:tcPr>
          <w:p w14:paraId="33FDCE7E" w14:textId="77777777" w:rsidR="00EF5931" w:rsidRDefault="00492EEB">
            <w:r w:rsidRPr="00C02762">
              <w:t>0x000d</w:t>
            </w:r>
          </w:p>
        </w:tc>
        <w:tc>
          <w:tcPr>
            <w:tcW w:w="2783" w:type="dxa"/>
          </w:tcPr>
          <w:p w14:paraId="2AE794FC" w14:textId="77777777" w:rsidR="00EF5931" w:rsidRDefault="00492EEB">
            <w:r w:rsidRPr="00C02762">
              <w:t>Unix</w:t>
            </w:r>
          </w:p>
        </w:tc>
        <w:tc>
          <w:tcPr>
            <w:tcW w:w="1656" w:type="dxa"/>
          </w:tcPr>
          <w:p w14:paraId="114B5FE4" w14:textId="77777777" w:rsidR="00EF5931" w:rsidRDefault="003959CC">
            <w:r>
              <w:t>No</w:t>
            </w:r>
          </w:p>
        </w:tc>
        <w:tc>
          <w:tcPr>
            <w:tcW w:w="1949" w:type="dxa"/>
          </w:tcPr>
          <w:p w14:paraId="13AA673A" w14:textId="77777777" w:rsidR="00EF5931" w:rsidRDefault="00492EEB">
            <w:r>
              <w:t>No</w:t>
            </w:r>
          </w:p>
        </w:tc>
        <w:tc>
          <w:tcPr>
            <w:tcW w:w="1611" w:type="dxa"/>
          </w:tcPr>
          <w:p w14:paraId="0B46D4CB" w14:textId="77777777" w:rsidR="00EF5931" w:rsidRDefault="00492EEB">
            <w:r>
              <w:t>Yes</w:t>
            </w:r>
          </w:p>
        </w:tc>
      </w:tr>
      <w:tr w:rsidR="00492EEB" w:rsidRPr="00C02762" w14:paraId="5914B082" w14:textId="77777777" w:rsidTr="00492EEB">
        <w:tc>
          <w:tcPr>
            <w:tcW w:w="750" w:type="dxa"/>
          </w:tcPr>
          <w:p w14:paraId="345CD225" w14:textId="77777777" w:rsidR="00EF5931" w:rsidRDefault="00492EEB">
            <w:r w:rsidRPr="00C02762">
              <w:t>0x000e</w:t>
            </w:r>
          </w:p>
        </w:tc>
        <w:tc>
          <w:tcPr>
            <w:tcW w:w="2783" w:type="dxa"/>
          </w:tcPr>
          <w:p w14:paraId="67F69787" w14:textId="77777777" w:rsidR="00EF5931" w:rsidRDefault="00492EEB">
            <w:r w:rsidRPr="00C02762">
              <w:t>Reserved for file stream and fork descriptors</w:t>
            </w:r>
          </w:p>
        </w:tc>
        <w:tc>
          <w:tcPr>
            <w:tcW w:w="1656" w:type="dxa"/>
          </w:tcPr>
          <w:p w14:paraId="7A1FF7D2" w14:textId="77777777" w:rsidR="00EF5931" w:rsidRDefault="003959CC">
            <w:r>
              <w:t>No</w:t>
            </w:r>
          </w:p>
        </w:tc>
        <w:tc>
          <w:tcPr>
            <w:tcW w:w="1949" w:type="dxa"/>
          </w:tcPr>
          <w:p w14:paraId="37733511" w14:textId="77777777" w:rsidR="00EF5931" w:rsidRDefault="00492EEB">
            <w:r>
              <w:t>No</w:t>
            </w:r>
          </w:p>
        </w:tc>
        <w:tc>
          <w:tcPr>
            <w:tcW w:w="1611" w:type="dxa"/>
          </w:tcPr>
          <w:p w14:paraId="59C797BA" w14:textId="77777777" w:rsidR="00EF5931" w:rsidRDefault="00492EEB">
            <w:r>
              <w:t>Yes</w:t>
            </w:r>
          </w:p>
        </w:tc>
      </w:tr>
      <w:tr w:rsidR="00492EEB" w:rsidRPr="00C02762" w14:paraId="295D507F" w14:textId="77777777" w:rsidTr="00492EEB">
        <w:tc>
          <w:tcPr>
            <w:tcW w:w="750" w:type="dxa"/>
          </w:tcPr>
          <w:p w14:paraId="09C44153" w14:textId="77777777" w:rsidR="00EF5931" w:rsidRDefault="00492EEB">
            <w:r w:rsidRPr="00C02762">
              <w:t>0x000f</w:t>
            </w:r>
          </w:p>
        </w:tc>
        <w:tc>
          <w:tcPr>
            <w:tcW w:w="2783" w:type="dxa"/>
          </w:tcPr>
          <w:p w14:paraId="490AB550" w14:textId="77777777" w:rsidR="00EF5931" w:rsidRDefault="00492EEB">
            <w:r w:rsidRPr="00C02762">
              <w:t>Patch Descriptor</w:t>
            </w:r>
          </w:p>
        </w:tc>
        <w:tc>
          <w:tcPr>
            <w:tcW w:w="1656" w:type="dxa"/>
          </w:tcPr>
          <w:p w14:paraId="3ADAA5B0" w14:textId="77777777" w:rsidR="00EF5931" w:rsidRDefault="003959CC">
            <w:r>
              <w:t>No</w:t>
            </w:r>
          </w:p>
        </w:tc>
        <w:tc>
          <w:tcPr>
            <w:tcW w:w="1949" w:type="dxa"/>
          </w:tcPr>
          <w:p w14:paraId="711332CB" w14:textId="77777777" w:rsidR="00EF5931" w:rsidRDefault="00492EEB">
            <w:r>
              <w:t>No</w:t>
            </w:r>
          </w:p>
        </w:tc>
        <w:tc>
          <w:tcPr>
            <w:tcW w:w="1611" w:type="dxa"/>
          </w:tcPr>
          <w:p w14:paraId="08907821" w14:textId="77777777" w:rsidR="00EF5931" w:rsidRDefault="00492EEB">
            <w:r>
              <w:t>Yes</w:t>
            </w:r>
          </w:p>
        </w:tc>
      </w:tr>
      <w:tr w:rsidR="00492EEB" w:rsidRPr="00C02762" w14:paraId="5C9A700B" w14:textId="77777777" w:rsidTr="00492EEB">
        <w:tc>
          <w:tcPr>
            <w:tcW w:w="750" w:type="dxa"/>
          </w:tcPr>
          <w:p w14:paraId="7BE5EF0D" w14:textId="77777777" w:rsidR="00EF5931" w:rsidRDefault="00492EEB">
            <w:r w:rsidRPr="00C02762">
              <w:t>0x0014</w:t>
            </w:r>
          </w:p>
        </w:tc>
        <w:tc>
          <w:tcPr>
            <w:tcW w:w="2783" w:type="dxa"/>
          </w:tcPr>
          <w:p w14:paraId="3F10BA89" w14:textId="77777777" w:rsidR="00EF5931" w:rsidRDefault="00492EEB">
            <w:r w:rsidRPr="00C02762">
              <w:t>PKCS#7 Store for X.509 Certificates</w:t>
            </w:r>
          </w:p>
        </w:tc>
        <w:tc>
          <w:tcPr>
            <w:tcW w:w="1656" w:type="dxa"/>
          </w:tcPr>
          <w:p w14:paraId="7FD0FA80" w14:textId="77777777" w:rsidR="00EF5931" w:rsidRDefault="003959CC">
            <w:r>
              <w:t>No</w:t>
            </w:r>
          </w:p>
        </w:tc>
        <w:tc>
          <w:tcPr>
            <w:tcW w:w="1949" w:type="dxa"/>
          </w:tcPr>
          <w:p w14:paraId="0F26ED73" w14:textId="77777777" w:rsidR="00EF5931" w:rsidRDefault="00492EEB">
            <w:r>
              <w:t>No</w:t>
            </w:r>
          </w:p>
        </w:tc>
        <w:tc>
          <w:tcPr>
            <w:tcW w:w="1611" w:type="dxa"/>
          </w:tcPr>
          <w:p w14:paraId="63700C72" w14:textId="77777777" w:rsidR="00EF5931" w:rsidRDefault="00492EEB">
            <w:r>
              <w:t>Yes</w:t>
            </w:r>
          </w:p>
        </w:tc>
      </w:tr>
      <w:tr w:rsidR="00492EEB" w:rsidRPr="00C02762" w14:paraId="099ABD6F" w14:textId="77777777" w:rsidTr="00492EEB">
        <w:tc>
          <w:tcPr>
            <w:tcW w:w="750" w:type="dxa"/>
          </w:tcPr>
          <w:p w14:paraId="2BC92ECA" w14:textId="77777777" w:rsidR="00EF5931" w:rsidRDefault="00492EEB">
            <w:r w:rsidRPr="00C02762">
              <w:t>0x0015</w:t>
            </w:r>
          </w:p>
        </w:tc>
        <w:tc>
          <w:tcPr>
            <w:tcW w:w="2783" w:type="dxa"/>
          </w:tcPr>
          <w:p w14:paraId="6014B839" w14:textId="77777777" w:rsidR="00EF5931" w:rsidRDefault="00492EEB">
            <w:r w:rsidRPr="00C02762">
              <w:t>X.509 Certificate ID and Signature for individual file</w:t>
            </w:r>
          </w:p>
        </w:tc>
        <w:tc>
          <w:tcPr>
            <w:tcW w:w="1656" w:type="dxa"/>
          </w:tcPr>
          <w:p w14:paraId="15EC4F6E" w14:textId="77777777" w:rsidR="00EF5931" w:rsidRDefault="003959CC">
            <w:r>
              <w:t>No</w:t>
            </w:r>
          </w:p>
        </w:tc>
        <w:tc>
          <w:tcPr>
            <w:tcW w:w="1949" w:type="dxa"/>
          </w:tcPr>
          <w:p w14:paraId="25AFF7F1" w14:textId="77777777" w:rsidR="00EF5931" w:rsidRDefault="00492EEB">
            <w:r>
              <w:t>No</w:t>
            </w:r>
          </w:p>
        </w:tc>
        <w:tc>
          <w:tcPr>
            <w:tcW w:w="1611" w:type="dxa"/>
          </w:tcPr>
          <w:p w14:paraId="6AC7AF3E" w14:textId="77777777" w:rsidR="00EF5931" w:rsidRDefault="00492EEB">
            <w:r>
              <w:t>Yes</w:t>
            </w:r>
          </w:p>
        </w:tc>
      </w:tr>
      <w:tr w:rsidR="00492EEB" w:rsidRPr="00C02762" w14:paraId="21CC4CD7" w14:textId="77777777" w:rsidTr="00492EEB">
        <w:tc>
          <w:tcPr>
            <w:tcW w:w="750" w:type="dxa"/>
          </w:tcPr>
          <w:p w14:paraId="106211FC" w14:textId="77777777" w:rsidR="00EF5931" w:rsidRDefault="00492EEB">
            <w:r w:rsidRPr="00C02762">
              <w:t>0x0016</w:t>
            </w:r>
          </w:p>
        </w:tc>
        <w:tc>
          <w:tcPr>
            <w:tcW w:w="2783" w:type="dxa"/>
          </w:tcPr>
          <w:p w14:paraId="1D58AF0A" w14:textId="77777777" w:rsidR="00EF5931" w:rsidRDefault="00492EEB">
            <w:r w:rsidRPr="00C02762">
              <w:t>X.509 Certificate ID for Central Directory</w:t>
            </w:r>
          </w:p>
        </w:tc>
        <w:tc>
          <w:tcPr>
            <w:tcW w:w="1656" w:type="dxa"/>
          </w:tcPr>
          <w:p w14:paraId="6E3FD8D7" w14:textId="77777777" w:rsidR="00EF5931" w:rsidRDefault="003959CC">
            <w:r>
              <w:t>No</w:t>
            </w:r>
          </w:p>
        </w:tc>
        <w:tc>
          <w:tcPr>
            <w:tcW w:w="1949" w:type="dxa"/>
          </w:tcPr>
          <w:p w14:paraId="226E9184" w14:textId="77777777" w:rsidR="00EF5931" w:rsidRDefault="00492EEB">
            <w:r>
              <w:t>No</w:t>
            </w:r>
          </w:p>
        </w:tc>
        <w:tc>
          <w:tcPr>
            <w:tcW w:w="1611" w:type="dxa"/>
          </w:tcPr>
          <w:p w14:paraId="06D12D87" w14:textId="77777777" w:rsidR="00EF5931" w:rsidRDefault="00492EEB">
            <w:r>
              <w:t>Yes</w:t>
            </w:r>
          </w:p>
        </w:tc>
      </w:tr>
      <w:tr w:rsidR="00492EEB" w:rsidRPr="00C02762" w14:paraId="39BC5F33" w14:textId="77777777" w:rsidTr="00492EEB">
        <w:tc>
          <w:tcPr>
            <w:tcW w:w="750" w:type="dxa"/>
          </w:tcPr>
          <w:p w14:paraId="35ACA1CF" w14:textId="77777777" w:rsidR="00EF5931" w:rsidRDefault="00492EEB">
            <w:r w:rsidRPr="00C02762">
              <w:t>0x0017</w:t>
            </w:r>
          </w:p>
        </w:tc>
        <w:tc>
          <w:tcPr>
            <w:tcW w:w="2783" w:type="dxa"/>
          </w:tcPr>
          <w:p w14:paraId="3AC8438A" w14:textId="77777777" w:rsidR="00EF5931" w:rsidRDefault="00492EEB">
            <w:r w:rsidRPr="00C02762">
              <w:t>Strong Encryption Header</w:t>
            </w:r>
          </w:p>
        </w:tc>
        <w:tc>
          <w:tcPr>
            <w:tcW w:w="1656" w:type="dxa"/>
          </w:tcPr>
          <w:p w14:paraId="2FD3C798" w14:textId="77777777" w:rsidR="00EF5931" w:rsidRDefault="003959CC">
            <w:r>
              <w:t>No</w:t>
            </w:r>
          </w:p>
        </w:tc>
        <w:tc>
          <w:tcPr>
            <w:tcW w:w="1949" w:type="dxa"/>
          </w:tcPr>
          <w:p w14:paraId="6A9CF07A" w14:textId="77777777" w:rsidR="00EF5931" w:rsidRDefault="00492EEB">
            <w:r>
              <w:t>No</w:t>
            </w:r>
          </w:p>
        </w:tc>
        <w:tc>
          <w:tcPr>
            <w:tcW w:w="1611" w:type="dxa"/>
          </w:tcPr>
          <w:p w14:paraId="21C2657E" w14:textId="77777777" w:rsidR="00EF5931" w:rsidRDefault="00492EEB">
            <w:r>
              <w:t>Yes</w:t>
            </w:r>
          </w:p>
        </w:tc>
      </w:tr>
      <w:tr w:rsidR="00492EEB" w:rsidRPr="00C02762" w14:paraId="6187D7EE" w14:textId="77777777" w:rsidTr="00492EEB">
        <w:tc>
          <w:tcPr>
            <w:tcW w:w="750" w:type="dxa"/>
          </w:tcPr>
          <w:p w14:paraId="0A9D0BDC" w14:textId="77777777" w:rsidR="00EF5931" w:rsidRDefault="00492EEB">
            <w:r w:rsidRPr="00C02762">
              <w:t>0x0018</w:t>
            </w:r>
          </w:p>
        </w:tc>
        <w:tc>
          <w:tcPr>
            <w:tcW w:w="2783" w:type="dxa"/>
          </w:tcPr>
          <w:p w14:paraId="45DCB2B7" w14:textId="77777777" w:rsidR="00EF5931" w:rsidRDefault="00492EEB">
            <w:r w:rsidRPr="00C02762">
              <w:t>Record Management Controls</w:t>
            </w:r>
          </w:p>
        </w:tc>
        <w:tc>
          <w:tcPr>
            <w:tcW w:w="1656" w:type="dxa"/>
          </w:tcPr>
          <w:p w14:paraId="3EC0EE5F" w14:textId="77777777" w:rsidR="00EF5931" w:rsidRDefault="003959CC">
            <w:r>
              <w:t>No</w:t>
            </w:r>
          </w:p>
        </w:tc>
        <w:tc>
          <w:tcPr>
            <w:tcW w:w="1949" w:type="dxa"/>
          </w:tcPr>
          <w:p w14:paraId="0A858ED4" w14:textId="77777777" w:rsidR="00EF5931" w:rsidRDefault="00492EEB">
            <w:r>
              <w:t>No</w:t>
            </w:r>
          </w:p>
        </w:tc>
        <w:tc>
          <w:tcPr>
            <w:tcW w:w="1611" w:type="dxa"/>
          </w:tcPr>
          <w:p w14:paraId="40C5061A" w14:textId="77777777" w:rsidR="00EF5931" w:rsidRDefault="00492EEB">
            <w:r>
              <w:t>Yes</w:t>
            </w:r>
          </w:p>
        </w:tc>
      </w:tr>
      <w:tr w:rsidR="00492EEB" w:rsidRPr="00C02762" w14:paraId="7DFE023E" w14:textId="77777777" w:rsidTr="00492EEB">
        <w:tc>
          <w:tcPr>
            <w:tcW w:w="750" w:type="dxa"/>
          </w:tcPr>
          <w:p w14:paraId="3373A00D" w14:textId="77777777" w:rsidR="00EF5931" w:rsidRDefault="00492EEB">
            <w:r w:rsidRPr="00C02762">
              <w:t>0x0019</w:t>
            </w:r>
          </w:p>
        </w:tc>
        <w:tc>
          <w:tcPr>
            <w:tcW w:w="2783" w:type="dxa"/>
          </w:tcPr>
          <w:p w14:paraId="75CFDD59" w14:textId="77777777" w:rsidR="00EF5931" w:rsidRDefault="00492EEB">
            <w:pPr>
              <w:rPr>
                <w:lang w:val="fr-CA"/>
              </w:rPr>
            </w:pPr>
            <w:r w:rsidRPr="007C5ADA">
              <w:rPr>
                <w:lang w:val="fr-CA"/>
              </w:rPr>
              <w:t>PKCS#7 Encryption Recipient Certificate List</w:t>
            </w:r>
          </w:p>
        </w:tc>
        <w:tc>
          <w:tcPr>
            <w:tcW w:w="1656" w:type="dxa"/>
          </w:tcPr>
          <w:p w14:paraId="426B9C3D" w14:textId="77777777" w:rsidR="00EF5931" w:rsidRDefault="00EA3C16">
            <w:r>
              <w:t>No</w:t>
            </w:r>
          </w:p>
        </w:tc>
        <w:tc>
          <w:tcPr>
            <w:tcW w:w="1949" w:type="dxa"/>
          </w:tcPr>
          <w:p w14:paraId="3555A235" w14:textId="77777777" w:rsidR="00EF5931" w:rsidRDefault="00492EEB">
            <w:r>
              <w:t>No</w:t>
            </w:r>
          </w:p>
        </w:tc>
        <w:tc>
          <w:tcPr>
            <w:tcW w:w="1611" w:type="dxa"/>
          </w:tcPr>
          <w:p w14:paraId="313CA11F" w14:textId="77777777" w:rsidR="00EF5931" w:rsidRDefault="00492EEB">
            <w:r>
              <w:t>Yes</w:t>
            </w:r>
          </w:p>
        </w:tc>
      </w:tr>
      <w:tr w:rsidR="00492EEB" w:rsidRPr="00C02762" w14:paraId="749D5372" w14:textId="77777777" w:rsidTr="00492EEB">
        <w:tc>
          <w:tcPr>
            <w:tcW w:w="750" w:type="dxa"/>
          </w:tcPr>
          <w:p w14:paraId="14A8F884" w14:textId="77777777" w:rsidR="00EF5931" w:rsidRDefault="00492EEB">
            <w:r w:rsidRPr="00C02762">
              <w:t>0x0065</w:t>
            </w:r>
          </w:p>
        </w:tc>
        <w:tc>
          <w:tcPr>
            <w:tcW w:w="2783" w:type="dxa"/>
          </w:tcPr>
          <w:p w14:paraId="31529A53" w14:textId="77777777" w:rsidR="00EF5931" w:rsidRDefault="00492EEB">
            <w:r w:rsidRPr="00C02762">
              <w:t>IBM S/390 (Z390), AS/400 (I400) attributes — uncompressed</w:t>
            </w:r>
          </w:p>
        </w:tc>
        <w:tc>
          <w:tcPr>
            <w:tcW w:w="1656" w:type="dxa"/>
          </w:tcPr>
          <w:p w14:paraId="48F728BC" w14:textId="77777777" w:rsidR="00EF5931" w:rsidRDefault="00EA3C16">
            <w:r>
              <w:t>No</w:t>
            </w:r>
          </w:p>
        </w:tc>
        <w:tc>
          <w:tcPr>
            <w:tcW w:w="1949" w:type="dxa"/>
          </w:tcPr>
          <w:p w14:paraId="4CE2922E" w14:textId="77777777" w:rsidR="00EF5931" w:rsidRDefault="00492EEB">
            <w:r>
              <w:t>No</w:t>
            </w:r>
          </w:p>
        </w:tc>
        <w:tc>
          <w:tcPr>
            <w:tcW w:w="1611" w:type="dxa"/>
          </w:tcPr>
          <w:p w14:paraId="2B0EDF68" w14:textId="77777777" w:rsidR="00EF5931" w:rsidRDefault="00492EEB">
            <w:r>
              <w:t>Yes</w:t>
            </w:r>
          </w:p>
        </w:tc>
      </w:tr>
      <w:tr w:rsidR="00492EEB" w:rsidRPr="00C02762" w14:paraId="4878D842" w14:textId="77777777" w:rsidTr="00492EEB">
        <w:tc>
          <w:tcPr>
            <w:tcW w:w="750" w:type="dxa"/>
          </w:tcPr>
          <w:p w14:paraId="5297453B" w14:textId="77777777" w:rsidR="00EF5931" w:rsidRDefault="00492EEB">
            <w:r w:rsidRPr="00C02762">
              <w:t>0x0066</w:t>
            </w:r>
          </w:p>
        </w:tc>
        <w:tc>
          <w:tcPr>
            <w:tcW w:w="2783" w:type="dxa"/>
          </w:tcPr>
          <w:p w14:paraId="1047DC5A" w14:textId="77777777" w:rsidR="00EF5931" w:rsidRDefault="00492EEB">
            <w:r w:rsidRPr="00C02762">
              <w:t>Reserved for IBM S/390 (Z390), AS/400 (I400) attributes — compressed</w:t>
            </w:r>
          </w:p>
        </w:tc>
        <w:tc>
          <w:tcPr>
            <w:tcW w:w="1656" w:type="dxa"/>
          </w:tcPr>
          <w:p w14:paraId="2FDD1C19" w14:textId="77777777" w:rsidR="00EF5931" w:rsidRDefault="00EA3C16">
            <w:r>
              <w:t>No</w:t>
            </w:r>
          </w:p>
        </w:tc>
        <w:tc>
          <w:tcPr>
            <w:tcW w:w="1949" w:type="dxa"/>
          </w:tcPr>
          <w:p w14:paraId="508BB5C9" w14:textId="77777777" w:rsidR="00EF5931" w:rsidRDefault="00492EEB">
            <w:r>
              <w:t>No</w:t>
            </w:r>
          </w:p>
        </w:tc>
        <w:tc>
          <w:tcPr>
            <w:tcW w:w="1611" w:type="dxa"/>
          </w:tcPr>
          <w:p w14:paraId="1AC9BD88" w14:textId="77777777" w:rsidR="00EF5931" w:rsidRDefault="00492EEB">
            <w:r>
              <w:t>Yes</w:t>
            </w:r>
          </w:p>
        </w:tc>
      </w:tr>
      <w:tr w:rsidR="00492EEB" w:rsidRPr="00C02762" w14:paraId="54D769AF" w14:textId="77777777" w:rsidTr="00492EEB">
        <w:tc>
          <w:tcPr>
            <w:tcW w:w="750" w:type="dxa"/>
          </w:tcPr>
          <w:p w14:paraId="5F0D2B40" w14:textId="77777777" w:rsidR="00EF5931" w:rsidRDefault="00492EEB">
            <w:r>
              <w:t>0x4690</w:t>
            </w:r>
          </w:p>
        </w:tc>
        <w:tc>
          <w:tcPr>
            <w:tcW w:w="2783" w:type="dxa"/>
          </w:tcPr>
          <w:p w14:paraId="174116D6" w14:textId="77777777" w:rsidR="00EF5931" w:rsidRDefault="00492EEB">
            <w:r>
              <w:t>POSZIP 4690 (reserved)</w:t>
            </w:r>
          </w:p>
        </w:tc>
        <w:tc>
          <w:tcPr>
            <w:tcW w:w="1656" w:type="dxa"/>
          </w:tcPr>
          <w:p w14:paraId="3715C864" w14:textId="77777777" w:rsidR="00EF5931" w:rsidRDefault="00EA3C16">
            <w:r>
              <w:t>No</w:t>
            </w:r>
          </w:p>
        </w:tc>
        <w:tc>
          <w:tcPr>
            <w:tcW w:w="1949" w:type="dxa"/>
          </w:tcPr>
          <w:p w14:paraId="59B56417" w14:textId="77777777" w:rsidR="00EF5931" w:rsidRDefault="00492EEB">
            <w:r>
              <w:t>No</w:t>
            </w:r>
          </w:p>
        </w:tc>
        <w:tc>
          <w:tcPr>
            <w:tcW w:w="1611" w:type="dxa"/>
          </w:tcPr>
          <w:p w14:paraId="1ECDB64D" w14:textId="77777777" w:rsidR="00EF5931" w:rsidRDefault="00492EEB">
            <w:r>
              <w:t>Yes</w:t>
            </w:r>
          </w:p>
        </w:tc>
      </w:tr>
    </w:tbl>
    <w:p w14:paraId="66FE43E0" w14:textId="77777777" w:rsidR="00EF5931" w:rsidRDefault="00EF5931">
      <w:bookmarkStart w:id="3330" w:name="_Toc105931671"/>
      <w:bookmarkStart w:id="3331" w:name="_Toc105993515"/>
      <w:bookmarkStart w:id="3332" w:name="_Toc107977492"/>
      <w:bookmarkStart w:id="3333" w:name="_Toc108325360"/>
      <w:bookmarkStart w:id="3334" w:name="_Toc108945212"/>
      <w:bookmarkStart w:id="3335" w:name="_Toc112572078"/>
      <w:bookmarkStart w:id="3336" w:name="_Toc112642310"/>
      <w:bookmarkStart w:id="3337" w:name="_Toc112660245"/>
      <w:bookmarkStart w:id="3338" w:name="_Toc112663875"/>
      <w:bookmarkStart w:id="3339" w:name="_Toc112733305"/>
      <w:bookmarkStart w:id="3340" w:name="_Toc113077029"/>
      <w:bookmarkStart w:id="3341" w:name="_Toc113093374"/>
      <w:bookmarkStart w:id="3342" w:name="_Toc113440419"/>
      <w:bookmarkStart w:id="3343" w:name="_Toc113767976"/>
      <w:bookmarkStart w:id="3344" w:name="_Toc116185069"/>
      <w:bookmarkStart w:id="3345" w:name="_Toc122242819"/>
      <w:bookmarkStart w:id="3346" w:name="_Toc129429457"/>
      <w:bookmarkStart w:id="3347" w:name="_Toc139449207"/>
    </w:p>
    <w:p w14:paraId="437ED865" w14:textId="77777777" w:rsidR="00EF5931" w:rsidRDefault="004777EC">
      <w:r>
        <w:fldChar w:fldCharType="begin"/>
      </w:r>
      <w:r w:rsidR="00492EEB">
        <w:instrText xml:space="preserve"> REF _Ref140487264 \h </w:instrText>
      </w:r>
      <w:r>
        <w:fldChar w:fldCharType="separate"/>
      </w:r>
      <w:r w:rsidR="00C7448A">
        <w:t xml:space="preserve">Table </w:t>
      </w:r>
      <w:r w:rsidR="00C7448A">
        <w:rPr>
          <w:noProof/>
        </w:rPr>
        <w:t>B</w:t>
      </w:r>
      <w:r w:rsidR="00C7448A">
        <w:t>–</w:t>
      </w:r>
      <w:r w:rsidR="00C7448A">
        <w:rPr>
          <w:noProof/>
        </w:rPr>
        <w:t>7</w:t>
      </w:r>
      <w:r>
        <w:fldChar w:fldCharType="end"/>
      </w:r>
      <w:r w:rsidR="00492EEB">
        <w:t xml:space="preserve"> specifies the detailed production, consumption, and editing requirements for the Extra field entries reserved by third parties  and described in the ZIP Appnote.txt.</w:t>
      </w:r>
    </w:p>
    <w:p w14:paraId="7440635E" w14:textId="77777777" w:rsidR="00EF5931" w:rsidRDefault="00492EEB">
      <w:bookmarkStart w:id="3348" w:name="_Ref140487264"/>
      <w:bookmarkStart w:id="3349" w:name="_Toc141598152"/>
      <w:r>
        <w:t xml:space="preserve">Table </w:t>
      </w:r>
      <w:r w:rsidR="004777EC">
        <w:fldChar w:fldCharType="begin"/>
      </w:r>
      <w:r w:rsidR="00EA15CE">
        <w:instrText xml:space="preserve"> STYLEREF  \s "Appendix 1" \n \t </w:instrText>
      </w:r>
      <w:r w:rsidR="004777EC">
        <w:fldChar w:fldCharType="separate"/>
      </w:r>
      <w:r w:rsidR="00C7448A">
        <w:rPr>
          <w:noProof/>
        </w:rPr>
        <w:t>B</w:t>
      </w:r>
      <w:r w:rsidR="004777EC">
        <w:fldChar w:fldCharType="end"/>
      </w:r>
      <w:r>
        <w:t>–</w:t>
      </w:r>
      <w:r w:rsidR="004777EC">
        <w:fldChar w:fldCharType="begin"/>
      </w:r>
      <w:r w:rsidR="00EA15CE">
        <w:instrText xml:space="preserve"> SEQ Table \* ARABIC </w:instrText>
      </w:r>
      <w:r w:rsidR="004777EC">
        <w:fldChar w:fldCharType="separate"/>
      </w:r>
      <w:r w:rsidR="00C7448A">
        <w:rPr>
          <w:noProof/>
        </w:rPr>
        <w:t>7</w:t>
      </w:r>
      <w:r w:rsidR="004777EC">
        <w:fldChar w:fldCharType="end"/>
      </w:r>
      <w:bookmarkEnd w:id="3348"/>
      <w:r>
        <w:t xml:space="preserve">. </w:t>
      </w:r>
      <w:bookmarkStart w:id="3350" w:name="_Ref140487261"/>
      <w:r>
        <w:t>Support for Extra field (variable size), third-party extensions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9"/>
      <w:bookmarkEnd w:id="3350"/>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3C88BD65"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653114B1" w14:textId="77777777" w:rsidR="00EF5931" w:rsidRDefault="00492EEB">
            <w:r w:rsidRPr="00C02762">
              <w:t>Field I</w:t>
            </w:r>
            <w:r>
              <w:t>D</w:t>
            </w:r>
          </w:p>
        </w:tc>
        <w:tc>
          <w:tcPr>
            <w:tcW w:w="2224" w:type="dxa"/>
          </w:tcPr>
          <w:p w14:paraId="26F3BAC5" w14:textId="77777777" w:rsidR="00EF5931" w:rsidRDefault="00492EEB">
            <w:r w:rsidRPr="00C02762">
              <w:t xml:space="preserve">Field </w:t>
            </w:r>
            <w:r>
              <w:t>d</w:t>
            </w:r>
            <w:r w:rsidRPr="00C02762">
              <w:t>escription</w:t>
            </w:r>
          </w:p>
        </w:tc>
        <w:tc>
          <w:tcPr>
            <w:tcW w:w="1748" w:type="dxa"/>
          </w:tcPr>
          <w:p w14:paraId="6F50E3B1" w14:textId="77777777" w:rsidR="00EF5931" w:rsidRDefault="00492EEB">
            <w:r>
              <w:t>S</w:t>
            </w:r>
            <w:r w:rsidRPr="00492EEB">
              <w:t>upported on Consumption</w:t>
            </w:r>
          </w:p>
        </w:tc>
        <w:tc>
          <w:tcPr>
            <w:tcW w:w="2156" w:type="dxa"/>
          </w:tcPr>
          <w:p w14:paraId="0D3BEC20" w14:textId="77777777" w:rsidR="00EF5931" w:rsidRDefault="00492EEB">
            <w:r>
              <w:t>S</w:t>
            </w:r>
            <w:r w:rsidRPr="00492EEB">
              <w:t>upported on Production</w:t>
            </w:r>
          </w:p>
        </w:tc>
        <w:tc>
          <w:tcPr>
            <w:tcW w:w="1784" w:type="dxa"/>
          </w:tcPr>
          <w:p w14:paraId="4EDE2D9D" w14:textId="77777777" w:rsidR="00EF5931" w:rsidRDefault="00492EEB">
            <w:r>
              <w:t>Pass through on editing</w:t>
            </w:r>
          </w:p>
        </w:tc>
      </w:tr>
      <w:tr w:rsidR="00492EEB" w:rsidRPr="00C02762" w14:paraId="56627674" w14:textId="77777777" w:rsidTr="00492EEB">
        <w:tc>
          <w:tcPr>
            <w:tcW w:w="894" w:type="dxa"/>
          </w:tcPr>
          <w:p w14:paraId="64D6B1F7" w14:textId="77777777" w:rsidR="00EF5931" w:rsidRDefault="00492EEB">
            <w:r w:rsidRPr="00C02762">
              <w:t>0x07c8</w:t>
            </w:r>
          </w:p>
        </w:tc>
        <w:tc>
          <w:tcPr>
            <w:tcW w:w="2224" w:type="dxa"/>
          </w:tcPr>
          <w:p w14:paraId="1B764E9D" w14:textId="77777777" w:rsidR="00EF5931" w:rsidRDefault="00492EEB">
            <w:r w:rsidRPr="00C02762">
              <w:t>Macintosh</w:t>
            </w:r>
          </w:p>
        </w:tc>
        <w:tc>
          <w:tcPr>
            <w:tcW w:w="1748" w:type="dxa"/>
          </w:tcPr>
          <w:p w14:paraId="24B29682" w14:textId="77777777" w:rsidR="00EF5931" w:rsidRDefault="00B5731A">
            <w:r>
              <w:t>No</w:t>
            </w:r>
          </w:p>
        </w:tc>
        <w:tc>
          <w:tcPr>
            <w:tcW w:w="2156" w:type="dxa"/>
          </w:tcPr>
          <w:p w14:paraId="7244B8EA" w14:textId="77777777" w:rsidR="00EF5931" w:rsidRDefault="00492EEB">
            <w:r>
              <w:t>No</w:t>
            </w:r>
          </w:p>
        </w:tc>
        <w:tc>
          <w:tcPr>
            <w:tcW w:w="1784" w:type="dxa"/>
          </w:tcPr>
          <w:p w14:paraId="5176D1FB" w14:textId="77777777" w:rsidR="00EF5931" w:rsidRDefault="00492EEB">
            <w:r>
              <w:t>Yes</w:t>
            </w:r>
          </w:p>
        </w:tc>
      </w:tr>
      <w:tr w:rsidR="00492EEB" w:rsidRPr="00C02762" w14:paraId="1534CB21" w14:textId="77777777" w:rsidTr="00492EEB">
        <w:tc>
          <w:tcPr>
            <w:tcW w:w="894" w:type="dxa"/>
          </w:tcPr>
          <w:p w14:paraId="1A672C0A" w14:textId="77777777" w:rsidR="00EF5931" w:rsidRDefault="00492EEB">
            <w:r w:rsidRPr="00C02762">
              <w:t>0x2605</w:t>
            </w:r>
          </w:p>
        </w:tc>
        <w:tc>
          <w:tcPr>
            <w:tcW w:w="2224" w:type="dxa"/>
          </w:tcPr>
          <w:p w14:paraId="031144B1" w14:textId="77777777" w:rsidR="00EF5931" w:rsidRDefault="00492EEB">
            <w:r w:rsidRPr="00C02762">
              <w:t>ZipIt Macintosh</w:t>
            </w:r>
          </w:p>
        </w:tc>
        <w:tc>
          <w:tcPr>
            <w:tcW w:w="1748" w:type="dxa"/>
          </w:tcPr>
          <w:p w14:paraId="4884F199" w14:textId="77777777" w:rsidR="00EF5931" w:rsidRDefault="00B5731A">
            <w:r>
              <w:t>No</w:t>
            </w:r>
          </w:p>
        </w:tc>
        <w:tc>
          <w:tcPr>
            <w:tcW w:w="2156" w:type="dxa"/>
          </w:tcPr>
          <w:p w14:paraId="2F35565F" w14:textId="77777777" w:rsidR="00EF5931" w:rsidRDefault="00492EEB">
            <w:r>
              <w:t>No</w:t>
            </w:r>
          </w:p>
        </w:tc>
        <w:tc>
          <w:tcPr>
            <w:tcW w:w="1784" w:type="dxa"/>
          </w:tcPr>
          <w:p w14:paraId="2C3F588C" w14:textId="77777777" w:rsidR="00EF5931" w:rsidRDefault="00492EEB">
            <w:r>
              <w:t>Yes</w:t>
            </w:r>
          </w:p>
        </w:tc>
      </w:tr>
      <w:tr w:rsidR="00492EEB" w:rsidRPr="00C02762" w14:paraId="0897B27C" w14:textId="77777777" w:rsidTr="00492EEB">
        <w:tc>
          <w:tcPr>
            <w:tcW w:w="894" w:type="dxa"/>
          </w:tcPr>
          <w:p w14:paraId="2561636B" w14:textId="77777777" w:rsidR="00EF5931" w:rsidRDefault="00492EEB">
            <w:r w:rsidRPr="00C02762">
              <w:lastRenderedPageBreak/>
              <w:t>0x2705</w:t>
            </w:r>
          </w:p>
        </w:tc>
        <w:tc>
          <w:tcPr>
            <w:tcW w:w="2224" w:type="dxa"/>
          </w:tcPr>
          <w:p w14:paraId="242FBCB7" w14:textId="77777777" w:rsidR="00EF5931" w:rsidRDefault="00492EEB">
            <w:r w:rsidRPr="00C02762">
              <w:t>ZipIt Macintosh 1.3.5+</w:t>
            </w:r>
          </w:p>
        </w:tc>
        <w:tc>
          <w:tcPr>
            <w:tcW w:w="1748" w:type="dxa"/>
          </w:tcPr>
          <w:p w14:paraId="56677ED6" w14:textId="77777777" w:rsidR="00EF5931" w:rsidRDefault="00B5731A">
            <w:r>
              <w:t>No</w:t>
            </w:r>
          </w:p>
        </w:tc>
        <w:tc>
          <w:tcPr>
            <w:tcW w:w="2156" w:type="dxa"/>
          </w:tcPr>
          <w:p w14:paraId="5B79C716" w14:textId="77777777" w:rsidR="00EF5931" w:rsidRDefault="00492EEB">
            <w:r>
              <w:t>No</w:t>
            </w:r>
          </w:p>
        </w:tc>
        <w:tc>
          <w:tcPr>
            <w:tcW w:w="1784" w:type="dxa"/>
          </w:tcPr>
          <w:p w14:paraId="69D76DAF" w14:textId="77777777" w:rsidR="00EF5931" w:rsidRDefault="00492EEB">
            <w:r>
              <w:t>Yes</w:t>
            </w:r>
          </w:p>
        </w:tc>
      </w:tr>
      <w:tr w:rsidR="00492EEB" w:rsidRPr="00C02762" w14:paraId="3B5BCB2F" w14:textId="77777777" w:rsidTr="00492EEB">
        <w:tc>
          <w:tcPr>
            <w:tcW w:w="894" w:type="dxa"/>
          </w:tcPr>
          <w:p w14:paraId="3EA705B4" w14:textId="77777777" w:rsidR="00EF5931" w:rsidRDefault="00492EEB">
            <w:r w:rsidRPr="00C02762">
              <w:t>0x2805</w:t>
            </w:r>
          </w:p>
        </w:tc>
        <w:tc>
          <w:tcPr>
            <w:tcW w:w="2224" w:type="dxa"/>
          </w:tcPr>
          <w:p w14:paraId="2892AF3F" w14:textId="77777777" w:rsidR="00EF5931" w:rsidRDefault="00492EEB">
            <w:r w:rsidRPr="00C02762">
              <w:t>ZipIt Macintosh 1.3.5+</w:t>
            </w:r>
          </w:p>
        </w:tc>
        <w:tc>
          <w:tcPr>
            <w:tcW w:w="1748" w:type="dxa"/>
          </w:tcPr>
          <w:p w14:paraId="1E59CA19" w14:textId="77777777" w:rsidR="00EF5931" w:rsidRDefault="00B5731A">
            <w:r>
              <w:t>No</w:t>
            </w:r>
          </w:p>
        </w:tc>
        <w:tc>
          <w:tcPr>
            <w:tcW w:w="2156" w:type="dxa"/>
          </w:tcPr>
          <w:p w14:paraId="75AADC1F" w14:textId="77777777" w:rsidR="00EF5931" w:rsidRDefault="00492EEB">
            <w:r>
              <w:t>No</w:t>
            </w:r>
          </w:p>
        </w:tc>
        <w:tc>
          <w:tcPr>
            <w:tcW w:w="1784" w:type="dxa"/>
          </w:tcPr>
          <w:p w14:paraId="36CB968F" w14:textId="77777777" w:rsidR="00EF5931" w:rsidRDefault="00492EEB">
            <w:r>
              <w:t>Yes</w:t>
            </w:r>
          </w:p>
        </w:tc>
      </w:tr>
      <w:tr w:rsidR="00492EEB" w:rsidRPr="00C02762" w14:paraId="6045843E" w14:textId="77777777" w:rsidTr="00492EEB">
        <w:tc>
          <w:tcPr>
            <w:tcW w:w="894" w:type="dxa"/>
          </w:tcPr>
          <w:p w14:paraId="4B8E9EBE" w14:textId="77777777" w:rsidR="00EF5931" w:rsidRDefault="00492EEB">
            <w:r w:rsidRPr="00C02762">
              <w:t>0x334d</w:t>
            </w:r>
          </w:p>
        </w:tc>
        <w:tc>
          <w:tcPr>
            <w:tcW w:w="2224" w:type="dxa"/>
          </w:tcPr>
          <w:p w14:paraId="396CC29B" w14:textId="77777777" w:rsidR="00EF5931" w:rsidRDefault="00492EEB">
            <w:r w:rsidRPr="00C02762">
              <w:t>Info-ZIP Macintosh</w:t>
            </w:r>
          </w:p>
        </w:tc>
        <w:tc>
          <w:tcPr>
            <w:tcW w:w="1748" w:type="dxa"/>
          </w:tcPr>
          <w:p w14:paraId="1C727726" w14:textId="77777777" w:rsidR="00EF5931" w:rsidRDefault="00B5731A">
            <w:r>
              <w:t>No</w:t>
            </w:r>
          </w:p>
        </w:tc>
        <w:tc>
          <w:tcPr>
            <w:tcW w:w="2156" w:type="dxa"/>
          </w:tcPr>
          <w:p w14:paraId="6E51A12D" w14:textId="77777777" w:rsidR="00EF5931" w:rsidRDefault="00492EEB">
            <w:r>
              <w:t>No</w:t>
            </w:r>
          </w:p>
        </w:tc>
        <w:tc>
          <w:tcPr>
            <w:tcW w:w="1784" w:type="dxa"/>
          </w:tcPr>
          <w:p w14:paraId="4CA13A47" w14:textId="77777777" w:rsidR="00EF5931" w:rsidRDefault="00492EEB">
            <w:r>
              <w:t>Yes</w:t>
            </w:r>
          </w:p>
        </w:tc>
      </w:tr>
      <w:tr w:rsidR="00492EEB" w:rsidRPr="00C02762" w14:paraId="3A299797" w14:textId="77777777" w:rsidTr="00492EEB">
        <w:tc>
          <w:tcPr>
            <w:tcW w:w="894" w:type="dxa"/>
          </w:tcPr>
          <w:p w14:paraId="65EF1F2E" w14:textId="77777777" w:rsidR="00EF5931" w:rsidRDefault="00492EEB">
            <w:r w:rsidRPr="00C02762">
              <w:t>0x4341</w:t>
            </w:r>
          </w:p>
        </w:tc>
        <w:tc>
          <w:tcPr>
            <w:tcW w:w="2224" w:type="dxa"/>
          </w:tcPr>
          <w:p w14:paraId="218C0DB1" w14:textId="77777777" w:rsidR="00EF5931" w:rsidRDefault="00492EEB">
            <w:r w:rsidRPr="00C02762">
              <w:t xml:space="preserve">Acorn/SparkFS </w:t>
            </w:r>
          </w:p>
        </w:tc>
        <w:tc>
          <w:tcPr>
            <w:tcW w:w="1748" w:type="dxa"/>
          </w:tcPr>
          <w:p w14:paraId="14F5FAF2" w14:textId="77777777" w:rsidR="00EF5931" w:rsidRDefault="00B5731A">
            <w:r>
              <w:t>No</w:t>
            </w:r>
          </w:p>
        </w:tc>
        <w:tc>
          <w:tcPr>
            <w:tcW w:w="2156" w:type="dxa"/>
          </w:tcPr>
          <w:p w14:paraId="3BA8DFDE" w14:textId="77777777" w:rsidR="00EF5931" w:rsidRDefault="00492EEB">
            <w:r>
              <w:t>No</w:t>
            </w:r>
          </w:p>
        </w:tc>
        <w:tc>
          <w:tcPr>
            <w:tcW w:w="1784" w:type="dxa"/>
          </w:tcPr>
          <w:p w14:paraId="58A12C33" w14:textId="77777777" w:rsidR="00EF5931" w:rsidRDefault="00492EEB">
            <w:r>
              <w:t>Yes</w:t>
            </w:r>
          </w:p>
        </w:tc>
      </w:tr>
      <w:tr w:rsidR="00492EEB" w:rsidRPr="00C02762" w14:paraId="09BF17AB" w14:textId="77777777" w:rsidTr="00492EEB">
        <w:tc>
          <w:tcPr>
            <w:tcW w:w="894" w:type="dxa"/>
          </w:tcPr>
          <w:p w14:paraId="68A94762" w14:textId="77777777" w:rsidR="00EF5931" w:rsidRDefault="00492EEB">
            <w:r w:rsidRPr="00C02762">
              <w:t>0x4453</w:t>
            </w:r>
          </w:p>
        </w:tc>
        <w:tc>
          <w:tcPr>
            <w:tcW w:w="2224" w:type="dxa"/>
          </w:tcPr>
          <w:p w14:paraId="4124580A" w14:textId="77777777" w:rsidR="00EF5931" w:rsidRDefault="00492EEB">
            <w:r w:rsidRPr="00C02762">
              <w:t>Windows NT security descriptor (binary ACL)</w:t>
            </w:r>
          </w:p>
        </w:tc>
        <w:tc>
          <w:tcPr>
            <w:tcW w:w="1748" w:type="dxa"/>
          </w:tcPr>
          <w:p w14:paraId="2A523E84" w14:textId="77777777" w:rsidR="00EF5931" w:rsidRDefault="00B5731A">
            <w:r>
              <w:t>No</w:t>
            </w:r>
          </w:p>
        </w:tc>
        <w:tc>
          <w:tcPr>
            <w:tcW w:w="2156" w:type="dxa"/>
          </w:tcPr>
          <w:p w14:paraId="30352159" w14:textId="77777777" w:rsidR="00EF5931" w:rsidRDefault="00492EEB">
            <w:r>
              <w:t>No</w:t>
            </w:r>
          </w:p>
        </w:tc>
        <w:tc>
          <w:tcPr>
            <w:tcW w:w="1784" w:type="dxa"/>
          </w:tcPr>
          <w:p w14:paraId="014D338B" w14:textId="77777777" w:rsidR="00EF5931" w:rsidRDefault="00492EEB">
            <w:r>
              <w:t>Yes</w:t>
            </w:r>
          </w:p>
        </w:tc>
      </w:tr>
      <w:tr w:rsidR="00492EEB" w:rsidRPr="00C02762" w14:paraId="7E838ECC" w14:textId="77777777" w:rsidTr="00492EEB">
        <w:tc>
          <w:tcPr>
            <w:tcW w:w="894" w:type="dxa"/>
          </w:tcPr>
          <w:p w14:paraId="02FBA922" w14:textId="77777777" w:rsidR="00EF5931" w:rsidRDefault="00492EEB">
            <w:r w:rsidRPr="00C02762">
              <w:t>0x4704</w:t>
            </w:r>
          </w:p>
        </w:tc>
        <w:tc>
          <w:tcPr>
            <w:tcW w:w="2224" w:type="dxa"/>
          </w:tcPr>
          <w:p w14:paraId="0B942A33" w14:textId="77777777" w:rsidR="00EF5931" w:rsidRDefault="00492EEB">
            <w:r w:rsidRPr="00C02762">
              <w:t>VM/CMS</w:t>
            </w:r>
          </w:p>
        </w:tc>
        <w:tc>
          <w:tcPr>
            <w:tcW w:w="1748" w:type="dxa"/>
          </w:tcPr>
          <w:p w14:paraId="4E23A222" w14:textId="77777777" w:rsidR="00EF5931" w:rsidRDefault="00B5731A">
            <w:r>
              <w:t>No</w:t>
            </w:r>
          </w:p>
        </w:tc>
        <w:tc>
          <w:tcPr>
            <w:tcW w:w="2156" w:type="dxa"/>
          </w:tcPr>
          <w:p w14:paraId="480FE2FF" w14:textId="77777777" w:rsidR="00EF5931" w:rsidRDefault="00492EEB">
            <w:r>
              <w:t>No</w:t>
            </w:r>
          </w:p>
        </w:tc>
        <w:tc>
          <w:tcPr>
            <w:tcW w:w="1784" w:type="dxa"/>
          </w:tcPr>
          <w:p w14:paraId="2484321F" w14:textId="77777777" w:rsidR="00EF5931" w:rsidRDefault="00492EEB">
            <w:r>
              <w:t>Yes</w:t>
            </w:r>
          </w:p>
        </w:tc>
      </w:tr>
      <w:tr w:rsidR="00492EEB" w:rsidRPr="00C02762" w14:paraId="57C30CF0" w14:textId="77777777" w:rsidTr="00492EEB">
        <w:tc>
          <w:tcPr>
            <w:tcW w:w="894" w:type="dxa"/>
          </w:tcPr>
          <w:p w14:paraId="180A2983" w14:textId="77777777" w:rsidR="00EF5931" w:rsidRDefault="00492EEB">
            <w:r w:rsidRPr="00C02762">
              <w:t>0x470f</w:t>
            </w:r>
          </w:p>
        </w:tc>
        <w:tc>
          <w:tcPr>
            <w:tcW w:w="2224" w:type="dxa"/>
          </w:tcPr>
          <w:p w14:paraId="58E754BD" w14:textId="77777777" w:rsidR="00EF5931" w:rsidRDefault="00492EEB">
            <w:r w:rsidRPr="00C02762">
              <w:t>MVS</w:t>
            </w:r>
          </w:p>
        </w:tc>
        <w:tc>
          <w:tcPr>
            <w:tcW w:w="1748" w:type="dxa"/>
          </w:tcPr>
          <w:p w14:paraId="3DAAC1CF" w14:textId="77777777" w:rsidR="00EF5931" w:rsidRDefault="00B5731A">
            <w:r>
              <w:t>No</w:t>
            </w:r>
          </w:p>
        </w:tc>
        <w:tc>
          <w:tcPr>
            <w:tcW w:w="2156" w:type="dxa"/>
          </w:tcPr>
          <w:p w14:paraId="5AD9F24C" w14:textId="77777777" w:rsidR="00EF5931" w:rsidRDefault="00492EEB">
            <w:r>
              <w:t>No</w:t>
            </w:r>
          </w:p>
        </w:tc>
        <w:tc>
          <w:tcPr>
            <w:tcW w:w="1784" w:type="dxa"/>
          </w:tcPr>
          <w:p w14:paraId="76312E1D" w14:textId="77777777" w:rsidR="00EF5931" w:rsidRDefault="00492EEB">
            <w:r>
              <w:t>Yes</w:t>
            </w:r>
          </w:p>
        </w:tc>
      </w:tr>
      <w:tr w:rsidR="00492EEB" w:rsidRPr="00C02762" w14:paraId="4316E84F" w14:textId="77777777" w:rsidTr="00492EEB">
        <w:tc>
          <w:tcPr>
            <w:tcW w:w="894" w:type="dxa"/>
          </w:tcPr>
          <w:p w14:paraId="70D43D82" w14:textId="77777777" w:rsidR="00EF5931" w:rsidRDefault="00492EEB">
            <w:r w:rsidRPr="00C02762">
              <w:t>0x4b46</w:t>
            </w:r>
          </w:p>
        </w:tc>
        <w:tc>
          <w:tcPr>
            <w:tcW w:w="2224" w:type="dxa"/>
          </w:tcPr>
          <w:p w14:paraId="19489AC4" w14:textId="77777777" w:rsidR="00EF5931" w:rsidRDefault="00492EEB">
            <w:r w:rsidRPr="00C02762">
              <w:t>FWKCS MD5 (see below)</w:t>
            </w:r>
          </w:p>
        </w:tc>
        <w:tc>
          <w:tcPr>
            <w:tcW w:w="1748" w:type="dxa"/>
          </w:tcPr>
          <w:p w14:paraId="11661278" w14:textId="77777777" w:rsidR="00EF5931" w:rsidRDefault="000A102E">
            <w:r>
              <w:t>No</w:t>
            </w:r>
          </w:p>
        </w:tc>
        <w:tc>
          <w:tcPr>
            <w:tcW w:w="2156" w:type="dxa"/>
          </w:tcPr>
          <w:p w14:paraId="13DF4117" w14:textId="77777777" w:rsidR="00EF5931" w:rsidRDefault="00492EEB">
            <w:r>
              <w:t>No</w:t>
            </w:r>
          </w:p>
        </w:tc>
        <w:tc>
          <w:tcPr>
            <w:tcW w:w="1784" w:type="dxa"/>
          </w:tcPr>
          <w:p w14:paraId="76D0CB5F" w14:textId="77777777" w:rsidR="00EF5931" w:rsidRDefault="00492EEB">
            <w:r>
              <w:t>Yes</w:t>
            </w:r>
          </w:p>
        </w:tc>
      </w:tr>
      <w:tr w:rsidR="00492EEB" w:rsidRPr="00C02762" w14:paraId="79AAE52F" w14:textId="77777777" w:rsidTr="00492EEB">
        <w:tc>
          <w:tcPr>
            <w:tcW w:w="894" w:type="dxa"/>
          </w:tcPr>
          <w:p w14:paraId="60DAEEA5" w14:textId="77777777" w:rsidR="00EF5931" w:rsidRDefault="00492EEB">
            <w:r w:rsidRPr="00C02762">
              <w:t>0x4c41</w:t>
            </w:r>
          </w:p>
        </w:tc>
        <w:tc>
          <w:tcPr>
            <w:tcW w:w="2224" w:type="dxa"/>
          </w:tcPr>
          <w:p w14:paraId="4A0228E0" w14:textId="77777777" w:rsidR="00EF5931" w:rsidRDefault="00492EEB">
            <w:r w:rsidRPr="00C02762">
              <w:t>OS/2 access control list (text ACL)</w:t>
            </w:r>
          </w:p>
        </w:tc>
        <w:tc>
          <w:tcPr>
            <w:tcW w:w="1748" w:type="dxa"/>
          </w:tcPr>
          <w:p w14:paraId="4FE6F9A8" w14:textId="77777777" w:rsidR="00EF5931" w:rsidRDefault="000A102E">
            <w:r>
              <w:t>No</w:t>
            </w:r>
          </w:p>
        </w:tc>
        <w:tc>
          <w:tcPr>
            <w:tcW w:w="2156" w:type="dxa"/>
          </w:tcPr>
          <w:p w14:paraId="6B048B87" w14:textId="77777777" w:rsidR="00EF5931" w:rsidRDefault="00492EEB">
            <w:r>
              <w:t>No</w:t>
            </w:r>
          </w:p>
        </w:tc>
        <w:tc>
          <w:tcPr>
            <w:tcW w:w="1784" w:type="dxa"/>
          </w:tcPr>
          <w:p w14:paraId="2869B0A8" w14:textId="77777777" w:rsidR="00EF5931" w:rsidRDefault="00492EEB">
            <w:r>
              <w:t>Yes</w:t>
            </w:r>
          </w:p>
        </w:tc>
      </w:tr>
      <w:tr w:rsidR="00492EEB" w:rsidRPr="00C02762" w14:paraId="5EA2B217" w14:textId="77777777" w:rsidTr="00492EEB">
        <w:tc>
          <w:tcPr>
            <w:tcW w:w="894" w:type="dxa"/>
          </w:tcPr>
          <w:p w14:paraId="2C273935" w14:textId="77777777" w:rsidR="00EF5931" w:rsidRDefault="00492EEB">
            <w:r w:rsidRPr="00C02762">
              <w:t>0x4d49</w:t>
            </w:r>
          </w:p>
        </w:tc>
        <w:tc>
          <w:tcPr>
            <w:tcW w:w="2224" w:type="dxa"/>
          </w:tcPr>
          <w:p w14:paraId="77CA66EA" w14:textId="77777777" w:rsidR="00EF5931" w:rsidRDefault="00492EEB">
            <w:r w:rsidRPr="00C02762">
              <w:t>Info-ZIP OpenVMS</w:t>
            </w:r>
          </w:p>
        </w:tc>
        <w:tc>
          <w:tcPr>
            <w:tcW w:w="1748" w:type="dxa"/>
          </w:tcPr>
          <w:p w14:paraId="2ADB15D9" w14:textId="77777777" w:rsidR="00EF5931" w:rsidRDefault="000A102E">
            <w:r>
              <w:t>No</w:t>
            </w:r>
          </w:p>
        </w:tc>
        <w:tc>
          <w:tcPr>
            <w:tcW w:w="2156" w:type="dxa"/>
          </w:tcPr>
          <w:p w14:paraId="31E1DC9B" w14:textId="77777777" w:rsidR="00EF5931" w:rsidRDefault="00492EEB">
            <w:r>
              <w:t>No</w:t>
            </w:r>
          </w:p>
        </w:tc>
        <w:tc>
          <w:tcPr>
            <w:tcW w:w="1784" w:type="dxa"/>
          </w:tcPr>
          <w:p w14:paraId="40D8F7AE" w14:textId="77777777" w:rsidR="00EF5931" w:rsidRDefault="00492EEB">
            <w:r>
              <w:t>Yes</w:t>
            </w:r>
          </w:p>
        </w:tc>
      </w:tr>
      <w:tr w:rsidR="00492EEB" w:rsidRPr="00C02762" w14:paraId="29DD9637" w14:textId="77777777" w:rsidTr="00492EEB">
        <w:tc>
          <w:tcPr>
            <w:tcW w:w="894" w:type="dxa"/>
          </w:tcPr>
          <w:p w14:paraId="2296FB11" w14:textId="77777777" w:rsidR="00EF5931" w:rsidRDefault="00492EEB">
            <w:r w:rsidRPr="00C02762">
              <w:t>0x4f4c</w:t>
            </w:r>
          </w:p>
        </w:tc>
        <w:tc>
          <w:tcPr>
            <w:tcW w:w="2224" w:type="dxa"/>
          </w:tcPr>
          <w:p w14:paraId="152A856F" w14:textId="77777777" w:rsidR="00EF5931" w:rsidRDefault="00492EEB">
            <w:r w:rsidRPr="00C02762">
              <w:t>Xceed original location extra field</w:t>
            </w:r>
          </w:p>
        </w:tc>
        <w:tc>
          <w:tcPr>
            <w:tcW w:w="1748" w:type="dxa"/>
          </w:tcPr>
          <w:p w14:paraId="1B4DA707" w14:textId="77777777" w:rsidR="00EF5931" w:rsidRDefault="000A102E">
            <w:r>
              <w:t>No</w:t>
            </w:r>
          </w:p>
        </w:tc>
        <w:tc>
          <w:tcPr>
            <w:tcW w:w="2156" w:type="dxa"/>
          </w:tcPr>
          <w:p w14:paraId="0D0D77C3" w14:textId="77777777" w:rsidR="00EF5931" w:rsidRDefault="00492EEB">
            <w:r>
              <w:t>No</w:t>
            </w:r>
          </w:p>
        </w:tc>
        <w:tc>
          <w:tcPr>
            <w:tcW w:w="1784" w:type="dxa"/>
          </w:tcPr>
          <w:p w14:paraId="58B81A80" w14:textId="77777777" w:rsidR="00EF5931" w:rsidRDefault="00492EEB">
            <w:r>
              <w:t>Yes</w:t>
            </w:r>
          </w:p>
        </w:tc>
      </w:tr>
      <w:tr w:rsidR="00492EEB" w:rsidRPr="00C02762" w14:paraId="7334E432" w14:textId="77777777" w:rsidTr="00492EEB">
        <w:tc>
          <w:tcPr>
            <w:tcW w:w="894" w:type="dxa"/>
          </w:tcPr>
          <w:p w14:paraId="34D87D2B" w14:textId="77777777" w:rsidR="00EF5931" w:rsidRDefault="00492EEB">
            <w:r w:rsidRPr="00C02762">
              <w:t>0x5356</w:t>
            </w:r>
          </w:p>
        </w:tc>
        <w:tc>
          <w:tcPr>
            <w:tcW w:w="2224" w:type="dxa"/>
          </w:tcPr>
          <w:p w14:paraId="7046B582" w14:textId="77777777" w:rsidR="00EF5931" w:rsidRDefault="00492EEB">
            <w:r w:rsidRPr="00C02762">
              <w:t>AOS/VS (ACL)</w:t>
            </w:r>
          </w:p>
        </w:tc>
        <w:tc>
          <w:tcPr>
            <w:tcW w:w="1748" w:type="dxa"/>
          </w:tcPr>
          <w:p w14:paraId="63AE22BA" w14:textId="77777777" w:rsidR="00EF5931" w:rsidRDefault="00F7006F">
            <w:r>
              <w:t>No</w:t>
            </w:r>
          </w:p>
        </w:tc>
        <w:tc>
          <w:tcPr>
            <w:tcW w:w="2156" w:type="dxa"/>
          </w:tcPr>
          <w:p w14:paraId="2A7725FE" w14:textId="77777777" w:rsidR="00EF5931" w:rsidRDefault="00492EEB">
            <w:r>
              <w:t>No</w:t>
            </w:r>
          </w:p>
        </w:tc>
        <w:tc>
          <w:tcPr>
            <w:tcW w:w="1784" w:type="dxa"/>
          </w:tcPr>
          <w:p w14:paraId="37F954BF" w14:textId="77777777" w:rsidR="00EF5931" w:rsidRDefault="00492EEB">
            <w:r>
              <w:t>Yes</w:t>
            </w:r>
          </w:p>
        </w:tc>
      </w:tr>
      <w:tr w:rsidR="00492EEB" w:rsidRPr="00C02762" w14:paraId="2BCE2F53" w14:textId="77777777" w:rsidTr="00492EEB">
        <w:tc>
          <w:tcPr>
            <w:tcW w:w="894" w:type="dxa"/>
          </w:tcPr>
          <w:p w14:paraId="4F2356F0" w14:textId="77777777" w:rsidR="00EF5931" w:rsidRDefault="00492EEB">
            <w:r w:rsidRPr="00C02762">
              <w:t>0x5455</w:t>
            </w:r>
          </w:p>
        </w:tc>
        <w:tc>
          <w:tcPr>
            <w:tcW w:w="2224" w:type="dxa"/>
          </w:tcPr>
          <w:p w14:paraId="19CB09EF" w14:textId="77777777" w:rsidR="00EF5931" w:rsidRDefault="00492EEB">
            <w:r w:rsidRPr="00C02762">
              <w:t>extended timestamp</w:t>
            </w:r>
          </w:p>
        </w:tc>
        <w:tc>
          <w:tcPr>
            <w:tcW w:w="1748" w:type="dxa"/>
          </w:tcPr>
          <w:p w14:paraId="1D48DA03" w14:textId="77777777" w:rsidR="00EF5931" w:rsidRDefault="00F7006F">
            <w:r>
              <w:t>No</w:t>
            </w:r>
          </w:p>
        </w:tc>
        <w:tc>
          <w:tcPr>
            <w:tcW w:w="2156" w:type="dxa"/>
          </w:tcPr>
          <w:p w14:paraId="0EE063CF" w14:textId="77777777" w:rsidR="00EF5931" w:rsidRDefault="00492EEB">
            <w:r>
              <w:t>No</w:t>
            </w:r>
          </w:p>
        </w:tc>
        <w:tc>
          <w:tcPr>
            <w:tcW w:w="1784" w:type="dxa"/>
          </w:tcPr>
          <w:p w14:paraId="5161B0F3" w14:textId="77777777" w:rsidR="00EF5931" w:rsidRDefault="00492EEB">
            <w:r>
              <w:t>Yes</w:t>
            </w:r>
          </w:p>
        </w:tc>
      </w:tr>
      <w:tr w:rsidR="00492EEB" w:rsidRPr="00C02762" w14:paraId="33B4754B" w14:textId="77777777" w:rsidTr="00492EEB">
        <w:tc>
          <w:tcPr>
            <w:tcW w:w="894" w:type="dxa"/>
          </w:tcPr>
          <w:p w14:paraId="1FFA3CD9" w14:textId="77777777" w:rsidR="00EF5931" w:rsidRDefault="00492EEB">
            <w:r w:rsidRPr="00C02762">
              <w:t>0x554e</w:t>
            </w:r>
          </w:p>
        </w:tc>
        <w:tc>
          <w:tcPr>
            <w:tcW w:w="2224" w:type="dxa"/>
          </w:tcPr>
          <w:p w14:paraId="5DFD256D" w14:textId="77777777" w:rsidR="00EF5931" w:rsidRDefault="00492EEB">
            <w:r w:rsidRPr="00C02762">
              <w:t>Xceed unicode extra field</w:t>
            </w:r>
          </w:p>
        </w:tc>
        <w:tc>
          <w:tcPr>
            <w:tcW w:w="1748" w:type="dxa"/>
          </w:tcPr>
          <w:p w14:paraId="5391A335" w14:textId="77777777" w:rsidR="00EF5931" w:rsidRDefault="00F7006F">
            <w:r>
              <w:t>No</w:t>
            </w:r>
          </w:p>
        </w:tc>
        <w:tc>
          <w:tcPr>
            <w:tcW w:w="2156" w:type="dxa"/>
          </w:tcPr>
          <w:p w14:paraId="152F1594" w14:textId="77777777" w:rsidR="00EF5931" w:rsidRDefault="00492EEB">
            <w:r>
              <w:t>No</w:t>
            </w:r>
          </w:p>
        </w:tc>
        <w:tc>
          <w:tcPr>
            <w:tcW w:w="1784" w:type="dxa"/>
          </w:tcPr>
          <w:p w14:paraId="4A5B82C4" w14:textId="77777777" w:rsidR="00EF5931" w:rsidRDefault="00492EEB">
            <w:r>
              <w:t>Yes</w:t>
            </w:r>
          </w:p>
        </w:tc>
      </w:tr>
      <w:tr w:rsidR="00492EEB" w:rsidRPr="00C02762" w14:paraId="4B10B8F4" w14:textId="77777777" w:rsidTr="00492EEB">
        <w:tc>
          <w:tcPr>
            <w:tcW w:w="894" w:type="dxa"/>
          </w:tcPr>
          <w:p w14:paraId="2D047ACA" w14:textId="77777777" w:rsidR="00EF5931" w:rsidRDefault="00492EEB">
            <w:r w:rsidRPr="00C02762">
              <w:t>0x5855</w:t>
            </w:r>
          </w:p>
        </w:tc>
        <w:tc>
          <w:tcPr>
            <w:tcW w:w="2224" w:type="dxa"/>
          </w:tcPr>
          <w:p w14:paraId="1FE7683C" w14:textId="77777777" w:rsidR="00EF5931" w:rsidRDefault="00492EEB">
            <w:pPr>
              <w:rPr>
                <w:lang w:val="fr-CA"/>
              </w:rPr>
            </w:pPr>
            <w:r w:rsidRPr="007C5ADA">
              <w:rPr>
                <w:lang w:val="fr-CA"/>
              </w:rPr>
              <w:t>Info-ZIP Unix (original, also OS/2, NT, etc)</w:t>
            </w:r>
          </w:p>
        </w:tc>
        <w:tc>
          <w:tcPr>
            <w:tcW w:w="1748" w:type="dxa"/>
          </w:tcPr>
          <w:p w14:paraId="0B9678E7" w14:textId="77777777" w:rsidR="00EF5931" w:rsidRDefault="00F7006F">
            <w:r>
              <w:t>No</w:t>
            </w:r>
          </w:p>
        </w:tc>
        <w:tc>
          <w:tcPr>
            <w:tcW w:w="2156" w:type="dxa"/>
          </w:tcPr>
          <w:p w14:paraId="26A8E4C0" w14:textId="77777777" w:rsidR="00EF5931" w:rsidRDefault="00492EEB">
            <w:r>
              <w:t>No</w:t>
            </w:r>
          </w:p>
        </w:tc>
        <w:tc>
          <w:tcPr>
            <w:tcW w:w="1784" w:type="dxa"/>
          </w:tcPr>
          <w:p w14:paraId="385C6162" w14:textId="77777777" w:rsidR="00EF5931" w:rsidRDefault="00492EEB">
            <w:r>
              <w:t>Yes</w:t>
            </w:r>
          </w:p>
        </w:tc>
      </w:tr>
      <w:tr w:rsidR="00492EEB" w:rsidRPr="00C02762" w14:paraId="3BD2FD5A" w14:textId="77777777" w:rsidTr="00492EEB">
        <w:tc>
          <w:tcPr>
            <w:tcW w:w="894" w:type="dxa"/>
          </w:tcPr>
          <w:p w14:paraId="5B944600" w14:textId="77777777" w:rsidR="00EF5931" w:rsidRDefault="00492EEB">
            <w:r w:rsidRPr="00C02762">
              <w:t>0x6542</w:t>
            </w:r>
          </w:p>
        </w:tc>
        <w:tc>
          <w:tcPr>
            <w:tcW w:w="2224" w:type="dxa"/>
          </w:tcPr>
          <w:p w14:paraId="624E5446" w14:textId="77777777" w:rsidR="00EF5931" w:rsidRDefault="00492EEB">
            <w:r w:rsidRPr="00C02762">
              <w:t>BeOS/BeBox</w:t>
            </w:r>
          </w:p>
        </w:tc>
        <w:tc>
          <w:tcPr>
            <w:tcW w:w="1748" w:type="dxa"/>
          </w:tcPr>
          <w:p w14:paraId="7203FF4E" w14:textId="77777777" w:rsidR="00EF5931" w:rsidRDefault="002456B4">
            <w:r>
              <w:t>No</w:t>
            </w:r>
          </w:p>
        </w:tc>
        <w:tc>
          <w:tcPr>
            <w:tcW w:w="2156" w:type="dxa"/>
          </w:tcPr>
          <w:p w14:paraId="1E665989" w14:textId="77777777" w:rsidR="00EF5931" w:rsidRDefault="00492EEB">
            <w:r>
              <w:t>No</w:t>
            </w:r>
          </w:p>
        </w:tc>
        <w:tc>
          <w:tcPr>
            <w:tcW w:w="1784" w:type="dxa"/>
          </w:tcPr>
          <w:p w14:paraId="57859C88" w14:textId="77777777" w:rsidR="00EF5931" w:rsidRDefault="00492EEB">
            <w:r>
              <w:t>Yes</w:t>
            </w:r>
          </w:p>
        </w:tc>
      </w:tr>
      <w:tr w:rsidR="00492EEB" w:rsidRPr="00C02762" w14:paraId="0BF33AF7" w14:textId="77777777" w:rsidTr="00492EEB">
        <w:tc>
          <w:tcPr>
            <w:tcW w:w="894" w:type="dxa"/>
          </w:tcPr>
          <w:p w14:paraId="284E2769" w14:textId="77777777" w:rsidR="00EF5931" w:rsidRDefault="00492EEB">
            <w:r w:rsidRPr="00C02762">
              <w:t>0x756e</w:t>
            </w:r>
          </w:p>
        </w:tc>
        <w:tc>
          <w:tcPr>
            <w:tcW w:w="2224" w:type="dxa"/>
          </w:tcPr>
          <w:p w14:paraId="594AA615" w14:textId="77777777" w:rsidR="00EF5931" w:rsidRDefault="00492EEB">
            <w:r w:rsidRPr="00C02762">
              <w:t>ASi Unix</w:t>
            </w:r>
          </w:p>
        </w:tc>
        <w:tc>
          <w:tcPr>
            <w:tcW w:w="1748" w:type="dxa"/>
          </w:tcPr>
          <w:p w14:paraId="1FD263A6" w14:textId="77777777" w:rsidR="00EF5931" w:rsidRDefault="002456B4">
            <w:r>
              <w:t>No</w:t>
            </w:r>
          </w:p>
        </w:tc>
        <w:tc>
          <w:tcPr>
            <w:tcW w:w="2156" w:type="dxa"/>
          </w:tcPr>
          <w:p w14:paraId="65459FFC" w14:textId="77777777" w:rsidR="00EF5931" w:rsidRDefault="00492EEB">
            <w:r>
              <w:t>No</w:t>
            </w:r>
          </w:p>
        </w:tc>
        <w:tc>
          <w:tcPr>
            <w:tcW w:w="1784" w:type="dxa"/>
          </w:tcPr>
          <w:p w14:paraId="3B1767BB" w14:textId="77777777" w:rsidR="00EF5931" w:rsidRDefault="00492EEB">
            <w:r>
              <w:t>Yes</w:t>
            </w:r>
          </w:p>
        </w:tc>
      </w:tr>
      <w:tr w:rsidR="00492EEB" w:rsidRPr="00C02762" w14:paraId="3219D4FE" w14:textId="77777777" w:rsidTr="00492EEB">
        <w:tc>
          <w:tcPr>
            <w:tcW w:w="894" w:type="dxa"/>
          </w:tcPr>
          <w:p w14:paraId="0D29DAE5" w14:textId="77777777" w:rsidR="00EF5931" w:rsidRDefault="00492EEB">
            <w:r w:rsidRPr="00C02762">
              <w:t>0x7855</w:t>
            </w:r>
          </w:p>
        </w:tc>
        <w:tc>
          <w:tcPr>
            <w:tcW w:w="2224" w:type="dxa"/>
          </w:tcPr>
          <w:p w14:paraId="19BF2968" w14:textId="77777777" w:rsidR="00EF5931" w:rsidRDefault="00492EEB">
            <w:r w:rsidRPr="00C02762">
              <w:t>Info-ZIP Unix (new)</w:t>
            </w:r>
          </w:p>
        </w:tc>
        <w:tc>
          <w:tcPr>
            <w:tcW w:w="1748" w:type="dxa"/>
          </w:tcPr>
          <w:p w14:paraId="55A446AF" w14:textId="77777777" w:rsidR="00EF5931" w:rsidRDefault="002456B4">
            <w:r>
              <w:t>No</w:t>
            </w:r>
          </w:p>
        </w:tc>
        <w:tc>
          <w:tcPr>
            <w:tcW w:w="2156" w:type="dxa"/>
          </w:tcPr>
          <w:p w14:paraId="1A38817E" w14:textId="77777777" w:rsidR="00EF5931" w:rsidRDefault="00492EEB">
            <w:r>
              <w:t>No</w:t>
            </w:r>
          </w:p>
        </w:tc>
        <w:tc>
          <w:tcPr>
            <w:tcW w:w="1784" w:type="dxa"/>
          </w:tcPr>
          <w:p w14:paraId="04CC710E" w14:textId="77777777" w:rsidR="00EF5931" w:rsidRDefault="00492EEB">
            <w:r>
              <w:t>Yes</w:t>
            </w:r>
          </w:p>
        </w:tc>
      </w:tr>
      <w:tr w:rsidR="00492EEB" w:rsidRPr="00C02762" w14:paraId="04FC7DE4" w14:textId="77777777" w:rsidTr="00492EEB">
        <w:tc>
          <w:tcPr>
            <w:tcW w:w="894" w:type="dxa"/>
          </w:tcPr>
          <w:p w14:paraId="240CE2E0" w14:textId="77777777" w:rsidR="00EF5931" w:rsidRDefault="00492EEB">
            <w:r w:rsidRPr="00755041">
              <w:t>0x</w:t>
            </w:r>
            <w:r>
              <w:t>a</w:t>
            </w:r>
            <w:r w:rsidRPr="00755041">
              <w:t>220</w:t>
            </w:r>
          </w:p>
        </w:tc>
        <w:tc>
          <w:tcPr>
            <w:tcW w:w="2224" w:type="dxa"/>
          </w:tcPr>
          <w:p w14:paraId="1D68739C" w14:textId="77777777" w:rsidR="00EF5931" w:rsidRDefault="00492EEB">
            <w:r>
              <w:t xml:space="preserve">Padding, Microsoft </w:t>
            </w:r>
          </w:p>
        </w:tc>
        <w:tc>
          <w:tcPr>
            <w:tcW w:w="1748" w:type="dxa"/>
          </w:tcPr>
          <w:p w14:paraId="4B27DF0B" w14:textId="77777777" w:rsidR="00EF5931" w:rsidRDefault="002456B4">
            <w:r>
              <w:t>No</w:t>
            </w:r>
          </w:p>
        </w:tc>
        <w:tc>
          <w:tcPr>
            <w:tcW w:w="2156" w:type="dxa"/>
          </w:tcPr>
          <w:p w14:paraId="53A48BC0" w14:textId="77777777" w:rsidR="00EF5931" w:rsidRDefault="00492EEB">
            <w:r w:rsidRPr="00407232">
              <w:t>Optional</w:t>
            </w:r>
          </w:p>
        </w:tc>
        <w:tc>
          <w:tcPr>
            <w:tcW w:w="1784" w:type="dxa"/>
          </w:tcPr>
          <w:p w14:paraId="6A922E06" w14:textId="77777777" w:rsidR="00EF5931" w:rsidRDefault="00492EEB">
            <w:r w:rsidRPr="00407232">
              <w:t>Optional</w:t>
            </w:r>
          </w:p>
        </w:tc>
      </w:tr>
      <w:tr w:rsidR="00492EEB" w:rsidRPr="00C02762" w14:paraId="107A6EF4" w14:textId="77777777" w:rsidTr="00492EEB">
        <w:tc>
          <w:tcPr>
            <w:tcW w:w="894" w:type="dxa"/>
          </w:tcPr>
          <w:p w14:paraId="657641E8" w14:textId="77777777" w:rsidR="00EF5931" w:rsidRDefault="00492EEB">
            <w:r w:rsidRPr="00C02762">
              <w:t>0xfd4a</w:t>
            </w:r>
          </w:p>
        </w:tc>
        <w:tc>
          <w:tcPr>
            <w:tcW w:w="2224" w:type="dxa"/>
          </w:tcPr>
          <w:p w14:paraId="04CB5653" w14:textId="77777777" w:rsidR="00EF5931" w:rsidRDefault="00492EEB">
            <w:r w:rsidRPr="00C02762">
              <w:t>SMS/QDOS</w:t>
            </w:r>
          </w:p>
        </w:tc>
        <w:tc>
          <w:tcPr>
            <w:tcW w:w="1748" w:type="dxa"/>
          </w:tcPr>
          <w:p w14:paraId="07BB56FE" w14:textId="77777777" w:rsidR="00EF5931" w:rsidRDefault="002456B4">
            <w:r>
              <w:t>No</w:t>
            </w:r>
          </w:p>
        </w:tc>
        <w:tc>
          <w:tcPr>
            <w:tcW w:w="2156" w:type="dxa"/>
          </w:tcPr>
          <w:p w14:paraId="39050186" w14:textId="77777777" w:rsidR="00EF5931" w:rsidRDefault="00492EEB">
            <w:r>
              <w:t>No</w:t>
            </w:r>
          </w:p>
        </w:tc>
        <w:tc>
          <w:tcPr>
            <w:tcW w:w="1784" w:type="dxa"/>
          </w:tcPr>
          <w:p w14:paraId="101854D0" w14:textId="77777777" w:rsidR="00EF5931" w:rsidRDefault="00492EEB">
            <w:r>
              <w:t>Yes</w:t>
            </w:r>
          </w:p>
        </w:tc>
      </w:tr>
    </w:tbl>
    <w:p w14:paraId="43FF53BE" w14:textId="77777777" w:rsidR="00EF5931" w:rsidRDefault="00EF5931"/>
    <w:p w14:paraId="353C7658" w14:textId="77777777" w:rsidR="00EF5931" w:rsidRDefault="00492EEB">
      <w:bookmarkStart w:id="3351" w:name="m3_20"/>
      <w:r>
        <w:t>The package implementer shall ensure that all 64-bit stream record sizes and offsets have the high-order bit = 0.</w:t>
      </w:r>
      <w:bookmarkEnd w:id="3351"/>
      <w:r>
        <w:t xml:space="preserve"> [M3.20]</w:t>
      </w:r>
    </w:p>
    <w:p w14:paraId="6B94CB08" w14:textId="77777777" w:rsidR="00EF5931" w:rsidRDefault="00492EEB">
      <w:bookmarkStart w:id="3352" w:name="m3_21"/>
      <w:r>
        <w:t xml:space="preserve">The package implementer shall ensure that all fields that contain “number of entries” do not exceed </w:t>
      </w:r>
      <w:r w:rsidRPr="00492EEB">
        <w:rPr>
          <w:rStyle w:val="Attributevalue"/>
        </w:rPr>
        <w:t>2,147,483,647</w:t>
      </w:r>
      <w:r>
        <w:t>.</w:t>
      </w:r>
      <w:bookmarkEnd w:id="3352"/>
      <w:r>
        <w:t xml:space="preserve"> [M3.21]</w:t>
      </w:r>
    </w:p>
    <w:p w14:paraId="463DF388" w14:textId="77777777" w:rsidR="00EF5931" w:rsidRDefault="00FE1E53">
      <w:pPr>
        <w:pStyle w:val="Appendix1"/>
      </w:pPr>
      <w:bookmarkStart w:id="3353" w:name="_Ref145906691"/>
      <w:r>
        <w:lastRenderedPageBreak/>
        <w:br/>
      </w:r>
      <w:bookmarkStart w:id="3354" w:name="_Toc379265848"/>
      <w:bookmarkStart w:id="3355" w:name="_Toc385397138"/>
      <w:bookmarkStart w:id="3356" w:name="_Toc391632720"/>
      <w:bookmarkStart w:id="3357" w:name="_Ref426457687"/>
      <w:bookmarkStart w:id="3358" w:name="_Ref454633896"/>
      <w:bookmarkStart w:id="3359" w:name="_Toc454717058"/>
      <w:r>
        <w:t>(normative)</w:t>
      </w:r>
      <w:r>
        <w:br/>
      </w:r>
      <w:r w:rsidR="00E03743">
        <w:t xml:space="preserve">Schemas - </w:t>
      </w:r>
      <w:r w:rsidR="00433193">
        <w:t xml:space="preserve">W3C </w:t>
      </w:r>
      <w:r w:rsidR="00E03743">
        <w:t>XML Schema</w:t>
      </w:r>
      <w:bookmarkEnd w:id="3353"/>
      <w:bookmarkEnd w:id="3354"/>
      <w:bookmarkEnd w:id="3355"/>
      <w:bookmarkEnd w:id="3356"/>
      <w:bookmarkEnd w:id="3357"/>
      <w:bookmarkEnd w:id="3358"/>
      <w:bookmarkEnd w:id="3359"/>
    </w:p>
    <w:p w14:paraId="51B48B89" w14:textId="54A42463" w:rsidR="00AD65ED" w:rsidRDefault="000C6C81" w:rsidP="00AD65ED">
      <w:pPr>
        <w:pStyle w:val="Appendix2"/>
        <w:rPr>
          <w:lang w:val="en-CA"/>
        </w:rPr>
      </w:pPr>
      <w:bookmarkStart w:id="3360" w:name="_Toc379265849"/>
      <w:bookmarkStart w:id="3361" w:name="_Toc385397139"/>
      <w:bookmarkStart w:id="3362" w:name="_Toc391632721"/>
      <w:bookmarkStart w:id="3363" w:name="_Ref145906776"/>
      <w:bookmarkStart w:id="3364" w:name="_Toc454717059"/>
      <w:r>
        <w:t>General</w:t>
      </w:r>
      <w:bookmarkEnd w:id="3360"/>
      <w:bookmarkEnd w:id="3361"/>
      <w:bookmarkEnd w:id="3362"/>
      <w:bookmarkEnd w:id="3364"/>
    </w:p>
    <w:p w14:paraId="1659EC86" w14:textId="77777777"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14:paraId="12D39DC9" w14:textId="529BEA4F" w:rsidR="00FC110E" w:rsidRDefault="006254D6" w:rsidP="00FB479B">
      <w:pPr>
        <w:pStyle w:val="Appendix2"/>
        <w:rPr>
          <w:lang w:val="en-CA"/>
        </w:rPr>
      </w:pPr>
      <w:bookmarkStart w:id="3365" w:name="_Toc379265850"/>
      <w:bookmarkStart w:id="3366" w:name="_Toc385397140"/>
      <w:bookmarkStart w:id="3367" w:name="_Toc391632722"/>
      <w:bookmarkStart w:id="3368" w:name="xsd_t_package2006content-types"/>
      <w:bookmarkStart w:id="3369" w:name="_Toc454717060"/>
      <w:r>
        <w:rPr>
          <w:lang w:val="en-CA"/>
        </w:rPr>
        <w:t xml:space="preserve">Media </w:t>
      </w:r>
      <w:r w:rsidR="00B00940">
        <w:t>T</w:t>
      </w:r>
      <w:r>
        <w:rPr>
          <w:lang w:val="en-CA"/>
        </w:rPr>
        <w:t>ype</w:t>
      </w:r>
      <w:r w:rsidR="00C33843" w:rsidRPr="00C33843">
        <w:rPr>
          <w:lang w:val="en-CA"/>
        </w:rPr>
        <w:t>s Stream</w:t>
      </w:r>
      <w:bookmarkEnd w:id="3365"/>
      <w:bookmarkEnd w:id="3366"/>
      <w:bookmarkEnd w:id="3367"/>
      <w:bookmarkEnd w:id="3369"/>
    </w:p>
    <w:p w14:paraId="5B58D7F9" w14:textId="77777777"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3368"/>
    <w:p w14:paraId="7A624EE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&lt;xs:schema xmlns="http://schemas.openxmlformats.org/package/2006/content-types" xmlns:xs="http://www.w3.org/2001/XMLSchema" targetNamespace="http://schemas.openxmlformats.org/package/2006/content-types" elementFormDefault="qualified" attributeFormDefault="unqualified" blockDefault="#all"&gt;</w:t>
      </w:r>
    </w:p>
    <w:p w14:paraId="287935BB" w14:textId="77777777"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14:paraId="4D0F03B3" w14:textId="77777777"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14:paraId="540DCFC7" w14:textId="77777777"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14:paraId="30E8F8C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370" w:name="XSD_ct_CT_Types"/>
      <w:r w:rsidRPr="00C33843">
        <w:rPr>
          <w:rFonts w:ascii="Consolas" w:hAnsi="Consolas"/>
          <w:noProof/>
          <w:sz w:val="18"/>
          <w:lang w:val="en-CA"/>
        </w:rPr>
        <w:t>CT_Types</w:t>
      </w:r>
      <w:bookmarkEnd w:id="3370"/>
      <w:r w:rsidRPr="00C33843">
        <w:rPr>
          <w:rFonts w:ascii="Consolas" w:hAnsi="Consolas"/>
          <w:noProof/>
          <w:sz w:val="18"/>
          <w:lang w:val="en-CA"/>
        </w:rPr>
        <w:t>"&gt;</w:t>
      </w:r>
    </w:p>
    <w:p w14:paraId="749C00C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14:paraId="1FD74F2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14:paraId="22054CB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14:paraId="405BBF8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14:paraId="1ACF4B6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1D8B779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371" w:name="XSD_ct_CT_Default"/>
      <w:r w:rsidRPr="00C33843">
        <w:rPr>
          <w:rFonts w:ascii="Consolas" w:hAnsi="Consolas"/>
          <w:noProof/>
          <w:sz w:val="18"/>
          <w:lang w:val="en-CA"/>
        </w:rPr>
        <w:t>CT_Default</w:t>
      </w:r>
      <w:bookmarkEnd w:id="3371"/>
      <w:r w:rsidRPr="00C33843">
        <w:rPr>
          <w:rFonts w:ascii="Consolas" w:hAnsi="Consolas"/>
          <w:noProof/>
          <w:sz w:val="18"/>
          <w:lang w:val="en-CA"/>
        </w:rPr>
        <w:t>"&gt;</w:t>
      </w:r>
    </w:p>
    <w:p w14:paraId="0A77D445" w14:textId="77777777"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14:paraId="32170A92"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38FD630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6BCCAAC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372" w:name="XSD_ct_CT_Override"/>
      <w:r w:rsidRPr="00C33843">
        <w:rPr>
          <w:rFonts w:ascii="Consolas" w:hAnsi="Consolas"/>
          <w:noProof/>
          <w:sz w:val="18"/>
          <w:lang w:val="en-CA"/>
        </w:rPr>
        <w:t>CT_Override</w:t>
      </w:r>
      <w:bookmarkEnd w:id="3372"/>
      <w:r w:rsidRPr="00C33843">
        <w:rPr>
          <w:rFonts w:ascii="Consolas" w:hAnsi="Consolas"/>
          <w:noProof/>
          <w:sz w:val="18"/>
          <w:lang w:val="en-CA"/>
        </w:rPr>
        <w:t>"&gt;</w:t>
      </w:r>
    </w:p>
    <w:p w14:paraId="25C18192"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0B9484B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14:paraId="5BB3858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1116058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373" w:name="XSD_ct_ST_ContentType"/>
      <w:r w:rsidRPr="00C33843">
        <w:rPr>
          <w:rFonts w:ascii="Consolas" w:hAnsi="Consolas"/>
          <w:noProof/>
          <w:sz w:val="18"/>
          <w:lang w:val="en-CA"/>
        </w:rPr>
        <w:t>ST_ContentType</w:t>
      </w:r>
      <w:bookmarkEnd w:id="3373"/>
      <w:r w:rsidRPr="00C33843">
        <w:rPr>
          <w:rFonts w:ascii="Consolas" w:hAnsi="Consolas"/>
          <w:noProof/>
          <w:sz w:val="18"/>
          <w:lang w:val="en-CA"/>
        </w:rPr>
        <w:t>"&gt;</w:t>
      </w:r>
    </w:p>
    <w:p w14:paraId="14DEC71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418875ED"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14:paraId="2B20E44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14:paraId="27E185A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11D2258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374" w:name="XSD_ct_ST_Extension"/>
      <w:r w:rsidRPr="00C33843">
        <w:rPr>
          <w:rFonts w:ascii="Consolas" w:hAnsi="Consolas"/>
          <w:noProof/>
          <w:sz w:val="18"/>
          <w:lang w:val="en-CA"/>
        </w:rPr>
        <w:t>ST_Extension</w:t>
      </w:r>
      <w:bookmarkEnd w:id="3374"/>
      <w:r w:rsidRPr="00C33843">
        <w:rPr>
          <w:rFonts w:ascii="Consolas" w:hAnsi="Consolas"/>
          <w:noProof/>
          <w:sz w:val="18"/>
          <w:lang w:val="en-CA"/>
        </w:rPr>
        <w:t>"&gt;</w:t>
      </w:r>
    </w:p>
    <w:p w14:paraId="45F754A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3C789BD6"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14:paraId="79FF278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14:paraId="4C9D18A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41C77CA2" w14:textId="77777777"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14:paraId="1D053503" w14:textId="77777777" w:rsidR="00C33843" w:rsidRPr="00C33843" w:rsidRDefault="00C33843" w:rsidP="00FB479B">
      <w:pPr>
        <w:pStyle w:val="Appendix2"/>
        <w:rPr>
          <w:lang w:val="en-CA"/>
        </w:rPr>
      </w:pPr>
      <w:bookmarkStart w:id="3375" w:name="_Ref194209477"/>
      <w:bookmarkStart w:id="3376" w:name="_Toc379265851"/>
      <w:bookmarkStart w:id="3377" w:name="_Toc385397141"/>
      <w:bookmarkStart w:id="3378" w:name="_Toc391632723"/>
      <w:bookmarkStart w:id="3379" w:name="xsd_t_package2006metadatacore-properties"/>
      <w:bookmarkStart w:id="3380" w:name="_Toc454717061"/>
      <w:r w:rsidRPr="00C33843">
        <w:rPr>
          <w:lang w:val="en-CA"/>
        </w:rPr>
        <w:t>Core Properties Part</w:t>
      </w:r>
      <w:bookmarkEnd w:id="3375"/>
      <w:bookmarkEnd w:id="3376"/>
      <w:bookmarkEnd w:id="3377"/>
      <w:bookmarkEnd w:id="3378"/>
      <w:bookmarkEnd w:id="3380"/>
    </w:p>
    <w:bookmarkEnd w:id="3379"/>
    <w:p w14:paraId="6BCF659D"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0E7A3AB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14:paraId="022B29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14:paraId="4CE6642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14:paraId="3D9D537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14:paraId="57989DAD" w14:textId="77777777"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14:paraId="14E5E9B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381" w:name="XSD_cp_CT_CoreProperties"/>
      <w:r w:rsidRPr="00C33843">
        <w:rPr>
          <w:rFonts w:ascii="Consolas" w:hAnsi="Consolas"/>
          <w:noProof/>
          <w:sz w:val="18"/>
          <w:lang w:val="en-CA"/>
        </w:rPr>
        <w:t>CT_CoreProperties</w:t>
      </w:r>
      <w:bookmarkEnd w:id="3381"/>
      <w:r w:rsidRPr="00C33843">
        <w:rPr>
          <w:rFonts w:ascii="Consolas" w:hAnsi="Consolas"/>
          <w:noProof/>
          <w:sz w:val="18"/>
          <w:lang w:val="en-CA"/>
        </w:rPr>
        <w:t>"&gt;</w:t>
      </w:r>
    </w:p>
    <w:p w14:paraId="5342D7B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65B161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14:paraId="2F6C806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14:paraId="70869A6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14:paraId="76DF2B7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14:paraId="6A93C61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14:paraId="4223CB1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14:paraId="7233A7B8" w14:textId="77777777"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14:paraId="42B620A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14:paraId="601056C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14:paraId="6DDEDB0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14:paraId="19856C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14:paraId="2E96522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14:paraId="57D97A0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14:paraId="4D2B47A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14:paraId="10693EE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14:paraId="309E8D8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DA7CEE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39B863F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382" w:name="XSD_cp_CT_Keywords"/>
      <w:r w:rsidRPr="00C33843">
        <w:rPr>
          <w:rFonts w:ascii="Consolas" w:hAnsi="Consolas"/>
          <w:noProof/>
          <w:sz w:val="18"/>
          <w:lang w:val="en-CA"/>
        </w:rPr>
        <w:t>CT_Keywords</w:t>
      </w:r>
      <w:bookmarkEnd w:id="3382"/>
      <w:r w:rsidRPr="00C33843">
        <w:rPr>
          <w:rFonts w:ascii="Consolas" w:hAnsi="Consolas"/>
          <w:noProof/>
          <w:sz w:val="18"/>
          <w:lang w:val="en-CA"/>
        </w:rPr>
        <w:t>" mixed="true"&gt;</w:t>
      </w:r>
    </w:p>
    <w:p w14:paraId="71E070A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4A4E4953" w14:textId="77777777"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14:paraId="385FD7D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4FE7E8A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ref="xml:lang" use="optional"/&gt;</w:t>
      </w:r>
    </w:p>
    <w:p w14:paraId="0ED6676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249AE7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383" w:name="XSD_cp_CT_Keyword"/>
      <w:r w:rsidRPr="00C33843">
        <w:rPr>
          <w:rFonts w:ascii="Consolas" w:hAnsi="Consolas"/>
          <w:noProof/>
          <w:sz w:val="18"/>
          <w:lang w:val="en-CA"/>
        </w:rPr>
        <w:t>CT_Keyword</w:t>
      </w:r>
      <w:bookmarkEnd w:id="3383"/>
      <w:r w:rsidRPr="00C33843">
        <w:rPr>
          <w:rFonts w:ascii="Consolas" w:hAnsi="Consolas"/>
          <w:noProof/>
          <w:sz w:val="18"/>
          <w:lang w:val="en-CA"/>
        </w:rPr>
        <w:t>"&gt;</w:t>
      </w:r>
    </w:p>
    <w:p w14:paraId="6FB7C39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77D7F5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14:paraId="32E3314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ref="xml:lang" use="</w:t>
      </w:r>
      <w:r w:rsidR="008D7A6D">
        <w:rPr>
          <w:rFonts w:ascii="Consolas" w:hAnsi="Consolas"/>
          <w:noProof/>
          <w:sz w:val="18"/>
          <w:lang w:val="en-CA"/>
        </w:rPr>
        <w:t>optional</w:t>
      </w:r>
      <w:r w:rsidRPr="00C33843">
        <w:rPr>
          <w:rFonts w:ascii="Consolas" w:hAnsi="Consolas"/>
          <w:noProof/>
          <w:sz w:val="18"/>
          <w:lang w:val="en-CA"/>
        </w:rPr>
        <w:t>"/&gt;</w:t>
      </w:r>
    </w:p>
    <w:p w14:paraId="50E63F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14:paraId="2C150E2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3ECDE0B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7B31A1F1" w14:textId="77777777"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3384" w:name="xsd_t_package2006digital-signature"/>
    </w:p>
    <w:p w14:paraId="3A1E8ADE" w14:textId="77777777" w:rsidR="00C33843" w:rsidRPr="00C33843" w:rsidRDefault="00C33843" w:rsidP="00600C8E">
      <w:pPr>
        <w:pStyle w:val="Appendix2"/>
        <w:pageBreakBefore/>
        <w:rPr>
          <w:lang w:val="en-CA"/>
        </w:rPr>
      </w:pPr>
      <w:bookmarkStart w:id="3385" w:name="_Toc379265852"/>
      <w:bookmarkStart w:id="3386" w:name="_Toc385397142"/>
      <w:bookmarkStart w:id="3387" w:name="_Toc391632724"/>
      <w:bookmarkStart w:id="3388" w:name="_Ref431696278"/>
      <w:bookmarkStart w:id="3389" w:name="_Toc454717062"/>
      <w:r w:rsidRPr="00C33843">
        <w:rPr>
          <w:lang w:val="en-CA"/>
        </w:rPr>
        <w:lastRenderedPageBreak/>
        <w:t>Digital Signature XML Signature Markup</w:t>
      </w:r>
      <w:bookmarkEnd w:id="3385"/>
      <w:bookmarkEnd w:id="3386"/>
      <w:bookmarkEnd w:id="3387"/>
      <w:bookmarkEnd w:id="3388"/>
      <w:bookmarkEnd w:id="3389"/>
    </w:p>
    <w:bookmarkEnd w:id="3384"/>
    <w:p w14:paraId="40C24B47" w14:textId="77777777"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14:paraId="78CEBA7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&lt;xsd:schema xmlns="http://schemas.openxmlformats.org/package/2006/digital-signature" xmlns:xsd="http://www.w3.org/2001/XMLSchema" targetNamespace="http://schemas.openxmlformats.org/package/2006/digital-signature" elementFormDefault="qualified" attributeFormDefault="unqualified" blockDefault="#all"&gt;</w:t>
      </w:r>
    </w:p>
    <w:p w14:paraId="2DD40846" w14:textId="77777777"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14:paraId="3A4E4351" w14:textId="77777777"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14:paraId="677944C1" w14:textId="77777777"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14:paraId="324F812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390" w:name="XSD_ds_CT_SignatureTime"/>
      <w:r w:rsidRPr="00C33843">
        <w:rPr>
          <w:rFonts w:ascii="Consolas" w:hAnsi="Consolas"/>
          <w:noProof/>
          <w:sz w:val="18"/>
          <w:lang w:val="en-CA"/>
        </w:rPr>
        <w:t>CT_SignatureTime</w:t>
      </w:r>
      <w:bookmarkEnd w:id="3390"/>
      <w:r w:rsidRPr="00C33843">
        <w:rPr>
          <w:rFonts w:ascii="Consolas" w:hAnsi="Consolas"/>
          <w:noProof/>
          <w:sz w:val="18"/>
          <w:lang w:val="en-CA"/>
        </w:rPr>
        <w:t>"&gt;</w:t>
      </w:r>
    </w:p>
    <w:p w14:paraId="2F1A4AE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1EB826F5" w14:textId="77777777"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14:paraId="19BB50D6" w14:textId="77777777"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14:paraId="4218CE53" w14:textId="77777777" w:rsidR="00C33843" w:rsidRPr="00C33843" w:rsidRDefault="00C33843" w:rsidP="00344D6C">
      <w:pPr>
        <w:pStyle w:val="SchemaFragment"/>
        <w:rPr>
          <w:lang w:val="en-CA"/>
        </w:rPr>
      </w:pPr>
      <w:r w:rsidRPr="00C33843">
        <w:rPr>
          <w:lang w:val="en-CA"/>
        </w:rPr>
        <w:t>&lt;/xsd:sequence&gt;</w:t>
      </w:r>
    </w:p>
    <w:p w14:paraId="4CB022E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C383FE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391" w:name="XSD_ds_CT_RelationshipReference"/>
      <w:r w:rsidRPr="00C33843">
        <w:rPr>
          <w:rFonts w:ascii="Consolas" w:hAnsi="Consolas"/>
          <w:noProof/>
          <w:sz w:val="18"/>
          <w:lang w:val="en-CA"/>
        </w:rPr>
        <w:t>CT_RelationshipReference</w:t>
      </w:r>
      <w:bookmarkEnd w:id="3391"/>
      <w:r w:rsidRPr="00C33843">
        <w:rPr>
          <w:rFonts w:ascii="Consolas" w:hAnsi="Consolas"/>
          <w:noProof/>
          <w:sz w:val="18"/>
          <w:lang w:val="en-CA"/>
        </w:rPr>
        <w:t>"&gt;</w:t>
      </w:r>
    </w:p>
    <w:p w14:paraId="34F8530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3596837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6A3E6E7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14:paraId="78204C8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0A23CE1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1AA5873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5B42354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392" w:name="XSD_ds_CT_RelationshipsGroupReference"/>
      <w:r w:rsidRPr="00C33843">
        <w:rPr>
          <w:rFonts w:ascii="Consolas" w:hAnsi="Consolas"/>
          <w:noProof/>
          <w:sz w:val="18"/>
          <w:lang w:val="en-CA"/>
        </w:rPr>
        <w:t>CT_RelationshipsGroupReference</w:t>
      </w:r>
      <w:bookmarkEnd w:id="3392"/>
      <w:r w:rsidRPr="00C33843">
        <w:rPr>
          <w:rFonts w:ascii="Consolas" w:hAnsi="Consolas"/>
          <w:noProof/>
          <w:sz w:val="18"/>
          <w:lang w:val="en-CA"/>
        </w:rPr>
        <w:t>"&gt;</w:t>
      </w:r>
    </w:p>
    <w:p w14:paraId="1602EA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8E113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3DAC907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14:paraId="202DDAC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1A2EBFB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E7D848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00521FF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393" w:name="XSD_ds_ST_Format"/>
      <w:r w:rsidRPr="00C33843">
        <w:rPr>
          <w:rFonts w:ascii="Consolas" w:hAnsi="Consolas"/>
          <w:noProof/>
          <w:sz w:val="18"/>
          <w:lang w:val="en-CA"/>
        </w:rPr>
        <w:t>ST_Format</w:t>
      </w:r>
      <w:bookmarkEnd w:id="3393"/>
      <w:r w:rsidRPr="00C33843">
        <w:rPr>
          <w:rFonts w:ascii="Consolas" w:hAnsi="Consolas"/>
          <w:noProof/>
          <w:sz w:val="18"/>
          <w:lang w:val="en-CA"/>
        </w:rPr>
        <w:t>"&gt;</w:t>
      </w:r>
    </w:p>
    <w:p w14:paraId="69A0EFF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5E21C6A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14:paraId="50CE84D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1DCB820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2348106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394" w:name="XSD_ds_ST_Value"/>
      <w:r w:rsidRPr="00C33843">
        <w:rPr>
          <w:rFonts w:ascii="Consolas" w:hAnsi="Consolas"/>
          <w:noProof/>
          <w:sz w:val="18"/>
          <w:lang w:val="en-CA"/>
        </w:rPr>
        <w:t>ST_Value</w:t>
      </w:r>
      <w:bookmarkEnd w:id="3394"/>
      <w:r w:rsidRPr="00C33843">
        <w:rPr>
          <w:rFonts w:ascii="Consolas" w:hAnsi="Consolas"/>
          <w:noProof/>
          <w:sz w:val="18"/>
          <w:lang w:val="en-CA"/>
        </w:rPr>
        <w:t>"&gt;</w:t>
      </w:r>
    </w:p>
    <w:p w14:paraId="1EAADCD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1BE639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14:paraId="6A29B25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5CAAFB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26703CA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14:paraId="3AD3F0EB" w14:textId="77777777"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395" w:name="xsd_t_package2006relationships"/>
    </w:p>
    <w:p w14:paraId="6FCE32D2" w14:textId="77777777" w:rsidR="00C33843" w:rsidRPr="00C33843" w:rsidRDefault="00C33843" w:rsidP="00FB479B">
      <w:pPr>
        <w:pStyle w:val="Appendix2"/>
        <w:rPr>
          <w:lang w:val="en-CA"/>
        </w:rPr>
      </w:pPr>
      <w:bookmarkStart w:id="3396" w:name="_Toc379265853"/>
      <w:bookmarkStart w:id="3397" w:name="_Toc385397143"/>
      <w:bookmarkStart w:id="3398" w:name="_Toc391632725"/>
      <w:bookmarkStart w:id="3399" w:name="_Ref431696071"/>
      <w:bookmarkStart w:id="3400" w:name="_Toc454717063"/>
      <w:r w:rsidRPr="00C33843">
        <w:rPr>
          <w:lang w:val="en-CA"/>
        </w:rPr>
        <w:t>Relationships Part</w:t>
      </w:r>
      <w:bookmarkEnd w:id="3396"/>
      <w:bookmarkEnd w:id="3397"/>
      <w:bookmarkEnd w:id="3398"/>
      <w:bookmarkEnd w:id="3399"/>
      <w:bookmarkEnd w:id="3400"/>
    </w:p>
    <w:bookmarkEnd w:id="3395"/>
    <w:p w14:paraId="54809F1E"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6565336A"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&lt;xsd:schema xmlns="http://schemas.openxmlformats.org/package/2006/relationships" xmlns:xsd="http://www.w3.org/2001/XMLSchema" targetNamespace="http://schemas.openxmlformats.org/package/2006/relationships" elementFormDefault="qualified" attributeFormDefault="unqualified" blockDefault="#all"&gt;</w:t>
      </w:r>
    </w:p>
    <w:p w14:paraId="76724A76" w14:textId="77777777"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14:paraId="199F92B8" w14:textId="77777777"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14:paraId="19CC6E7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01" w:name="XSD_rel_CT_Relationships"/>
      <w:r w:rsidRPr="00C33843">
        <w:rPr>
          <w:rFonts w:ascii="Consolas" w:hAnsi="Consolas"/>
          <w:noProof/>
          <w:sz w:val="18"/>
          <w:lang w:val="en-CA"/>
        </w:rPr>
        <w:t>CT_Relationships</w:t>
      </w:r>
      <w:bookmarkEnd w:id="3401"/>
      <w:r w:rsidRPr="00C33843">
        <w:rPr>
          <w:rFonts w:ascii="Consolas" w:hAnsi="Consolas"/>
          <w:noProof/>
          <w:sz w:val="18"/>
          <w:lang w:val="en-CA"/>
        </w:rPr>
        <w:t>"&gt;</w:t>
      </w:r>
    </w:p>
    <w:p w14:paraId="52B5B77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204C6F4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14:paraId="2F56CEB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304511F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64CF994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02" w:name="XSD_rel_CT_Relationship"/>
      <w:r w:rsidRPr="00C33843">
        <w:rPr>
          <w:rFonts w:ascii="Consolas" w:hAnsi="Consolas"/>
          <w:noProof/>
          <w:sz w:val="18"/>
          <w:lang w:val="en-CA"/>
        </w:rPr>
        <w:t>CT_Relationship</w:t>
      </w:r>
      <w:bookmarkEnd w:id="3402"/>
      <w:r w:rsidRPr="00C33843">
        <w:rPr>
          <w:rFonts w:ascii="Consolas" w:hAnsi="Consolas"/>
          <w:noProof/>
          <w:sz w:val="18"/>
          <w:lang w:val="en-CA"/>
        </w:rPr>
        <w:t>"&gt;</w:t>
      </w:r>
    </w:p>
    <w:p w14:paraId="0B393E5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2E199D3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27B152B9" w14:textId="77777777"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14:paraId="58BF53D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14:paraId="3EFFD6F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14:paraId="77E596B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14:paraId="3DD4E3E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2B379F2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FE2A37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04A6F55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403" w:name="XSD_rel_ST_TargetMode"/>
      <w:r w:rsidRPr="00C33843">
        <w:rPr>
          <w:rFonts w:ascii="Consolas" w:hAnsi="Consolas"/>
          <w:noProof/>
          <w:sz w:val="18"/>
          <w:lang w:val="en-CA"/>
        </w:rPr>
        <w:t>ST_TargetMode</w:t>
      </w:r>
      <w:bookmarkEnd w:id="3403"/>
      <w:r w:rsidRPr="00C33843">
        <w:rPr>
          <w:rFonts w:ascii="Consolas" w:hAnsi="Consolas"/>
          <w:noProof/>
          <w:sz w:val="18"/>
          <w:lang w:val="en-CA"/>
        </w:rPr>
        <w:t>"&gt;</w:t>
      </w:r>
    </w:p>
    <w:p w14:paraId="141DBE0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5410D73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14:paraId="251CE7F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14:paraId="60FBD52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382D44F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3BBC4F23" w14:textId="77777777"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14:paraId="4234D884" w14:textId="77777777"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404" w:name="_Ref194213833"/>
    </w:p>
    <w:p w14:paraId="006321E3" w14:textId="77777777" w:rsidR="00EF5931" w:rsidRPr="0031707D" w:rsidRDefault="00FE1E53">
      <w:pPr>
        <w:pStyle w:val="Appendix1"/>
      </w:pPr>
      <w:bookmarkStart w:id="3405" w:name="_Ref194328098"/>
      <w:r>
        <w:lastRenderedPageBreak/>
        <w:br/>
      </w:r>
      <w:bookmarkStart w:id="3406" w:name="_Toc379265854"/>
      <w:bookmarkStart w:id="3407" w:name="_Toc385397144"/>
      <w:bookmarkStart w:id="3408" w:name="_Toc391632726"/>
      <w:bookmarkStart w:id="3409" w:name="_Toc454717064"/>
      <w:r>
        <w:t>(informative)</w:t>
      </w:r>
      <w:r>
        <w:br/>
      </w:r>
      <w:r w:rsidR="00E03743" w:rsidRPr="0031707D">
        <w:t>Schemas - RELAX NG</w:t>
      </w:r>
      <w:bookmarkEnd w:id="3363"/>
      <w:bookmarkEnd w:id="3404"/>
      <w:bookmarkEnd w:id="3405"/>
      <w:bookmarkEnd w:id="3406"/>
      <w:bookmarkEnd w:id="3407"/>
      <w:bookmarkEnd w:id="3408"/>
      <w:bookmarkEnd w:id="3409"/>
    </w:p>
    <w:p w14:paraId="7617C473" w14:textId="77777777" w:rsidR="00EF5931" w:rsidRDefault="00E03743">
      <w:pPr>
        <w:rPr>
          <w:rStyle w:val="InformativeNotice"/>
          <w:rFonts w:eastAsiaTheme="majorEastAsia"/>
        </w:rPr>
      </w:pPr>
      <w:r w:rsidRPr="00E03743">
        <w:rPr>
          <w:rStyle w:val="InformativeNotice"/>
          <w:rFonts w:eastAsiaTheme="majorEastAsia"/>
        </w:rPr>
        <w:t>This clause is informative.</w:t>
      </w:r>
    </w:p>
    <w:p w14:paraId="08D85875" w14:textId="290FB197" w:rsidR="008D5ABE" w:rsidRPr="008D5ABE" w:rsidRDefault="000C6C81" w:rsidP="008D5ABE">
      <w:pPr>
        <w:pStyle w:val="Appendix2"/>
        <w:rPr>
          <w:rFonts w:eastAsiaTheme="majorEastAsia"/>
        </w:rPr>
      </w:pPr>
      <w:bookmarkStart w:id="3410" w:name="_Toc379265855"/>
      <w:bookmarkStart w:id="3411" w:name="_Toc385397145"/>
      <w:bookmarkStart w:id="3412" w:name="_Toc391632727"/>
      <w:bookmarkStart w:id="3413" w:name="_Toc454717065"/>
      <w:r>
        <w:t>General</w:t>
      </w:r>
      <w:bookmarkEnd w:id="3410"/>
      <w:bookmarkEnd w:id="3411"/>
      <w:bookmarkEnd w:id="3412"/>
      <w:bookmarkEnd w:id="3413"/>
    </w:p>
    <w:p w14:paraId="6EC638EC" w14:textId="77777777"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14:paraId="4582AD52" w14:textId="77777777" w:rsidR="00EF5931" w:rsidRDefault="00E03743">
      <w:r>
        <w:t>If discrepancies exist between the RELAX NG version of a schema and its corresponding XML Schema, the XML Schema is the definitive version.</w:t>
      </w:r>
    </w:p>
    <w:p w14:paraId="413FF8BB" w14:textId="3AE2E8EA" w:rsidR="00E15F90" w:rsidRDefault="006254D6"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3414" w:name="_Toc194895698"/>
      <w:bookmarkStart w:id="3415" w:name="_Toc194946040"/>
      <w:bookmarkStart w:id="3416" w:name="_Toc197263236"/>
      <w:bookmarkStart w:id="3417" w:name="_Toc197263985"/>
      <w:bookmarkStart w:id="3418" w:name="_Toc379265856"/>
      <w:bookmarkStart w:id="3419" w:name="_Toc385397146"/>
      <w:bookmarkStart w:id="3420" w:name="_Toc391632728"/>
      <w:bookmarkStart w:id="3421" w:name="_Toc454717066"/>
      <w:bookmarkEnd w:id="3414"/>
      <w:bookmarkEnd w:id="3415"/>
      <w:bookmarkEnd w:id="3416"/>
      <w:bookmarkEnd w:id="3417"/>
      <w:r>
        <w:rPr>
          <w:rFonts w:eastAsiaTheme="majorEastAsia"/>
        </w:rPr>
        <w:t xml:space="preserve">Media </w:t>
      </w:r>
      <w:r w:rsidR="00B00940">
        <w:t>T</w:t>
      </w:r>
      <w:r>
        <w:rPr>
          <w:rFonts w:eastAsiaTheme="majorEastAsia"/>
        </w:rPr>
        <w:t>ype</w:t>
      </w:r>
      <w:r w:rsidR="0031707D" w:rsidRPr="0031707D">
        <w:rPr>
          <w:rFonts w:eastAsiaTheme="majorEastAsia"/>
        </w:rPr>
        <w:t>s Stream</w:t>
      </w:r>
      <w:bookmarkEnd w:id="3418"/>
      <w:bookmarkEnd w:id="3419"/>
      <w:bookmarkEnd w:id="3420"/>
      <w:bookmarkEnd w:id="3421"/>
    </w:p>
    <w:p w14:paraId="4E3604E2" w14:textId="77777777" w:rsidR="0031707D" w:rsidRPr="00E15F90" w:rsidRDefault="0031707D" w:rsidP="00E15F90">
      <w:pPr>
        <w:pStyle w:val="SchemaFragment"/>
      </w:pPr>
      <w:r w:rsidRPr="00E15F90">
        <w:t>default namespace =</w:t>
      </w:r>
    </w:p>
    <w:p w14:paraId="096641F9" w14:textId="77777777" w:rsidR="0031707D" w:rsidRPr="00E15F90" w:rsidRDefault="0031707D" w:rsidP="00E15F90">
      <w:pPr>
        <w:pStyle w:val="SchemaFragment"/>
      </w:pPr>
      <w:r w:rsidRPr="00E15F90">
        <w:t xml:space="preserve">  "http://schemas.openxmlformats.org/package/2006/content-types"</w:t>
      </w:r>
    </w:p>
    <w:p w14:paraId="32FDA834" w14:textId="77777777" w:rsidR="0031707D" w:rsidRPr="00E15F90" w:rsidRDefault="0031707D" w:rsidP="00E15F90">
      <w:pPr>
        <w:pStyle w:val="SchemaFragment"/>
      </w:pPr>
    </w:p>
    <w:p w14:paraId="482A95F4" w14:textId="77777777" w:rsidR="0031707D" w:rsidRPr="00E15F90" w:rsidRDefault="0031707D" w:rsidP="00E15F90">
      <w:pPr>
        <w:pStyle w:val="SchemaFragment"/>
      </w:pPr>
      <w:r w:rsidRPr="00E15F90">
        <w:t>start = Types</w:t>
      </w:r>
    </w:p>
    <w:p w14:paraId="24C77AEC" w14:textId="77777777" w:rsidR="0031707D" w:rsidRPr="00E15F90" w:rsidRDefault="0031707D" w:rsidP="00E15F90">
      <w:pPr>
        <w:pStyle w:val="SchemaFragment"/>
      </w:pPr>
      <w:r w:rsidRPr="00E15F90">
        <w:t>Types = element Types { CT_Types }</w:t>
      </w:r>
    </w:p>
    <w:p w14:paraId="13C37BF1" w14:textId="77777777" w:rsidR="0031707D" w:rsidRPr="00E15F90" w:rsidRDefault="0031707D" w:rsidP="00E15F90">
      <w:pPr>
        <w:pStyle w:val="SchemaFragment"/>
      </w:pPr>
      <w:r w:rsidRPr="00E15F90">
        <w:t>Default = element Default { CT_Default }</w:t>
      </w:r>
    </w:p>
    <w:p w14:paraId="4D76759C" w14:textId="77777777" w:rsidR="0031707D" w:rsidRPr="00E15F90" w:rsidRDefault="0031707D" w:rsidP="00E15F90">
      <w:pPr>
        <w:pStyle w:val="SchemaFragment"/>
      </w:pPr>
      <w:r w:rsidRPr="00E15F90">
        <w:t>Override = element Override { CT_Override }</w:t>
      </w:r>
    </w:p>
    <w:p w14:paraId="548AD031" w14:textId="77777777" w:rsidR="0031707D" w:rsidRPr="00E15F90" w:rsidRDefault="0031707D" w:rsidP="00E15F90">
      <w:pPr>
        <w:pStyle w:val="SchemaFragment"/>
      </w:pPr>
      <w:r w:rsidRPr="00E15F90">
        <w:t>CT_Types = (Default | Override)*</w:t>
      </w:r>
    </w:p>
    <w:p w14:paraId="6C61BE91" w14:textId="77777777" w:rsidR="0031707D" w:rsidRPr="00E15F90" w:rsidRDefault="0031707D" w:rsidP="00E15F90">
      <w:pPr>
        <w:pStyle w:val="SchemaFragment"/>
      </w:pPr>
      <w:r w:rsidRPr="00E15F90">
        <w:t>CT_Default =</w:t>
      </w:r>
    </w:p>
    <w:p w14:paraId="7CD8A78D" w14:textId="77777777" w:rsidR="0031707D" w:rsidRPr="00E15F90" w:rsidRDefault="0031707D" w:rsidP="00E15F90">
      <w:pPr>
        <w:pStyle w:val="SchemaFragment"/>
      </w:pPr>
      <w:r w:rsidRPr="00E15F90">
        <w:t xml:space="preserve">  attribute Extension { ST_Extension },</w:t>
      </w:r>
    </w:p>
    <w:p w14:paraId="1EA0B533" w14:textId="77777777" w:rsidR="0031707D" w:rsidRPr="00E15F90" w:rsidRDefault="0031707D" w:rsidP="00E15F90">
      <w:pPr>
        <w:pStyle w:val="SchemaFragment"/>
      </w:pPr>
      <w:r w:rsidRPr="00E15F90">
        <w:t xml:space="preserve">  attribute ContentType { ST_ContentType }</w:t>
      </w:r>
    </w:p>
    <w:p w14:paraId="16542B70" w14:textId="77777777" w:rsidR="0031707D" w:rsidRPr="00E15F90" w:rsidRDefault="0031707D" w:rsidP="00E15F90">
      <w:pPr>
        <w:pStyle w:val="SchemaFragment"/>
      </w:pPr>
      <w:r w:rsidRPr="00E15F90">
        <w:t>CT_Override =</w:t>
      </w:r>
    </w:p>
    <w:p w14:paraId="36132D39" w14:textId="77777777" w:rsidR="0031707D" w:rsidRPr="00E15F90" w:rsidRDefault="0031707D" w:rsidP="00E15F90">
      <w:pPr>
        <w:pStyle w:val="SchemaFragment"/>
      </w:pPr>
      <w:r w:rsidRPr="00E15F90">
        <w:t xml:space="preserve">  attribute ContentType { ST_ContentType },</w:t>
      </w:r>
    </w:p>
    <w:p w14:paraId="18BAACC4" w14:textId="77777777" w:rsidR="0031707D" w:rsidRPr="00E15F90" w:rsidRDefault="0031707D" w:rsidP="00E15F90">
      <w:pPr>
        <w:pStyle w:val="SchemaFragment"/>
      </w:pPr>
      <w:r w:rsidRPr="00E15F90">
        <w:t xml:space="preserve">  attribute PartName { xsd:anyURI }</w:t>
      </w:r>
    </w:p>
    <w:p w14:paraId="4C829280" w14:textId="77777777" w:rsidR="0031707D" w:rsidRPr="00E15F90" w:rsidRDefault="0031707D" w:rsidP="00E15F90">
      <w:pPr>
        <w:pStyle w:val="SchemaFragment"/>
      </w:pPr>
      <w:r w:rsidRPr="00E15F90">
        <w:t>ST_ContentType =</w:t>
      </w:r>
    </w:p>
    <w:p w14:paraId="483B1449" w14:textId="77777777" w:rsidR="0031707D" w:rsidRPr="00E15F90" w:rsidRDefault="0031707D" w:rsidP="00E15F90">
      <w:pPr>
        <w:pStyle w:val="SchemaFragment"/>
      </w:pPr>
      <w:r w:rsidRPr="00E15F90">
        <w:t xml:space="preserve">  xsd:string {</w:t>
      </w:r>
    </w:p>
    <w:p w14:paraId="1D8621EB" w14:textId="77777777" w:rsidR="0031707D" w:rsidRPr="00E15F90" w:rsidRDefault="0031707D" w:rsidP="00E15F90">
      <w:pPr>
        <w:pStyle w:val="SchemaFragment"/>
      </w:pPr>
      <w:r w:rsidRPr="00E15F90">
        <w:t xml:space="preserve">    pattern =</w:t>
      </w:r>
    </w:p>
    <w:p w14:paraId="3DCFEF57" w14:textId="77777777"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14:paraId="6D1DB492" w14:textId="77777777" w:rsidR="0031707D" w:rsidRPr="00E15F90" w:rsidRDefault="0031707D" w:rsidP="00E15F90">
      <w:pPr>
        <w:pStyle w:val="SchemaFragment"/>
      </w:pPr>
      <w:r w:rsidRPr="00E15F90">
        <w:t xml:space="preserve">  }</w:t>
      </w:r>
    </w:p>
    <w:p w14:paraId="27A52852" w14:textId="77777777" w:rsidR="0031707D" w:rsidRPr="00E15F90" w:rsidRDefault="0031707D" w:rsidP="00E15F90">
      <w:pPr>
        <w:pStyle w:val="SchemaFragment"/>
      </w:pPr>
      <w:r w:rsidRPr="00E15F90">
        <w:t>ST_Extension =</w:t>
      </w:r>
    </w:p>
    <w:p w14:paraId="06089F32" w14:textId="77777777" w:rsidR="0031707D" w:rsidRPr="00E15F90" w:rsidRDefault="0031707D" w:rsidP="00E15F90">
      <w:pPr>
        <w:pStyle w:val="SchemaFragment"/>
      </w:pPr>
      <w:r w:rsidRPr="00E15F90">
        <w:t xml:space="preserve">  xsd:string {</w:t>
      </w:r>
    </w:p>
    <w:p w14:paraId="13CFE6A2" w14:textId="77777777" w:rsidR="0031707D" w:rsidRPr="00E15F90" w:rsidRDefault="0031707D" w:rsidP="00E15F90">
      <w:pPr>
        <w:pStyle w:val="SchemaFragment"/>
      </w:pPr>
      <w:r w:rsidRPr="00E15F90">
        <w:t xml:space="preserve">    pattern =</w:t>
      </w:r>
    </w:p>
    <w:p w14:paraId="29CF8170" w14:textId="77777777" w:rsidR="0031707D" w:rsidRPr="00E15F90" w:rsidRDefault="0031707D" w:rsidP="00E15F90">
      <w:pPr>
        <w:pStyle w:val="SchemaFragment"/>
      </w:pPr>
      <w:r w:rsidRPr="00E15F90">
        <w:t xml:space="preserve">      "([!$&amp;'\(\)\*\+,:=]|(%[0-9a-fA-F][0-9a-fA-F])|[:@]|[a-zA-Z0-9\-_~])+"</w:t>
      </w:r>
    </w:p>
    <w:p w14:paraId="18A55C17"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1ACA8CE3" w14:textId="77777777"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22" w:name="_Toc379265857"/>
      <w:bookmarkStart w:id="3423" w:name="_Toc385397147"/>
      <w:bookmarkStart w:id="3424" w:name="_Toc391632729"/>
      <w:bookmarkStart w:id="3425" w:name="_Toc454717067"/>
      <w:r>
        <w:rPr>
          <w:rFonts w:eastAsiaTheme="majorEastAsia"/>
        </w:rPr>
        <w:lastRenderedPageBreak/>
        <w:t>Core Properties Part</w:t>
      </w:r>
      <w:bookmarkEnd w:id="3422"/>
      <w:bookmarkEnd w:id="3423"/>
      <w:bookmarkEnd w:id="3424"/>
      <w:bookmarkEnd w:id="3425"/>
    </w:p>
    <w:p w14:paraId="678BB296" w14:textId="77777777" w:rsidR="00320592" w:rsidRDefault="00320592" w:rsidP="00320592">
      <w:pPr>
        <w:pStyle w:val="SchemaFragmentLast"/>
      </w:pPr>
      <w:r>
        <w:t>default namespace =</w:t>
      </w:r>
    </w:p>
    <w:p w14:paraId="754F0153" w14:textId="77777777" w:rsidR="00320592" w:rsidRDefault="00320592" w:rsidP="00320592">
      <w:pPr>
        <w:pStyle w:val="SchemaFragmentLast"/>
      </w:pPr>
      <w:r>
        <w:t xml:space="preserve">  "http://schemas.openxmlformats.org/package/2006/metadata/core-properties"</w:t>
      </w:r>
    </w:p>
    <w:p w14:paraId="72F2CF60" w14:textId="77777777" w:rsidR="00320592" w:rsidRDefault="00320592" w:rsidP="00320592">
      <w:pPr>
        <w:pStyle w:val="SchemaFragmentLast"/>
      </w:pPr>
      <w:r>
        <w:t>namespace dc = "http://purl.org/dc/elements/1.1/"</w:t>
      </w:r>
    </w:p>
    <w:p w14:paraId="680A8A63" w14:textId="77777777" w:rsidR="00320592" w:rsidRDefault="00320592" w:rsidP="00320592">
      <w:pPr>
        <w:pStyle w:val="SchemaFragmentLast"/>
      </w:pPr>
      <w:r>
        <w:t>namespace dcterms = "http://purl.org/dc/terms/"</w:t>
      </w:r>
    </w:p>
    <w:p w14:paraId="776BE32F" w14:textId="77777777" w:rsidR="00320592" w:rsidRDefault="00320592" w:rsidP="00320592">
      <w:pPr>
        <w:pStyle w:val="SchemaFragmentLast"/>
      </w:pPr>
      <w:r>
        <w:t>namespace xsi = "http://www.w3.org/2001/XMLSchema-instance"</w:t>
      </w:r>
    </w:p>
    <w:p w14:paraId="00F77F82" w14:textId="77777777" w:rsidR="00320592" w:rsidRDefault="00320592" w:rsidP="00320592">
      <w:pPr>
        <w:pStyle w:val="SchemaFragmentLast"/>
      </w:pPr>
      <w:r>
        <w:t>include "xml.rnc"</w:t>
      </w:r>
    </w:p>
    <w:p w14:paraId="31E35467" w14:textId="77777777" w:rsidR="00320592" w:rsidRDefault="00320592" w:rsidP="00320592">
      <w:pPr>
        <w:pStyle w:val="SchemaFragmentLast"/>
      </w:pPr>
    </w:p>
    <w:p w14:paraId="7929B368" w14:textId="77777777" w:rsidR="00320592" w:rsidRDefault="00320592" w:rsidP="00320592">
      <w:pPr>
        <w:pStyle w:val="SchemaFragmentLast"/>
      </w:pPr>
      <w:r>
        <w:t>start = coreProperties</w:t>
      </w:r>
    </w:p>
    <w:p w14:paraId="4FD486C4" w14:textId="77777777" w:rsidR="00320592" w:rsidRDefault="00320592" w:rsidP="00320592">
      <w:pPr>
        <w:pStyle w:val="SchemaFragmentLast"/>
      </w:pPr>
      <w:r>
        <w:t>coreProperties = element coreProperties { CT_CoreProperties }</w:t>
      </w:r>
    </w:p>
    <w:p w14:paraId="2742F7AE" w14:textId="77777777" w:rsidR="00320592" w:rsidRDefault="00320592" w:rsidP="00320592">
      <w:pPr>
        <w:pStyle w:val="SchemaFragmentLast"/>
      </w:pPr>
      <w:r>
        <w:t>CT_CoreProperties =</w:t>
      </w:r>
    </w:p>
    <w:p w14:paraId="4F2485F5" w14:textId="77777777" w:rsidR="00320592" w:rsidRDefault="00320592" w:rsidP="00320592">
      <w:pPr>
        <w:pStyle w:val="SchemaFragmentLast"/>
      </w:pPr>
      <w:r>
        <w:t xml:space="preserve">  element category { xsd:string }?</w:t>
      </w:r>
    </w:p>
    <w:p w14:paraId="4733E73D" w14:textId="77777777" w:rsidR="00320592" w:rsidRDefault="00320592" w:rsidP="00320592">
      <w:pPr>
        <w:pStyle w:val="SchemaFragmentLast"/>
      </w:pPr>
      <w:r>
        <w:t xml:space="preserve">  &amp; element contentStatus { xsd:string }?</w:t>
      </w:r>
    </w:p>
    <w:p w14:paraId="2D3AE3D5" w14:textId="77777777" w:rsidR="00320592" w:rsidRDefault="00320592" w:rsidP="00320592">
      <w:pPr>
        <w:pStyle w:val="SchemaFragmentLast"/>
      </w:pPr>
      <w:r>
        <w:t xml:space="preserve">  &amp; element dcterms:created { </w:t>
      </w:r>
    </w:p>
    <w:p w14:paraId="47431F98" w14:textId="77777777" w:rsidR="00320592" w:rsidRDefault="00320592" w:rsidP="00320592">
      <w:pPr>
        <w:pStyle w:val="SchemaFragmentLast"/>
      </w:pPr>
      <w:r>
        <w:t xml:space="preserve">      attribute xsi:type { xsd:QName "dcterms:W3CDTF" }, xml_lang?, W3CDTF</w:t>
      </w:r>
    </w:p>
    <w:p w14:paraId="751FF36A" w14:textId="77777777" w:rsidR="00320592" w:rsidRDefault="00320592" w:rsidP="00320592">
      <w:pPr>
        <w:pStyle w:val="SchemaFragmentLast"/>
      </w:pPr>
      <w:r>
        <w:t xml:space="preserve">    }?</w:t>
      </w:r>
    </w:p>
    <w:p w14:paraId="65CA2A9B" w14:textId="77777777" w:rsidR="00320592" w:rsidRDefault="00320592" w:rsidP="00320592">
      <w:pPr>
        <w:pStyle w:val="SchemaFragmentLast"/>
      </w:pPr>
      <w:r>
        <w:t xml:space="preserve">  &amp; element dc:creator { SimpleLiteral }?</w:t>
      </w:r>
    </w:p>
    <w:p w14:paraId="17D17B51" w14:textId="77777777" w:rsidR="00320592" w:rsidRDefault="00320592" w:rsidP="00320592">
      <w:pPr>
        <w:pStyle w:val="SchemaFragmentLast"/>
      </w:pPr>
      <w:r>
        <w:t xml:space="preserve">  &amp; element dc:description { SimpleLiteral }?</w:t>
      </w:r>
    </w:p>
    <w:p w14:paraId="5A748154" w14:textId="77777777" w:rsidR="00320592" w:rsidRDefault="00320592" w:rsidP="00320592">
      <w:pPr>
        <w:pStyle w:val="SchemaFragmentLast"/>
      </w:pPr>
      <w:r>
        <w:t xml:space="preserve">  &amp; element dc:identifier { SimpleLiteral }?</w:t>
      </w:r>
    </w:p>
    <w:p w14:paraId="4292687B" w14:textId="77777777" w:rsidR="00320592" w:rsidRDefault="00320592" w:rsidP="00320592">
      <w:pPr>
        <w:pStyle w:val="SchemaFragmentLast"/>
      </w:pPr>
      <w:r>
        <w:t xml:space="preserve">  &amp; element keywords { CT_Keywords }?</w:t>
      </w:r>
    </w:p>
    <w:p w14:paraId="05BEFEEB" w14:textId="77777777" w:rsidR="00320592" w:rsidRDefault="00320592" w:rsidP="00320592">
      <w:pPr>
        <w:pStyle w:val="SchemaFragmentLast"/>
      </w:pPr>
      <w:r>
        <w:t xml:space="preserve">  &amp; element dc:language { SimpleLiteral }?</w:t>
      </w:r>
    </w:p>
    <w:p w14:paraId="0B4634BF" w14:textId="77777777" w:rsidR="00320592" w:rsidRDefault="00320592" w:rsidP="00320592">
      <w:pPr>
        <w:pStyle w:val="SchemaFragmentLast"/>
      </w:pPr>
      <w:r>
        <w:t xml:space="preserve">  &amp; element lastModifiedBy { xsd:string }?</w:t>
      </w:r>
    </w:p>
    <w:p w14:paraId="1F623FC8" w14:textId="77777777" w:rsidR="00320592" w:rsidRDefault="00320592" w:rsidP="00320592">
      <w:pPr>
        <w:pStyle w:val="SchemaFragmentLast"/>
      </w:pPr>
      <w:r>
        <w:t xml:space="preserve">  &amp; element lastPrinted { xsd:dateTime }?</w:t>
      </w:r>
    </w:p>
    <w:p w14:paraId="17359E92" w14:textId="77777777" w:rsidR="00320592" w:rsidRDefault="00320592" w:rsidP="00320592">
      <w:pPr>
        <w:pStyle w:val="SchemaFragmentLast"/>
      </w:pPr>
      <w:r>
        <w:t xml:space="preserve">  &amp; element dcterms:modified { </w:t>
      </w:r>
    </w:p>
    <w:p w14:paraId="7F110261" w14:textId="77777777" w:rsidR="00320592" w:rsidRDefault="00320592" w:rsidP="00320592">
      <w:pPr>
        <w:pStyle w:val="SchemaFragmentLast"/>
      </w:pPr>
      <w:r>
        <w:t xml:space="preserve">      attribute xsi:type { xsd:QName "dcterms:W3CDTF" }, xml_lang?, W3CDTF</w:t>
      </w:r>
    </w:p>
    <w:p w14:paraId="4A953E0C" w14:textId="77777777" w:rsidR="00320592" w:rsidRDefault="00320592" w:rsidP="00320592">
      <w:pPr>
        <w:pStyle w:val="SchemaFragmentLast"/>
      </w:pPr>
      <w:r>
        <w:t xml:space="preserve">    }?</w:t>
      </w:r>
    </w:p>
    <w:p w14:paraId="5A7A211C" w14:textId="77777777" w:rsidR="00320592" w:rsidRDefault="00320592" w:rsidP="00320592">
      <w:pPr>
        <w:pStyle w:val="SchemaFragmentLast"/>
      </w:pPr>
      <w:r>
        <w:t xml:space="preserve">  &amp; element revision { xsd:string }?</w:t>
      </w:r>
    </w:p>
    <w:p w14:paraId="1A550558" w14:textId="77777777" w:rsidR="00320592" w:rsidRDefault="00320592" w:rsidP="00320592">
      <w:pPr>
        <w:pStyle w:val="SchemaFragmentLast"/>
      </w:pPr>
      <w:r>
        <w:t xml:space="preserve">  &amp; element dc:subject { SimpleLiteral }?</w:t>
      </w:r>
    </w:p>
    <w:p w14:paraId="4ABAB019" w14:textId="77777777" w:rsidR="00320592" w:rsidRDefault="00320592" w:rsidP="00320592">
      <w:pPr>
        <w:pStyle w:val="SchemaFragmentLast"/>
      </w:pPr>
      <w:r>
        <w:t xml:space="preserve">  &amp; element dc:title { SimpleLiteral }?</w:t>
      </w:r>
    </w:p>
    <w:p w14:paraId="77029295" w14:textId="77777777" w:rsidR="00320592" w:rsidRDefault="00320592" w:rsidP="00320592">
      <w:pPr>
        <w:pStyle w:val="SchemaFragmentLast"/>
      </w:pPr>
      <w:r>
        <w:t xml:space="preserve">  &amp; element version { xsd:string }?</w:t>
      </w:r>
    </w:p>
    <w:p w14:paraId="38BE66B9" w14:textId="77777777" w:rsidR="00320592" w:rsidRDefault="00320592" w:rsidP="00320592">
      <w:pPr>
        <w:pStyle w:val="SchemaFragmentLast"/>
      </w:pPr>
      <w:r>
        <w:t>CT_Keywords =</w:t>
      </w:r>
    </w:p>
    <w:p w14:paraId="7B77A623" w14:textId="77777777" w:rsidR="00320592" w:rsidRDefault="00320592" w:rsidP="00320592">
      <w:pPr>
        <w:pStyle w:val="SchemaFragmentLast"/>
      </w:pPr>
      <w:r>
        <w:t xml:space="preserve">  mixed {</w:t>
      </w:r>
    </w:p>
    <w:p w14:paraId="382D923D" w14:textId="77777777" w:rsidR="00320592" w:rsidRDefault="00320592" w:rsidP="00320592">
      <w:pPr>
        <w:pStyle w:val="SchemaFragmentLast"/>
      </w:pPr>
      <w:r>
        <w:t xml:space="preserve">    xml_lang?,</w:t>
      </w:r>
    </w:p>
    <w:p w14:paraId="474FFC03" w14:textId="77777777" w:rsidR="00320592" w:rsidRDefault="00320592" w:rsidP="00320592">
      <w:pPr>
        <w:pStyle w:val="SchemaFragmentLast"/>
      </w:pPr>
      <w:r>
        <w:t xml:space="preserve">    element value { CT_Keyword }*</w:t>
      </w:r>
    </w:p>
    <w:p w14:paraId="6283CE5D" w14:textId="77777777" w:rsidR="00320592" w:rsidRDefault="00320592" w:rsidP="00320592">
      <w:pPr>
        <w:pStyle w:val="SchemaFragmentLast"/>
      </w:pPr>
      <w:r>
        <w:t xml:space="preserve">  }</w:t>
      </w:r>
    </w:p>
    <w:p w14:paraId="7590A65D" w14:textId="77777777" w:rsidR="00320592" w:rsidRDefault="00320592" w:rsidP="00320592">
      <w:pPr>
        <w:pStyle w:val="SchemaFragmentLast"/>
      </w:pPr>
      <w:r>
        <w:t>CT_Keyword = xsd:string, xml_lang?</w:t>
      </w:r>
    </w:p>
    <w:p w14:paraId="494B4328" w14:textId="77777777" w:rsidR="00320592" w:rsidRDefault="00320592" w:rsidP="00320592">
      <w:pPr>
        <w:pStyle w:val="SchemaFragmentLast"/>
      </w:pPr>
      <w:r>
        <w:t>SimpleLiteral = xml_lang?,  xsd:string</w:t>
      </w:r>
    </w:p>
    <w:p w14:paraId="675C3BA8" w14:textId="77777777"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14:paraId="58698BF9"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26" w:name="_Toc379265858"/>
      <w:bookmarkStart w:id="3427" w:name="_Toc385397148"/>
      <w:bookmarkStart w:id="3428" w:name="_Toc391632730"/>
      <w:bookmarkStart w:id="3429" w:name="_Toc454717068"/>
      <w:r>
        <w:rPr>
          <w:rFonts w:eastAsiaTheme="majorEastAsia"/>
        </w:rPr>
        <w:t>Digital Signature XML Signature Markup</w:t>
      </w:r>
      <w:bookmarkEnd w:id="3426"/>
      <w:bookmarkEnd w:id="3427"/>
      <w:bookmarkEnd w:id="3428"/>
      <w:bookmarkEnd w:id="3429"/>
    </w:p>
    <w:p w14:paraId="642BB788" w14:textId="77777777" w:rsidR="0031707D" w:rsidRPr="00E15F90" w:rsidRDefault="0031707D" w:rsidP="00E15F90">
      <w:pPr>
        <w:pStyle w:val="SchemaFragment"/>
      </w:pPr>
      <w:r w:rsidRPr="00E15F90">
        <w:t>default namespace =</w:t>
      </w:r>
    </w:p>
    <w:p w14:paraId="7C2CC1B5" w14:textId="77777777" w:rsidR="0031707D" w:rsidRPr="00E15F90" w:rsidRDefault="0031707D" w:rsidP="00E15F90">
      <w:pPr>
        <w:pStyle w:val="SchemaFragment"/>
      </w:pPr>
      <w:r w:rsidRPr="00E15F90">
        <w:t xml:space="preserve">  "http://schemas.openxmlformats.org/package/2006/digital-signature"</w:t>
      </w:r>
    </w:p>
    <w:p w14:paraId="5C102CC5" w14:textId="77777777" w:rsidR="0031707D" w:rsidRPr="00E15F90" w:rsidRDefault="0031707D" w:rsidP="00E15F90">
      <w:pPr>
        <w:pStyle w:val="SchemaFragment"/>
      </w:pPr>
      <w:r w:rsidRPr="00E15F90">
        <w:t>namespace ds = "http://www.w3.org/2000/09/xmldsig#"</w:t>
      </w:r>
    </w:p>
    <w:p w14:paraId="739270AF" w14:textId="77777777" w:rsidR="0031707D" w:rsidRPr="00E15F90" w:rsidRDefault="0031707D" w:rsidP="00E15F90">
      <w:pPr>
        <w:pStyle w:val="SchemaFragment"/>
      </w:pPr>
    </w:p>
    <w:p w14:paraId="53F9D1B9" w14:textId="77777777" w:rsidR="0031707D" w:rsidRPr="00E15F90" w:rsidRDefault="0031707D" w:rsidP="00E15F90">
      <w:pPr>
        <w:pStyle w:val="SchemaFragment"/>
      </w:pPr>
      <w:r w:rsidRPr="00E15F90">
        <w:t>include "xmldsig-core-schema.rnc" {</w:t>
      </w:r>
    </w:p>
    <w:p w14:paraId="31EF92A1" w14:textId="77777777" w:rsidR="0031707D" w:rsidRPr="00E15F90" w:rsidRDefault="0031707D" w:rsidP="00E15F90">
      <w:pPr>
        <w:pStyle w:val="SchemaFragment"/>
      </w:pPr>
    </w:p>
    <w:p w14:paraId="4ED8FDF5" w14:textId="77777777" w:rsidR="0031707D" w:rsidRPr="00E15F90" w:rsidRDefault="0031707D" w:rsidP="00E15F90">
      <w:pPr>
        <w:pStyle w:val="SchemaFragment"/>
      </w:pPr>
      <w:r w:rsidRPr="00E15F90">
        <w:t>SignaturePropertyType =</w:t>
      </w:r>
    </w:p>
    <w:p w14:paraId="7593872D" w14:textId="77777777" w:rsidR="0031707D" w:rsidRPr="00E15F90" w:rsidRDefault="0031707D" w:rsidP="00E15F90">
      <w:pPr>
        <w:pStyle w:val="SchemaFragment"/>
      </w:pPr>
      <w:r w:rsidRPr="00E15F90">
        <w:t xml:space="preserve">  SignatureTime,</w:t>
      </w:r>
    </w:p>
    <w:p w14:paraId="37B5CE1F" w14:textId="77777777" w:rsidR="0031707D" w:rsidRPr="00E15F90" w:rsidRDefault="0031707D" w:rsidP="00E15F90">
      <w:pPr>
        <w:pStyle w:val="SchemaFragment"/>
      </w:pPr>
      <w:r w:rsidRPr="00E15F90">
        <w:t xml:space="preserve">  attribute Id { xsd:ID }?,</w:t>
      </w:r>
    </w:p>
    <w:p w14:paraId="54B15001" w14:textId="77777777" w:rsidR="0031707D" w:rsidRPr="00E15F90" w:rsidRDefault="0031707D" w:rsidP="00E15F90">
      <w:pPr>
        <w:pStyle w:val="SchemaFragment"/>
      </w:pPr>
      <w:r w:rsidRPr="00E15F90">
        <w:t xml:space="preserve">  attribute Target { xsd:anyURI }</w:t>
      </w:r>
    </w:p>
    <w:p w14:paraId="315720EA" w14:textId="77777777" w:rsidR="0031707D" w:rsidRPr="00E15F90" w:rsidRDefault="0031707D" w:rsidP="00E15F90">
      <w:pPr>
        <w:pStyle w:val="SchemaFragment"/>
      </w:pPr>
    </w:p>
    <w:p w14:paraId="76966FB8" w14:textId="77777777" w:rsidR="0031707D" w:rsidRPr="00E15F90" w:rsidRDefault="0031707D" w:rsidP="00E15F90">
      <w:pPr>
        <w:pStyle w:val="SchemaFragment"/>
      </w:pPr>
      <w:r w:rsidRPr="00E15F90">
        <w:lastRenderedPageBreak/>
        <w:t>TransformType =</w:t>
      </w:r>
    </w:p>
    <w:p w14:paraId="0448E753" w14:textId="77777777" w:rsidR="0031707D" w:rsidRPr="00E15F90" w:rsidRDefault="0031707D" w:rsidP="00E15F90">
      <w:pPr>
        <w:pStyle w:val="SchemaFragment"/>
      </w:pPr>
      <w:r w:rsidRPr="00E15F90">
        <w:t xml:space="preserve">  element ds:XPath { xsd:string }?,</w:t>
      </w:r>
    </w:p>
    <w:p w14:paraId="7BDF09D4" w14:textId="77777777" w:rsidR="0031707D" w:rsidRPr="00E15F90" w:rsidRDefault="0031707D" w:rsidP="00E15F90">
      <w:pPr>
        <w:pStyle w:val="SchemaFragment"/>
      </w:pPr>
      <w:r w:rsidRPr="00E15F90">
        <w:t xml:space="preserve">  (RelationshipReference | RelationshipsGroupReference)*,</w:t>
      </w:r>
    </w:p>
    <w:p w14:paraId="36891070" w14:textId="77777777" w:rsidR="0031707D" w:rsidRPr="00E15F90" w:rsidRDefault="0031707D" w:rsidP="00E15F90">
      <w:pPr>
        <w:pStyle w:val="SchemaFragment"/>
      </w:pPr>
      <w:r w:rsidRPr="00E15F90">
        <w:t xml:space="preserve">  attribute Algorithm { xsd:anyURI }</w:t>
      </w:r>
    </w:p>
    <w:p w14:paraId="43486D6E" w14:textId="77777777" w:rsidR="0031707D" w:rsidRPr="00E15F90" w:rsidRDefault="0031707D" w:rsidP="00E15F90">
      <w:pPr>
        <w:pStyle w:val="SchemaFragment"/>
      </w:pPr>
      <w:r w:rsidRPr="00E15F90">
        <w:t>}</w:t>
      </w:r>
    </w:p>
    <w:p w14:paraId="4C9AFF82" w14:textId="77777777" w:rsidR="0031707D" w:rsidRPr="00E15F90" w:rsidRDefault="0031707D" w:rsidP="00E15F90">
      <w:pPr>
        <w:pStyle w:val="SchemaFragment"/>
      </w:pPr>
    </w:p>
    <w:p w14:paraId="7149034D" w14:textId="77777777" w:rsidR="0031707D" w:rsidRPr="00E15F90" w:rsidRDefault="0031707D" w:rsidP="00E15F90">
      <w:pPr>
        <w:pStyle w:val="SchemaFragment"/>
      </w:pPr>
      <w:r w:rsidRPr="00E15F90">
        <w:t>SignatureTime = element SignatureTime { CT_SignatureTime }</w:t>
      </w:r>
    </w:p>
    <w:p w14:paraId="1910A274" w14:textId="77777777" w:rsidR="0031707D" w:rsidRPr="00E15F90" w:rsidRDefault="0031707D" w:rsidP="00E15F90">
      <w:pPr>
        <w:pStyle w:val="SchemaFragment"/>
      </w:pPr>
      <w:r w:rsidRPr="00E15F90">
        <w:t>RelationshipReference =</w:t>
      </w:r>
    </w:p>
    <w:p w14:paraId="2E34EAD3" w14:textId="77777777" w:rsidR="0031707D" w:rsidRPr="00E15F90" w:rsidRDefault="0031707D" w:rsidP="00E15F90">
      <w:pPr>
        <w:pStyle w:val="SchemaFragment"/>
      </w:pPr>
      <w:r w:rsidRPr="00E15F90">
        <w:t xml:space="preserve">  element RelationshipReference { CT_RelationshipReference }</w:t>
      </w:r>
    </w:p>
    <w:p w14:paraId="3F215A59" w14:textId="77777777" w:rsidR="0031707D" w:rsidRPr="00E15F90" w:rsidRDefault="0031707D" w:rsidP="00E15F90">
      <w:pPr>
        <w:pStyle w:val="SchemaFragment"/>
      </w:pPr>
      <w:r w:rsidRPr="00E15F90">
        <w:t>RelationshipsGroupReference =</w:t>
      </w:r>
    </w:p>
    <w:p w14:paraId="7D93DCEC" w14:textId="77777777" w:rsidR="0031707D" w:rsidRPr="00E15F90" w:rsidRDefault="0031707D" w:rsidP="00E15F90">
      <w:pPr>
        <w:pStyle w:val="SchemaFragment"/>
      </w:pPr>
      <w:r w:rsidRPr="00E15F90">
        <w:t xml:space="preserve">  element RelationshipsGroupReference { CT_RelationshipsGroupReference }</w:t>
      </w:r>
    </w:p>
    <w:p w14:paraId="2C8F4CB6" w14:textId="77777777" w:rsidR="0031707D" w:rsidRPr="00E15F90" w:rsidRDefault="0031707D" w:rsidP="00E15F90">
      <w:pPr>
        <w:pStyle w:val="SchemaFragment"/>
      </w:pPr>
      <w:r w:rsidRPr="00E15F90">
        <w:t>CT_SignatureTime =</w:t>
      </w:r>
    </w:p>
    <w:p w14:paraId="107EA914" w14:textId="77777777" w:rsidR="0031707D" w:rsidRPr="00E15F90" w:rsidRDefault="0031707D" w:rsidP="00E15F90">
      <w:pPr>
        <w:pStyle w:val="SchemaFragment"/>
      </w:pPr>
      <w:r w:rsidRPr="00E15F90">
        <w:t xml:space="preserve">  element Format { ST_Format },</w:t>
      </w:r>
    </w:p>
    <w:p w14:paraId="66291844" w14:textId="77777777" w:rsidR="0031707D" w:rsidRPr="00E15F90" w:rsidRDefault="0031707D" w:rsidP="00E15F90">
      <w:pPr>
        <w:pStyle w:val="SchemaFragment"/>
      </w:pPr>
      <w:r w:rsidRPr="00E15F90">
        <w:t xml:space="preserve">  element Value { ST_Value }</w:t>
      </w:r>
    </w:p>
    <w:p w14:paraId="5194C4CA" w14:textId="77777777" w:rsidR="0031707D" w:rsidRPr="00E15F90" w:rsidRDefault="0031707D" w:rsidP="00E15F90">
      <w:pPr>
        <w:pStyle w:val="SchemaFragment"/>
      </w:pPr>
      <w:r w:rsidRPr="00E15F90">
        <w:t>CT_RelationshipReference =</w:t>
      </w:r>
    </w:p>
    <w:p w14:paraId="534E5C4A" w14:textId="77777777" w:rsidR="0031707D" w:rsidRPr="00E15F90" w:rsidRDefault="0031707D" w:rsidP="00E15F90">
      <w:pPr>
        <w:pStyle w:val="SchemaFragment"/>
      </w:pPr>
      <w:r w:rsidRPr="00E15F90">
        <w:t xml:space="preserve">  xsd:string,</w:t>
      </w:r>
    </w:p>
    <w:p w14:paraId="003753BC" w14:textId="77777777" w:rsidR="0031707D" w:rsidRPr="00E15F90" w:rsidRDefault="0031707D" w:rsidP="00E15F90">
      <w:pPr>
        <w:pStyle w:val="SchemaFragment"/>
      </w:pPr>
      <w:r w:rsidRPr="00E15F90">
        <w:t xml:space="preserve">  attribute SourceId { xsd:string }</w:t>
      </w:r>
    </w:p>
    <w:p w14:paraId="65940665" w14:textId="77777777" w:rsidR="0031707D" w:rsidRPr="00E15F90" w:rsidRDefault="0031707D" w:rsidP="00E15F90">
      <w:pPr>
        <w:pStyle w:val="SchemaFragment"/>
      </w:pPr>
      <w:r w:rsidRPr="00E15F90">
        <w:t>CT_RelationshipsGroupReference =</w:t>
      </w:r>
    </w:p>
    <w:p w14:paraId="7AC64C3F" w14:textId="77777777" w:rsidR="0031707D" w:rsidRPr="00E15F90" w:rsidRDefault="0031707D" w:rsidP="00E15F90">
      <w:pPr>
        <w:pStyle w:val="SchemaFragment"/>
      </w:pPr>
      <w:r w:rsidRPr="00E15F90">
        <w:t xml:space="preserve">  xsd:string,</w:t>
      </w:r>
    </w:p>
    <w:p w14:paraId="24680945" w14:textId="77777777" w:rsidR="0031707D" w:rsidRPr="00E15F90" w:rsidRDefault="0031707D" w:rsidP="00E15F90">
      <w:pPr>
        <w:pStyle w:val="SchemaFragment"/>
      </w:pPr>
      <w:r w:rsidRPr="00E15F90">
        <w:t xml:space="preserve">  attribute SourceType { xsd:anyURI }</w:t>
      </w:r>
    </w:p>
    <w:p w14:paraId="4638639F" w14:textId="77777777" w:rsidR="0031707D" w:rsidRPr="00E15F90" w:rsidRDefault="0031707D" w:rsidP="00E15F90">
      <w:pPr>
        <w:pStyle w:val="SchemaFragment"/>
      </w:pPr>
      <w:r w:rsidRPr="00E15F90">
        <w:t>ST_Format =</w:t>
      </w:r>
    </w:p>
    <w:p w14:paraId="7C52B681" w14:textId="77777777" w:rsidR="0031707D" w:rsidRPr="00E15F90" w:rsidRDefault="0031707D" w:rsidP="00E15F90">
      <w:pPr>
        <w:pStyle w:val="SchemaFragment"/>
      </w:pPr>
      <w:r w:rsidRPr="00E15F90">
        <w:t xml:space="preserve">  xsd:string {</w:t>
      </w:r>
    </w:p>
    <w:p w14:paraId="0C307AB6" w14:textId="77777777" w:rsidR="0031707D" w:rsidRPr="00E15F90" w:rsidRDefault="0031707D" w:rsidP="00E15F90">
      <w:pPr>
        <w:pStyle w:val="SchemaFragment"/>
      </w:pPr>
      <w:r w:rsidRPr="00E15F90">
        <w:t xml:space="preserve">    pattern =</w:t>
      </w:r>
    </w:p>
    <w:p w14:paraId="3AE057BB" w14:textId="77777777" w:rsidR="0031707D" w:rsidRPr="00E15F90" w:rsidRDefault="0031707D" w:rsidP="00E15F90">
      <w:pPr>
        <w:pStyle w:val="SchemaFragment"/>
      </w:pPr>
      <w:r w:rsidRPr="00E15F90">
        <w:t xml:space="preserve">      "(YYYY)|(YYYY-MM)|(YYYY-MM-DD)|(YYYY-MM-DDThh:mmTZD)|(YYYY-MM-DDThh:mm:ssTZD)|(YYYY-MM-DDThh:mm:ss.sTZD)"</w:t>
      </w:r>
    </w:p>
    <w:p w14:paraId="4B9282F0" w14:textId="77777777" w:rsidR="0031707D" w:rsidRPr="00E15F90" w:rsidRDefault="0031707D" w:rsidP="00E15F90">
      <w:pPr>
        <w:pStyle w:val="SchemaFragment"/>
      </w:pPr>
      <w:r w:rsidRPr="00E15F90">
        <w:t xml:space="preserve">  }</w:t>
      </w:r>
    </w:p>
    <w:p w14:paraId="4EB62181" w14:textId="77777777" w:rsidR="0031707D" w:rsidRPr="00E15F90" w:rsidRDefault="0031707D" w:rsidP="00E15F90">
      <w:pPr>
        <w:pStyle w:val="SchemaFragment"/>
      </w:pPr>
      <w:r w:rsidRPr="00E15F90">
        <w:t>ST_Value =</w:t>
      </w:r>
    </w:p>
    <w:p w14:paraId="3C30366B" w14:textId="77777777" w:rsidR="0031707D" w:rsidRPr="00E15F90" w:rsidRDefault="0031707D" w:rsidP="00E15F90">
      <w:pPr>
        <w:pStyle w:val="SchemaFragment"/>
      </w:pPr>
      <w:r w:rsidRPr="00E15F90">
        <w:t xml:space="preserve">  xsd:string {</w:t>
      </w:r>
    </w:p>
    <w:p w14:paraId="20A47792" w14:textId="77777777" w:rsidR="0031707D" w:rsidRPr="00E15F90" w:rsidRDefault="0031707D" w:rsidP="00E15F90">
      <w:pPr>
        <w:pStyle w:val="SchemaFragment"/>
      </w:pPr>
      <w:r w:rsidRPr="00E15F90">
        <w:t xml:space="preserve">    pattern =</w:t>
      </w:r>
    </w:p>
    <w:p w14:paraId="608BE791" w14:textId="77777777"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14:paraId="723F831C"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0995B66C"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30" w:name="_Toc379265859"/>
      <w:bookmarkStart w:id="3431" w:name="_Toc385397149"/>
      <w:bookmarkStart w:id="3432" w:name="_Toc391632731"/>
      <w:bookmarkStart w:id="3433" w:name="_Toc454717069"/>
      <w:r>
        <w:rPr>
          <w:rFonts w:eastAsiaTheme="majorEastAsia"/>
        </w:rPr>
        <w:t>Relationships Part</w:t>
      </w:r>
      <w:bookmarkEnd w:id="3430"/>
      <w:bookmarkEnd w:id="3431"/>
      <w:bookmarkEnd w:id="3432"/>
      <w:bookmarkEnd w:id="3433"/>
    </w:p>
    <w:p w14:paraId="4F83FA6A" w14:textId="77777777" w:rsidR="0031707D" w:rsidRPr="00E15F90" w:rsidRDefault="0031707D" w:rsidP="00E15F90">
      <w:pPr>
        <w:pStyle w:val="SchemaFragment"/>
      </w:pPr>
      <w:r w:rsidRPr="00E15F90">
        <w:t>default namespace =</w:t>
      </w:r>
    </w:p>
    <w:p w14:paraId="152AA2A8" w14:textId="77777777" w:rsidR="0031707D" w:rsidRPr="00E15F90" w:rsidRDefault="0031707D" w:rsidP="00E15F90">
      <w:pPr>
        <w:pStyle w:val="SchemaFragment"/>
      </w:pPr>
      <w:r w:rsidRPr="00E15F90">
        <w:t xml:space="preserve">  "http://schemas.openxmlformats.org/package/2006/relationships"</w:t>
      </w:r>
    </w:p>
    <w:p w14:paraId="1FAEBAF5" w14:textId="77777777" w:rsidR="0031707D" w:rsidRPr="00E15F90" w:rsidRDefault="0031707D" w:rsidP="00E15F90">
      <w:pPr>
        <w:pStyle w:val="SchemaFragment"/>
      </w:pPr>
    </w:p>
    <w:p w14:paraId="0D471E20" w14:textId="77777777" w:rsidR="0031707D" w:rsidRPr="00E15F90" w:rsidRDefault="0031707D" w:rsidP="00E15F90">
      <w:pPr>
        <w:pStyle w:val="SchemaFragment"/>
      </w:pPr>
      <w:r w:rsidRPr="00E15F90">
        <w:t>start = Relationships</w:t>
      </w:r>
    </w:p>
    <w:p w14:paraId="7C5B7249" w14:textId="77777777" w:rsidR="0031707D" w:rsidRPr="00E15F90" w:rsidRDefault="0031707D" w:rsidP="00E15F90">
      <w:pPr>
        <w:pStyle w:val="SchemaFragment"/>
      </w:pPr>
      <w:r w:rsidRPr="00E15F90">
        <w:t>Relationships = element Relationships { CT_Relationships }</w:t>
      </w:r>
    </w:p>
    <w:p w14:paraId="5B3C515B" w14:textId="77777777" w:rsidR="0031707D" w:rsidRPr="00E15F90" w:rsidRDefault="0031707D" w:rsidP="00E15F90">
      <w:pPr>
        <w:pStyle w:val="SchemaFragment"/>
      </w:pPr>
      <w:r w:rsidRPr="00E15F90">
        <w:t>Relationship = element Relationship { CT_Relationship }</w:t>
      </w:r>
    </w:p>
    <w:p w14:paraId="3409ED32" w14:textId="77777777" w:rsidR="0031707D" w:rsidRPr="00E15F90" w:rsidRDefault="0031707D" w:rsidP="00E15F90">
      <w:pPr>
        <w:pStyle w:val="SchemaFragment"/>
      </w:pPr>
      <w:r w:rsidRPr="00E15F90">
        <w:t>CT_Relationships = Relationship*</w:t>
      </w:r>
    </w:p>
    <w:p w14:paraId="7BDD6888" w14:textId="77777777" w:rsidR="0031707D" w:rsidRPr="00E15F90" w:rsidRDefault="0031707D" w:rsidP="00E15F90">
      <w:pPr>
        <w:pStyle w:val="SchemaFragment"/>
      </w:pPr>
      <w:r w:rsidRPr="00E15F90">
        <w:t>CT_Relationship =</w:t>
      </w:r>
    </w:p>
    <w:p w14:paraId="780033A5" w14:textId="77777777" w:rsidR="0031707D" w:rsidRPr="00E15F90" w:rsidRDefault="0031707D" w:rsidP="00E15F90">
      <w:pPr>
        <w:pStyle w:val="SchemaFragment"/>
      </w:pPr>
      <w:r w:rsidRPr="00E15F90">
        <w:lastRenderedPageBreak/>
        <w:t xml:space="preserve">  xsd:string,</w:t>
      </w:r>
    </w:p>
    <w:p w14:paraId="3ACA4617" w14:textId="77777777" w:rsidR="0031707D" w:rsidRPr="00E15F90" w:rsidRDefault="0031707D" w:rsidP="00E15F90">
      <w:pPr>
        <w:pStyle w:val="SchemaFragment"/>
      </w:pPr>
      <w:r w:rsidRPr="00E15F90">
        <w:t xml:space="preserve">  attribute TargetMode { ST_TargetMode }?,</w:t>
      </w:r>
    </w:p>
    <w:p w14:paraId="7CEFB1A6" w14:textId="77777777" w:rsidR="0031707D" w:rsidRPr="00E15F90" w:rsidRDefault="0031707D" w:rsidP="00E15F90">
      <w:pPr>
        <w:pStyle w:val="SchemaFragment"/>
      </w:pPr>
      <w:r w:rsidRPr="00E15F90">
        <w:t xml:space="preserve">  attribute Target { xsd:anyURI },</w:t>
      </w:r>
    </w:p>
    <w:p w14:paraId="127F3095" w14:textId="77777777" w:rsidR="0031707D" w:rsidRPr="00E15F90" w:rsidRDefault="0031707D" w:rsidP="00E15F90">
      <w:pPr>
        <w:pStyle w:val="SchemaFragment"/>
      </w:pPr>
      <w:r w:rsidRPr="00E15F90">
        <w:t xml:space="preserve">  attribute Type { xsd:anyURI },</w:t>
      </w:r>
    </w:p>
    <w:p w14:paraId="34778099" w14:textId="77777777" w:rsidR="0031707D" w:rsidRPr="00E15F90" w:rsidRDefault="0031707D" w:rsidP="00E15F90">
      <w:pPr>
        <w:pStyle w:val="SchemaFragment"/>
      </w:pPr>
      <w:r w:rsidRPr="00E15F90">
        <w:t xml:space="preserve">  attribute Id { xsd:ID }</w:t>
      </w:r>
    </w:p>
    <w:p w14:paraId="678D3776"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14:paraId="2F958774"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34" w:name="_Toc379265860"/>
      <w:bookmarkStart w:id="3435" w:name="_Toc385397150"/>
      <w:bookmarkStart w:id="3436" w:name="_Toc391632732"/>
      <w:bookmarkStart w:id="3437" w:name="_Toc454717070"/>
      <w:r>
        <w:rPr>
          <w:rFonts w:eastAsiaTheme="majorEastAsia"/>
        </w:rPr>
        <w:t>Additional Resources</w:t>
      </w:r>
      <w:bookmarkEnd w:id="3434"/>
      <w:bookmarkEnd w:id="3435"/>
      <w:bookmarkEnd w:id="3436"/>
      <w:bookmarkEnd w:id="3437"/>
    </w:p>
    <w:p w14:paraId="167A41F6"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38" w:name="_Toc379265861"/>
      <w:bookmarkStart w:id="3439" w:name="_Toc385397151"/>
      <w:bookmarkStart w:id="3440" w:name="_Toc391632733"/>
      <w:bookmarkStart w:id="3441" w:name="_Toc454717071"/>
      <w:r>
        <w:rPr>
          <w:rFonts w:eastAsiaTheme="majorEastAsia"/>
        </w:rPr>
        <w:t>XML</w:t>
      </w:r>
      <w:bookmarkEnd w:id="3438"/>
      <w:bookmarkEnd w:id="3439"/>
      <w:bookmarkEnd w:id="3440"/>
      <w:bookmarkEnd w:id="3441"/>
    </w:p>
    <w:p w14:paraId="6B414585" w14:textId="77777777" w:rsidR="00E15F90" w:rsidRPr="00E15F90" w:rsidRDefault="00E15F90" w:rsidP="00E15F90">
      <w:pPr>
        <w:pStyle w:val="SchemaFragment"/>
      </w:pPr>
      <w:r w:rsidRPr="00E15F90">
        <w:t>xml_lang = attribute xml:lang { xsd:language | xsd:string "" }</w:t>
      </w:r>
    </w:p>
    <w:p w14:paraId="4214E046" w14:textId="77777777" w:rsidR="00E15F90" w:rsidRPr="00E15F90" w:rsidRDefault="00E15F90" w:rsidP="00E15F90">
      <w:pPr>
        <w:pStyle w:val="SchemaFragment"/>
      </w:pPr>
      <w:r w:rsidRPr="00E15F90">
        <w:t>xml_space = attribute xml:space { "default" | "preserve" }</w:t>
      </w:r>
    </w:p>
    <w:p w14:paraId="35ECB911" w14:textId="77777777" w:rsidR="00E15F90" w:rsidRPr="00E15F90" w:rsidRDefault="00E15F90" w:rsidP="00E15F90">
      <w:pPr>
        <w:pStyle w:val="SchemaFragment"/>
      </w:pPr>
      <w:r w:rsidRPr="00E15F90">
        <w:t>xml_base = attribute xml:base { xsd:anyURI }</w:t>
      </w:r>
    </w:p>
    <w:p w14:paraId="5584A0A2" w14:textId="77777777" w:rsidR="00E15F90" w:rsidRPr="00E15F90" w:rsidRDefault="00E15F90" w:rsidP="00E15F90">
      <w:pPr>
        <w:pStyle w:val="SchemaFragment"/>
      </w:pPr>
      <w:r w:rsidRPr="00E15F90">
        <w:t>xml_id = attribute xml:id { xsd:ID }</w:t>
      </w:r>
    </w:p>
    <w:p w14:paraId="5C13506D" w14:textId="77777777"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14:paraId="6C013CD0"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42" w:name="_Toc379265862"/>
      <w:bookmarkStart w:id="3443" w:name="_Toc385397152"/>
      <w:bookmarkStart w:id="3444" w:name="_Toc391632734"/>
      <w:bookmarkStart w:id="3445" w:name="_Toc454717072"/>
      <w:r>
        <w:rPr>
          <w:rFonts w:eastAsiaTheme="majorEastAsia"/>
        </w:rPr>
        <w:t>XML Digital Signature Core</w:t>
      </w:r>
      <w:bookmarkEnd w:id="3442"/>
      <w:bookmarkEnd w:id="3443"/>
      <w:bookmarkEnd w:id="3444"/>
      <w:bookmarkEnd w:id="3445"/>
    </w:p>
    <w:p w14:paraId="0686E1E4" w14:textId="77777777" w:rsidR="00930413" w:rsidRPr="00930413" w:rsidRDefault="00930413" w:rsidP="00930413">
      <w:r w:rsidRPr="00930413">
        <w:t>xmldsig-core-schema.rnc (a RELAX NG schema in the compact syntax)</w:t>
      </w:r>
      <w:r>
        <w:t xml:space="preserve"> can be created f</w:t>
      </w:r>
      <w:r w:rsidRPr="00930413">
        <w:t>rom xmldsig-core-schema.rng (a RELAX NG schema in the XML syntax), which is available at</w:t>
      </w:r>
      <w:r>
        <w:t xml:space="preserve"> </w:t>
      </w:r>
      <w:hyperlink r:id="rId56" w:history="1">
        <w:r w:rsidRPr="0089621E">
          <w:rPr>
            <w:rStyle w:val="Hyperlink"/>
          </w:rPr>
          <w:t>http://www.w3.org/Signature/2002/07/xmldsig-core-schema.rng</w:t>
        </w:r>
      </w:hyperlink>
      <w:r w:rsidRPr="00930413">
        <w:t>.</w:t>
      </w:r>
    </w:p>
    <w:p w14:paraId="7F9491B6" w14:textId="77777777"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14:paraId="01A6E191" w14:textId="4E100B90" w:rsidR="00EF5931" w:rsidRDefault="00FE1E53">
      <w:pPr>
        <w:pStyle w:val="Appendix1"/>
      </w:pPr>
      <w:bookmarkStart w:id="3446" w:name="_Ref143333499"/>
      <w:bookmarkStart w:id="3447" w:name="_Ref143333506"/>
      <w:bookmarkStart w:id="3448" w:name="_Ref143333780"/>
      <w:bookmarkStart w:id="3449" w:name="_Ref143333787"/>
      <w:bookmarkStart w:id="3450" w:name="_Ref143333908"/>
      <w:bookmarkStart w:id="3451" w:name="_Ref143333914"/>
      <w:bookmarkStart w:id="3452" w:name="_Ref143334020"/>
      <w:bookmarkStart w:id="3453" w:name="_Ref143334037"/>
      <w:bookmarkStart w:id="3454" w:name="_Ref143334046"/>
      <w:bookmarkStart w:id="3455" w:name="_Ref143334514"/>
      <w:bookmarkStart w:id="3456" w:name="_Ref143334522"/>
      <w:bookmarkStart w:id="3457" w:name="_Ref143335646"/>
      <w:r>
        <w:lastRenderedPageBreak/>
        <w:br/>
      </w:r>
      <w:bookmarkStart w:id="3458" w:name="_Toc379265863"/>
      <w:bookmarkStart w:id="3459" w:name="_Toc385397153"/>
      <w:bookmarkStart w:id="3460" w:name="_Toc391632735"/>
      <w:bookmarkStart w:id="3461" w:name="_Toc454717073"/>
      <w:r>
        <w:t>(normative)</w:t>
      </w:r>
      <w:r>
        <w:br/>
      </w:r>
      <w:r w:rsidR="0085663F">
        <w:t xml:space="preserve">Standard Namespaces and </w:t>
      </w:r>
      <w:r w:rsidR="006254D6">
        <w:t xml:space="preserve">Media </w:t>
      </w:r>
      <w:r w:rsidR="007B1CD7">
        <w:t>T</w:t>
      </w:r>
      <w:r w:rsidR="006254D6">
        <w:t>ype</w:t>
      </w:r>
      <w:r w:rsidR="0085663F">
        <w:t>s</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14:paraId="7A282142" w14:textId="77777777" w:rsidR="00EF5931" w:rsidRDefault="0085663F">
      <w:bookmarkStart w:id="3462" w:name="_Toc107977493"/>
      <w:bookmarkStart w:id="3463" w:name="_Toc108325361"/>
      <w:bookmarkStart w:id="3464" w:name="_Toc112572079"/>
      <w:bookmarkStart w:id="3465" w:name="_Toc112576168"/>
      <w:bookmarkStart w:id="3466" w:name="_Toc112651092"/>
      <w:bookmarkStart w:id="3467" w:name="_Toc112660246"/>
      <w:bookmarkStart w:id="3468" w:name="_Toc112663876"/>
      <w:bookmarkStart w:id="3469" w:name="_Toc112733306"/>
      <w:bookmarkStart w:id="3470" w:name="_Toc113077030"/>
      <w:bookmarkStart w:id="3471" w:name="_Toc113093375"/>
      <w:bookmarkStart w:id="3472" w:name="_Toc113440420"/>
      <w:bookmarkStart w:id="3473" w:name="_Toc113767977"/>
      <w:bookmarkStart w:id="3474" w:name="_Toc122242820"/>
      <w:bookmarkStart w:id="3475" w:name="_Toc129429458"/>
      <w:r>
        <w:t xml:space="preserve">The namespaces available for use in a package are listed in </w:t>
      </w:r>
      <w:r w:rsidR="0086663B">
        <w:fldChar w:fldCharType="begin"/>
      </w:r>
      <w:r w:rsidR="0086663B">
        <w:instrText xml:space="preserve"> REF _Ref139361484 \h  \* MERGEFORMAT </w:instrText>
      </w:r>
      <w:r w:rsidR="0086663B">
        <w:fldChar w:fldCharType="separate"/>
      </w:r>
      <w:r w:rsidR="00C7448A">
        <w:t>Table E–1</w:t>
      </w:r>
      <w:r w:rsidR="0086663B">
        <w:fldChar w:fldCharType="end"/>
      </w:r>
      <w:r>
        <w:t xml:space="preserve">, </w:t>
      </w:r>
      <w:r w:rsidR="0086663B">
        <w:fldChar w:fldCharType="begin"/>
      </w:r>
      <w:r w:rsidR="0086663B">
        <w:instrText xml:space="preserve"> REF _Ref139361626 \h  \* MERGEFORMAT </w:instrText>
      </w:r>
      <w:r w:rsidR="0086663B">
        <w:fldChar w:fldCharType="separate"/>
      </w:r>
      <w:r w:rsidR="00C7448A" w:rsidRPr="00DB6386">
        <w:t>Package-</w:t>
      </w:r>
      <w:r w:rsidR="00C7448A">
        <w:t>w</w:t>
      </w:r>
      <w:r w:rsidR="00C7448A" w:rsidRPr="00DB6386">
        <w:t xml:space="preserve">ide </w:t>
      </w:r>
      <w:r w:rsidR="00C7448A">
        <w:t>n</w:t>
      </w:r>
      <w:r w:rsidR="00C7448A" w:rsidRPr="00DB6386">
        <w:t>amespaces</w:t>
      </w:r>
      <w:r w:rsidR="0086663B">
        <w:fldChar w:fldCharType="end"/>
      </w:r>
    </w:p>
    <w:p w14:paraId="7090D9E9" w14:textId="77777777" w:rsidR="00EF5931" w:rsidRDefault="0085663F">
      <w:bookmarkStart w:id="3476" w:name="_Ref139361484"/>
      <w:bookmarkStart w:id="3477" w:name="_Ref139361373"/>
      <w:bookmarkStart w:id="3478" w:name="_Toc139449208"/>
      <w:bookmarkStart w:id="3479" w:name="_Toc141598153"/>
      <w:r>
        <w:t xml:space="preserve">Table </w:t>
      </w:r>
      <w:r w:rsidR="004777EC">
        <w:fldChar w:fldCharType="begin"/>
      </w:r>
      <w:r w:rsidR="00EA15CE">
        <w:instrText xml:space="preserve"> STYLEREF  \s "Appendix 1" \n \t </w:instrText>
      </w:r>
      <w:r w:rsidR="004777EC">
        <w:fldChar w:fldCharType="separate"/>
      </w:r>
      <w:r w:rsidR="00C7448A">
        <w:rPr>
          <w:noProof/>
        </w:rPr>
        <w:t>E</w:t>
      </w:r>
      <w:r w:rsidR="004777EC">
        <w:fldChar w:fldCharType="end"/>
      </w:r>
      <w:r>
        <w:t>–</w:t>
      </w:r>
      <w:r w:rsidR="004777EC">
        <w:fldChar w:fldCharType="begin"/>
      </w:r>
      <w:r w:rsidR="00EA15CE">
        <w:instrText xml:space="preserve"> SEQ Table \* ARABIC \r 1 </w:instrText>
      </w:r>
      <w:r w:rsidR="004777EC">
        <w:fldChar w:fldCharType="separate"/>
      </w:r>
      <w:r w:rsidR="00C7448A">
        <w:rPr>
          <w:noProof/>
        </w:rPr>
        <w:t>1</w:t>
      </w:r>
      <w:r w:rsidR="004777EC">
        <w:fldChar w:fldCharType="end"/>
      </w:r>
      <w:bookmarkEnd w:id="3476"/>
      <w:r>
        <w:t>.</w:t>
      </w:r>
      <w:bookmarkEnd w:id="3462"/>
      <w:r>
        <w:t xml:space="preserve"> </w:t>
      </w:r>
      <w:bookmarkStart w:id="3480" w:name="_Ref139361626"/>
      <w:r w:rsidRPr="00DB6386">
        <w:t>Package-</w:t>
      </w:r>
      <w:r>
        <w:t>w</w:t>
      </w:r>
      <w:r w:rsidRPr="00DB6386">
        <w:t xml:space="preserve">ide </w:t>
      </w:r>
      <w:r>
        <w:t>n</w:t>
      </w:r>
      <w:r w:rsidRPr="00DB6386">
        <w:t>amespaces</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7"/>
      <w:bookmarkEnd w:id="3478"/>
      <w:bookmarkEnd w:id="3479"/>
      <w:bookmarkEnd w:id="3480"/>
    </w:p>
    <w:tbl>
      <w:tblPr>
        <w:tblStyle w:val="ElementTable"/>
        <w:tblW w:w="0" w:type="auto"/>
        <w:tblLook w:val="01E0" w:firstRow="1" w:lastRow="1" w:firstColumn="1" w:lastColumn="1" w:noHBand="0" w:noVBand="0"/>
      </w:tblPr>
      <w:tblGrid>
        <w:gridCol w:w="2176"/>
        <w:gridCol w:w="7270"/>
      </w:tblGrid>
      <w:tr w:rsidR="0085663F" w:rsidRPr="00B33622" w14:paraId="104BC0DE"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0004AB78" w14:textId="77777777" w:rsidR="00EF5931" w:rsidRDefault="0085663F">
            <w:r w:rsidRPr="00B33622">
              <w:t>Description</w:t>
            </w:r>
          </w:p>
        </w:tc>
        <w:tc>
          <w:tcPr>
            <w:tcW w:w="0" w:type="auto"/>
          </w:tcPr>
          <w:p w14:paraId="4E32DCC1" w14:textId="77777777" w:rsidR="00EF5931" w:rsidRDefault="0085663F">
            <w:r w:rsidRPr="00B33622">
              <w:t>Namespace URI</w:t>
            </w:r>
          </w:p>
        </w:tc>
      </w:tr>
      <w:tr w:rsidR="0085663F" w:rsidRPr="00B33622" w14:paraId="27FF337E" w14:textId="77777777" w:rsidTr="0085663F">
        <w:tc>
          <w:tcPr>
            <w:tcW w:w="0" w:type="auto"/>
          </w:tcPr>
          <w:p w14:paraId="4532C370" w14:textId="58986A9A" w:rsidR="00EF5931" w:rsidRDefault="006254D6" w:rsidP="00B00940">
            <w:r>
              <w:t xml:space="preserve">Media </w:t>
            </w:r>
            <w:r w:rsidR="00B00940">
              <w:t>T</w:t>
            </w:r>
            <w:r>
              <w:t>ype</w:t>
            </w:r>
            <w:r w:rsidR="0085663F" w:rsidRPr="00B33622">
              <w:t>s</w:t>
            </w:r>
            <w:r w:rsidR="00B00940">
              <w:t xml:space="preserve"> stream</w:t>
            </w:r>
          </w:p>
        </w:tc>
        <w:tc>
          <w:tcPr>
            <w:tcW w:w="0" w:type="auto"/>
          </w:tcPr>
          <w:p w14:paraId="478081C5" w14:textId="77777777" w:rsidR="00EF5931" w:rsidRDefault="0085663F">
            <w:r>
              <w:t>http://schemas.openxmlformats.org/package/2006/content-types</w:t>
            </w:r>
          </w:p>
        </w:tc>
      </w:tr>
      <w:tr w:rsidR="0085663F" w:rsidRPr="00B33622" w14:paraId="26996181" w14:textId="77777777" w:rsidTr="0085663F">
        <w:tc>
          <w:tcPr>
            <w:tcW w:w="0" w:type="auto"/>
          </w:tcPr>
          <w:p w14:paraId="046722D9" w14:textId="77777777" w:rsidR="00EF5931" w:rsidRDefault="0085663F">
            <w:r w:rsidRPr="00B33622">
              <w:t>Core Properties</w:t>
            </w:r>
          </w:p>
        </w:tc>
        <w:tc>
          <w:tcPr>
            <w:tcW w:w="0" w:type="auto"/>
          </w:tcPr>
          <w:p w14:paraId="03B0898C" w14:textId="77777777" w:rsidR="00EF5931" w:rsidRDefault="0085663F">
            <w:r>
              <w:t>http://schemas.openxmlformats.org/package/2006/metadata/core-properties</w:t>
            </w:r>
          </w:p>
        </w:tc>
      </w:tr>
      <w:tr w:rsidR="0085663F" w:rsidRPr="00B33622" w14:paraId="00371C07" w14:textId="77777777" w:rsidTr="0085663F">
        <w:tc>
          <w:tcPr>
            <w:tcW w:w="0" w:type="auto"/>
          </w:tcPr>
          <w:p w14:paraId="653E5AB1" w14:textId="77777777" w:rsidR="00EF5931" w:rsidRDefault="0085663F">
            <w:r>
              <w:t>Digital Signatures</w:t>
            </w:r>
          </w:p>
        </w:tc>
        <w:tc>
          <w:tcPr>
            <w:tcW w:w="0" w:type="auto"/>
          </w:tcPr>
          <w:p w14:paraId="242A276C" w14:textId="77777777" w:rsidR="00EF5931" w:rsidRDefault="0085663F">
            <w:r>
              <w:t>http://schemas.openxmlformats.org/package/2006/digital-signature</w:t>
            </w:r>
          </w:p>
        </w:tc>
      </w:tr>
      <w:tr w:rsidR="0085663F" w:rsidRPr="00B33622" w14:paraId="24E89545" w14:textId="77777777" w:rsidTr="0085663F">
        <w:tc>
          <w:tcPr>
            <w:tcW w:w="0" w:type="auto"/>
          </w:tcPr>
          <w:p w14:paraId="5D3AD816" w14:textId="77777777" w:rsidR="00EF5931" w:rsidRDefault="0085663F">
            <w:r w:rsidRPr="00B33622">
              <w:t>Relationships</w:t>
            </w:r>
          </w:p>
        </w:tc>
        <w:tc>
          <w:tcPr>
            <w:tcW w:w="0" w:type="auto"/>
          </w:tcPr>
          <w:p w14:paraId="3580AFE4" w14:textId="77777777" w:rsidR="00EF5931" w:rsidRDefault="0085663F">
            <w:r>
              <w:t>http://schemas.openxmlformats.org/package/2006/relationships</w:t>
            </w:r>
          </w:p>
        </w:tc>
      </w:tr>
      <w:tr w:rsidR="0085663F" w:rsidRPr="00B33622" w:rsidDel="00793C13" w14:paraId="619CC373" w14:textId="3C4C09BF" w:rsidTr="0085663F">
        <w:trPr>
          <w:del w:id="3481" w:author="WD3" w:date="2016-06-26T15:00:00Z"/>
        </w:trPr>
        <w:tc>
          <w:tcPr>
            <w:tcW w:w="0" w:type="auto"/>
          </w:tcPr>
          <w:p w14:paraId="09B350EF" w14:textId="1BC8D7A4" w:rsidR="00EF5931" w:rsidDel="00793C13" w:rsidRDefault="0085663F">
            <w:pPr>
              <w:rPr>
                <w:del w:id="3482" w:author="WD3" w:date="2016-06-26T15:00:00Z"/>
              </w:rPr>
            </w:pPr>
            <w:del w:id="3483" w:author="WD3" w:date="2016-06-26T15:00:00Z">
              <w:r w:rsidDel="00793C13">
                <w:delText>Markup Compatibility</w:delText>
              </w:r>
            </w:del>
          </w:p>
        </w:tc>
        <w:tc>
          <w:tcPr>
            <w:tcW w:w="0" w:type="auto"/>
          </w:tcPr>
          <w:p w14:paraId="3F34A4A2" w14:textId="01307D85" w:rsidR="00EF5931" w:rsidDel="00793C13" w:rsidRDefault="0085663F">
            <w:pPr>
              <w:rPr>
                <w:del w:id="3484" w:author="WD3" w:date="2016-06-26T15:00:00Z"/>
              </w:rPr>
            </w:pPr>
            <w:del w:id="3485" w:author="WD3" w:date="2016-06-26T15:00:00Z">
              <w:r w:rsidDel="00793C13">
                <w:delText>http://schemas.openxmlformats.org/markup-compatibility/2006</w:delText>
              </w:r>
            </w:del>
          </w:p>
        </w:tc>
      </w:tr>
    </w:tbl>
    <w:p w14:paraId="5603027F" w14:textId="77777777" w:rsidR="00B214A9" w:rsidRDefault="00B214A9">
      <w:bookmarkStart w:id="3486" w:name="_Toc104779518"/>
      <w:bookmarkStart w:id="3487" w:name="_Toc105931673"/>
      <w:bookmarkStart w:id="3488" w:name="_Toc105993517"/>
      <w:bookmarkStart w:id="3489" w:name="_Toc106090818"/>
      <w:bookmarkStart w:id="3490" w:name="_Toc107390271"/>
      <w:bookmarkStart w:id="3491" w:name="_Toc104779519"/>
      <w:bookmarkStart w:id="3492" w:name="_Toc105931674"/>
      <w:bookmarkStart w:id="3493" w:name="_Toc105993518"/>
      <w:bookmarkStart w:id="3494" w:name="_Toc106090819"/>
      <w:bookmarkStart w:id="3495" w:name="_Toc107390272"/>
      <w:bookmarkStart w:id="3496" w:name="_Toc108325363"/>
      <w:bookmarkStart w:id="3497" w:name="_Toc112572081"/>
      <w:bookmarkStart w:id="3498" w:name="_Toc112576170"/>
      <w:bookmarkStart w:id="3499" w:name="_Toc112651094"/>
      <w:bookmarkStart w:id="3500" w:name="_Toc112660248"/>
      <w:bookmarkStart w:id="3501" w:name="_Toc112663878"/>
      <w:bookmarkStart w:id="3502" w:name="_Toc112733308"/>
      <w:bookmarkStart w:id="3503" w:name="_Toc113077032"/>
      <w:bookmarkStart w:id="3504" w:name="_Toc113093377"/>
      <w:bookmarkStart w:id="3505" w:name="_Toc122242821"/>
      <w:bookmarkStart w:id="3506" w:name="_Toc129429459"/>
      <w:bookmarkEnd w:id="3486"/>
      <w:bookmarkEnd w:id="3487"/>
      <w:bookmarkEnd w:id="3488"/>
      <w:bookmarkEnd w:id="3489"/>
      <w:bookmarkEnd w:id="3490"/>
      <w:bookmarkEnd w:id="3491"/>
      <w:bookmarkEnd w:id="3492"/>
      <w:bookmarkEnd w:id="3493"/>
      <w:bookmarkEnd w:id="3494"/>
      <w:bookmarkEnd w:id="3495"/>
    </w:p>
    <w:p w14:paraId="4C83954F" w14:textId="7BD6FB36" w:rsidR="00EF5931" w:rsidRDefault="0085663F">
      <w:r>
        <w:t xml:space="preserve">The </w:t>
      </w:r>
      <w:r w:rsidR="006254D6">
        <w:t>media type</w:t>
      </w:r>
      <w:r>
        <w:t xml:space="preserve">s </w:t>
      </w:r>
      <w:r w:rsidR="00B00940">
        <w:t>for the parts defined in this specification</w:t>
      </w:r>
      <w:r>
        <w:t xml:space="preserve"> a package are listed in </w:t>
      </w:r>
      <w:r w:rsidR="0086663B">
        <w:fldChar w:fldCharType="begin"/>
      </w:r>
      <w:r w:rsidR="0086663B">
        <w:instrText xml:space="preserve"> REF _Ref139361477 \h  \* MERGEFORMAT </w:instrText>
      </w:r>
      <w:r w:rsidR="0086663B">
        <w:fldChar w:fldCharType="separate"/>
      </w:r>
      <w:r w:rsidR="00C7448A">
        <w:t>Table E–2</w:t>
      </w:r>
      <w:r w:rsidR="0086663B">
        <w:fldChar w:fldCharType="end"/>
      </w:r>
      <w:r>
        <w:t xml:space="preserve">, </w:t>
      </w:r>
      <w:r w:rsidR="0086663B">
        <w:fldChar w:fldCharType="begin"/>
      </w:r>
      <w:r w:rsidR="0086663B">
        <w:instrText xml:space="preserve"> REF _Ref139361607 \h  \* MERGEFORMAT </w:instrText>
      </w:r>
      <w:r w:rsidR="0086663B">
        <w:fldChar w:fldCharType="separate"/>
      </w:r>
      <w:r w:rsidR="00C7448A" w:rsidRPr="00742476">
        <w:t>Package-</w:t>
      </w:r>
      <w:r w:rsidR="00C7448A">
        <w:t>w</w:t>
      </w:r>
      <w:r w:rsidR="00C7448A" w:rsidRPr="00742476">
        <w:t>ide</w:t>
      </w:r>
      <w:r w:rsidR="00C7448A">
        <w:t xml:space="preserve"> media type</w:t>
      </w:r>
      <w:r w:rsidR="00C7448A" w:rsidRPr="00742476">
        <w:t>s</w:t>
      </w:r>
      <w:r w:rsidR="0086663B">
        <w:fldChar w:fldCharType="end"/>
      </w:r>
    </w:p>
    <w:p w14:paraId="6F03C300" w14:textId="7873BB0B" w:rsidR="00EF5931" w:rsidRDefault="0085663F">
      <w:bookmarkStart w:id="3507" w:name="_Ref139361477"/>
      <w:bookmarkStart w:id="3508" w:name="_Toc139449209"/>
      <w:bookmarkStart w:id="3509" w:name="_Toc141598154"/>
      <w:r>
        <w:t xml:space="preserve">Table </w:t>
      </w:r>
      <w:r w:rsidR="004777EC">
        <w:fldChar w:fldCharType="begin"/>
      </w:r>
      <w:r w:rsidR="00EA15CE">
        <w:instrText xml:space="preserve"> STYLEREF  \s "Appendix 1" \n \t </w:instrText>
      </w:r>
      <w:r w:rsidR="004777EC">
        <w:fldChar w:fldCharType="separate"/>
      </w:r>
      <w:r w:rsidR="00C7448A">
        <w:rPr>
          <w:noProof/>
        </w:rPr>
        <w:t>E</w:t>
      </w:r>
      <w:r w:rsidR="004777EC">
        <w:fldChar w:fldCharType="end"/>
      </w:r>
      <w:r>
        <w:t>–</w:t>
      </w:r>
      <w:r w:rsidR="004777EC">
        <w:fldChar w:fldCharType="begin"/>
      </w:r>
      <w:r w:rsidR="00EA15CE">
        <w:instrText xml:space="preserve"> SEQ Table \* ARABIC </w:instrText>
      </w:r>
      <w:r w:rsidR="004777EC">
        <w:fldChar w:fldCharType="separate"/>
      </w:r>
      <w:r w:rsidR="00C7448A">
        <w:rPr>
          <w:noProof/>
        </w:rPr>
        <w:t>2</w:t>
      </w:r>
      <w:r w:rsidR="004777EC">
        <w:fldChar w:fldCharType="end"/>
      </w:r>
      <w:bookmarkEnd w:id="3507"/>
      <w:r>
        <w:t xml:space="preserve">. </w:t>
      </w:r>
      <w:bookmarkStart w:id="3510" w:name="_Ref139361607"/>
      <w:r w:rsidRPr="00742476">
        <w:t>Package-</w:t>
      </w:r>
      <w:r>
        <w:t>w</w:t>
      </w:r>
      <w:r w:rsidRPr="00742476">
        <w:t>ide</w:t>
      </w:r>
      <w:r>
        <w:t xml:space="preserve"> </w:t>
      </w:r>
      <w:r w:rsidR="006254D6">
        <w:t>media type</w:t>
      </w:r>
      <w:r w:rsidRPr="00742476">
        <w:t>s</w:t>
      </w:r>
      <w:bookmarkEnd w:id="3496"/>
      <w:bookmarkEnd w:id="3497"/>
      <w:bookmarkEnd w:id="3498"/>
      <w:bookmarkEnd w:id="3499"/>
      <w:bookmarkEnd w:id="3500"/>
      <w:bookmarkEnd w:id="3501"/>
      <w:bookmarkEnd w:id="3502"/>
      <w:bookmarkEnd w:id="3503"/>
      <w:bookmarkEnd w:id="3504"/>
      <w:bookmarkEnd w:id="3505"/>
      <w:bookmarkEnd w:id="3506"/>
      <w:bookmarkEnd w:id="3508"/>
      <w:bookmarkEnd w:id="3509"/>
      <w:bookmarkEnd w:id="3510"/>
    </w:p>
    <w:tbl>
      <w:tblPr>
        <w:tblStyle w:val="ElementTable"/>
        <w:tblW w:w="0" w:type="auto"/>
        <w:tblLook w:val="01E0" w:firstRow="1" w:lastRow="1" w:firstColumn="1" w:lastColumn="1" w:noHBand="0" w:noVBand="0"/>
      </w:tblPr>
      <w:tblGrid>
        <w:gridCol w:w="3085"/>
        <w:gridCol w:w="6300"/>
      </w:tblGrid>
      <w:tr w:rsidR="0085663F" w:rsidRPr="00AE4B53" w14:paraId="29DD5C09"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7E5CC5E4" w14:textId="77777777" w:rsidR="00EF5931" w:rsidRDefault="0085663F">
            <w:r w:rsidRPr="00AE4B53">
              <w:t>Description</w:t>
            </w:r>
          </w:p>
        </w:tc>
        <w:tc>
          <w:tcPr>
            <w:tcW w:w="6300" w:type="dxa"/>
          </w:tcPr>
          <w:p w14:paraId="4820B570" w14:textId="0ADB9FD7" w:rsidR="00EF5931" w:rsidRDefault="006254D6">
            <w:r>
              <w:t>Media type</w:t>
            </w:r>
          </w:p>
        </w:tc>
      </w:tr>
      <w:tr w:rsidR="0085663F" w:rsidRPr="00AE4B53" w14:paraId="2FB750F6" w14:textId="77777777" w:rsidTr="0085663F">
        <w:tc>
          <w:tcPr>
            <w:tcW w:w="3085" w:type="dxa"/>
          </w:tcPr>
          <w:p w14:paraId="2C2090A6" w14:textId="77777777" w:rsidR="00EF5931" w:rsidRDefault="0085663F">
            <w:r>
              <w:t>Core P</w:t>
            </w:r>
            <w:r w:rsidRPr="0085663F">
              <w:t>roperties part</w:t>
            </w:r>
          </w:p>
        </w:tc>
        <w:tc>
          <w:tcPr>
            <w:tcW w:w="6300" w:type="dxa"/>
          </w:tcPr>
          <w:p w14:paraId="7859FFCD" w14:textId="77777777" w:rsidR="00EF5931" w:rsidRDefault="0085663F">
            <w:r>
              <w:t>application/vnd.openxmlformats-package.core-properties+xml</w:t>
            </w:r>
          </w:p>
        </w:tc>
      </w:tr>
      <w:tr w:rsidR="0085663F" w:rsidRPr="002E0755" w14:paraId="585760FB" w14:textId="77777777" w:rsidTr="0085663F">
        <w:tc>
          <w:tcPr>
            <w:tcW w:w="3085" w:type="dxa"/>
          </w:tcPr>
          <w:p w14:paraId="26A9C004" w14:textId="77777777" w:rsidR="00EF5931" w:rsidRDefault="0085663F">
            <w:r w:rsidRPr="00AE4B53">
              <w:t>Digital Signature Certificate part</w:t>
            </w:r>
          </w:p>
        </w:tc>
        <w:tc>
          <w:tcPr>
            <w:tcW w:w="6300" w:type="dxa"/>
          </w:tcPr>
          <w:p w14:paraId="59381A57" w14:textId="77777777" w:rsidR="00EF5931" w:rsidRDefault="0085663F">
            <w:pPr>
              <w:rPr>
                <w:lang w:val="fr-CA"/>
              </w:rPr>
            </w:pPr>
            <w:r w:rsidRPr="007C5ADA">
              <w:rPr>
                <w:lang w:val="fr-CA"/>
              </w:rPr>
              <w:t>application/vnd.openxmlformats-package.digital-signature-certificate</w:t>
            </w:r>
          </w:p>
        </w:tc>
      </w:tr>
      <w:tr w:rsidR="0085663F" w:rsidRPr="00AE4B53" w14:paraId="0B81360E" w14:textId="77777777" w:rsidTr="0085663F">
        <w:tc>
          <w:tcPr>
            <w:tcW w:w="3085" w:type="dxa"/>
          </w:tcPr>
          <w:p w14:paraId="2B30742C" w14:textId="77777777" w:rsidR="00EF5931" w:rsidRDefault="0085663F">
            <w:r w:rsidRPr="00AE4B53">
              <w:t>Digital Signature Origin part</w:t>
            </w:r>
          </w:p>
        </w:tc>
        <w:tc>
          <w:tcPr>
            <w:tcW w:w="6300" w:type="dxa"/>
          </w:tcPr>
          <w:p w14:paraId="7CE5808A" w14:textId="77777777" w:rsidR="00EF5931" w:rsidRDefault="0085663F">
            <w:r>
              <w:t>application/vnd.openxmlformats-package.digital-signature-origin</w:t>
            </w:r>
          </w:p>
        </w:tc>
      </w:tr>
      <w:tr w:rsidR="0085663F" w:rsidRPr="002E0755" w14:paraId="65096C18" w14:textId="77777777" w:rsidTr="0085663F">
        <w:tc>
          <w:tcPr>
            <w:tcW w:w="3085" w:type="dxa"/>
          </w:tcPr>
          <w:p w14:paraId="77037DBE" w14:textId="77777777" w:rsidR="00EF5931" w:rsidRDefault="0085663F">
            <w:pPr>
              <w:rPr>
                <w:lang w:val="fr-CA"/>
              </w:rPr>
            </w:pPr>
            <w:r w:rsidRPr="00681B6A">
              <w:rPr>
                <w:lang w:val="fr-CA"/>
              </w:rPr>
              <w:t>Digital Signature XML Signature part</w:t>
            </w:r>
          </w:p>
        </w:tc>
        <w:tc>
          <w:tcPr>
            <w:tcW w:w="6300" w:type="dxa"/>
          </w:tcPr>
          <w:p w14:paraId="5BFBC6E0" w14:textId="77777777" w:rsidR="00EF5931" w:rsidRDefault="0085663F">
            <w:pPr>
              <w:rPr>
                <w:lang w:val="fr-CA"/>
              </w:rPr>
            </w:pPr>
            <w:r w:rsidRPr="007C5ADA">
              <w:rPr>
                <w:lang w:val="fr-CA"/>
              </w:rPr>
              <w:t>application/vnd.openxmlformats-package.digital-signature-xmlsignature+xml</w:t>
            </w:r>
          </w:p>
        </w:tc>
      </w:tr>
      <w:tr w:rsidR="0085663F" w:rsidRPr="00AE4B53" w14:paraId="7882E4C5" w14:textId="77777777" w:rsidTr="0085663F">
        <w:tc>
          <w:tcPr>
            <w:tcW w:w="3085" w:type="dxa"/>
          </w:tcPr>
          <w:p w14:paraId="3584C410" w14:textId="77777777" w:rsidR="00EF5931" w:rsidRDefault="0085663F">
            <w:r w:rsidRPr="00AE4B53">
              <w:t>Relationship</w:t>
            </w:r>
            <w:r w:rsidRPr="0085663F">
              <w:t>s part</w:t>
            </w:r>
          </w:p>
        </w:tc>
        <w:tc>
          <w:tcPr>
            <w:tcW w:w="6300" w:type="dxa"/>
          </w:tcPr>
          <w:p w14:paraId="41627081" w14:textId="77777777" w:rsidR="00EF5931" w:rsidRDefault="0085663F">
            <w:r>
              <w:t>application/vnd.openxmlformats-package.relationships+xml</w:t>
            </w:r>
          </w:p>
        </w:tc>
      </w:tr>
    </w:tbl>
    <w:p w14:paraId="508F4696" w14:textId="77777777" w:rsidR="00787529" w:rsidRDefault="00787529">
      <w:bookmarkStart w:id="3511" w:name="_Toc104779520"/>
      <w:bookmarkStart w:id="3512" w:name="_Toc105931675"/>
      <w:bookmarkStart w:id="3513" w:name="_Toc105993519"/>
      <w:bookmarkStart w:id="3514" w:name="_Toc106090820"/>
      <w:bookmarkStart w:id="3515" w:name="_Toc107390273"/>
      <w:bookmarkStart w:id="3516" w:name="_Toc104779521"/>
      <w:bookmarkStart w:id="3517" w:name="_Toc105931676"/>
      <w:bookmarkStart w:id="3518" w:name="_Toc105993520"/>
      <w:bookmarkStart w:id="3519" w:name="_Toc106090821"/>
      <w:bookmarkStart w:id="3520" w:name="_Toc107390274"/>
      <w:bookmarkStart w:id="3521" w:name="m1_22"/>
      <w:bookmarkStart w:id="3522" w:name="_Toc108325365"/>
      <w:bookmarkStart w:id="3523" w:name="_Toc112572083"/>
      <w:bookmarkStart w:id="3524" w:name="_Toc112576172"/>
      <w:bookmarkStart w:id="3525" w:name="_Toc112651096"/>
      <w:bookmarkStart w:id="3526" w:name="_Toc112660250"/>
      <w:bookmarkStart w:id="3527" w:name="_Toc112663880"/>
      <w:bookmarkStart w:id="3528" w:name="_Toc112733310"/>
      <w:bookmarkStart w:id="3529" w:name="_Toc113077034"/>
      <w:bookmarkStart w:id="3530" w:name="_Toc113093379"/>
      <w:bookmarkStart w:id="3531" w:name="_Toc122242822"/>
      <w:bookmarkStart w:id="3532" w:name="_Toc129429460"/>
      <w:bookmarkEnd w:id="3511"/>
      <w:bookmarkEnd w:id="3512"/>
      <w:bookmarkEnd w:id="3513"/>
      <w:bookmarkEnd w:id="3514"/>
      <w:bookmarkEnd w:id="3515"/>
      <w:bookmarkEnd w:id="3516"/>
      <w:bookmarkEnd w:id="3517"/>
      <w:bookmarkEnd w:id="3518"/>
      <w:bookmarkEnd w:id="3519"/>
      <w:bookmarkEnd w:id="3520"/>
    </w:p>
    <w:p w14:paraId="2393CD6C" w14:textId="7481F542" w:rsidR="00EF5931" w:rsidRDefault="0085663F">
      <w:r>
        <w:t xml:space="preserve">Package implementers and format designers shall not </w:t>
      </w:r>
      <w:r w:rsidR="00527916">
        <w:t xml:space="preserve">create </w:t>
      </w:r>
      <w:r w:rsidR="006254D6">
        <w:t>media type</w:t>
      </w:r>
      <w:r>
        <w:t xml:space="preserv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 xml:space="preserve">and shall treat the presence of parameters in these </w:t>
      </w:r>
      <w:r w:rsidR="006254D6">
        <w:t>media type</w:t>
      </w:r>
      <w:r w:rsidR="00F358AE">
        <w:t>s as an error</w:t>
      </w:r>
      <w:r>
        <w:t>.</w:t>
      </w:r>
      <w:bookmarkEnd w:id="3521"/>
      <w:r>
        <w:t xml:space="preserve"> [M1.22]</w:t>
      </w:r>
    </w:p>
    <w:p w14:paraId="783C7568" w14:textId="77777777" w:rsidR="00EF5931" w:rsidRDefault="0085663F">
      <w:r>
        <w:t xml:space="preserve">The relationship types available for use in a package are listed in </w:t>
      </w:r>
      <w:r w:rsidR="0086663B">
        <w:fldChar w:fldCharType="begin"/>
      </w:r>
      <w:r w:rsidR="0086663B">
        <w:instrText xml:space="preserve"> REF _Ref139361567 \h  \* MERGEFORMAT </w:instrText>
      </w:r>
      <w:r w:rsidR="0086663B">
        <w:fldChar w:fldCharType="separate"/>
      </w:r>
      <w:r w:rsidR="00C7448A">
        <w:t>Table E–3</w:t>
      </w:r>
      <w:r w:rsidR="0086663B">
        <w:fldChar w:fldCharType="end"/>
      </w:r>
      <w:r>
        <w:t xml:space="preserve">, </w:t>
      </w:r>
      <w:r w:rsidR="0086663B">
        <w:fldChar w:fldCharType="begin"/>
      </w:r>
      <w:r w:rsidR="0086663B">
        <w:instrText xml:space="preserve"> REF _Ref139361593 \h  \* MERGEFORMAT </w:instrText>
      </w:r>
      <w:r w:rsidR="0086663B">
        <w:fldChar w:fldCharType="separate"/>
      </w:r>
      <w:r w:rsidR="00C7448A" w:rsidRPr="00742476">
        <w:t>Package-</w:t>
      </w:r>
      <w:r w:rsidR="00C7448A">
        <w:t>w</w:t>
      </w:r>
      <w:r w:rsidR="00C7448A" w:rsidRPr="00742476">
        <w:t xml:space="preserve">ide </w:t>
      </w:r>
      <w:r w:rsidR="00C7448A">
        <w:t>r</w:t>
      </w:r>
      <w:r w:rsidR="00C7448A" w:rsidRPr="00742476">
        <w:t xml:space="preserve">elationship </w:t>
      </w:r>
      <w:r w:rsidR="00C7448A">
        <w:t>t</w:t>
      </w:r>
      <w:r w:rsidR="00C7448A" w:rsidRPr="00742476">
        <w:t>ypes</w:t>
      </w:r>
      <w:r w:rsidR="0086663B">
        <w:fldChar w:fldCharType="end"/>
      </w:r>
      <w:r>
        <w:t>.</w:t>
      </w:r>
    </w:p>
    <w:p w14:paraId="42711A6E" w14:textId="77777777" w:rsidR="00EF5931" w:rsidRDefault="0085663F" w:rsidP="00A32BD5">
      <w:pPr>
        <w:keepNext/>
      </w:pPr>
      <w:bookmarkStart w:id="3533" w:name="_Ref139361567"/>
      <w:bookmarkStart w:id="3534" w:name="_Toc139449210"/>
      <w:bookmarkStart w:id="3535" w:name="_Toc141598155"/>
      <w:r>
        <w:lastRenderedPageBreak/>
        <w:t xml:space="preserve">Table </w:t>
      </w:r>
      <w:r w:rsidR="004777EC">
        <w:fldChar w:fldCharType="begin"/>
      </w:r>
      <w:r w:rsidR="00EA15CE">
        <w:instrText xml:space="preserve"> STYLEREF  \s "Appendix 1" \n \t </w:instrText>
      </w:r>
      <w:r w:rsidR="004777EC">
        <w:fldChar w:fldCharType="separate"/>
      </w:r>
      <w:r w:rsidR="00C7448A">
        <w:rPr>
          <w:noProof/>
        </w:rPr>
        <w:t>E</w:t>
      </w:r>
      <w:r w:rsidR="004777EC">
        <w:fldChar w:fldCharType="end"/>
      </w:r>
      <w:r>
        <w:t>–</w:t>
      </w:r>
      <w:r w:rsidR="004777EC">
        <w:fldChar w:fldCharType="begin"/>
      </w:r>
      <w:r w:rsidR="00EA15CE">
        <w:instrText xml:space="preserve"> SEQ Table \* ARABIC </w:instrText>
      </w:r>
      <w:r w:rsidR="004777EC">
        <w:fldChar w:fldCharType="separate"/>
      </w:r>
      <w:r w:rsidR="00C7448A">
        <w:rPr>
          <w:noProof/>
        </w:rPr>
        <w:t>3</w:t>
      </w:r>
      <w:r w:rsidR="004777EC">
        <w:fldChar w:fldCharType="end"/>
      </w:r>
      <w:bookmarkEnd w:id="3533"/>
      <w:r>
        <w:t xml:space="preserve">. </w:t>
      </w:r>
      <w:bookmarkStart w:id="3536" w:name="_Ref139361593"/>
      <w:r w:rsidRPr="00742476">
        <w:t>Package-</w:t>
      </w:r>
      <w:r>
        <w:t>w</w:t>
      </w:r>
      <w:r w:rsidRPr="00742476">
        <w:t xml:space="preserve">ide </w:t>
      </w:r>
      <w:r>
        <w:t>r</w:t>
      </w:r>
      <w:r w:rsidRPr="00742476">
        <w:t xml:space="preserve">elationship </w:t>
      </w:r>
      <w:r>
        <w:t>t</w:t>
      </w:r>
      <w:r w:rsidRPr="00742476">
        <w:t>ypes</w:t>
      </w:r>
      <w:bookmarkEnd w:id="3522"/>
      <w:bookmarkEnd w:id="3523"/>
      <w:bookmarkEnd w:id="3524"/>
      <w:bookmarkEnd w:id="3525"/>
      <w:bookmarkEnd w:id="3526"/>
      <w:bookmarkEnd w:id="3527"/>
      <w:bookmarkEnd w:id="3528"/>
      <w:bookmarkEnd w:id="3529"/>
      <w:bookmarkEnd w:id="3530"/>
      <w:bookmarkEnd w:id="3531"/>
      <w:bookmarkEnd w:id="3532"/>
      <w:bookmarkEnd w:id="3534"/>
      <w:bookmarkEnd w:id="3535"/>
      <w:bookmarkEnd w:id="3536"/>
    </w:p>
    <w:tbl>
      <w:tblPr>
        <w:tblStyle w:val="ElementTable"/>
        <w:tblW w:w="9385" w:type="dxa"/>
        <w:tblLayout w:type="fixed"/>
        <w:tblLook w:val="01E0" w:firstRow="1" w:lastRow="1" w:firstColumn="1" w:lastColumn="1" w:noHBand="0" w:noVBand="0"/>
      </w:tblPr>
      <w:tblGrid>
        <w:gridCol w:w="2128"/>
        <w:gridCol w:w="7257"/>
      </w:tblGrid>
      <w:tr w:rsidR="0085663F" w:rsidRPr="00514BA3" w14:paraId="440861BD"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080FCD59" w14:textId="77777777" w:rsidR="00EF5931" w:rsidRDefault="0085663F">
            <w:r w:rsidRPr="00514BA3">
              <w:t>Description</w:t>
            </w:r>
          </w:p>
        </w:tc>
        <w:tc>
          <w:tcPr>
            <w:tcW w:w="7257" w:type="dxa"/>
          </w:tcPr>
          <w:p w14:paraId="61458B93" w14:textId="77777777" w:rsidR="00EF5931" w:rsidRDefault="0085663F">
            <w:r w:rsidRPr="00514BA3">
              <w:t>Relationship Type</w:t>
            </w:r>
          </w:p>
        </w:tc>
      </w:tr>
      <w:tr w:rsidR="0085663F" w:rsidRPr="00514BA3" w14:paraId="3297D0DE" w14:textId="77777777" w:rsidTr="0085663F">
        <w:tc>
          <w:tcPr>
            <w:tcW w:w="2128" w:type="dxa"/>
          </w:tcPr>
          <w:p w14:paraId="109A799D" w14:textId="77777777" w:rsidR="00EF5931" w:rsidRDefault="0085663F">
            <w:r w:rsidRPr="00514BA3">
              <w:t xml:space="preserve">Core Properties </w:t>
            </w:r>
          </w:p>
        </w:tc>
        <w:tc>
          <w:tcPr>
            <w:tcW w:w="7257" w:type="dxa"/>
          </w:tcPr>
          <w:p w14:paraId="1138295F" w14:textId="77777777" w:rsidR="00EF5931" w:rsidRDefault="0085663F">
            <w:r>
              <w:t>http://schemas.openxmlformats.org/package/2006/relationships/metadata/core-properties</w:t>
            </w:r>
          </w:p>
        </w:tc>
      </w:tr>
      <w:tr w:rsidR="0085663F" w:rsidRPr="00514BA3" w14:paraId="24ABD164" w14:textId="77777777" w:rsidTr="0085663F">
        <w:tc>
          <w:tcPr>
            <w:tcW w:w="2128" w:type="dxa"/>
          </w:tcPr>
          <w:p w14:paraId="0534A6B3" w14:textId="77777777" w:rsidR="00EF5931" w:rsidRDefault="0085663F">
            <w:r w:rsidRPr="00514BA3">
              <w:t xml:space="preserve">Digital Signature </w:t>
            </w:r>
          </w:p>
        </w:tc>
        <w:tc>
          <w:tcPr>
            <w:tcW w:w="7257" w:type="dxa"/>
          </w:tcPr>
          <w:p w14:paraId="4FEBD088" w14:textId="77777777" w:rsidR="00EF5931" w:rsidRDefault="0085663F">
            <w:r>
              <w:t>http://schemas.openxmlformats.org/package/2006/relationships/digital-signature/signature</w:t>
            </w:r>
          </w:p>
        </w:tc>
      </w:tr>
      <w:tr w:rsidR="0085663F" w:rsidRPr="00514BA3" w14:paraId="4BB01C88" w14:textId="77777777" w:rsidTr="0085663F">
        <w:tc>
          <w:tcPr>
            <w:tcW w:w="2128" w:type="dxa"/>
          </w:tcPr>
          <w:p w14:paraId="6E8CB6F4" w14:textId="77777777" w:rsidR="00EF5931" w:rsidRDefault="0085663F">
            <w:r w:rsidRPr="00514BA3">
              <w:t xml:space="preserve">Digital Signature Certificate </w:t>
            </w:r>
          </w:p>
        </w:tc>
        <w:tc>
          <w:tcPr>
            <w:tcW w:w="7257" w:type="dxa"/>
          </w:tcPr>
          <w:p w14:paraId="27538F60" w14:textId="77777777" w:rsidR="00EF5931" w:rsidRDefault="0085663F">
            <w:r>
              <w:t>http://schemas.openxmlformats.org/package/2006/relationships/digital-signature/certificate</w:t>
            </w:r>
          </w:p>
        </w:tc>
      </w:tr>
      <w:tr w:rsidR="0085663F" w:rsidRPr="00514BA3" w14:paraId="1169EE45" w14:textId="77777777" w:rsidTr="0085663F">
        <w:tc>
          <w:tcPr>
            <w:tcW w:w="2128" w:type="dxa"/>
          </w:tcPr>
          <w:p w14:paraId="3E437243" w14:textId="77777777" w:rsidR="00EF5931" w:rsidRDefault="0085663F">
            <w:r w:rsidRPr="00514BA3">
              <w:t>Digital Signature Origin</w:t>
            </w:r>
          </w:p>
        </w:tc>
        <w:tc>
          <w:tcPr>
            <w:tcW w:w="7257" w:type="dxa"/>
          </w:tcPr>
          <w:p w14:paraId="3C833A8C" w14:textId="77777777" w:rsidR="00EF5931" w:rsidRDefault="0085663F">
            <w:r>
              <w:t>http://schemas.openxmlformats.org/package/2006/relationships/digital-signature/origin</w:t>
            </w:r>
          </w:p>
        </w:tc>
      </w:tr>
      <w:tr w:rsidR="0085663F" w:rsidRPr="00514BA3" w14:paraId="401F3993" w14:textId="77777777" w:rsidTr="0085663F">
        <w:tc>
          <w:tcPr>
            <w:tcW w:w="2128" w:type="dxa"/>
          </w:tcPr>
          <w:p w14:paraId="27E685A4" w14:textId="77777777" w:rsidR="00EF5931" w:rsidRDefault="0085663F">
            <w:r w:rsidRPr="007E0C0E">
              <w:t>Thumbnail</w:t>
            </w:r>
          </w:p>
        </w:tc>
        <w:tc>
          <w:tcPr>
            <w:tcW w:w="7257" w:type="dxa"/>
          </w:tcPr>
          <w:p w14:paraId="51A19D5F" w14:textId="77777777" w:rsidR="00EF5931" w:rsidRDefault="0085663F">
            <w:r>
              <w:t>http://schemas.openxmlformats.org/package/2006/relationships/metadata/thumbnail</w:t>
            </w:r>
          </w:p>
        </w:tc>
      </w:tr>
    </w:tbl>
    <w:p w14:paraId="08F0A41B" w14:textId="77777777" w:rsidR="00EF5931" w:rsidRDefault="00FE1E53">
      <w:pPr>
        <w:pStyle w:val="Appendix1"/>
      </w:pPr>
      <w:bookmarkStart w:id="3537" w:name="_Ref143333524"/>
      <w:bookmarkStart w:id="3538" w:name="_Ref143333552"/>
      <w:bookmarkStart w:id="3539" w:name="_Ref143334178"/>
      <w:bookmarkStart w:id="3540" w:name="_Ref143334186"/>
      <w:r>
        <w:lastRenderedPageBreak/>
        <w:br/>
      </w:r>
      <w:bookmarkStart w:id="3541" w:name="_Toc379265864"/>
      <w:bookmarkStart w:id="3542" w:name="_Toc385397154"/>
      <w:bookmarkStart w:id="3543" w:name="_Toc391632736"/>
      <w:bookmarkStart w:id="3544" w:name="_Toc454717074"/>
      <w:r>
        <w:t>(informative)</w:t>
      </w:r>
      <w:r>
        <w:br/>
      </w:r>
      <w:r w:rsidR="0085663F">
        <w:t>Physical Model Design Considerations</w:t>
      </w:r>
      <w:bookmarkEnd w:id="3537"/>
      <w:bookmarkEnd w:id="3538"/>
      <w:bookmarkEnd w:id="3539"/>
      <w:bookmarkEnd w:id="3540"/>
      <w:bookmarkEnd w:id="3541"/>
      <w:bookmarkEnd w:id="3542"/>
      <w:bookmarkEnd w:id="3543"/>
      <w:bookmarkEnd w:id="3544"/>
    </w:p>
    <w:p w14:paraId="12D46246" w14:textId="77777777" w:rsidR="00EF5931" w:rsidRDefault="004505A2">
      <w:pPr>
        <w:rPr>
          <w:rStyle w:val="InformativeNotice"/>
        </w:rPr>
      </w:pPr>
      <w:r w:rsidRPr="004505A2">
        <w:rPr>
          <w:rStyle w:val="InformativeNotice"/>
        </w:rPr>
        <w:t>This annex is informative.</w:t>
      </w:r>
    </w:p>
    <w:p w14:paraId="78CACF53" w14:textId="11F60C02" w:rsidR="0013658A" w:rsidRDefault="000C6C81" w:rsidP="0013658A">
      <w:pPr>
        <w:pStyle w:val="Appendix2"/>
      </w:pPr>
      <w:bookmarkStart w:id="3545" w:name="_Toc379265865"/>
      <w:bookmarkStart w:id="3546" w:name="_Toc385397155"/>
      <w:bookmarkStart w:id="3547" w:name="_Toc391632737"/>
      <w:bookmarkStart w:id="3548" w:name="_Toc454717075"/>
      <w:r>
        <w:t>General</w:t>
      </w:r>
      <w:bookmarkEnd w:id="3545"/>
      <w:bookmarkEnd w:id="3546"/>
      <w:bookmarkEnd w:id="3547"/>
      <w:bookmarkEnd w:id="3548"/>
    </w:p>
    <w:p w14:paraId="17809053" w14:textId="77777777"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14:paraId="3A2D8CA8" w14:textId="77777777" w:rsidR="00EF5931" w:rsidRDefault="004505A2">
      <w:r>
        <w:t xml:space="preserve">Figure </w:t>
      </w:r>
      <w:r w:rsidR="004777EC">
        <w:fldChar w:fldCharType="begin"/>
      </w:r>
      <w:r w:rsidR="00EA15CE">
        <w:instrText xml:space="preserve"> STYLEREF  \s "Appendix 1" \n \t </w:instrText>
      </w:r>
      <w:r w:rsidR="004777EC">
        <w:fldChar w:fldCharType="separate"/>
      </w:r>
      <w:r w:rsidR="00C7448A">
        <w:rPr>
          <w:noProof/>
        </w:rPr>
        <w:t>F</w:t>
      </w:r>
      <w:r w:rsidR="004777EC">
        <w:fldChar w:fldCharType="end"/>
      </w:r>
      <w:r w:rsidR="00A96823">
        <w:t>–</w:t>
      </w:r>
      <w:r w:rsidR="004777EC">
        <w:fldChar w:fldCharType="begin"/>
      </w:r>
      <w:r w:rsidR="00EA15CE">
        <w:instrText xml:space="preserve"> SEQ Table \* ARABIC \r 1 </w:instrText>
      </w:r>
      <w:r w:rsidR="004777EC">
        <w:fldChar w:fldCharType="separate"/>
      </w:r>
      <w:r w:rsidR="00C7448A">
        <w:rPr>
          <w:noProof/>
        </w:rPr>
        <w:t>1</w:t>
      </w:r>
      <w:r w:rsidR="004777EC">
        <w:fldChar w:fldCharType="end"/>
      </w:r>
      <w:r w:rsidR="00A96823">
        <w:t>.</w:t>
      </w:r>
      <w:r>
        <w:t xml:space="preserve"> Components of the physical model</w:t>
      </w:r>
    </w:p>
    <w:p w14:paraId="0079CDF8" w14:textId="77777777" w:rsidR="00EF5931" w:rsidRDefault="009E75F3">
      <w:r w:rsidRPr="004505A2">
        <w:rPr>
          <w:noProof/>
          <w:lang w:eastAsia="en-US"/>
        </w:rPr>
        <w:drawing>
          <wp:inline distT="0" distB="0" distL="0" distR="0" wp14:anchorId="602F9011" wp14:editId="1BB6CA8C">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57"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5BDF5AC4" w14:textId="77777777" w:rsidR="00EF5931" w:rsidRDefault="004505A2">
      <w:r>
        <w:t xml:space="preserve">A </w:t>
      </w:r>
      <w:r>
        <w:rPr>
          <w:rStyle w:val="Term"/>
        </w:rPr>
        <w:t>producer</w:t>
      </w:r>
      <w:r>
        <w:t xml:space="preserve"> is software or a device that </w:t>
      </w:r>
      <w:r w:rsidRPr="00464F78">
        <w:rPr>
          <w:rStyle w:val="Emphasis"/>
        </w:rPr>
        <w:t>writes</w:t>
      </w:r>
      <w:r>
        <w:t xml:space="preserve"> packages. A </w:t>
      </w:r>
      <w:r>
        <w:rPr>
          <w:rStyle w:val="Term"/>
        </w:rPr>
        <w:t>consumer</w:t>
      </w:r>
      <w:r>
        <w:t xml:space="preserve"> is software or a device that </w:t>
      </w:r>
      <w:r w:rsidRPr="00464F78">
        <w:rPr>
          <w:rStyle w:val="Emphasis"/>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2A9E979"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6B6E84D8"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09EB5406" w14:textId="77777777" w:rsidR="00EF5931" w:rsidRDefault="004505A2">
      <w:r>
        <w:lastRenderedPageBreak/>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24031FE8" w14:textId="77777777" w:rsidR="00EF5931" w:rsidRDefault="004505A2">
      <w:pPr>
        <w:pStyle w:val="Appendix2"/>
      </w:pPr>
      <w:bookmarkStart w:id="3549" w:name="_Toc139449171"/>
      <w:bookmarkStart w:id="3550" w:name="_Toc142804149"/>
      <w:bookmarkStart w:id="3551" w:name="_Toc142814731"/>
      <w:bookmarkStart w:id="3552" w:name="_Toc379265866"/>
      <w:bookmarkStart w:id="3553" w:name="_Toc385397156"/>
      <w:bookmarkStart w:id="3554" w:name="_Toc391632738"/>
      <w:bookmarkStart w:id="3555" w:name="_Toc454717076"/>
      <w:r w:rsidRPr="00922ECE">
        <w:t>Access Styles</w:t>
      </w:r>
      <w:bookmarkEnd w:id="3549"/>
      <w:bookmarkEnd w:id="3550"/>
      <w:bookmarkEnd w:id="3551"/>
      <w:bookmarkEnd w:id="3552"/>
      <w:bookmarkEnd w:id="3553"/>
      <w:bookmarkEnd w:id="3554"/>
      <w:bookmarkEnd w:id="3555"/>
    </w:p>
    <w:p w14:paraId="26EBC3D3" w14:textId="62E80CA8" w:rsidR="0013658A" w:rsidRDefault="00656A69" w:rsidP="0013658A">
      <w:pPr>
        <w:pStyle w:val="Appendix3"/>
      </w:pPr>
      <w:bookmarkStart w:id="3556" w:name="_Toc379265867"/>
      <w:bookmarkStart w:id="3557" w:name="_Toc385397157"/>
      <w:bookmarkStart w:id="3558" w:name="_Toc391632739"/>
      <w:bookmarkStart w:id="3559" w:name="_Toc454717077"/>
      <w:r>
        <w:t>General</w:t>
      </w:r>
      <w:bookmarkEnd w:id="3556"/>
      <w:bookmarkEnd w:id="3557"/>
      <w:bookmarkEnd w:id="3558"/>
      <w:bookmarkEnd w:id="3559"/>
    </w:p>
    <w:p w14:paraId="3DC44680"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2DD175F7" w14:textId="77777777" w:rsidR="00EF5931" w:rsidRDefault="004505A2">
      <w:pPr>
        <w:pStyle w:val="Appendix3"/>
      </w:pPr>
      <w:bookmarkStart w:id="3560" w:name="_Toc139449172"/>
      <w:bookmarkStart w:id="3561" w:name="_Toc142804150"/>
      <w:bookmarkStart w:id="3562" w:name="_Toc142814732"/>
      <w:bookmarkStart w:id="3563" w:name="_Toc379265868"/>
      <w:bookmarkStart w:id="3564" w:name="_Toc385397158"/>
      <w:bookmarkStart w:id="3565" w:name="_Toc391632740"/>
      <w:bookmarkStart w:id="3566" w:name="_Toc454717078"/>
      <w:r>
        <w:t>Direct Access Consumption</w:t>
      </w:r>
      <w:bookmarkEnd w:id="3560"/>
      <w:bookmarkEnd w:id="3561"/>
      <w:bookmarkEnd w:id="3562"/>
      <w:bookmarkEnd w:id="3563"/>
      <w:bookmarkEnd w:id="3564"/>
      <w:bookmarkEnd w:id="3565"/>
      <w:bookmarkEnd w:id="3566"/>
    </w:p>
    <w:p w14:paraId="57A759EC" w14:textId="77777777"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14:paraId="4A31A0BB" w14:textId="77777777" w:rsidR="00EF5931" w:rsidRDefault="004505A2">
      <w:pPr>
        <w:pStyle w:val="Appendix3"/>
      </w:pPr>
      <w:bookmarkStart w:id="3567" w:name="_Toc139449173"/>
      <w:bookmarkStart w:id="3568" w:name="_Toc142804151"/>
      <w:bookmarkStart w:id="3569" w:name="_Toc142814733"/>
      <w:bookmarkStart w:id="3570" w:name="_Toc379265869"/>
      <w:bookmarkStart w:id="3571" w:name="_Toc385397159"/>
      <w:bookmarkStart w:id="3572" w:name="_Toc391632741"/>
      <w:bookmarkStart w:id="3573" w:name="_Toc454717079"/>
      <w:r w:rsidRPr="00922ECE">
        <w:t>Streaming Consumption</w:t>
      </w:r>
      <w:bookmarkEnd w:id="3567"/>
      <w:bookmarkEnd w:id="3568"/>
      <w:bookmarkEnd w:id="3569"/>
      <w:bookmarkEnd w:id="3570"/>
      <w:bookmarkEnd w:id="3571"/>
      <w:bookmarkEnd w:id="3572"/>
      <w:bookmarkEnd w:id="3573"/>
    </w:p>
    <w:p w14:paraId="6CEFF248" w14:textId="77777777"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14:paraId="4C2EB7E1" w14:textId="77777777" w:rsidR="00EF5931" w:rsidRDefault="004505A2">
      <w:pPr>
        <w:pStyle w:val="Appendix3"/>
      </w:pPr>
      <w:bookmarkStart w:id="3574" w:name="_Toc139449174"/>
      <w:bookmarkStart w:id="3575" w:name="_Toc142804152"/>
      <w:bookmarkStart w:id="3576" w:name="_Toc142814734"/>
      <w:bookmarkStart w:id="3577" w:name="_Toc379265870"/>
      <w:bookmarkStart w:id="3578" w:name="_Toc385397160"/>
      <w:bookmarkStart w:id="3579" w:name="_Toc391632742"/>
      <w:bookmarkStart w:id="3580" w:name="_Toc454717080"/>
      <w:r w:rsidRPr="00922ECE">
        <w:t>Streaming Creation</w:t>
      </w:r>
      <w:bookmarkEnd w:id="3574"/>
      <w:bookmarkEnd w:id="3575"/>
      <w:bookmarkEnd w:id="3576"/>
      <w:bookmarkEnd w:id="3577"/>
      <w:bookmarkEnd w:id="3578"/>
      <w:bookmarkEnd w:id="3579"/>
      <w:bookmarkEnd w:id="3580"/>
    </w:p>
    <w:p w14:paraId="3751192B"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3D3F45B6"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3F622EB5" w14:textId="77777777" w:rsidR="00EF5931" w:rsidRDefault="004505A2">
      <w:pPr>
        <w:pStyle w:val="Appendix3"/>
      </w:pPr>
      <w:bookmarkStart w:id="3581" w:name="_Toc139449175"/>
      <w:bookmarkStart w:id="3582" w:name="_Toc142804153"/>
      <w:bookmarkStart w:id="3583" w:name="_Toc142814735"/>
      <w:bookmarkStart w:id="3584" w:name="_Toc379265871"/>
      <w:bookmarkStart w:id="3585" w:name="_Toc385397161"/>
      <w:bookmarkStart w:id="3586" w:name="_Toc391632743"/>
      <w:bookmarkStart w:id="3587" w:name="_Toc454717081"/>
      <w:r w:rsidRPr="00922ECE">
        <w:t>Simultaneous Creation and Consumption</w:t>
      </w:r>
      <w:bookmarkEnd w:id="3581"/>
      <w:bookmarkEnd w:id="3582"/>
      <w:bookmarkEnd w:id="3583"/>
      <w:bookmarkEnd w:id="3584"/>
      <w:bookmarkEnd w:id="3585"/>
      <w:bookmarkEnd w:id="3586"/>
      <w:bookmarkEnd w:id="3587"/>
    </w:p>
    <w:p w14:paraId="34A6BC8E"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7B9C7584" w14:textId="77777777" w:rsidR="00EF5931" w:rsidRDefault="004505A2">
      <w:pPr>
        <w:pStyle w:val="Appendix2"/>
      </w:pPr>
      <w:bookmarkStart w:id="3588" w:name="_Toc139449176"/>
      <w:bookmarkStart w:id="3589" w:name="_Toc142804154"/>
      <w:bookmarkStart w:id="3590" w:name="_Toc142814736"/>
      <w:bookmarkStart w:id="3591" w:name="_Toc379265872"/>
      <w:bookmarkStart w:id="3592" w:name="_Toc385397162"/>
      <w:bookmarkStart w:id="3593" w:name="_Toc391632744"/>
      <w:bookmarkStart w:id="3594" w:name="_Toc454717082"/>
      <w:r w:rsidRPr="00922ECE">
        <w:t>Layout Styles</w:t>
      </w:r>
      <w:bookmarkEnd w:id="3588"/>
      <w:bookmarkEnd w:id="3589"/>
      <w:bookmarkEnd w:id="3590"/>
      <w:bookmarkEnd w:id="3591"/>
      <w:bookmarkEnd w:id="3592"/>
      <w:bookmarkEnd w:id="3593"/>
      <w:bookmarkEnd w:id="3594"/>
    </w:p>
    <w:p w14:paraId="3C55324E" w14:textId="60CE2603" w:rsidR="0013658A" w:rsidRDefault="000C6C81" w:rsidP="0013658A">
      <w:pPr>
        <w:pStyle w:val="Appendix3"/>
      </w:pPr>
      <w:bookmarkStart w:id="3595" w:name="_Toc379265873"/>
      <w:bookmarkStart w:id="3596" w:name="_Toc385397163"/>
      <w:bookmarkStart w:id="3597" w:name="_Toc391632745"/>
      <w:bookmarkStart w:id="3598" w:name="_Toc454717083"/>
      <w:r>
        <w:t>General</w:t>
      </w:r>
      <w:bookmarkEnd w:id="3595"/>
      <w:bookmarkEnd w:id="3596"/>
      <w:bookmarkEnd w:id="3597"/>
      <w:bookmarkEnd w:id="3598"/>
    </w:p>
    <w:p w14:paraId="2B779CCD"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26C71C5F" w14:textId="77777777" w:rsidR="00EF5931" w:rsidRDefault="004505A2">
      <w:pPr>
        <w:pStyle w:val="Appendix3"/>
      </w:pPr>
      <w:bookmarkStart w:id="3599" w:name="_Toc139449177"/>
      <w:bookmarkStart w:id="3600" w:name="_Toc142804155"/>
      <w:bookmarkStart w:id="3601" w:name="_Toc142814737"/>
      <w:bookmarkStart w:id="3602" w:name="_Toc379265874"/>
      <w:bookmarkStart w:id="3603" w:name="_Toc385397164"/>
      <w:bookmarkStart w:id="3604" w:name="_Toc391632746"/>
      <w:bookmarkStart w:id="3605" w:name="_Toc454717084"/>
      <w:r w:rsidRPr="00922ECE">
        <w:lastRenderedPageBreak/>
        <w:t>Simple Ordering</w:t>
      </w:r>
      <w:bookmarkEnd w:id="3599"/>
      <w:bookmarkEnd w:id="3600"/>
      <w:bookmarkEnd w:id="3601"/>
      <w:bookmarkEnd w:id="3602"/>
      <w:bookmarkEnd w:id="3603"/>
      <w:bookmarkEnd w:id="3604"/>
      <w:bookmarkEnd w:id="3605"/>
    </w:p>
    <w:p w14:paraId="3F982F52"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4C5C2937" w14:textId="77777777" w:rsidR="00EF5931" w:rsidRDefault="004505A2">
      <w:pPr>
        <w:pStyle w:val="Appendix3"/>
      </w:pPr>
      <w:bookmarkStart w:id="3606" w:name="_Toc139449178"/>
      <w:bookmarkStart w:id="3607" w:name="_Toc142804156"/>
      <w:bookmarkStart w:id="3608" w:name="_Toc142814738"/>
      <w:bookmarkStart w:id="3609" w:name="_Toc379265875"/>
      <w:bookmarkStart w:id="3610" w:name="_Toc385397165"/>
      <w:bookmarkStart w:id="3611" w:name="_Toc391632747"/>
      <w:bookmarkStart w:id="3612" w:name="_Toc454717085"/>
      <w:r w:rsidRPr="00922ECE">
        <w:t>Interleaved Ordering</w:t>
      </w:r>
      <w:bookmarkEnd w:id="3606"/>
      <w:bookmarkEnd w:id="3607"/>
      <w:bookmarkEnd w:id="3608"/>
      <w:bookmarkEnd w:id="3609"/>
      <w:bookmarkEnd w:id="3610"/>
      <w:bookmarkEnd w:id="3611"/>
      <w:bookmarkEnd w:id="3612"/>
    </w:p>
    <w:p w14:paraId="06A60750"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2A7343DB" w14:textId="77777777" w:rsidR="00EF5931" w:rsidRDefault="004505A2">
      <w:r w:rsidRPr="00871588">
        <w:t>By breaking parts into pieces and interleaving those pieces, it is possible to optimize performance while allowing easy reconstruction of the original contiguous part.</w:t>
      </w:r>
    </w:p>
    <w:p w14:paraId="22FF0074" w14:textId="77777777"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14:paraId="2BC11817" w14:textId="77777777" w:rsidR="00EF5931" w:rsidRDefault="004505A2">
      <w:pPr>
        <w:pStyle w:val="Appendix2"/>
      </w:pPr>
      <w:bookmarkStart w:id="3613" w:name="_Toc139449179"/>
      <w:bookmarkStart w:id="3614" w:name="_Toc142804157"/>
      <w:bookmarkStart w:id="3615" w:name="_Toc142814739"/>
      <w:bookmarkStart w:id="3616" w:name="_Toc379265876"/>
      <w:bookmarkStart w:id="3617" w:name="_Toc385397166"/>
      <w:bookmarkStart w:id="3618" w:name="_Toc391632748"/>
      <w:bookmarkStart w:id="3619" w:name="_Toc454717086"/>
      <w:r w:rsidRPr="00922ECE">
        <w:t>Communication Styles</w:t>
      </w:r>
      <w:bookmarkEnd w:id="3613"/>
      <w:bookmarkEnd w:id="3614"/>
      <w:bookmarkEnd w:id="3615"/>
      <w:bookmarkEnd w:id="3616"/>
      <w:bookmarkEnd w:id="3617"/>
      <w:bookmarkEnd w:id="3618"/>
      <w:bookmarkEnd w:id="3619"/>
    </w:p>
    <w:p w14:paraId="29C5FBCE" w14:textId="48F8A45F" w:rsidR="0013658A" w:rsidRDefault="000C6C81" w:rsidP="0013658A">
      <w:pPr>
        <w:pStyle w:val="Appendix3"/>
      </w:pPr>
      <w:bookmarkStart w:id="3620" w:name="_Toc379265877"/>
      <w:bookmarkStart w:id="3621" w:name="_Toc385397167"/>
      <w:bookmarkStart w:id="3622" w:name="_Toc391632749"/>
      <w:bookmarkStart w:id="3623" w:name="_Toc454717087"/>
      <w:r>
        <w:t>General</w:t>
      </w:r>
      <w:bookmarkEnd w:id="3620"/>
      <w:bookmarkEnd w:id="3621"/>
      <w:bookmarkEnd w:id="3622"/>
      <w:bookmarkEnd w:id="3623"/>
    </w:p>
    <w:p w14:paraId="2B59D252" w14:textId="77777777"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14:paraId="2FE66E61" w14:textId="77777777" w:rsidR="00EF5931" w:rsidRDefault="004505A2">
      <w:pPr>
        <w:pStyle w:val="Appendix3"/>
      </w:pPr>
      <w:bookmarkStart w:id="3624" w:name="_Toc139449180"/>
      <w:bookmarkStart w:id="3625" w:name="_Toc142804158"/>
      <w:bookmarkStart w:id="3626" w:name="_Toc142814740"/>
      <w:bookmarkStart w:id="3627" w:name="_Toc379265878"/>
      <w:bookmarkStart w:id="3628" w:name="_Toc385397168"/>
      <w:bookmarkStart w:id="3629" w:name="_Toc391632750"/>
      <w:bookmarkStart w:id="3630" w:name="_Toc454717088"/>
      <w:r w:rsidRPr="00922ECE">
        <w:t>Sequential Delivery</w:t>
      </w:r>
      <w:bookmarkEnd w:id="3624"/>
      <w:bookmarkEnd w:id="3625"/>
      <w:bookmarkEnd w:id="3626"/>
      <w:bookmarkEnd w:id="3627"/>
      <w:bookmarkEnd w:id="3628"/>
      <w:bookmarkEnd w:id="3629"/>
      <w:bookmarkEnd w:id="3630"/>
    </w:p>
    <w:p w14:paraId="362549DE"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8FA031" w14:textId="77777777" w:rsidR="00EF5931" w:rsidRDefault="004505A2">
      <w:pPr>
        <w:pStyle w:val="Appendix3"/>
      </w:pPr>
      <w:bookmarkStart w:id="3631" w:name="_Toc139449181"/>
      <w:bookmarkStart w:id="3632" w:name="_Toc142804159"/>
      <w:bookmarkStart w:id="3633" w:name="_Toc142814741"/>
      <w:bookmarkStart w:id="3634" w:name="_Toc379265879"/>
      <w:bookmarkStart w:id="3635" w:name="_Toc385397169"/>
      <w:bookmarkStart w:id="3636" w:name="_Toc391632751"/>
      <w:bookmarkStart w:id="3637" w:name="_Toc454717089"/>
      <w:r w:rsidRPr="00922ECE">
        <w:t>Random Access</w:t>
      </w:r>
      <w:bookmarkEnd w:id="3631"/>
      <w:bookmarkEnd w:id="3632"/>
      <w:bookmarkEnd w:id="3633"/>
      <w:bookmarkEnd w:id="3634"/>
      <w:bookmarkEnd w:id="3635"/>
      <w:bookmarkEnd w:id="3636"/>
      <w:bookmarkEnd w:id="3637"/>
    </w:p>
    <w:p w14:paraId="540149C5"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5077FFD4" w14:textId="77777777" w:rsidR="00EF5931" w:rsidRDefault="004505A2">
      <w:pPr>
        <w:rPr>
          <w:rStyle w:val="InformativeNotice"/>
        </w:rPr>
      </w:pPr>
      <w:r w:rsidRPr="004505A2">
        <w:rPr>
          <w:rStyle w:val="InformativeNotice"/>
        </w:rPr>
        <w:t>End of informative text.</w:t>
      </w:r>
    </w:p>
    <w:p w14:paraId="269E4C1F" w14:textId="77777777" w:rsidR="00EF5931" w:rsidRDefault="00FE1E53">
      <w:pPr>
        <w:pStyle w:val="Appendix1"/>
      </w:pPr>
      <w:bookmarkStart w:id="3638" w:name="_Ref194213939"/>
      <w:r>
        <w:lastRenderedPageBreak/>
        <w:br/>
      </w:r>
      <w:bookmarkStart w:id="3639" w:name="_Toc379265880"/>
      <w:bookmarkStart w:id="3640" w:name="_Toc385397170"/>
      <w:bookmarkStart w:id="3641" w:name="_Toc391632752"/>
      <w:bookmarkStart w:id="3642" w:name="_Toc454717090"/>
      <w:r>
        <w:t>(informative)</w:t>
      </w:r>
      <w:r>
        <w:br/>
      </w:r>
      <w:r w:rsidR="00A8374A">
        <w:t>Guidelines for Meeting Conformance</w:t>
      </w:r>
      <w:bookmarkEnd w:id="3638"/>
      <w:bookmarkEnd w:id="3639"/>
      <w:bookmarkEnd w:id="3640"/>
      <w:bookmarkEnd w:id="3641"/>
      <w:bookmarkEnd w:id="3642"/>
    </w:p>
    <w:p w14:paraId="21DB0E84" w14:textId="77777777" w:rsidR="00EF5931" w:rsidRDefault="00B40C9C">
      <w:pPr>
        <w:rPr>
          <w:rStyle w:val="InformativeNotice"/>
        </w:rPr>
      </w:pPr>
      <w:r w:rsidRPr="00B40C9C">
        <w:rPr>
          <w:rStyle w:val="InformativeNotice"/>
        </w:rPr>
        <w:t>This annex is informative.</w:t>
      </w:r>
    </w:p>
    <w:p w14:paraId="6BC89BD7" w14:textId="097004E7" w:rsidR="00414BA1" w:rsidRPr="00EC3E3C" w:rsidDel="00F944A7" w:rsidRDefault="00414BA1" w:rsidP="00414BA1">
      <w:pPr>
        <w:rPr>
          <w:del w:id="3643" w:author="WD3" w:date="2016-06-26T14:55:00Z"/>
          <w:rStyle w:val="InformativeNotice"/>
          <w:b w:val="0"/>
          <w:lang w:eastAsia="ja-JP"/>
        </w:rPr>
      </w:pPr>
      <w:del w:id="3644" w:author="WD3" w:date="2016-06-26T14:55:00Z">
        <w:r w:rsidRPr="00EC3E3C" w:rsidDel="00F944A7">
          <w:rPr>
            <w:rStyle w:val="InformativeNotice"/>
            <w:rFonts w:hint="eastAsia"/>
            <w:b w:val="0"/>
            <w:lang w:eastAsia="ja-JP"/>
          </w:rPr>
          <w:delText xml:space="preserve">[Drafting Note: Should we delete all tables this </w:delText>
        </w:r>
        <w:r w:rsidRPr="00EC3E3C" w:rsidDel="00F944A7">
          <w:rPr>
            <w:rStyle w:val="InformativeNotice"/>
            <w:b w:val="0"/>
            <w:lang w:eastAsia="ja-JP"/>
          </w:rPr>
          <w:delText>annex</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(1)</w:delText>
        </w:r>
        <w:r w:rsidRPr="00EC3E3C" w:rsidDel="00F944A7">
          <w:rPr>
            <w:rStyle w:val="InformativeNotice"/>
            <w:rFonts w:hint="eastAsia"/>
            <w:b w:val="0"/>
            <w:lang w:eastAsia="ja-JP"/>
          </w:rPr>
          <w:delText xml:space="preserve"> T</w:delText>
        </w:r>
        <w:r w:rsidRPr="00EC3E3C" w:rsidDel="00F944A7">
          <w:rPr>
            <w:rStyle w:val="InformativeNotice"/>
            <w:b w:val="0"/>
            <w:lang w:eastAsia="ja-JP"/>
          </w:rPr>
          <w:delText>hey</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add nothing new but merely duplicate information, (2) they do not</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capture some requirements in the body, (3) they make the revision</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process difficult, and (4) some columns are not about conformance.  It</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was agreed to postpone this issue until we have a better idea about</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the introduction of XAdES into OPC.</w:delText>
        </w:r>
        <w:r w:rsidRPr="00EC3E3C" w:rsidDel="00F944A7">
          <w:rPr>
            <w:rStyle w:val="InformativeNotice"/>
            <w:rFonts w:hint="eastAsia"/>
            <w:b w:val="0"/>
            <w:lang w:eastAsia="ja-JP"/>
          </w:rPr>
          <w:delText>]</w:delText>
        </w:r>
      </w:del>
    </w:p>
    <w:p w14:paraId="0A0F88A9" w14:textId="28F21708" w:rsidR="0013658A" w:rsidRDefault="000C6C81" w:rsidP="0013658A">
      <w:pPr>
        <w:pStyle w:val="Appendix2"/>
      </w:pPr>
      <w:bookmarkStart w:id="3645" w:name="_Toc379265881"/>
      <w:bookmarkStart w:id="3646" w:name="_Toc385397171"/>
      <w:bookmarkStart w:id="3647" w:name="_Toc391632753"/>
      <w:bookmarkStart w:id="3648" w:name="_Toc454717091"/>
      <w:r>
        <w:t>General</w:t>
      </w:r>
      <w:bookmarkEnd w:id="3645"/>
      <w:bookmarkEnd w:id="3646"/>
      <w:bookmarkEnd w:id="3647"/>
      <w:bookmarkEnd w:id="3648"/>
    </w:p>
    <w:p w14:paraId="10FA711F" w14:textId="77777777"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14:paraId="72D26ECD" w14:textId="77777777" w:rsidR="00EF5931" w:rsidRDefault="00B40C9C">
      <w:r>
        <w:t>The top-level topics and their identifiers are described as follows:</w:t>
      </w:r>
    </w:p>
    <w:p w14:paraId="0DF1A5B0" w14:textId="77777777" w:rsidR="00EF5931" w:rsidRDefault="00B40C9C" w:rsidP="00B34B0E">
      <w:pPr>
        <w:pStyle w:val="ListNumber"/>
        <w:numPr>
          <w:ilvl w:val="0"/>
          <w:numId w:val="34"/>
        </w:numPr>
      </w:pPr>
      <w:r>
        <w:t>Package Model requirements</w:t>
      </w:r>
    </w:p>
    <w:p w14:paraId="0A6E041E" w14:textId="77777777" w:rsidR="00EF5931" w:rsidRDefault="00B40C9C">
      <w:pPr>
        <w:pStyle w:val="ListNumber"/>
      </w:pPr>
      <w:r>
        <w:t>Physical Packages requirements</w:t>
      </w:r>
    </w:p>
    <w:p w14:paraId="39A0A8B3" w14:textId="77777777" w:rsidR="00EF5931" w:rsidRDefault="00B40C9C">
      <w:pPr>
        <w:pStyle w:val="ListNumber"/>
      </w:pPr>
      <w:r>
        <w:t>ZIP Physical Mapping requirements</w:t>
      </w:r>
    </w:p>
    <w:p w14:paraId="63749E89" w14:textId="77777777" w:rsidR="00EF5931" w:rsidRDefault="00B40C9C">
      <w:pPr>
        <w:pStyle w:val="ListNumber"/>
      </w:pPr>
      <w:r>
        <w:t>Core Properties requirements</w:t>
      </w:r>
    </w:p>
    <w:p w14:paraId="0BF2E0DD" w14:textId="77777777" w:rsidR="00EF5931" w:rsidRDefault="00B40C9C">
      <w:pPr>
        <w:pStyle w:val="ListNumber"/>
      </w:pPr>
      <w:r>
        <w:t>Thumbnail requirements</w:t>
      </w:r>
    </w:p>
    <w:p w14:paraId="7FA931C2" w14:textId="77777777" w:rsidR="00EF5931" w:rsidRDefault="00B40C9C">
      <w:pPr>
        <w:pStyle w:val="ListNumber"/>
      </w:pPr>
      <w:r>
        <w:t>Digital Signatures requirements</w:t>
      </w:r>
    </w:p>
    <w:p w14:paraId="18E6D784" w14:textId="77777777" w:rsidR="00EF5931" w:rsidRDefault="00B40C9C">
      <w:pPr>
        <w:pStyle w:val="ListNumber"/>
      </w:pPr>
      <w:r>
        <w:t>Pack URI requirements</w:t>
      </w:r>
    </w:p>
    <w:p w14:paraId="6AE69620" w14:textId="77777777" w:rsidR="00EF5931" w:rsidRDefault="00B40C9C">
      <w:r>
        <w:t>Additionally, these tables identify, as does the referenced text, who is burdened with enforcing or supporting the requirement:</w:t>
      </w:r>
    </w:p>
    <w:p w14:paraId="2B1A4C27" w14:textId="77777777" w:rsidR="00EF5931" w:rsidRDefault="00B40C9C">
      <w:pPr>
        <w:pStyle w:val="Appendix2"/>
      </w:pPr>
      <w:bookmarkStart w:id="3649" w:name="_Toc129429427"/>
      <w:bookmarkStart w:id="3650" w:name="_Toc139449183"/>
      <w:bookmarkStart w:id="3651" w:name="_Toc142804161"/>
      <w:bookmarkStart w:id="3652" w:name="_Toc142814743"/>
      <w:bookmarkStart w:id="3653" w:name="_Toc379265882"/>
      <w:bookmarkStart w:id="3654" w:name="_Toc385397172"/>
      <w:bookmarkStart w:id="3655" w:name="_Toc391632754"/>
      <w:bookmarkStart w:id="3656" w:name="_Toc454717092"/>
      <w:r>
        <w:t>Package Model</w:t>
      </w:r>
      <w:bookmarkEnd w:id="3649"/>
      <w:bookmarkEnd w:id="3650"/>
      <w:bookmarkEnd w:id="3651"/>
      <w:bookmarkEnd w:id="3652"/>
      <w:bookmarkEnd w:id="3653"/>
      <w:bookmarkEnd w:id="3654"/>
      <w:bookmarkEnd w:id="3655"/>
      <w:bookmarkEnd w:id="3656"/>
    </w:p>
    <w:p w14:paraId="2AE837D4" w14:textId="77777777" w:rsidR="00EF5931" w:rsidRDefault="00B40C9C">
      <w:bookmarkStart w:id="3657" w:name="_Toc129429461"/>
      <w:bookmarkStart w:id="3658" w:name="_Toc139449211"/>
      <w:bookmarkStart w:id="3659" w:name="_Toc141598156"/>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\r 1 </w:instrText>
      </w:r>
      <w:r w:rsidR="004777EC">
        <w:fldChar w:fldCharType="separate"/>
      </w:r>
      <w:r w:rsidR="00C7448A">
        <w:rPr>
          <w:noProof/>
        </w:rPr>
        <w:t>1</w:t>
      </w:r>
      <w:r w:rsidR="004777EC">
        <w:fldChar w:fldCharType="end"/>
      </w:r>
      <w:r>
        <w:t>. Package model conformance requirements</w:t>
      </w:r>
      <w:bookmarkEnd w:id="3657"/>
      <w:bookmarkEnd w:id="3658"/>
      <w:bookmarkEnd w:id="3659"/>
    </w:p>
    <w:tbl>
      <w:tblPr>
        <w:tblStyle w:val="ElementTable"/>
        <w:tblW w:w="5000" w:type="pct"/>
        <w:tblLook w:val="04A0" w:firstRow="1" w:lastRow="0" w:firstColumn="1" w:lastColumn="0" w:noHBand="0" w:noVBand="1"/>
      </w:tblPr>
      <w:tblGrid>
        <w:gridCol w:w="809"/>
        <w:gridCol w:w="3098"/>
        <w:gridCol w:w="1563"/>
        <w:gridCol w:w="1425"/>
        <w:gridCol w:w="1033"/>
        <w:gridCol w:w="1225"/>
        <w:gridCol w:w="1157"/>
      </w:tblGrid>
      <w:tr w:rsidR="00B40C9C" w:rsidRPr="00B33622" w14:paraId="1D3DDB11" w14:textId="77777777" w:rsidTr="00006C21">
        <w:trPr>
          <w:cnfStyle w:val="100000000000" w:firstRow="1" w:lastRow="0" w:firstColumn="0" w:lastColumn="0" w:oddVBand="0" w:evenVBand="0" w:oddHBand="0" w:evenHBand="0" w:firstRowFirstColumn="0" w:firstRowLastColumn="0" w:lastRowFirstColumn="0" w:lastRowLastColumn="0"/>
        </w:trPr>
        <w:tc>
          <w:tcPr>
            <w:tcW w:w="392" w:type="pct"/>
          </w:tcPr>
          <w:p w14:paraId="29B29AAE" w14:textId="77777777" w:rsidR="00EF5931" w:rsidRDefault="00B40C9C">
            <w:r>
              <w:lastRenderedPageBreak/>
              <w:t>ID</w:t>
            </w:r>
          </w:p>
        </w:tc>
        <w:tc>
          <w:tcPr>
            <w:tcW w:w="1503" w:type="pct"/>
          </w:tcPr>
          <w:p w14:paraId="43E4D6CF" w14:textId="77777777" w:rsidR="00EF5931" w:rsidRDefault="00B40C9C">
            <w:r>
              <w:t>Rule</w:t>
            </w:r>
          </w:p>
        </w:tc>
        <w:tc>
          <w:tcPr>
            <w:tcW w:w="758" w:type="pct"/>
          </w:tcPr>
          <w:p w14:paraId="3D11959F" w14:textId="77777777" w:rsidR="00EF5931" w:rsidRDefault="00B40C9C">
            <w:r>
              <w:t>Reference</w:t>
            </w:r>
          </w:p>
        </w:tc>
        <w:tc>
          <w:tcPr>
            <w:tcW w:w="691" w:type="pct"/>
          </w:tcPr>
          <w:p w14:paraId="66A5C71B" w14:textId="77777777" w:rsidR="00EF5931" w:rsidRDefault="00B40C9C">
            <w:r>
              <w:t>Package Implementer</w:t>
            </w:r>
          </w:p>
        </w:tc>
        <w:tc>
          <w:tcPr>
            <w:tcW w:w="501" w:type="pct"/>
          </w:tcPr>
          <w:p w14:paraId="00D4488E" w14:textId="77777777" w:rsidR="00EF5931" w:rsidRDefault="00B40C9C">
            <w:r>
              <w:t>Format Designer</w:t>
            </w:r>
          </w:p>
        </w:tc>
        <w:tc>
          <w:tcPr>
            <w:tcW w:w="594" w:type="pct"/>
          </w:tcPr>
          <w:p w14:paraId="6AF018B8" w14:textId="77777777" w:rsidR="00EF5931" w:rsidRDefault="00B40C9C">
            <w:r>
              <w:t>Format Producer</w:t>
            </w:r>
          </w:p>
        </w:tc>
        <w:tc>
          <w:tcPr>
            <w:tcW w:w="561" w:type="pct"/>
          </w:tcPr>
          <w:p w14:paraId="17F14056" w14:textId="77777777" w:rsidR="00EF5931" w:rsidRDefault="00B40C9C">
            <w:r>
              <w:t>Format Consumer</w:t>
            </w:r>
          </w:p>
        </w:tc>
      </w:tr>
      <w:tr w:rsidR="00B40C9C" w:rsidRPr="00B33622" w14:paraId="721E1E6A" w14:textId="77777777" w:rsidTr="00006C21">
        <w:tc>
          <w:tcPr>
            <w:tcW w:w="392" w:type="pct"/>
          </w:tcPr>
          <w:p w14:paraId="6909DB03" w14:textId="77777777" w:rsidR="00EF5931" w:rsidRDefault="00B40C9C">
            <w:r w:rsidRPr="005F653A">
              <w:t>M</w:t>
            </w:r>
            <w:r w:rsidRPr="00B40C9C">
              <w:t>1.1</w:t>
            </w:r>
          </w:p>
        </w:tc>
        <w:tc>
          <w:tcPr>
            <w:tcW w:w="1503" w:type="pct"/>
          </w:tcPr>
          <w:p w14:paraId="3A23F900" w14:textId="77777777" w:rsidR="00EF5931" w:rsidRDefault="0086663B">
            <w:r>
              <w:fldChar w:fldCharType="begin"/>
            </w:r>
            <w:r>
              <w:instrText xml:space="preserve"> REF m1_1 \h  \* MERGEFORMAT </w:instrText>
            </w:r>
            <w:r>
              <w:fldChar w:fldCharType="separate"/>
            </w:r>
            <w:r w:rsidR="00C7448A" w:rsidRPr="00267F48">
              <w:t>The package implementer shall require a part name.</w:t>
            </w:r>
            <w:r>
              <w:fldChar w:fldCharType="end"/>
            </w:r>
            <w:r w:rsidR="0080363F">
              <w:t xml:space="preserve"> </w:t>
            </w:r>
            <w:r w:rsidR="004777EC">
              <w:fldChar w:fldCharType="begin"/>
            </w:r>
            <w:r w:rsidR="00774BCB">
              <w:instrText xml:space="preserve"> REF m1_1a \h </w:instrText>
            </w:r>
            <w:r w:rsidR="004777EC">
              <w:fldChar w:fldCharType="separate"/>
            </w:r>
            <w:r w:rsidR="00C7448A">
              <w:rPr>
                <w:b/>
                <w:bCs/>
              </w:rPr>
              <w:t>Error! Reference source not found.</w:t>
            </w:r>
            <w:r w:rsidR="004777EC">
              <w:fldChar w:fldCharType="end"/>
            </w:r>
            <w:r w:rsidR="0080363F">
              <w:t xml:space="preserve"> </w:t>
            </w:r>
            <w:r w:rsidR="004777EC">
              <w:fldChar w:fldCharType="begin"/>
            </w:r>
            <w:r w:rsidR="00774BCB">
              <w:instrText xml:space="preserve"> REF m1_1b \h </w:instrText>
            </w:r>
            <w:r w:rsidR="004777EC">
              <w:fldChar w:fldCharType="separate"/>
            </w:r>
            <w:r w:rsidR="00C7448A">
              <w:rPr>
                <w:b/>
                <w:bCs/>
              </w:rPr>
              <w:t>Error! Reference source not found.</w:t>
            </w:r>
            <w:r w:rsidR="004777EC">
              <w:fldChar w:fldCharType="end"/>
            </w:r>
          </w:p>
        </w:tc>
        <w:tc>
          <w:tcPr>
            <w:tcW w:w="758" w:type="pct"/>
          </w:tcPr>
          <w:p w14:paraId="111458F5" w14:textId="77777777" w:rsidR="00EF5931" w:rsidRDefault="004777EC" w:rsidP="002E0388">
            <w:r>
              <w:fldChar w:fldCharType="begin"/>
            </w:r>
            <w:r w:rsidR="006155A2">
              <w:instrText xml:space="preserve"> REF _Ref129157037 \r \h  \* MERGEFORMAT </w:instrText>
            </w:r>
            <w:r>
              <w:fldChar w:fldCharType="separate"/>
            </w:r>
            <w:r w:rsidR="00C7448A">
              <w:t>8.2</w:t>
            </w:r>
            <w:r>
              <w:fldChar w:fldCharType="end"/>
            </w:r>
            <w:r w:rsidR="00B40C9C" w:rsidRPr="00B40C9C">
              <w:t xml:space="preserve">, </w:t>
            </w:r>
            <w:r>
              <w:fldChar w:fldCharType="begin"/>
            </w:r>
            <w:r w:rsidR="002E0388">
              <w:instrText xml:space="preserve"> REF _Ref190368891 \r \h </w:instrText>
            </w:r>
            <w:r>
              <w:fldChar w:fldCharType="separate"/>
            </w:r>
            <w:r w:rsidR="00C7448A">
              <w:rPr>
                <w:b/>
                <w:bCs/>
              </w:rPr>
              <w:t>Error! Reference source not found.</w:t>
            </w:r>
            <w:r>
              <w:fldChar w:fldCharType="end"/>
            </w:r>
            <w:r w:rsidR="002E0388">
              <w:t xml:space="preserve">, </w:t>
            </w:r>
            <w:r>
              <w:fldChar w:fldCharType="begin"/>
            </w:r>
            <w:r w:rsidR="002E0388">
              <w:instrText xml:space="preserve"> REF _Ref190368901 \r \h </w:instrText>
            </w:r>
            <w:r>
              <w:fldChar w:fldCharType="separate"/>
            </w:r>
            <w:r w:rsidR="00C7448A">
              <w:rPr>
                <w:b/>
                <w:bCs/>
              </w:rPr>
              <w:t>Error! Reference source not found.</w:t>
            </w:r>
            <w:r>
              <w:fldChar w:fldCharType="end"/>
            </w:r>
          </w:p>
        </w:tc>
        <w:tc>
          <w:tcPr>
            <w:tcW w:w="691" w:type="pct"/>
          </w:tcPr>
          <w:p w14:paraId="54A56E51" w14:textId="77777777" w:rsidR="00EF5931" w:rsidRDefault="00B40C9C">
            <w:r w:rsidRPr="00B40C9C">
              <w:t>×</w:t>
            </w:r>
          </w:p>
        </w:tc>
        <w:tc>
          <w:tcPr>
            <w:tcW w:w="501" w:type="pct"/>
          </w:tcPr>
          <w:p w14:paraId="698605EB" w14:textId="77777777" w:rsidR="00EF5931" w:rsidRDefault="00EF5931"/>
        </w:tc>
        <w:tc>
          <w:tcPr>
            <w:tcW w:w="594" w:type="pct"/>
          </w:tcPr>
          <w:p w14:paraId="559E092C" w14:textId="77777777" w:rsidR="00EF5931" w:rsidRDefault="00EF5931"/>
        </w:tc>
        <w:tc>
          <w:tcPr>
            <w:tcW w:w="561" w:type="pct"/>
          </w:tcPr>
          <w:p w14:paraId="2AD2C00B" w14:textId="77777777" w:rsidR="00EF5931" w:rsidRDefault="00EF5931"/>
        </w:tc>
      </w:tr>
      <w:tr w:rsidR="00B40C9C" w:rsidRPr="00B33622" w14:paraId="6FBCCEEA" w14:textId="77777777" w:rsidTr="00006C21">
        <w:tc>
          <w:tcPr>
            <w:tcW w:w="392" w:type="pct"/>
          </w:tcPr>
          <w:p w14:paraId="0881C019" w14:textId="77777777" w:rsidR="00EF5931" w:rsidRDefault="00B40C9C">
            <w:r>
              <w:t>M1.2</w:t>
            </w:r>
          </w:p>
        </w:tc>
        <w:tc>
          <w:tcPr>
            <w:tcW w:w="1503" w:type="pct"/>
          </w:tcPr>
          <w:p w14:paraId="74B32EA9" w14:textId="77777777" w:rsidR="00EF5931" w:rsidRDefault="0086663B">
            <w:r>
              <w:fldChar w:fldCharType="begin"/>
            </w:r>
            <w:r>
              <w:instrText xml:space="preserve"> REF m1_2 \h  \* MERGEFORMAT </w:instrText>
            </w:r>
            <w:r>
              <w:fldChar w:fldCharType="separate"/>
            </w:r>
            <w:r w:rsidR="00C7448A" w:rsidRPr="00267F48">
              <w:t xml:space="preserve">The package implementer shall require a </w:t>
            </w:r>
            <w:r w:rsidR="00C7448A">
              <w:t>media type</w:t>
            </w:r>
            <w:r w:rsidR="00C7448A" w:rsidRPr="00267F48">
              <w:t xml:space="preserve"> and the format designer shall specify the </w:t>
            </w:r>
            <w:r w:rsidR="00C7448A">
              <w:t>media type</w:t>
            </w:r>
            <w:r w:rsidR="00C7448A" w:rsidRPr="00267F48">
              <w:t>.</w:t>
            </w:r>
            <w:r>
              <w:fldChar w:fldCharType="end"/>
            </w:r>
          </w:p>
        </w:tc>
        <w:tc>
          <w:tcPr>
            <w:tcW w:w="758" w:type="pct"/>
          </w:tcPr>
          <w:p w14:paraId="1911F059" w14:textId="77777777" w:rsidR="00EF5931" w:rsidRDefault="0086663B">
            <w:r>
              <w:fldChar w:fldCharType="begin"/>
            </w:r>
            <w:r>
              <w:instrText xml:space="preserve"> REF _Ref129157037 \r \h  \* MERGEFORMAT </w:instrText>
            </w:r>
            <w:r>
              <w:fldChar w:fldCharType="separate"/>
            </w:r>
            <w:r w:rsidR="00C7448A">
              <w:t>8.2</w:t>
            </w:r>
            <w:r>
              <w:fldChar w:fldCharType="end"/>
            </w:r>
          </w:p>
        </w:tc>
        <w:tc>
          <w:tcPr>
            <w:tcW w:w="691" w:type="pct"/>
          </w:tcPr>
          <w:p w14:paraId="603E4FFC" w14:textId="77777777" w:rsidR="00EF5931" w:rsidRDefault="00B40C9C">
            <w:r w:rsidRPr="00B40C9C">
              <w:t>×</w:t>
            </w:r>
          </w:p>
        </w:tc>
        <w:tc>
          <w:tcPr>
            <w:tcW w:w="501" w:type="pct"/>
          </w:tcPr>
          <w:p w14:paraId="518F6597" w14:textId="77777777" w:rsidR="00EF5931" w:rsidRDefault="00B40C9C">
            <w:r w:rsidRPr="00B40C9C">
              <w:t>×</w:t>
            </w:r>
          </w:p>
        </w:tc>
        <w:tc>
          <w:tcPr>
            <w:tcW w:w="594" w:type="pct"/>
          </w:tcPr>
          <w:p w14:paraId="0539330B" w14:textId="77777777" w:rsidR="00EF5931" w:rsidRDefault="00EF5931"/>
        </w:tc>
        <w:tc>
          <w:tcPr>
            <w:tcW w:w="561" w:type="pct"/>
          </w:tcPr>
          <w:p w14:paraId="7E67D0A9" w14:textId="77777777" w:rsidR="00EF5931" w:rsidRDefault="00EF5931"/>
        </w:tc>
      </w:tr>
      <w:tr w:rsidR="00B40C9C" w:rsidRPr="00B33622" w14:paraId="4A4E5B43" w14:textId="77777777" w:rsidTr="00006C21">
        <w:tc>
          <w:tcPr>
            <w:tcW w:w="392" w:type="pct"/>
          </w:tcPr>
          <w:p w14:paraId="395ADA06" w14:textId="77777777" w:rsidR="00EF5931" w:rsidRDefault="00B40C9C">
            <w:r>
              <w:t>M1.3</w:t>
            </w:r>
          </w:p>
        </w:tc>
        <w:tc>
          <w:tcPr>
            <w:tcW w:w="1503" w:type="pct"/>
          </w:tcPr>
          <w:p w14:paraId="6D6AEB1F" w14:textId="77777777" w:rsidR="00EF5931" w:rsidRDefault="004777EC" w:rsidP="009B35BA">
            <w:r>
              <w:fldChar w:fldCharType="begin"/>
            </w:r>
            <w:r w:rsidR="009B35BA">
              <w:instrText xml:space="preserve"> REF m1_3a \h </w:instrText>
            </w:r>
            <w:r>
              <w:fldChar w:fldCharType="separate"/>
            </w:r>
            <w:r w:rsidR="00C7448A">
              <w:rPr>
                <w:b/>
                <w:bCs/>
              </w:rPr>
              <w:t>Error! Reference source not found.</w:t>
            </w:r>
            <w:r>
              <w:fldChar w:fldCharType="end"/>
            </w:r>
            <w:r w:rsidR="009B35BA">
              <w:t xml:space="preserve"> </w:t>
            </w:r>
            <w:r>
              <w:fldChar w:fldCharType="begin"/>
            </w:r>
            <w:r w:rsidR="009B35BA">
              <w:instrText xml:space="preserve"> REF m1_3 \h </w:instrText>
            </w:r>
            <w:r>
              <w:fldChar w:fldCharType="separate"/>
            </w:r>
            <w:r w:rsidR="00C7448A">
              <w:rPr>
                <w:b/>
                <w:bCs/>
              </w:rPr>
              <w:t>Error! Reference source not found.</w:t>
            </w:r>
            <w:r>
              <w:fldChar w:fldCharType="end"/>
            </w:r>
            <w:r>
              <w:fldChar w:fldCharType="begin"/>
            </w:r>
            <w:r w:rsidR="006155A2">
              <w:instrText xml:space="preserve"> REF m1_3 \h  \* MERGEFORMAT </w:instrText>
            </w:r>
            <w:r>
              <w:fldChar w:fldCharType="separate"/>
            </w:r>
            <w:r w:rsidR="00C7448A">
              <w:rPr>
                <w:b/>
                <w:bCs/>
              </w:rPr>
              <w:t>Error! Reference source not found.</w:t>
            </w:r>
            <w:r>
              <w:fldChar w:fldCharType="end"/>
            </w:r>
          </w:p>
        </w:tc>
        <w:tc>
          <w:tcPr>
            <w:tcW w:w="758" w:type="pct"/>
          </w:tcPr>
          <w:p w14:paraId="39CB0763" w14:textId="77777777" w:rsidR="00EF5931" w:rsidRDefault="004777EC">
            <w:r w:rsidRPr="00CC63F4">
              <w:fldChar w:fldCharType="begin"/>
            </w:r>
            <w:r w:rsidR="00CC63F4" w:rsidRPr="00CC63F4">
              <w:instrText xml:space="preserve"> REF _Ref190368891 \r \h </w:instrText>
            </w:r>
            <w:r w:rsidRPr="00CC63F4">
              <w:fldChar w:fldCharType="separate"/>
            </w:r>
            <w:r w:rsidR="00C7448A">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C7448A">
              <w:rPr>
                <w:b/>
                <w:bCs/>
              </w:rPr>
              <w:t>Error! Reference source not found.</w:t>
            </w:r>
            <w:r w:rsidRPr="00CC63F4">
              <w:fldChar w:fldCharType="end"/>
            </w:r>
          </w:p>
        </w:tc>
        <w:tc>
          <w:tcPr>
            <w:tcW w:w="691" w:type="pct"/>
          </w:tcPr>
          <w:p w14:paraId="3CE73602" w14:textId="77777777" w:rsidR="00EF5931" w:rsidRDefault="00B40C9C">
            <w:r w:rsidRPr="00B40C9C">
              <w:t>×</w:t>
            </w:r>
          </w:p>
        </w:tc>
        <w:tc>
          <w:tcPr>
            <w:tcW w:w="501" w:type="pct"/>
          </w:tcPr>
          <w:p w14:paraId="0D0FCACA" w14:textId="77777777" w:rsidR="00EF5931" w:rsidRDefault="00EF5931"/>
        </w:tc>
        <w:tc>
          <w:tcPr>
            <w:tcW w:w="594" w:type="pct"/>
          </w:tcPr>
          <w:p w14:paraId="31E3559D" w14:textId="77777777" w:rsidR="00EF5931" w:rsidRDefault="00EF5931"/>
        </w:tc>
        <w:tc>
          <w:tcPr>
            <w:tcW w:w="561" w:type="pct"/>
          </w:tcPr>
          <w:p w14:paraId="795844A5" w14:textId="77777777" w:rsidR="00EF5931" w:rsidRDefault="00EF5931"/>
        </w:tc>
      </w:tr>
      <w:tr w:rsidR="00B40C9C" w:rsidRPr="00B33622" w14:paraId="726890EE" w14:textId="77777777" w:rsidTr="00006C21">
        <w:tc>
          <w:tcPr>
            <w:tcW w:w="392" w:type="pct"/>
          </w:tcPr>
          <w:p w14:paraId="3B0FF3C7" w14:textId="77777777" w:rsidR="00EF5931" w:rsidRDefault="00B40C9C">
            <w:r>
              <w:t>M1.4</w:t>
            </w:r>
          </w:p>
        </w:tc>
        <w:tc>
          <w:tcPr>
            <w:tcW w:w="1503" w:type="pct"/>
          </w:tcPr>
          <w:p w14:paraId="6E07FC58" w14:textId="77777777" w:rsidR="00EF5931" w:rsidRDefault="004777EC">
            <w:r>
              <w:fldChar w:fldCharType="begin"/>
            </w:r>
            <w:r w:rsidR="008F4595">
              <w:instrText xml:space="preserve"> REF m1_4a \h </w:instrText>
            </w:r>
            <w:r>
              <w:fldChar w:fldCharType="separate"/>
            </w:r>
            <w:r w:rsidR="00C7448A">
              <w:rPr>
                <w:b/>
                <w:bCs/>
              </w:rPr>
              <w:t>Error! Reference source not found.</w:t>
            </w:r>
            <w:r>
              <w:fldChar w:fldCharType="end"/>
            </w:r>
            <w:r w:rsidR="008F4595">
              <w:t xml:space="preserve"> </w:t>
            </w:r>
            <w:r>
              <w:fldChar w:fldCharType="begin"/>
            </w:r>
            <w:r w:rsidR="006155A2">
              <w:instrText xml:space="preserve"> REF m1_4 \h  \* MERGEFORMAT </w:instrText>
            </w:r>
            <w:r>
              <w:fldChar w:fldCharType="separate"/>
            </w:r>
            <w:r w:rsidR="00C7448A">
              <w:rPr>
                <w:b/>
                <w:bCs/>
              </w:rPr>
              <w:t>Error! Reference source not found.</w:t>
            </w:r>
            <w:r>
              <w:fldChar w:fldCharType="end"/>
            </w:r>
          </w:p>
        </w:tc>
        <w:tc>
          <w:tcPr>
            <w:tcW w:w="758" w:type="pct"/>
          </w:tcPr>
          <w:p w14:paraId="4368C11E" w14:textId="77777777" w:rsidR="00EF5931" w:rsidRDefault="004777EC">
            <w:r w:rsidRPr="00CC63F4">
              <w:fldChar w:fldCharType="begin"/>
            </w:r>
            <w:r w:rsidR="00CC63F4" w:rsidRPr="00CC63F4">
              <w:instrText xml:space="preserve"> REF _Ref190368891 \r \h </w:instrText>
            </w:r>
            <w:r w:rsidRPr="00CC63F4">
              <w:fldChar w:fldCharType="separate"/>
            </w:r>
            <w:r w:rsidR="00C7448A">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C7448A">
              <w:rPr>
                <w:b/>
                <w:bCs/>
              </w:rPr>
              <w:t>Error! Reference source not found.</w:t>
            </w:r>
            <w:r w:rsidRPr="00CC63F4">
              <w:fldChar w:fldCharType="end"/>
            </w:r>
          </w:p>
        </w:tc>
        <w:tc>
          <w:tcPr>
            <w:tcW w:w="691" w:type="pct"/>
          </w:tcPr>
          <w:p w14:paraId="24C56D33" w14:textId="77777777" w:rsidR="00EF5931" w:rsidRDefault="00B40C9C">
            <w:r w:rsidRPr="00B40C9C">
              <w:t>×</w:t>
            </w:r>
          </w:p>
        </w:tc>
        <w:tc>
          <w:tcPr>
            <w:tcW w:w="501" w:type="pct"/>
          </w:tcPr>
          <w:p w14:paraId="44FAF413" w14:textId="77777777" w:rsidR="00EF5931" w:rsidRDefault="00EF5931"/>
        </w:tc>
        <w:tc>
          <w:tcPr>
            <w:tcW w:w="594" w:type="pct"/>
          </w:tcPr>
          <w:p w14:paraId="6A725FBB" w14:textId="77777777" w:rsidR="00EF5931" w:rsidRDefault="00EF5931"/>
        </w:tc>
        <w:tc>
          <w:tcPr>
            <w:tcW w:w="561" w:type="pct"/>
          </w:tcPr>
          <w:p w14:paraId="40CF792D" w14:textId="77777777" w:rsidR="00EF5931" w:rsidRDefault="00EF5931"/>
        </w:tc>
      </w:tr>
      <w:tr w:rsidR="00B40C9C" w:rsidRPr="00B33622" w14:paraId="40C0F1A7" w14:textId="77777777" w:rsidTr="00006C21">
        <w:tc>
          <w:tcPr>
            <w:tcW w:w="392" w:type="pct"/>
          </w:tcPr>
          <w:p w14:paraId="308CF5A5" w14:textId="77777777" w:rsidR="00EF5931" w:rsidRDefault="00B40C9C">
            <w:r>
              <w:t>M1.5</w:t>
            </w:r>
          </w:p>
        </w:tc>
        <w:tc>
          <w:tcPr>
            <w:tcW w:w="1503" w:type="pct"/>
          </w:tcPr>
          <w:p w14:paraId="2AB88619" w14:textId="77777777" w:rsidR="00EF5931" w:rsidRDefault="004777EC">
            <w:r>
              <w:fldChar w:fldCharType="begin"/>
            </w:r>
            <w:r w:rsidR="008F4595">
              <w:instrText xml:space="preserve"> REF m1_5a \h </w:instrText>
            </w:r>
            <w:r>
              <w:fldChar w:fldCharType="separate"/>
            </w:r>
            <w:r w:rsidR="00C7448A">
              <w:rPr>
                <w:b/>
                <w:bCs/>
              </w:rPr>
              <w:t>Error! Reference source not found.</w:t>
            </w:r>
            <w:r>
              <w:fldChar w:fldCharType="end"/>
            </w:r>
            <w:r>
              <w:fldChar w:fldCharType="begin"/>
            </w:r>
            <w:r w:rsidR="006155A2">
              <w:instrText xml:space="preserve"> REF m1_5 \h  \* MERGEFORMAT </w:instrText>
            </w:r>
            <w:r>
              <w:fldChar w:fldCharType="separate"/>
            </w:r>
            <w:r w:rsidR="00C7448A">
              <w:rPr>
                <w:b/>
                <w:bCs/>
              </w:rPr>
              <w:t>Error! Reference source not found.</w:t>
            </w:r>
            <w:r>
              <w:fldChar w:fldCharType="end"/>
            </w:r>
          </w:p>
        </w:tc>
        <w:tc>
          <w:tcPr>
            <w:tcW w:w="758" w:type="pct"/>
          </w:tcPr>
          <w:p w14:paraId="03FD27AE" w14:textId="77777777" w:rsidR="00EF5931" w:rsidRDefault="004777EC">
            <w:r w:rsidRPr="00CC63F4">
              <w:fldChar w:fldCharType="begin"/>
            </w:r>
            <w:r w:rsidR="00CC63F4" w:rsidRPr="00CC63F4">
              <w:instrText xml:space="preserve"> REF _Ref190368891 \r \h </w:instrText>
            </w:r>
            <w:r w:rsidRPr="00CC63F4">
              <w:fldChar w:fldCharType="separate"/>
            </w:r>
            <w:r w:rsidR="00C7448A">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C7448A">
              <w:rPr>
                <w:b/>
                <w:bCs/>
              </w:rPr>
              <w:t>Error! Reference source not found.</w:t>
            </w:r>
            <w:r w:rsidRPr="00CC63F4">
              <w:fldChar w:fldCharType="end"/>
            </w:r>
          </w:p>
        </w:tc>
        <w:tc>
          <w:tcPr>
            <w:tcW w:w="691" w:type="pct"/>
          </w:tcPr>
          <w:p w14:paraId="21E7F356" w14:textId="77777777" w:rsidR="00EF5931" w:rsidRDefault="00B40C9C">
            <w:r w:rsidRPr="00B40C9C">
              <w:t>×</w:t>
            </w:r>
          </w:p>
        </w:tc>
        <w:tc>
          <w:tcPr>
            <w:tcW w:w="501" w:type="pct"/>
          </w:tcPr>
          <w:p w14:paraId="5A6EFBC3" w14:textId="77777777" w:rsidR="00EF5931" w:rsidRDefault="00EF5931"/>
        </w:tc>
        <w:tc>
          <w:tcPr>
            <w:tcW w:w="594" w:type="pct"/>
          </w:tcPr>
          <w:p w14:paraId="6EBD59A7" w14:textId="77777777" w:rsidR="00EF5931" w:rsidRDefault="00EF5931"/>
        </w:tc>
        <w:tc>
          <w:tcPr>
            <w:tcW w:w="561" w:type="pct"/>
          </w:tcPr>
          <w:p w14:paraId="7125587F" w14:textId="77777777" w:rsidR="00EF5931" w:rsidRDefault="00EF5931"/>
        </w:tc>
      </w:tr>
      <w:tr w:rsidR="00B40C9C" w:rsidRPr="00B33622" w14:paraId="392D6973" w14:textId="77777777" w:rsidTr="00006C21">
        <w:tc>
          <w:tcPr>
            <w:tcW w:w="392" w:type="pct"/>
          </w:tcPr>
          <w:p w14:paraId="450374B3" w14:textId="77777777" w:rsidR="00EF5931" w:rsidRDefault="00B40C9C">
            <w:r>
              <w:t>M1.6</w:t>
            </w:r>
          </w:p>
        </w:tc>
        <w:tc>
          <w:tcPr>
            <w:tcW w:w="1503" w:type="pct"/>
          </w:tcPr>
          <w:p w14:paraId="30A0D97C" w14:textId="77777777" w:rsidR="00EF5931" w:rsidRDefault="004777EC">
            <w:r>
              <w:fldChar w:fldCharType="begin"/>
            </w:r>
            <w:r w:rsidR="008F4595">
              <w:instrText xml:space="preserve"> REF m1_6a \h </w:instrText>
            </w:r>
            <w:r>
              <w:fldChar w:fldCharType="separate"/>
            </w:r>
            <w:r w:rsidR="00C7448A">
              <w:rPr>
                <w:b/>
                <w:bCs/>
              </w:rPr>
              <w:t>Error! Reference source not found.</w:t>
            </w:r>
            <w:r>
              <w:fldChar w:fldCharType="end"/>
            </w:r>
            <w:r>
              <w:fldChar w:fldCharType="begin"/>
            </w:r>
            <w:r w:rsidR="006155A2">
              <w:instrText xml:space="preserve"> REF m1_6 \h  \* MERGEFORMAT </w:instrText>
            </w:r>
            <w:r>
              <w:fldChar w:fldCharType="separate"/>
            </w:r>
            <w:r w:rsidR="00C7448A">
              <w:rPr>
                <w:b/>
                <w:bCs/>
              </w:rPr>
              <w:t>Error! Reference source not found.</w:t>
            </w:r>
            <w:r>
              <w:fldChar w:fldCharType="end"/>
            </w:r>
            <w:r w:rsidR="00B40C9C">
              <w:t>.</w:t>
            </w:r>
          </w:p>
        </w:tc>
        <w:tc>
          <w:tcPr>
            <w:tcW w:w="758" w:type="pct"/>
          </w:tcPr>
          <w:p w14:paraId="25C43773" w14:textId="77777777" w:rsidR="00EF5931" w:rsidRDefault="004777EC">
            <w:r w:rsidRPr="00CC63F4">
              <w:fldChar w:fldCharType="begin"/>
            </w:r>
            <w:r w:rsidR="00CC63F4" w:rsidRPr="00CC63F4">
              <w:instrText xml:space="preserve"> REF _Ref190368891 \r \h </w:instrText>
            </w:r>
            <w:r w:rsidRPr="00CC63F4">
              <w:fldChar w:fldCharType="separate"/>
            </w:r>
            <w:r w:rsidR="00C7448A">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C7448A">
              <w:rPr>
                <w:b/>
                <w:bCs/>
              </w:rPr>
              <w:t>Error! Reference source not found.</w:t>
            </w:r>
            <w:r w:rsidRPr="00CC63F4">
              <w:fldChar w:fldCharType="end"/>
            </w:r>
          </w:p>
        </w:tc>
        <w:tc>
          <w:tcPr>
            <w:tcW w:w="691" w:type="pct"/>
          </w:tcPr>
          <w:p w14:paraId="7390029A" w14:textId="77777777" w:rsidR="00EF5931" w:rsidRDefault="00B40C9C">
            <w:r w:rsidRPr="00B40C9C">
              <w:t>×</w:t>
            </w:r>
          </w:p>
        </w:tc>
        <w:tc>
          <w:tcPr>
            <w:tcW w:w="501" w:type="pct"/>
          </w:tcPr>
          <w:p w14:paraId="76C0C740" w14:textId="77777777" w:rsidR="00EF5931" w:rsidRDefault="00EF5931"/>
        </w:tc>
        <w:tc>
          <w:tcPr>
            <w:tcW w:w="594" w:type="pct"/>
          </w:tcPr>
          <w:p w14:paraId="5CA8E573" w14:textId="77777777" w:rsidR="00EF5931" w:rsidRDefault="00EF5931"/>
        </w:tc>
        <w:tc>
          <w:tcPr>
            <w:tcW w:w="561" w:type="pct"/>
          </w:tcPr>
          <w:p w14:paraId="567748B7" w14:textId="77777777" w:rsidR="00EF5931" w:rsidRDefault="00EF5931"/>
        </w:tc>
      </w:tr>
      <w:tr w:rsidR="00B40C9C" w:rsidRPr="00B33622" w14:paraId="519DFD23" w14:textId="77777777" w:rsidTr="00006C21">
        <w:tc>
          <w:tcPr>
            <w:tcW w:w="392" w:type="pct"/>
          </w:tcPr>
          <w:p w14:paraId="1E3339DF" w14:textId="77777777" w:rsidR="00EF5931" w:rsidRDefault="00B40C9C">
            <w:r>
              <w:lastRenderedPageBreak/>
              <w:t>M1.7</w:t>
            </w:r>
          </w:p>
        </w:tc>
        <w:tc>
          <w:tcPr>
            <w:tcW w:w="1503" w:type="pct"/>
          </w:tcPr>
          <w:p w14:paraId="2E3FD25D" w14:textId="77777777" w:rsidR="00EF5931" w:rsidRDefault="004777EC">
            <w:r>
              <w:fldChar w:fldCharType="begin"/>
            </w:r>
            <w:r w:rsidR="008F4595">
              <w:instrText xml:space="preserve"> REF m1_7a \h </w:instrText>
            </w:r>
            <w:r>
              <w:fldChar w:fldCharType="separate"/>
            </w:r>
            <w:r w:rsidR="00C7448A">
              <w:rPr>
                <w:b/>
                <w:bCs/>
              </w:rPr>
              <w:t>Error! Reference source not found.</w:t>
            </w:r>
            <w:r>
              <w:fldChar w:fldCharType="end"/>
            </w:r>
            <w:r>
              <w:fldChar w:fldCharType="begin"/>
            </w:r>
            <w:r w:rsidR="006155A2">
              <w:instrText xml:space="preserve"> REF m1_7 \h  \* MERGEFORMAT </w:instrText>
            </w:r>
            <w:r>
              <w:fldChar w:fldCharType="separate"/>
            </w:r>
            <w:r w:rsidR="00C7448A">
              <w:rPr>
                <w:b/>
                <w:bCs/>
              </w:rPr>
              <w:t>Error! Reference source not found.</w:t>
            </w:r>
            <w:r>
              <w:fldChar w:fldCharType="end"/>
            </w:r>
          </w:p>
        </w:tc>
        <w:tc>
          <w:tcPr>
            <w:tcW w:w="758" w:type="pct"/>
          </w:tcPr>
          <w:p w14:paraId="61761605" w14:textId="77777777" w:rsidR="00EF5931" w:rsidRDefault="004777EC">
            <w:r w:rsidRPr="00CC63F4">
              <w:fldChar w:fldCharType="begin"/>
            </w:r>
            <w:r w:rsidR="00CC63F4" w:rsidRPr="00CC63F4">
              <w:instrText xml:space="preserve"> REF _Ref190368891 \r \h </w:instrText>
            </w:r>
            <w:r w:rsidRPr="00CC63F4">
              <w:fldChar w:fldCharType="separate"/>
            </w:r>
            <w:r w:rsidR="00C7448A">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C7448A">
              <w:rPr>
                <w:b/>
                <w:bCs/>
              </w:rPr>
              <w:t>Error! Reference source not found.</w:t>
            </w:r>
            <w:r w:rsidRPr="00CC63F4">
              <w:fldChar w:fldCharType="end"/>
            </w:r>
          </w:p>
        </w:tc>
        <w:tc>
          <w:tcPr>
            <w:tcW w:w="691" w:type="pct"/>
          </w:tcPr>
          <w:p w14:paraId="0A37AEA9" w14:textId="77777777" w:rsidR="00EF5931" w:rsidRDefault="00B40C9C">
            <w:r w:rsidRPr="00B40C9C">
              <w:t>×</w:t>
            </w:r>
          </w:p>
        </w:tc>
        <w:tc>
          <w:tcPr>
            <w:tcW w:w="501" w:type="pct"/>
          </w:tcPr>
          <w:p w14:paraId="15345201" w14:textId="77777777" w:rsidR="00EF5931" w:rsidRDefault="00EF5931"/>
        </w:tc>
        <w:tc>
          <w:tcPr>
            <w:tcW w:w="594" w:type="pct"/>
          </w:tcPr>
          <w:p w14:paraId="133AA437" w14:textId="77777777" w:rsidR="00EF5931" w:rsidRDefault="00EF5931"/>
        </w:tc>
        <w:tc>
          <w:tcPr>
            <w:tcW w:w="561" w:type="pct"/>
          </w:tcPr>
          <w:p w14:paraId="4BBAA021" w14:textId="77777777" w:rsidR="00EF5931" w:rsidRDefault="00EF5931"/>
        </w:tc>
      </w:tr>
      <w:tr w:rsidR="00B40C9C" w:rsidRPr="00B33622" w14:paraId="25DE5021" w14:textId="77777777" w:rsidTr="00006C21">
        <w:tc>
          <w:tcPr>
            <w:tcW w:w="392" w:type="pct"/>
          </w:tcPr>
          <w:p w14:paraId="3504F7D0" w14:textId="77777777" w:rsidR="00EF5931" w:rsidRDefault="00B40C9C">
            <w:r>
              <w:t>M1.8</w:t>
            </w:r>
          </w:p>
        </w:tc>
        <w:tc>
          <w:tcPr>
            <w:tcW w:w="1503" w:type="pct"/>
          </w:tcPr>
          <w:p w14:paraId="1AA3C713" w14:textId="77777777" w:rsidR="00EF5931" w:rsidRDefault="004777EC">
            <w:r>
              <w:fldChar w:fldCharType="begin"/>
            </w:r>
            <w:r w:rsidR="006155A2">
              <w:instrText xml:space="preserve"> REF m1_8 \h  \* MERGEFORMAT </w:instrText>
            </w:r>
            <w:r>
              <w:fldChar w:fldCharType="separate"/>
            </w:r>
            <w:r w:rsidR="00C7448A">
              <w:rPr>
                <w:b/>
                <w:bCs/>
              </w:rPr>
              <w:t>Error! Reference source not found.</w:t>
            </w:r>
            <w:r>
              <w:fldChar w:fldCharType="end"/>
            </w:r>
          </w:p>
        </w:tc>
        <w:tc>
          <w:tcPr>
            <w:tcW w:w="758" w:type="pct"/>
          </w:tcPr>
          <w:p w14:paraId="1818D595" w14:textId="77777777" w:rsidR="00EF5931" w:rsidRDefault="004777EC">
            <w:r w:rsidRPr="00CC63F4">
              <w:fldChar w:fldCharType="begin"/>
            </w:r>
            <w:r w:rsidR="00CC63F4" w:rsidRPr="00CC63F4">
              <w:instrText xml:space="preserve"> REF _Ref190368891 \r \h </w:instrText>
            </w:r>
            <w:r w:rsidRPr="00CC63F4">
              <w:fldChar w:fldCharType="separate"/>
            </w:r>
            <w:r w:rsidR="00C7448A">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C7448A">
              <w:rPr>
                <w:b/>
                <w:bCs/>
              </w:rPr>
              <w:t>Error! Reference source not found.</w:t>
            </w:r>
            <w:r w:rsidRPr="00CC63F4">
              <w:fldChar w:fldCharType="end"/>
            </w:r>
          </w:p>
        </w:tc>
        <w:tc>
          <w:tcPr>
            <w:tcW w:w="691" w:type="pct"/>
          </w:tcPr>
          <w:p w14:paraId="0BC67904" w14:textId="77777777" w:rsidR="00EF5931" w:rsidRDefault="00B40C9C">
            <w:r w:rsidRPr="00B40C9C">
              <w:t>×</w:t>
            </w:r>
          </w:p>
        </w:tc>
        <w:tc>
          <w:tcPr>
            <w:tcW w:w="501" w:type="pct"/>
          </w:tcPr>
          <w:p w14:paraId="581D57A8" w14:textId="77777777" w:rsidR="00EF5931" w:rsidRDefault="00EF5931"/>
        </w:tc>
        <w:tc>
          <w:tcPr>
            <w:tcW w:w="594" w:type="pct"/>
          </w:tcPr>
          <w:p w14:paraId="78B8B3A0" w14:textId="77777777" w:rsidR="00EF5931" w:rsidRDefault="00EF5931"/>
        </w:tc>
        <w:tc>
          <w:tcPr>
            <w:tcW w:w="561" w:type="pct"/>
          </w:tcPr>
          <w:p w14:paraId="60CFFB08" w14:textId="77777777" w:rsidR="00EF5931" w:rsidRDefault="00EF5931"/>
        </w:tc>
      </w:tr>
      <w:tr w:rsidR="00B40C9C" w:rsidRPr="00B33622" w14:paraId="0A52A88F" w14:textId="77777777" w:rsidTr="00006C21">
        <w:tc>
          <w:tcPr>
            <w:tcW w:w="392" w:type="pct"/>
          </w:tcPr>
          <w:p w14:paraId="5CB4BCE1" w14:textId="77777777" w:rsidR="00EF5931" w:rsidRDefault="00B40C9C">
            <w:r>
              <w:t>M1.9</w:t>
            </w:r>
          </w:p>
        </w:tc>
        <w:tc>
          <w:tcPr>
            <w:tcW w:w="1503" w:type="pct"/>
          </w:tcPr>
          <w:p w14:paraId="1CBEFB1A" w14:textId="77777777" w:rsidR="00EF5931" w:rsidRDefault="004777EC">
            <w:r>
              <w:fldChar w:fldCharType="begin"/>
            </w:r>
            <w:r w:rsidR="00AE092F">
              <w:instrText xml:space="preserve"> REF m1_9a \h </w:instrText>
            </w:r>
            <w:r>
              <w:fldChar w:fldCharType="separate"/>
            </w:r>
            <w:r w:rsidR="00C7448A">
              <w:rPr>
                <w:b/>
                <w:bCs/>
              </w:rPr>
              <w:t>Error! Reference source not found.</w:t>
            </w:r>
            <w:r>
              <w:fldChar w:fldCharType="end"/>
            </w:r>
            <w:r>
              <w:fldChar w:fldCharType="begin"/>
            </w:r>
            <w:r w:rsidR="006155A2">
              <w:instrText xml:space="preserve"> REF m1_9 \h  \* MERGEFORMAT </w:instrText>
            </w:r>
            <w:r>
              <w:fldChar w:fldCharType="separate"/>
            </w:r>
            <w:r w:rsidR="00C7448A">
              <w:rPr>
                <w:b/>
                <w:bCs/>
              </w:rPr>
              <w:t>Error! Reference source not found.</w:t>
            </w:r>
            <w:r>
              <w:fldChar w:fldCharType="end"/>
            </w:r>
          </w:p>
        </w:tc>
        <w:tc>
          <w:tcPr>
            <w:tcW w:w="758" w:type="pct"/>
          </w:tcPr>
          <w:p w14:paraId="65B3D57B" w14:textId="77777777" w:rsidR="00EF5931" w:rsidRDefault="004777EC">
            <w:r w:rsidRPr="00CC63F4">
              <w:fldChar w:fldCharType="begin"/>
            </w:r>
            <w:r w:rsidR="00CC63F4" w:rsidRPr="00CC63F4">
              <w:instrText xml:space="preserve"> REF _Ref190368891 \r \h </w:instrText>
            </w:r>
            <w:r w:rsidRPr="00CC63F4">
              <w:fldChar w:fldCharType="separate"/>
            </w:r>
            <w:r w:rsidR="00C7448A">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C7448A">
              <w:rPr>
                <w:b/>
                <w:bCs/>
              </w:rPr>
              <w:t>Error! Reference source not found.</w:t>
            </w:r>
            <w:r w:rsidRPr="00CC63F4">
              <w:fldChar w:fldCharType="end"/>
            </w:r>
          </w:p>
        </w:tc>
        <w:tc>
          <w:tcPr>
            <w:tcW w:w="691" w:type="pct"/>
          </w:tcPr>
          <w:p w14:paraId="3F11C300" w14:textId="77777777" w:rsidR="00EF5931" w:rsidRDefault="00B40C9C">
            <w:r w:rsidRPr="00B40C9C">
              <w:t>×</w:t>
            </w:r>
          </w:p>
        </w:tc>
        <w:tc>
          <w:tcPr>
            <w:tcW w:w="501" w:type="pct"/>
          </w:tcPr>
          <w:p w14:paraId="27729F62" w14:textId="77777777" w:rsidR="00EF5931" w:rsidRDefault="00EF5931"/>
        </w:tc>
        <w:tc>
          <w:tcPr>
            <w:tcW w:w="594" w:type="pct"/>
          </w:tcPr>
          <w:p w14:paraId="735937E8" w14:textId="77777777" w:rsidR="00EF5931" w:rsidRDefault="00EF5931"/>
        </w:tc>
        <w:tc>
          <w:tcPr>
            <w:tcW w:w="561" w:type="pct"/>
          </w:tcPr>
          <w:p w14:paraId="40C2C028" w14:textId="77777777" w:rsidR="00EF5931" w:rsidRDefault="00EF5931"/>
        </w:tc>
      </w:tr>
      <w:tr w:rsidR="00B40C9C" w:rsidRPr="00B33622" w14:paraId="1D919388" w14:textId="77777777" w:rsidTr="00006C21">
        <w:tc>
          <w:tcPr>
            <w:tcW w:w="392" w:type="pct"/>
          </w:tcPr>
          <w:p w14:paraId="20192A40" w14:textId="77777777" w:rsidR="00EF5931" w:rsidRDefault="00B40C9C">
            <w:r>
              <w:t>M1.10</w:t>
            </w:r>
          </w:p>
        </w:tc>
        <w:tc>
          <w:tcPr>
            <w:tcW w:w="1503" w:type="pct"/>
          </w:tcPr>
          <w:p w14:paraId="0076AADA" w14:textId="77777777" w:rsidR="00EF5931" w:rsidRDefault="004777EC">
            <w:r>
              <w:fldChar w:fldCharType="begin"/>
            </w:r>
            <w:r w:rsidR="00AE092F">
              <w:instrText xml:space="preserve"> REF m2_10a \h </w:instrText>
            </w:r>
            <w:r>
              <w:fldChar w:fldCharType="separate"/>
            </w:r>
            <w:r w:rsidR="00C7448A">
              <w:rPr>
                <w:b/>
                <w:bCs/>
              </w:rPr>
              <w:t>Error! Reference source not found.</w:t>
            </w:r>
            <w:r>
              <w:fldChar w:fldCharType="end"/>
            </w:r>
            <w:r w:rsidR="00AE092F">
              <w:t xml:space="preserve"> </w:t>
            </w:r>
            <w:r>
              <w:fldChar w:fldCharType="begin"/>
            </w:r>
            <w:r w:rsidR="006155A2">
              <w:instrText xml:space="preserve"> REF m1_10 \h  \* MERGEFORMAT </w:instrText>
            </w:r>
            <w:r>
              <w:fldChar w:fldCharType="separate"/>
            </w:r>
            <w:r w:rsidR="00C7448A">
              <w:rPr>
                <w:b/>
                <w:bCs/>
              </w:rPr>
              <w:t>Error! Reference source not found.</w:t>
            </w:r>
            <w:r>
              <w:fldChar w:fldCharType="end"/>
            </w:r>
          </w:p>
        </w:tc>
        <w:tc>
          <w:tcPr>
            <w:tcW w:w="758" w:type="pct"/>
          </w:tcPr>
          <w:p w14:paraId="63851940" w14:textId="77777777" w:rsidR="00EF5931" w:rsidRDefault="004777EC">
            <w:r w:rsidRPr="00B132CD">
              <w:fldChar w:fldCharType="begin"/>
            </w:r>
            <w:r w:rsidR="00B132CD" w:rsidRPr="00B132CD">
              <w:instrText xml:space="preserve"> REF _Ref190368891 \r \h </w:instrText>
            </w:r>
            <w:r w:rsidRPr="00B132CD">
              <w:fldChar w:fldCharType="separate"/>
            </w:r>
            <w:r w:rsidR="00C7448A">
              <w:rPr>
                <w:b/>
                <w:bCs/>
              </w:rPr>
              <w:t>Error! Reference source not found.</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C7448A">
              <w:rPr>
                <w:b/>
                <w:bCs/>
              </w:rPr>
              <w:t>Error! Reference source not found.</w:t>
            </w:r>
            <w:r w:rsidRPr="00B132CD">
              <w:fldChar w:fldCharType="end"/>
            </w:r>
          </w:p>
        </w:tc>
        <w:tc>
          <w:tcPr>
            <w:tcW w:w="691" w:type="pct"/>
          </w:tcPr>
          <w:p w14:paraId="0426A4F7" w14:textId="77777777" w:rsidR="00EF5931" w:rsidRDefault="00B40C9C">
            <w:r w:rsidRPr="00B40C9C">
              <w:t>×</w:t>
            </w:r>
          </w:p>
        </w:tc>
        <w:tc>
          <w:tcPr>
            <w:tcW w:w="501" w:type="pct"/>
          </w:tcPr>
          <w:p w14:paraId="59934835" w14:textId="77777777" w:rsidR="00EF5931" w:rsidRDefault="00EF5931"/>
        </w:tc>
        <w:tc>
          <w:tcPr>
            <w:tcW w:w="594" w:type="pct"/>
          </w:tcPr>
          <w:p w14:paraId="0246071A" w14:textId="77777777" w:rsidR="00EF5931" w:rsidRDefault="00EF5931"/>
        </w:tc>
        <w:tc>
          <w:tcPr>
            <w:tcW w:w="561" w:type="pct"/>
          </w:tcPr>
          <w:p w14:paraId="538B2EDC" w14:textId="77777777" w:rsidR="00EF5931" w:rsidRDefault="00EF5931"/>
        </w:tc>
      </w:tr>
      <w:tr w:rsidR="00B40C9C" w:rsidRPr="00B33622" w14:paraId="4C5AA882" w14:textId="77777777" w:rsidTr="00006C21">
        <w:tc>
          <w:tcPr>
            <w:tcW w:w="392" w:type="pct"/>
          </w:tcPr>
          <w:p w14:paraId="74D57835" w14:textId="77777777" w:rsidR="00EF5931" w:rsidRDefault="00B40C9C">
            <w:r>
              <w:t>M1.11</w:t>
            </w:r>
          </w:p>
        </w:tc>
        <w:tc>
          <w:tcPr>
            <w:tcW w:w="1503" w:type="pct"/>
          </w:tcPr>
          <w:p w14:paraId="3C71851C" w14:textId="77777777" w:rsidR="00EF5931" w:rsidRDefault="004777EC">
            <w:r>
              <w:fldChar w:fldCharType="begin"/>
            </w:r>
            <w:r w:rsidR="006155A2">
              <w:instrText xml:space="preserve"> REF m1_11 \h  \* MERGEFORMAT </w:instrText>
            </w:r>
            <w:r>
              <w:fldChar w:fldCharType="separate"/>
            </w:r>
            <w:r w:rsidR="00C7448A">
              <w:rPr>
                <w:b/>
                <w:bCs/>
              </w:rPr>
              <w:t>Error! Reference source not found.</w:t>
            </w:r>
            <w:r>
              <w:fldChar w:fldCharType="end"/>
            </w:r>
          </w:p>
        </w:tc>
        <w:tc>
          <w:tcPr>
            <w:tcW w:w="758" w:type="pct"/>
          </w:tcPr>
          <w:p w14:paraId="6A0C66C0" w14:textId="77777777" w:rsidR="00EF5931" w:rsidRDefault="004777EC">
            <w:r>
              <w:fldChar w:fldCharType="begin"/>
            </w:r>
            <w:r w:rsidR="000426FF">
              <w:instrText xml:space="preserve"> REF _Ref190369785 \r \h </w:instrText>
            </w:r>
            <w:r>
              <w:fldChar w:fldCharType="separate"/>
            </w:r>
            <w:r w:rsidR="00C7448A">
              <w:t>0</w:t>
            </w:r>
            <w:r>
              <w:fldChar w:fldCharType="end"/>
            </w:r>
          </w:p>
        </w:tc>
        <w:tc>
          <w:tcPr>
            <w:tcW w:w="691" w:type="pct"/>
          </w:tcPr>
          <w:p w14:paraId="78CEBCF2" w14:textId="77777777" w:rsidR="00EF5931" w:rsidRDefault="00B40C9C">
            <w:r w:rsidRPr="00B40C9C">
              <w:t>×</w:t>
            </w:r>
          </w:p>
        </w:tc>
        <w:tc>
          <w:tcPr>
            <w:tcW w:w="501" w:type="pct"/>
          </w:tcPr>
          <w:p w14:paraId="2E339104" w14:textId="77777777" w:rsidR="00EF5931" w:rsidRDefault="00EF5931"/>
        </w:tc>
        <w:tc>
          <w:tcPr>
            <w:tcW w:w="594" w:type="pct"/>
          </w:tcPr>
          <w:p w14:paraId="0B4F1F19" w14:textId="77777777" w:rsidR="00EF5931" w:rsidRDefault="00EF5931"/>
        </w:tc>
        <w:tc>
          <w:tcPr>
            <w:tcW w:w="561" w:type="pct"/>
          </w:tcPr>
          <w:p w14:paraId="7568B0FC" w14:textId="77777777" w:rsidR="00EF5931" w:rsidRDefault="00EF5931"/>
        </w:tc>
      </w:tr>
      <w:tr w:rsidR="00B40C9C" w:rsidRPr="00B33622" w14:paraId="204E8293" w14:textId="77777777" w:rsidTr="00006C21">
        <w:tc>
          <w:tcPr>
            <w:tcW w:w="392" w:type="pct"/>
          </w:tcPr>
          <w:p w14:paraId="4CFF71E5" w14:textId="77777777" w:rsidR="00EF5931" w:rsidRDefault="00B40C9C">
            <w:r>
              <w:t>M1.12</w:t>
            </w:r>
          </w:p>
        </w:tc>
        <w:tc>
          <w:tcPr>
            <w:tcW w:w="1503" w:type="pct"/>
          </w:tcPr>
          <w:p w14:paraId="7EC142E4" w14:textId="77777777" w:rsidR="00EF5931" w:rsidRDefault="004777EC" w:rsidP="009834AD">
            <w:r>
              <w:fldChar w:fldCharType="begin"/>
            </w:r>
            <w:r w:rsidR="006155A2">
              <w:instrText xml:space="preserve"> REF  m1_12 \h  \* MERGEFORMAT </w:instrText>
            </w:r>
            <w:r>
              <w:fldChar w:fldCharType="separate"/>
            </w:r>
            <w:r w:rsidR="00C7448A">
              <w:rPr>
                <w:b/>
                <w:bCs/>
              </w:rPr>
              <w:t>Error! Reference source not found.</w:t>
            </w:r>
            <w:r>
              <w:fldChar w:fldCharType="end"/>
            </w:r>
          </w:p>
        </w:tc>
        <w:tc>
          <w:tcPr>
            <w:tcW w:w="758" w:type="pct"/>
          </w:tcPr>
          <w:p w14:paraId="573029D3" w14:textId="77777777" w:rsidR="00EF5931" w:rsidRDefault="004777EC" w:rsidP="008F23CE">
            <w:r>
              <w:fldChar w:fldCharType="begin"/>
            </w:r>
            <w:r w:rsidR="008F23CE">
              <w:instrText xml:space="preserve"> REF _Ref190369891 \r \h </w:instrText>
            </w:r>
            <w:r>
              <w:fldChar w:fldCharType="separate"/>
            </w:r>
            <w:r w:rsidR="00C7448A">
              <w:rPr>
                <w:b/>
                <w:bCs/>
              </w:rPr>
              <w:t>Error! Reference source not found.</w:t>
            </w:r>
            <w:r>
              <w:fldChar w:fldCharType="end"/>
            </w:r>
          </w:p>
        </w:tc>
        <w:tc>
          <w:tcPr>
            <w:tcW w:w="691" w:type="pct"/>
          </w:tcPr>
          <w:p w14:paraId="6DC16D60" w14:textId="77777777" w:rsidR="00EF5931" w:rsidRDefault="00B40C9C">
            <w:r w:rsidRPr="00B40C9C">
              <w:t>×</w:t>
            </w:r>
          </w:p>
        </w:tc>
        <w:tc>
          <w:tcPr>
            <w:tcW w:w="501" w:type="pct"/>
          </w:tcPr>
          <w:p w14:paraId="308DE108" w14:textId="77777777" w:rsidR="00EF5931" w:rsidRDefault="00EF5931"/>
        </w:tc>
        <w:tc>
          <w:tcPr>
            <w:tcW w:w="594" w:type="pct"/>
          </w:tcPr>
          <w:p w14:paraId="4DFEABC6" w14:textId="77777777" w:rsidR="00EF5931" w:rsidRDefault="00EF5931"/>
        </w:tc>
        <w:tc>
          <w:tcPr>
            <w:tcW w:w="561" w:type="pct"/>
          </w:tcPr>
          <w:p w14:paraId="3E10A9CA" w14:textId="77777777" w:rsidR="00EF5931" w:rsidRDefault="00EF5931"/>
        </w:tc>
      </w:tr>
      <w:tr w:rsidR="00B40C9C" w:rsidRPr="00B33622" w14:paraId="1695EAF4" w14:textId="77777777" w:rsidTr="00006C21">
        <w:tc>
          <w:tcPr>
            <w:tcW w:w="392" w:type="pct"/>
          </w:tcPr>
          <w:p w14:paraId="7EF41338" w14:textId="77777777" w:rsidR="00EF5931" w:rsidRDefault="00B40C9C">
            <w:r>
              <w:t>M1.13</w:t>
            </w:r>
          </w:p>
        </w:tc>
        <w:tc>
          <w:tcPr>
            <w:tcW w:w="1503" w:type="pct"/>
          </w:tcPr>
          <w:p w14:paraId="74925908" w14:textId="77777777" w:rsidR="00EF5931" w:rsidRDefault="0086663B">
            <w:r>
              <w:fldChar w:fldCharType="begin"/>
            </w:r>
            <w:r>
              <w:instrText xml:space="preserve"> REF  m1_13 \h  \* MERGEFORMAT </w:instrText>
            </w:r>
            <w:r>
              <w:fldChar w:fldCharType="separate"/>
            </w:r>
            <w:r w:rsidR="00C7448A">
              <w:rPr>
                <w:b/>
                <w:bCs/>
              </w:rPr>
              <w:t>Error! Reference source not found.</w:t>
            </w:r>
            <w:r>
              <w:fldChar w:fldCharType="end"/>
            </w:r>
          </w:p>
        </w:tc>
        <w:tc>
          <w:tcPr>
            <w:tcW w:w="758" w:type="pct"/>
          </w:tcPr>
          <w:p w14:paraId="2D6E7454" w14:textId="77777777" w:rsidR="00EF5931" w:rsidRDefault="0086663B">
            <w:r>
              <w:fldChar w:fldCharType="begin"/>
            </w:r>
            <w:r>
              <w:instrText xml:space="preserve"> REF _Ref129157439 \r \h  \* MERGEFORMAT </w:instrText>
            </w:r>
            <w:r>
              <w:fldChar w:fldCharType="separate"/>
            </w:r>
            <w:r w:rsidR="00C7448A">
              <w:t>0</w:t>
            </w:r>
            <w:r>
              <w:fldChar w:fldCharType="end"/>
            </w:r>
          </w:p>
        </w:tc>
        <w:tc>
          <w:tcPr>
            <w:tcW w:w="691" w:type="pct"/>
          </w:tcPr>
          <w:p w14:paraId="01718E11" w14:textId="77777777" w:rsidR="00EF5931" w:rsidRDefault="00B40C9C">
            <w:r w:rsidRPr="00B40C9C">
              <w:t>×</w:t>
            </w:r>
          </w:p>
        </w:tc>
        <w:tc>
          <w:tcPr>
            <w:tcW w:w="501" w:type="pct"/>
          </w:tcPr>
          <w:p w14:paraId="7C63C397" w14:textId="77777777" w:rsidR="00EF5931" w:rsidRDefault="00B40C9C">
            <w:r w:rsidRPr="00B40C9C">
              <w:t>×</w:t>
            </w:r>
          </w:p>
        </w:tc>
        <w:tc>
          <w:tcPr>
            <w:tcW w:w="594" w:type="pct"/>
          </w:tcPr>
          <w:p w14:paraId="1A537883" w14:textId="77777777" w:rsidR="00EF5931" w:rsidRDefault="00EF5931"/>
        </w:tc>
        <w:tc>
          <w:tcPr>
            <w:tcW w:w="561" w:type="pct"/>
          </w:tcPr>
          <w:p w14:paraId="0F42F3F6" w14:textId="77777777" w:rsidR="00EF5931" w:rsidRDefault="00EF5931"/>
        </w:tc>
      </w:tr>
      <w:tr w:rsidR="00B40C9C" w:rsidRPr="00B33622" w14:paraId="25AC863F" w14:textId="77777777" w:rsidTr="00006C21">
        <w:tc>
          <w:tcPr>
            <w:tcW w:w="392" w:type="pct"/>
          </w:tcPr>
          <w:p w14:paraId="10634A2A" w14:textId="77777777" w:rsidR="00EF5931" w:rsidRDefault="00B40C9C">
            <w:r>
              <w:t>M1.14</w:t>
            </w:r>
          </w:p>
        </w:tc>
        <w:tc>
          <w:tcPr>
            <w:tcW w:w="1503" w:type="pct"/>
          </w:tcPr>
          <w:p w14:paraId="27C71687" w14:textId="77777777" w:rsidR="00EF5931" w:rsidRDefault="004777EC">
            <w:r>
              <w:fldChar w:fldCharType="begin"/>
            </w:r>
            <w:r w:rsidR="00E70CED">
              <w:instrText xml:space="preserve"> REF  m1_14 \h  \* MERGEFORMAT </w:instrText>
            </w:r>
            <w:r>
              <w:fldChar w:fldCharType="separate"/>
            </w:r>
            <w:r w:rsidR="00C7448A">
              <w:rPr>
                <w:b/>
                <w:bCs/>
              </w:rPr>
              <w:t>Error! Reference source not found.</w:t>
            </w:r>
            <w:r>
              <w:fldChar w:fldCharType="end"/>
            </w:r>
          </w:p>
        </w:tc>
        <w:tc>
          <w:tcPr>
            <w:tcW w:w="758" w:type="pct"/>
          </w:tcPr>
          <w:p w14:paraId="1BB7F523" w14:textId="77777777" w:rsidR="00EF5931" w:rsidRDefault="0086663B">
            <w:r>
              <w:fldChar w:fldCharType="begin"/>
            </w:r>
            <w:r>
              <w:instrText xml:space="preserve"> REF _Ref129157439 \r \h  \* MERGEFORMAT </w:instrText>
            </w:r>
            <w:r>
              <w:fldChar w:fldCharType="separate"/>
            </w:r>
            <w:r w:rsidR="00C7448A">
              <w:t>0</w:t>
            </w:r>
            <w:r>
              <w:fldChar w:fldCharType="end"/>
            </w:r>
          </w:p>
        </w:tc>
        <w:tc>
          <w:tcPr>
            <w:tcW w:w="691" w:type="pct"/>
          </w:tcPr>
          <w:p w14:paraId="7B440D1D" w14:textId="77777777" w:rsidR="00EF5931" w:rsidRDefault="00B40C9C">
            <w:r w:rsidRPr="00B40C9C">
              <w:t>×</w:t>
            </w:r>
          </w:p>
        </w:tc>
        <w:tc>
          <w:tcPr>
            <w:tcW w:w="501" w:type="pct"/>
          </w:tcPr>
          <w:p w14:paraId="7CB803B9" w14:textId="77777777" w:rsidR="00EF5931" w:rsidRDefault="00B40C9C">
            <w:r w:rsidRPr="00B40C9C">
              <w:t>×</w:t>
            </w:r>
          </w:p>
        </w:tc>
        <w:tc>
          <w:tcPr>
            <w:tcW w:w="594" w:type="pct"/>
          </w:tcPr>
          <w:p w14:paraId="3A73C984" w14:textId="77777777" w:rsidR="00EF5931" w:rsidRDefault="00EF5931"/>
        </w:tc>
        <w:tc>
          <w:tcPr>
            <w:tcW w:w="561" w:type="pct"/>
          </w:tcPr>
          <w:p w14:paraId="0706A9CB" w14:textId="77777777" w:rsidR="00EF5931" w:rsidRDefault="00EF5931"/>
        </w:tc>
      </w:tr>
      <w:tr w:rsidR="00B40C9C" w:rsidRPr="00B33622" w14:paraId="0DFDAAB5" w14:textId="77777777" w:rsidTr="00006C21">
        <w:tc>
          <w:tcPr>
            <w:tcW w:w="392" w:type="pct"/>
          </w:tcPr>
          <w:p w14:paraId="66A6ECE3" w14:textId="77777777" w:rsidR="00EF5931" w:rsidRDefault="00B40C9C">
            <w:r>
              <w:t>M1.15</w:t>
            </w:r>
          </w:p>
        </w:tc>
        <w:tc>
          <w:tcPr>
            <w:tcW w:w="1503" w:type="pct"/>
          </w:tcPr>
          <w:p w14:paraId="2CDA9DAD" w14:textId="77777777" w:rsidR="00EF5931" w:rsidRDefault="0086663B">
            <w:r>
              <w:fldChar w:fldCharType="begin"/>
            </w:r>
            <w:r>
              <w:instrText xml:space="preserve"> REF  m1_15 \h  \* MERGEFORMAT </w:instrText>
            </w:r>
            <w:r>
              <w:fldChar w:fldCharType="separate"/>
            </w:r>
            <w:r w:rsidR="00C7448A">
              <w:rPr>
                <w:b/>
                <w:bCs/>
              </w:rPr>
              <w:t>Error! Reference source not found.</w:t>
            </w:r>
            <w:r>
              <w:fldChar w:fldCharType="end"/>
            </w:r>
          </w:p>
        </w:tc>
        <w:tc>
          <w:tcPr>
            <w:tcW w:w="758" w:type="pct"/>
          </w:tcPr>
          <w:p w14:paraId="59DFCE30" w14:textId="77777777" w:rsidR="00EF5931" w:rsidRDefault="0086663B">
            <w:r>
              <w:fldChar w:fldCharType="begin"/>
            </w:r>
            <w:r>
              <w:instrText xml:space="preserve"> REF _Ref129157439 \r \h  \* MERGEFORMAT </w:instrText>
            </w:r>
            <w:r>
              <w:fldChar w:fldCharType="separate"/>
            </w:r>
            <w:r w:rsidR="00C7448A">
              <w:t>0</w:t>
            </w:r>
            <w:r>
              <w:fldChar w:fldCharType="end"/>
            </w:r>
          </w:p>
        </w:tc>
        <w:tc>
          <w:tcPr>
            <w:tcW w:w="691" w:type="pct"/>
          </w:tcPr>
          <w:p w14:paraId="79F5E731" w14:textId="77777777" w:rsidR="00EF5931" w:rsidRDefault="00B40C9C">
            <w:r w:rsidRPr="00B40C9C">
              <w:t>×</w:t>
            </w:r>
          </w:p>
        </w:tc>
        <w:tc>
          <w:tcPr>
            <w:tcW w:w="501" w:type="pct"/>
          </w:tcPr>
          <w:p w14:paraId="69B3483F" w14:textId="77777777" w:rsidR="00EF5931" w:rsidRDefault="00B40C9C">
            <w:r w:rsidRPr="00B40C9C">
              <w:t>×</w:t>
            </w:r>
          </w:p>
        </w:tc>
        <w:tc>
          <w:tcPr>
            <w:tcW w:w="594" w:type="pct"/>
          </w:tcPr>
          <w:p w14:paraId="1DE7860F" w14:textId="77777777" w:rsidR="00EF5931" w:rsidRDefault="00EF5931"/>
        </w:tc>
        <w:tc>
          <w:tcPr>
            <w:tcW w:w="561" w:type="pct"/>
          </w:tcPr>
          <w:p w14:paraId="560EB9E0" w14:textId="77777777" w:rsidR="00EF5931" w:rsidRDefault="00EF5931"/>
        </w:tc>
      </w:tr>
      <w:tr w:rsidR="00B40C9C" w:rsidRPr="00B33622" w14:paraId="6C19B711" w14:textId="77777777" w:rsidTr="00006C21">
        <w:tc>
          <w:tcPr>
            <w:tcW w:w="392" w:type="pct"/>
          </w:tcPr>
          <w:p w14:paraId="578A9D8C" w14:textId="77777777" w:rsidR="00EF5931" w:rsidRDefault="00B40C9C">
            <w:r>
              <w:lastRenderedPageBreak/>
              <w:t>M1.16</w:t>
            </w:r>
          </w:p>
        </w:tc>
        <w:tc>
          <w:tcPr>
            <w:tcW w:w="1503" w:type="pct"/>
          </w:tcPr>
          <w:p w14:paraId="7BCADBBF" w14:textId="77777777" w:rsidR="00EF5931" w:rsidRDefault="004777EC">
            <w:r>
              <w:fldChar w:fldCharType="begin"/>
            </w:r>
            <w:r w:rsidR="006155A2">
              <w:instrText xml:space="preserve"> REF  m1_16 \h  \* MERGEFORMAT </w:instrText>
            </w:r>
            <w:r>
              <w:fldChar w:fldCharType="separate"/>
            </w:r>
            <w:r w:rsidR="00C7448A">
              <w:t>If the package implementer specifies a growth hint, it is set when a part is created, and the package implementer shall not change the growth hint after the part has been created.</w:t>
            </w:r>
            <w:r>
              <w:fldChar w:fldCharType="end"/>
            </w:r>
          </w:p>
        </w:tc>
        <w:tc>
          <w:tcPr>
            <w:tcW w:w="758" w:type="pct"/>
          </w:tcPr>
          <w:p w14:paraId="305D3110" w14:textId="77777777" w:rsidR="00EF5931" w:rsidRDefault="0086663B">
            <w:r>
              <w:fldChar w:fldCharType="begin"/>
            </w:r>
            <w:r>
              <w:instrText xml:space="preserve"> REF _Ref129257381 \r \h  \* MERGEFORMAT </w:instrText>
            </w:r>
            <w:r>
              <w:fldChar w:fldCharType="separate"/>
            </w:r>
            <w:r w:rsidR="00C7448A">
              <w:t>8.2.4</w:t>
            </w:r>
            <w:r>
              <w:fldChar w:fldCharType="end"/>
            </w:r>
          </w:p>
        </w:tc>
        <w:tc>
          <w:tcPr>
            <w:tcW w:w="691" w:type="pct"/>
          </w:tcPr>
          <w:p w14:paraId="02300443" w14:textId="77777777" w:rsidR="00EF5931" w:rsidRDefault="00B40C9C">
            <w:r w:rsidRPr="00B40C9C">
              <w:t>×</w:t>
            </w:r>
          </w:p>
        </w:tc>
        <w:tc>
          <w:tcPr>
            <w:tcW w:w="501" w:type="pct"/>
          </w:tcPr>
          <w:p w14:paraId="072042D4" w14:textId="77777777" w:rsidR="00EF5931" w:rsidRDefault="00EF5931"/>
        </w:tc>
        <w:tc>
          <w:tcPr>
            <w:tcW w:w="594" w:type="pct"/>
          </w:tcPr>
          <w:p w14:paraId="7BB0733D" w14:textId="77777777" w:rsidR="00EF5931" w:rsidRDefault="00B40C9C">
            <w:r>
              <w:t>×</w:t>
            </w:r>
          </w:p>
        </w:tc>
        <w:tc>
          <w:tcPr>
            <w:tcW w:w="561" w:type="pct"/>
          </w:tcPr>
          <w:p w14:paraId="3B41F325" w14:textId="77777777" w:rsidR="00EF5931" w:rsidRDefault="00EF5931"/>
        </w:tc>
      </w:tr>
      <w:tr w:rsidR="00B40C9C" w:rsidRPr="00B33622" w14:paraId="5B0280C5" w14:textId="77777777" w:rsidTr="00006C21">
        <w:tc>
          <w:tcPr>
            <w:tcW w:w="392" w:type="pct"/>
          </w:tcPr>
          <w:p w14:paraId="31910535" w14:textId="77777777" w:rsidR="00EF5931" w:rsidRDefault="00B40C9C">
            <w:r>
              <w:t>M1.17</w:t>
            </w:r>
          </w:p>
        </w:tc>
        <w:tc>
          <w:tcPr>
            <w:tcW w:w="1503" w:type="pct"/>
          </w:tcPr>
          <w:p w14:paraId="238189D0" w14:textId="77777777" w:rsidR="00EF5931" w:rsidRDefault="004777EC">
            <w:r>
              <w:fldChar w:fldCharType="begin"/>
            </w:r>
            <w:r w:rsidR="006155A2">
              <w:instrText xml:space="preserve"> REF  m1_17 \h  \* MERGEFORMAT </w:instrText>
            </w:r>
            <w:r>
              <w:fldChar w:fldCharType="separate"/>
            </w:r>
            <w:r w:rsidR="00C7448A" w:rsidRPr="003D332A">
              <w:t xml:space="preserve">XML </w:t>
            </w:r>
            <w:r w:rsidR="00C7448A" w:rsidRPr="00267F48">
              <w:t>content shall be encoded using either UTF-8 or UTF-16. If any part includes an encoding declaration</w:t>
            </w:r>
            <w:r w:rsidR="00C7448A">
              <w:t>,</w:t>
            </w:r>
            <w:r w:rsidR="00C7448A" w:rsidRPr="00267F48">
              <w:t xml:space="preserve"> as defined in</w:t>
            </w:r>
            <w:r w:rsidR="00C7448A">
              <w:t> §</w:t>
            </w:r>
            <w:r w:rsidR="00C7448A" w:rsidRPr="00267F48">
              <w:t>4.3.3 of the XML</w:t>
            </w:r>
            <w:r w:rsidR="00C7448A">
              <w:t> 1.0</w:t>
            </w:r>
            <w:r w:rsidR="00C7448A" w:rsidRPr="00267F48">
              <w:t xml:space="preserve"> specification, that declaration shall not name any encoding other than UTF-8 or UTF-16. Package implementers shall enforce this requirement upon creation and retrieval of the XML content.</w:t>
            </w:r>
            <w:r>
              <w:fldChar w:fldCharType="end"/>
            </w:r>
          </w:p>
        </w:tc>
        <w:tc>
          <w:tcPr>
            <w:tcW w:w="758" w:type="pct"/>
          </w:tcPr>
          <w:p w14:paraId="3B90B5F2" w14:textId="77777777" w:rsidR="00EF5931" w:rsidRDefault="0086663B">
            <w:r>
              <w:fldChar w:fldCharType="begin"/>
            </w:r>
            <w:r>
              <w:instrText xml:space="preserve"> REF _Ref129157476 \r \h  \* MERGEFORMAT </w:instrText>
            </w:r>
            <w:r>
              <w:fldChar w:fldCharType="separate"/>
            </w:r>
            <w:r w:rsidR="00C7448A">
              <w:t>8.2.5</w:t>
            </w:r>
            <w:r>
              <w:fldChar w:fldCharType="end"/>
            </w:r>
          </w:p>
        </w:tc>
        <w:tc>
          <w:tcPr>
            <w:tcW w:w="691" w:type="pct"/>
          </w:tcPr>
          <w:p w14:paraId="39A0E665" w14:textId="77777777" w:rsidR="00EF5931" w:rsidRDefault="00B40C9C">
            <w:r w:rsidRPr="00B40C9C">
              <w:t>×</w:t>
            </w:r>
          </w:p>
        </w:tc>
        <w:tc>
          <w:tcPr>
            <w:tcW w:w="501" w:type="pct"/>
          </w:tcPr>
          <w:p w14:paraId="6CB39697" w14:textId="77777777" w:rsidR="00EF5931" w:rsidRDefault="00EF5931"/>
        </w:tc>
        <w:tc>
          <w:tcPr>
            <w:tcW w:w="594" w:type="pct"/>
          </w:tcPr>
          <w:p w14:paraId="40A52042" w14:textId="77777777" w:rsidR="00EF5931" w:rsidRDefault="00EF5931"/>
        </w:tc>
        <w:tc>
          <w:tcPr>
            <w:tcW w:w="561" w:type="pct"/>
          </w:tcPr>
          <w:p w14:paraId="19D35221" w14:textId="77777777" w:rsidR="00EF5931" w:rsidRDefault="00EF5931"/>
        </w:tc>
      </w:tr>
      <w:tr w:rsidR="00B40C9C" w:rsidRPr="00B33622" w14:paraId="646A41F7" w14:textId="77777777" w:rsidTr="00006C21">
        <w:tc>
          <w:tcPr>
            <w:tcW w:w="392" w:type="pct"/>
          </w:tcPr>
          <w:p w14:paraId="0A12FC08" w14:textId="77777777" w:rsidR="00EF5931" w:rsidRDefault="00B40C9C">
            <w:r>
              <w:t>M1.18</w:t>
            </w:r>
          </w:p>
        </w:tc>
        <w:tc>
          <w:tcPr>
            <w:tcW w:w="1503" w:type="pct"/>
          </w:tcPr>
          <w:p w14:paraId="155B790E" w14:textId="77777777" w:rsidR="00EF5931" w:rsidRDefault="004777EC">
            <w:r>
              <w:fldChar w:fldCharType="begin"/>
            </w:r>
            <w:r w:rsidR="006155A2">
              <w:instrText xml:space="preserve"> REF  m1_18 \h  \* MERGEFORMAT </w:instrText>
            </w:r>
            <w:r>
              <w:fldChar w:fldCharType="separate"/>
            </w:r>
            <w:r w:rsidR="00C7448A">
              <w:t>DTD declarations shall not be used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14:paraId="713FBFC3" w14:textId="77777777" w:rsidR="00EF5931" w:rsidRDefault="0086663B">
            <w:r>
              <w:fldChar w:fldCharType="begin"/>
            </w:r>
            <w:r>
              <w:instrText xml:space="preserve"> REF _Ref129500860 \r \h  \* MERGEFORMAT </w:instrText>
            </w:r>
            <w:r>
              <w:fldChar w:fldCharType="separate"/>
            </w:r>
            <w:r w:rsidR="00C7448A">
              <w:t>8.2.5</w:t>
            </w:r>
            <w:r>
              <w:fldChar w:fldCharType="end"/>
            </w:r>
          </w:p>
        </w:tc>
        <w:tc>
          <w:tcPr>
            <w:tcW w:w="691" w:type="pct"/>
          </w:tcPr>
          <w:p w14:paraId="35AC8617" w14:textId="77777777" w:rsidR="00EF5931" w:rsidRDefault="00B40C9C">
            <w:r w:rsidRPr="00B40C9C">
              <w:t>×</w:t>
            </w:r>
          </w:p>
        </w:tc>
        <w:tc>
          <w:tcPr>
            <w:tcW w:w="501" w:type="pct"/>
          </w:tcPr>
          <w:p w14:paraId="36A0E9B6" w14:textId="77777777" w:rsidR="00EF5931" w:rsidRDefault="00EF5931"/>
        </w:tc>
        <w:tc>
          <w:tcPr>
            <w:tcW w:w="594" w:type="pct"/>
          </w:tcPr>
          <w:p w14:paraId="5632BE49" w14:textId="77777777" w:rsidR="00EF5931" w:rsidRDefault="00EF5931"/>
        </w:tc>
        <w:tc>
          <w:tcPr>
            <w:tcW w:w="561" w:type="pct"/>
          </w:tcPr>
          <w:p w14:paraId="73BAE82F" w14:textId="77777777" w:rsidR="00EF5931" w:rsidRDefault="00EF5931"/>
        </w:tc>
      </w:tr>
      <w:tr w:rsidR="00B40C9C" w:rsidRPr="00B33622" w14:paraId="5C08B0C7" w14:textId="77777777" w:rsidTr="00006C21">
        <w:tc>
          <w:tcPr>
            <w:tcW w:w="392" w:type="pct"/>
          </w:tcPr>
          <w:p w14:paraId="5B719A56" w14:textId="77777777" w:rsidR="00EF5931" w:rsidRDefault="00B40C9C">
            <w:r>
              <w:t>M1.19</w:t>
            </w:r>
          </w:p>
        </w:tc>
        <w:tc>
          <w:tcPr>
            <w:tcW w:w="1503" w:type="pct"/>
          </w:tcPr>
          <w:p w14:paraId="303ACDE1" w14:textId="77777777" w:rsidR="00EF5931" w:rsidRDefault="004777EC" w:rsidP="00C21BAD">
            <w:r>
              <w:fldChar w:fldCharType="begin"/>
            </w:r>
            <w:r w:rsidR="006155A2">
              <w:instrText xml:space="preserve"> REF  m1_19 \h  \* MERGEFORMAT </w:instrText>
            </w:r>
            <w:r>
              <w:fldChar w:fldCharType="separate"/>
            </w:r>
            <w:r w:rsidR="00C7448A">
              <w:t>If the XML content contains the</w:t>
            </w:r>
            <w:r w:rsidR="00C7448A" w:rsidRPr="00267F48">
              <w:t xml:space="preserve"> Markup Compatibility namespace, as described in Part </w:t>
            </w:r>
            <w:r w:rsidR="00C7448A">
              <w:t>3</w:t>
            </w:r>
            <w:r w:rsidR="00C7448A" w:rsidRPr="00267F48">
              <w:t>, it shall be processed by the package implementer to remove Markup Compatibility elements and attributes</w:t>
            </w:r>
            <w:r w:rsidR="00C7448A">
              <w:t>,</w:t>
            </w:r>
            <w:r w:rsidR="00C7448A" w:rsidRPr="00267F48">
              <w:t xml:space="preserve"> ignorable namespace</w:t>
            </w:r>
            <w:r w:rsidR="00C7448A">
              <w:t xml:space="preserve"> declaration</w:t>
            </w:r>
            <w:r w:rsidR="00C7448A" w:rsidRPr="00267F48">
              <w:t>s</w:t>
            </w:r>
            <w:r w:rsidR="00C7448A">
              <w:t>, and ignored elements and attributes</w:t>
            </w:r>
            <w:r w:rsidR="00C7448A" w:rsidRPr="00267F48">
              <w:t xml:space="preserve"> before applying </w:t>
            </w:r>
            <w:r w:rsidR="00C7448A">
              <w:t>subsequent</w:t>
            </w:r>
            <w:r w:rsidR="00C7448A" w:rsidRPr="00267F48">
              <w:t xml:space="preserve"> validation rules.</w:t>
            </w:r>
            <w:r>
              <w:fldChar w:fldCharType="end"/>
            </w:r>
          </w:p>
        </w:tc>
        <w:tc>
          <w:tcPr>
            <w:tcW w:w="758" w:type="pct"/>
          </w:tcPr>
          <w:p w14:paraId="5AF8F526" w14:textId="77777777" w:rsidR="00EF5931" w:rsidRDefault="0086663B">
            <w:r>
              <w:fldChar w:fldCharType="begin"/>
            </w:r>
            <w:r>
              <w:instrText xml:space="preserve"> REF _Ref129500860 \r \h  \* MERGEFORMAT </w:instrText>
            </w:r>
            <w:r>
              <w:fldChar w:fldCharType="separate"/>
            </w:r>
            <w:r w:rsidR="00C7448A">
              <w:t>8.2.5</w:t>
            </w:r>
            <w:r>
              <w:fldChar w:fldCharType="end"/>
            </w:r>
          </w:p>
        </w:tc>
        <w:tc>
          <w:tcPr>
            <w:tcW w:w="691" w:type="pct"/>
          </w:tcPr>
          <w:p w14:paraId="1BE1866D" w14:textId="77777777" w:rsidR="00EF5931" w:rsidRDefault="00B40C9C">
            <w:r w:rsidRPr="00B40C9C">
              <w:t>×</w:t>
            </w:r>
          </w:p>
        </w:tc>
        <w:tc>
          <w:tcPr>
            <w:tcW w:w="501" w:type="pct"/>
          </w:tcPr>
          <w:p w14:paraId="35EED259" w14:textId="77777777" w:rsidR="00EF5931" w:rsidRDefault="00EF5931"/>
        </w:tc>
        <w:tc>
          <w:tcPr>
            <w:tcW w:w="594" w:type="pct"/>
          </w:tcPr>
          <w:p w14:paraId="26087680" w14:textId="77777777" w:rsidR="00EF5931" w:rsidRDefault="00EF5931"/>
        </w:tc>
        <w:tc>
          <w:tcPr>
            <w:tcW w:w="561" w:type="pct"/>
          </w:tcPr>
          <w:p w14:paraId="2DB6E1FF" w14:textId="77777777" w:rsidR="00EF5931" w:rsidRDefault="00EF5931"/>
        </w:tc>
      </w:tr>
      <w:tr w:rsidR="00B40C9C" w:rsidRPr="00B33622" w14:paraId="7F612194" w14:textId="77777777" w:rsidTr="00006C21">
        <w:tc>
          <w:tcPr>
            <w:tcW w:w="392" w:type="pct"/>
          </w:tcPr>
          <w:p w14:paraId="5472A486" w14:textId="77777777" w:rsidR="00EF5931" w:rsidRDefault="00B40C9C">
            <w:r>
              <w:lastRenderedPageBreak/>
              <w:t>M1.20</w:t>
            </w:r>
          </w:p>
        </w:tc>
        <w:tc>
          <w:tcPr>
            <w:tcW w:w="1503" w:type="pct"/>
          </w:tcPr>
          <w:p w14:paraId="4D1E878A" w14:textId="77777777" w:rsidR="00EF5931" w:rsidRDefault="004777EC">
            <w:r>
              <w:fldChar w:fldCharType="begin"/>
            </w:r>
            <w:r w:rsidR="006155A2">
              <w:instrText xml:space="preserve"> REF  m1_20 \h  \* MERGEFORMAT </w:instrText>
            </w:r>
            <w:r>
              <w:fldChar w:fldCharType="separate"/>
            </w:r>
            <w:r w:rsidR="00C7448A">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14:paraId="27429153" w14:textId="77777777" w:rsidR="00EF5931" w:rsidRDefault="0086663B">
            <w:r>
              <w:fldChar w:fldCharType="begin"/>
            </w:r>
            <w:r>
              <w:instrText xml:space="preserve"> REF _Ref129500860 \r \h  \* MERGEFORMAT </w:instrText>
            </w:r>
            <w:r>
              <w:fldChar w:fldCharType="separate"/>
            </w:r>
            <w:r w:rsidR="00C7448A">
              <w:t>8.2.5</w:t>
            </w:r>
            <w:r>
              <w:fldChar w:fldCharType="end"/>
            </w:r>
          </w:p>
        </w:tc>
        <w:tc>
          <w:tcPr>
            <w:tcW w:w="691" w:type="pct"/>
          </w:tcPr>
          <w:p w14:paraId="3FCDEEF9" w14:textId="77777777" w:rsidR="00EF5931" w:rsidRDefault="00B40C9C">
            <w:r w:rsidRPr="00B40C9C">
              <w:t>×</w:t>
            </w:r>
          </w:p>
        </w:tc>
        <w:tc>
          <w:tcPr>
            <w:tcW w:w="501" w:type="pct"/>
          </w:tcPr>
          <w:p w14:paraId="5A55ADC8" w14:textId="77777777" w:rsidR="00EF5931" w:rsidRDefault="00EF5931"/>
        </w:tc>
        <w:tc>
          <w:tcPr>
            <w:tcW w:w="594" w:type="pct"/>
          </w:tcPr>
          <w:p w14:paraId="23F8BE01" w14:textId="77777777" w:rsidR="00EF5931" w:rsidRDefault="00EF5931"/>
        </w:tc>
        <w:tc>
          <w:tcPr>
            <w:tcW w:w="561" w:type="pct"/>
          </w:tcPr>
          <w:p w14:paraId="189DF8DE" w14:textId="77777777" w:rsidR="00EF5931" w:rsidRDefault="00EF5931"/>
        </w:tc>
      </w:tr>
      <w:tr w:rsidR="00B40C9C" w:rsidRPr="00B33622" w14:paraId="15BF1FCE" w14:textId="77777777" w:rsidTr="00006C21">
        <w:tc>
          <w:tcPr>
            <w:tcW w:w="392" w:type="pct"/>
          </w:tcPr>
          <w:p w14:paraId="4C522F2A" w14:textId="77777777" w:rsidR="00EF5931" w:rsidRDefault="00B40C9C">
            <w:r>
              <w:t>M1.21</w:t>
            </w:r>
          </w:p>
        </w:tc>
        <w:tc>
          <w:tcPr>
            <w:tcW w:w="1503" w:type="pct"/>
          </w:tcPr>
          <w:p w14:paraId="07E8369A" w14:textId="77777777" w:rsidR="00EF5931" w:rsidRDefault="004777EC">
            <w:r>
              <w:fldChar w:fldCharType="begin"/>
            </w:r>
            <w:r w:rsidR="006155A2">
              <w:instrText xml:space="preserve"> REF  m1_21 \h  \* MERGEFORMAT </w:instrText>
            </w:r>
            <w:r>
              <w:fldChar w:fldCharType="separate"/>
            </w:r>
            <w:r w:rsidR="00C7448A">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r>
              <w:fldChar w:fldCharType="end"/>
            </w:r>
          </w:p>
        </w:tc>
        <w:tc>
          <w:tcPr>
            <w:tcW w:w="758" w:type="pct"/>
          </w:tcPr>
          <w:p w14:paraId="72836B56" w14:textId="77777777" w:rsidR="00EF5931" w:rsidRDefault="0086663B">
            <w:r>
              <w:fldChar w:fldCharType="begin"/>
            </w:r>
            <w:r>
              <w:instrText xml:space="preserve"> REF _Ref129500860 \r \h  \* MERGEFORMAT </w:instrText>
            </w:r>
            <w:r>
              <w:fldChar w:fldCharType="separate"/>
            </w:r>
            <w:r w:rsidR="00C7448A">
              <w:t>8.2.5</w:t>
            </w:r>
            <w:r>
              <w:fldChar w:fldCharType="end"/>
            </w:r>
          </w:p>
        </w:tc>
        <w:tc>
          <w:tcPr>
            <w:tcW w:w="691" w:type="pct"/>
          </w:tcPr>
          <w:p w14:paraId="36B9C7B1" w14:textId="77777777" w:rsidR="00EF5931" w:rsidRDefault="00B40C9C">
            <w:r w:rsidRPr="00B40C9C">
              <w:t>×</w:t>
            </w:r>
          </w:p>
        </w:tc>
        <w:tc>
          <w:tcPr>
            <w:tcW w:w="501" w:type="pct"/>
          </w:tcPr>
          <w:p w14:paraId="102E981C" w14:textId="77777777" w:rsidR="00EF5931" w:rsidRDefault="00EF5931"/>
        </w:tc>
        <w:tc>
          <w:tcPr>
            <w:tcW w:w="594" w:type="pct"/>
          </w:tcPr>
          <w:p w14:paraId="668E3699" w14:textId="77777777" w:rsidR="00EF5931" w:rsidRDefault="00EF5931"/>
        </w:tc>
        <w:tc>
          <w:tcPr>
            <w:tcW w:w="561" w:type="pct"/>
          </w:tcPr>
          <w:p w14:paraId="78D16FE8" w14:textId="77777777" w:rsidR="00EF5931" w:rsidRDefault="00EF5931"/>
        </w:tc>
      </w:tr>
      <w:tr w:rsidR="00B40C9C" w:rsidRPr="00B33622" w14:paraId="2F3E1A4E" w14:textId="77777777" w:rsidTr="00006C21">
        <w:tc>
          <w:tcPr>
            <w:tcW w:w="392" w:type="pct"/>
          </w:tcPr>
          <w:p w14:paraId="6033D383" w14:textId="77777777" w:rsidR="00EF5931" w:rsidRDefault="00B40C9C">
            <w:r>
              <w:t>M1.22</w:t>
            </w:r>
          </w:p>
        </w:tc>
        <w:tc>
          <w:tcPr>
            <w:tcW w:w="1503" w:type="pct"/>
          </w:tcPr>
          <w:p w14:paraId="2E75CBBF" w14:textId="77777777" w:rsidR="00C7448A" w:rsidRDefault="004777EC" w:rsidP="00C7448A">
            <w:r>
              <w:fldChar w:fldCharType="begin"/>
            </w:r>
            <w:r w:rsidR="006155A2">
              <w:instrText xml:space="preserve"> REF  m1_22 \h  \* MERGEFORMAT </w:instrText>
            </w:r>
            <w:r>
              <w:fldChar w:fldCharType="separate"/>
            </w:r>
          </w:p>
          <w:p w14:paraId="03192B51" w14:textId="77777777" w:rsidR="00EF5931" w:rsidRDefault="00C7448A">
            <w:r>
              <w:t>Package implementers and format designers shall not create media types with parameters for the package-specific parts defined in this Open Packaging specification and shall treat the presence of parameters in these media types as an error.</w:t>
            </w:r>
            <w:r w:rsidR="004777EC">
              <w:fldChar w:fldCharType="end"/>
            </w:r>
          </w:p>
        </w:tc>
        <w:tc>
          <w:tcPr>
            <w:tcW w:w="758" w:type="pct"/>
          </w:tcPr>
          <w:p w14:paraId="779F614B" w14:textId="77777777" w:rsidR="00EF5931" w:rsidRDefault="004777EC">
            <w:r>
              <w:fldChar w:fldCharType="begin"/>
            </w:r>
            <w:r w:rsidR="000A09CA">
              <w:instrText xml:space="preserve"> REF _Ref143335646 \n \h </w:instrText>
            </w:r>
            <w:r>
              <w:fldChar w:fldCharType="separate"/>
            </w:r>
            <w:r w:rsidR="00C7448A">
              <w:t>Annex E</w:t>
            </w:r>
            <w:r>
              <w:fldChar w:fldCharType="end"/>
            </w:r>
          </w:p>
        </w:tc>
        <w:tc>
          <w:tcPr>
            <w:tcW w:w="691" w:type="pct"/>
          </w:tcPr>
          <w:p w14:paraId="38647428" w14:textId="77777777" w:rsidR="00EF5931" w:rsidRDefault="00B40C9C">
            <w:r w:rsidRPr="00B40C9C">
              <w:t>×</w:t>
            </w:r>
          </w:p>
        </w:tc>
        <w:tc>
          <w:tcPr>
            <w:tcW w:w="501" w:type="pct"/>
          </w:tcPr>
          <w:p w14:paraId="00C90152" w14:textId="77777777" w:rsidR="00EF5931" w:rsidRDefault="00B40C9C">
            <w:r w:rsidRPr="00B40C9C">
              <w:t>×</w:t>
            </w:r>
          </w:p>
        </w:tc>
        <w:tc>
          <w:tcPr>
            <w:tcW w:w="594" w:type="pct"/>
          </w:tcPr>
          <w:p w14:paraId="3A4451A6" w14:textId="77777777" w:rsidR="00EF5931" w:rsidRDefault="00EF5931"/>
        </w:tc>
        <w:tc>
          <w:tcPr>
            <w:tcW w:w="561" w:type="pct"/>
          </w:tcPr>
          <w:p w14:paraId="69FD233F" w14:textId="77777777" w:rsidR="00EF5931" w:rsidRDefault="00EF5931"/>
        </w:tc>
      </w:tr>
      <w:tr w:rsidR="00B40C9C" w:rsidRPr="00B33622" w14:paraId="1B365284" w14:textId="77777777" w:rsidTr="00006C21">
        <w:tc>
          <w:tcPr>
            <w:tcW w:w="392" w:type="pct"/>
          </w:tcPr>
          <w:p w14:paraId="7C83E3D2" w14:textId="77777777" w:rsidR="00EF5931" w:rsidRDefault="00B40C9C">
            <w:r>
              <w:t>M1.23</w:t>
            </w:r>
          </w:p>
        </w:tc>
        <w:tc>
          <w:tcPr>
            <w:tcW w:w="1503" w:type="pct"/>
          </w:tcPr>
          <w:p w14:paraId="6AC7E60C" w14:textId="77777777" w:rsidR="00EF5931" w:rsidRDefault="004777EC">
            <w:r>
              <w:fldChar w:fldCharType="begin"/>
            </w:r>
            <w:r w:rsidR="006155A2">
              <w:instrText xml:space="preserve"> REF m1_23 \h  \* MERGEFORMAT </w:instrText>
            </w:r>
            <w:r>
              <w:fldChar w:fldCharType="separate"/>
            </w:r>
            <w:r w:rsidR="00C7448A">
              <w:rPr>
                <w:b/>
                <w:bCs/>
              </w:rPr>
              <w:t>Error! Reference source not found.</w:t>
            </w:r>
            <w:r>
              <w:fldChar w:fldCharType="end"/>
            </w:r>
          </w:p>
        </w:tc>
        <w:tc>
          <w:tcPr>
            <w:tcW w:w="758" w:type="pct"/>
          </w:tcPr>
          <w:p w14:paraId="11D156D2" w14:textId="77777777" w:rsidR="00EF5931" w:rsidRDefault="004777EC">
            <w:r>
              <w:fldChar w:fldCharType="begin"/>
            </w:r>
            <w:r w:rsidR="00E16A9A">
              <w:instrText xml:space="preserve"> REF _Ref354572456 \r \h </w:instrText>
            </w:r>
            <w:r>
              <w:fldChar w:fldCharType="separate"/>
            </w:r>
            <w:r w:rsidR="00C7448A">
              <w:t>8.3</w:t>
            </w:r>
            <w:r>
              <w:fldChar w:fldCharType="end"/>
            </w:r>
          </w:p>
        </w:tc>
        <w:tc>
          <w:tcPr>
            <w:tcW w:w="691" w:type="pct"/>
          </w:tcPr>
          <w:p w14:paraId="26FC5E87" w14:textId="77777777" w:rsidR="00EF5931" w:rsidRDefault="00EF5931"/>
        </w:tc>
        <w:tc>
          <w:tcPr>
            <w:tcW w:w="501" w:type="pct"/>
          </w:tcPr>
          <w:p w14:paraId="3AC32946" w14:textId="77777777" w:rsidR="00EF5931" w:rsidRDefault="00EF5931"/>
        </w:tc>
        <w:tc>
          <w:tcPr>
            <w:tcW w:w="594" w:type="pct"/>
          </w:tcPr>
          <w:p w14:paraId="6C13402A" w14:textId="77777777" w:rsidR="00EF5931" w:rsidRDefault="00EF5931"/>
        </w:tc>
        <w:tc>
          <w:tcPr>
            <w:tcW w:w="561" w:type="pct"/>
          </w:tcPr>
          <w:p w14:paraId="39916E04" w14:textId="77777777" w:rsidR="00EF5931" w:rsidRDefault="00B40C9C">
            <w:r>
              <w:t>×</w:t>
            </w:r>
          </w:p>
        </w:tc>
      </w:tr>
      <w:tr w:rsidR="00B40C9C" w:rsidRPr="00B33622" w14:paraId="35DC620E" w14:textId="77777777" w:rsidTr="00006C21">
        <w:tc>
          <w:tcPr>
            <w:tcW w:w="392" w:type="pct"/>
          </w:tcPr>
          <w:p w14:paraId="0E085B3D" w14:textId="77777777" w:rsidR="00EF5931" w:rsidRDefault="00B40C9C">
            <w:r>
              <w:t>M1.24</w:t>
            </w:r>
          </w:p>
        </w:tc>
        <w:tc>
          <w:tcPr>
            <w:tcW w:w="1503" w:type="pct"/>
          </w:tcPr>
          <w:p w14:paraId="71A0D8FF" w14:textId="77777777" w:rsidR="00EF5931" w:rsidRDefault="004777EC">
            <w:r>
              <w:fldChar w:fldCharType="begin"/>
            </w:r>
            <w:r w:rsidR="006155A2">
              <w:instrText xml:space="preserve"> REF m1_24a \h  \* MERGEFORMAT </w:instrText>
            </w:r>
            <w:r>
              <w:fldChar w:fldCharType="separate"/>
            </w:r>
            <w:r w:rsidR="00C7448A">
              <w:rPr>
                <w:b/>
                <w:bCs/>
              </w:rPr>
              <w:t>Error! Reference source not found.</w:t>
            </w:r>
            <w:r>
              <w:fldChar w:fldCharType="end"/>
            </w:r>
            <w:r>
              <w:fldChar w:fldCharType="begin"/>
            </w:r>
            <w:r w:rsidR="006155A2">
              <w:instrText xml:space="preserve"> REF m1_24b \h  \* MERGEFORMAT </w:instrText>
            </w:r>
            <w:r>
              <w:fldChar w:fldCharType="separate"/>
            </w:r>
            <w:r w:rsidR="00C7448A">
              <w:rPr>
                <w:b/>
                <w:bCs/>
              </w:rPr>
              <w:t>Error! Reference source not found.</w:t>
            </w:r>
            <w:r>
              <w:fldChar w:fldCharType="end"/>
            </w:r>
          </w:p>
        </w:tc>
        <w:tc>
          <w:tcPr>
            <w:tcW w:w="758" w:type="pct"/>
          </w:tcPr>
          <w:p w14:paraId="42B1A46D" w14:textId="77777777" w:rsidR="00EF5931" w:rsidRDefault="004777EC">
            <w:r>
              <w:fldChar w:fldCharType="begin"/>
            </w:r>
            <w:r w:rsidR="00E16A9A">
              <w:instrText xml:space="preserve"> REF _Ref354572456 \r \h </w:instrText>
            </w:r>
            <w:r>
              <w:fldChar w:fldCharType="separate"/>
            </w:r>
            <w:r w:rsidR="00C7448A">
              <w:t>8.3</w:t>
            </w:r>
            <w:r>
              <w:fldChar w:fldCharType="end"/>
            </w:r>
          </w:p>
        </w:tc>
        <w:tc>
          <w:tcPr>
            <w:tcW w:w="691" w:type="pct"/>
          </w:tcPr>
          <w:p w14:paraId="33FDB1C1" w14:textId="77777777" w:rsidR="00EF5931" w:rsidRDefault="00EF5931"/>
        </w:tc>
        <w:tc>
          <w:tcPr>
            <w:tcW w:w="501" w:type="pct"/>
          </w:tcPr>
          <w:p w14:paraId="26990FE2" w14:textId="77777777" w:rsidR="00EF5931" w:rsidRDefault="00EF5931"/>
        </w:tc>
        <w:tc>
          <w:tcPr>
            <w:tcW w:w="594" w:type="pct"/>
          </w:tcPr>
          <w:p w14:paraId="5903119D" w14:textId="77777777" w:rsidR="00EF5931" w:rsidRDefault="00EF5931"/>
        </w:tc>
        <w:tc>
          <w:tcPr>
            <w:tcW w:w="561" w:type="pct"/>
          </w:tcPr>
          <w:p w14:paraId="65C79CEF" w14:textId="77777777" w:rsidR="00EF5931" w:rsidRDefault="00B40C9C">
            <w:r>
              <w:t>×</w:t>
            </w:r>
          </w:p>
        </w:tc>
      </w:tr>
      <w:tr w:rsidR="00B40C9C" w:rsidRPr="00B33622" w14:paraId="64FF269B" w14:textId="77777777" w:rsidTr="00006C21">
        <w:tc>
          <w:tcPr>
            <w:tcW w:w="392" w:type="pct"/>
          </w:tcPr>
          <w:p w14:paraId="62AA75C5" w14:textId="77777777" w:rsidR="00EF5931" w:rsidRDefault="00B40C9C">
            <w:r>
              <w:lastRenderedPageBreak/>
              <w:t>M1.25</w:t>
            </w:r>
          </w:p>
        </w:tc>
        <w:tc>
          <w:tcPr>
            <w:tcW w:w="1503" w:type="pct"/>
          </w:tcPr>
          <w:p w14:paraId="4074F9BB" w14:textId="77777777" w:rsidR="00EF5931" w:rsidRDefault="0086663B">
            <w:r>
              <w:fldChar w:fldCharType="begin"/>
            </w:r>
            <w:r>
              <w:instrText xml:space="preserve"> REF m1_25 \h  \* MERGEFORMAT </w:instrText>
            </w:r>
            <w:r>
              <w:fldChar w:fldCharType="end"/>
            </w:r>
          </w:p>
        </w:tc>
        <w:tc>
          <w:tcPr>
            <w:tcW w:w="758" w:type="pct"/>
          </w:tcPr>
          <w:p w14:paraId="629D5BBD" w14:textId="77777777" w:rsidR="00EF5931" w:rsidRDefault="0086663B">
            <w:r>
              <w:fldChar w:fldCharType="begin"/>
            </w:r>
            <w:r>
              <w:instrText xml:space="preserve"> REF _Ref129157568 \r \h  \* MERGEFORMAT </w:instrText>
            </w:r>
            <w:r>
              <w:fldChar w:fldCharType="separate"/>
            </w:r>
            <w:r w:rsidR="00C7448A">
              <w:t>8.5.2</w:t>
            </w:r>
            <w:r>
              <w:fldChar w:fldCharType="end"/>
            </w:r>
          </w:p>
        </w:tc>
        <w:tc>
          <w:tcPr>
            <w:tcW w:w="691" w:type="pct"/>
          </w:tcPr>
          <w:p w14:paraId="49D55593" w14:textId="77777777" w:rsidR="00EF5931" w:rsidRDefault="00B40C9C">
            <w:r w:rsidRPr="00B40C9C">
              <w:t>×</w:t>
            </w:r>
          </w:p>
        </w:tc>
        <w:tc>
          <w:tcPr>
            <w:tcW w:w="501" w:type="pct"/>
          </w:tcPr>
          <w:p w14:paraId="1840C22B" w14:textId="77777777" w:rsidR="00EF5931" w:rsidRDefault="00EF5931"/>
        </w:tc>
        <w:tc>
          <w:tcPr>
            <w:tcW w:w="594" w:type="pct"/>
          </w:tcPr>
          <w:p w14:paraId="0765B654" w14:textId="77777777" w:rsidR="00EF5931" w:rsidRDefault="00EF5931"/>
        </w:tc>
        <w:tc>
          <w:tcPr>
            <w:tcW w:w="561" w:type="pct"/>
          </w:tcPr>
          <w:p w14:paraId="64106BA9" w14:textId="77777777" w:rsidR="00EF5931" w:rsidRDefault="00EF5931"/>
        </w:tc>
      </w:tr>
      <w:tr w:rsidR="00B40C9C" w:rsidRPr="00B33622" w14:paraId="5258ECAF" w14:textId="77777777" w:rsidTr="00006C21">
        <w:tc>
          <w:tcPr>
            <w:tcW w:w="392" w:type="pct"/>
          </w:tcPr>
          <w:p w14:paraId="2B78FDF3" w14:textId="77777777" w:rsidR="00EF5931" w:rsidRDefault="00B40C9C">
            <w:r>
              <w:t>M1.26</w:t>
            </w:r>
          </w:p>
        </w:tc>
        <w:tc>
          <w:tcPr>
            <w:tcW w:w="1503" w:type="pct"/>
          </w:tcPr>
          <w:p w14:paraId="04AC1AF3" w14:textId="77777777" w:rsidR="00C7448A" w:rsidRDefault="004777EC" w:rsidP="00C7448A">
            <w:r>
              <w:fldChar w:fldCharType="begin"/>
            </w:r>
            <w:r w:rsidR="00E70CED">
              <w:instrText xml:space="preserve"> REF m1_26 \h  \* MERGEFORMAT </w:instrText>
            </w:r>
            <w:r>
              <w:fldChar w:fldCharType="separate"/>
            </w:r>
            <w:r w:rsidR="00C7448A" w:rsidRPr="00460E2C">
              <w:t xml:space="preserve">After the removal of any extensions </w:t>
            </w:r>
            <w:ins w:id="3660" w:author="WD3" w:date="2016-06-25T15:59:00Z">
              <w:r w:rsidR="00C7448A" w:rsidRPr="00AA2F93">
                <w:t xml:space="preserve">by </w:t>
              </w:r>
              <w:r w:rsidR="00C7448A" w:rsidRPr="00C7448A">
                <w:rPr>
                  <w:rStyle w:val="Element"/>
                </w:rPr>
                <w:t>an</w:t>
              </w:r>
              <w:r w:rsidR="00C7448A" w:rsidRPr="00AA2F93">
                <w:t xml:space="preserve"> MCE processor as </w:t>
              </w:r>
              <w:r w:rsidR="00C7448A" w:rsidRPr="00C7448A">
                <w:rPr>
                  <w:rStyle w:val="Attribute"/>
                </w:rPr>
                <w:t>specified</w:t>
              </w:r>
            </w:ins>
            <w:r w:rsidR="00C7448A" w:rsidRPr="00C7448A">
              <w:rPr>
                <w:rStyle w:val="Attribute"/>
              </w:rPr>
              <w:t>in</w:t>
            </w:r>
            <w:r w:rsidR="00C7448A" w:rsidRPr="00460E2C">
              <w:t xml:space="preserve"> ISO/IEC 29500-3, </w:t>
            </w:r>
            <w:r w:rsidR="00C7448A" w:rsidRPr="00C7448A">
              <w:t>a Relationships part shall be a schema-valid XML document against opc-relationships</w:t>
            </w:r>
            <w:r w:rsidR="00C7448A" w:rsidRPr="00460E2C">
              <w:rPr>
                <w:rFonts w:ascii="Calibri" w:hAnsi="Calibri"/>
              </w:rPr>
              <w:t>.xsd</w:t>
            </w:r>
            <w:ins w:id="3661" w:author="WD3" w:date="2016-06-25T16:01:00Z">
              <w:r w:rsidR="00C7448A" w:rsidRPr="00CF6237">
                <w:t xml:space="preserve">, as described in </w:t>
              </w:r>
            </w:ins>
            <w:r w:rsidR="00C7448A">
              <w:t>Annex C</w:t>
            </w:r>
            <w:r w:rsidR="00C7448A" w:rsidRPr="00460E2C">
              <w:rPr>
                <w:rFonts w:ascii="Calibri" w:hAnsi="Calibri"/>
              </w:rPr>
              <w:t>.</w:t>
            </w:r>
          </w:p>
          <w:p w14:paraId="7F19A024" w14:textId="77777777" w:rsidR="00EF5931" w:rsidRDefault="004777EC">
            <w:r>
              <w:fldChar w:fldCharType="end"/>
            </w:r>
          </w:p>
        </w:tc>
        <w:tc>
          <w:tcPr>
            <w:tcW w:w="758" w:type="pct"/>
          </w:tcPr>
          <w:p w14:paraId="15219192" w14:textId="77777777" w:rsidR="00EF5931" w:rsidRDefault="0086663B">
            <w:r>
              <w:fldChar w:fldCharType="begin"/>
            </w:r>
            <w:r>
              <w:instrText xml:space="preserve"> REF _Ref129157600 \r \h  \* MERGEFORMAT </w:instrText>
            </w:r>
            <w:r>
              <w:fldChar w:fldCharType="separate"/>
            </w:r>
            <w:r w:rsidR="00C7448A">
              <w:t>8.5.3</w:t>
            </w:r>
            <w:r>
              <w:fldChar w:fldCharType="end"/>
            </w:r>
          </w:p>
        </w:tc>
        <w:tc>
          <w:tcPr>
            <w:tcW w:w="691" w:type="pct"/>
          </w:tcPr>
          <w:p w14:paraId="43DA57B2" w14:textId="77777777" w:rsidR="00EF5931" w:rsidRDefault="00B40C9C">
            <w:r w:rsidRPr="00B40C9C">
              <w:t>×</w:t>
            </w:r>
          </w:p>
        </w:tc>
        <w:tc>
          <w:tcPr>
            <w:tcW w:w="501" w:type="pct"/>
          </w:tcPr>
          <w:p w14:paraId="2A631059" w14:textId="77777777" w:rsidR="00EF5931" w:rsidRDefault="00EF5931"/>
        </w:tc>
        <w:tc>
          <w:tcPr>
            <w:tcW w:w="594" w:type="pct"/>
          </w:tcPr>
          <w:p w14:paraId="3576E127" w14:textId="77777777" w:rsidR="00EF5931" w:rsidRDefault="00EF5931"/>
        </w:tc>
        <w:tc>
          <w:tcPr>
            <w:tcW w:w="561" w:type="pct"/>
          </w:tcPr>
          <w:p w14:paraId="2CA85F33" w14:textId="77777777" w:rsidR="00EF5931" w:rsidRDefault="00EF5931"/>
        </w:tc>
      </w:tr>
      <w:tr w:rsidR="00B40C9C" w:rsidRPr="00B33622" w14:paraId="6BFE809E" w14:textId="77777777" w:rsidTr="00006C21">
        <w:tc>
          <w:tcPr>
            <w:tcW w:w="392" w:type="pct"/>
          </w:tcPr>
          <w:p w14:paraId="387CE884" w14:textId="77777777" w:rsidR="00EF5931" w:rsidRDefault="00B40C9C">
            <w:r>
              <w:t>M1.27</w:t>
            </w:r>
          </w:p>
        </w:tc>
        <w:tc>
          <w:tcPr>
            <w:tcW w:w="1503" w:type="pct"/>
          </w:tcPr>
          <w:p w14:paraId="2AF0DBDB" w14:textId="77777777" w:rsidR="00EF5931" w:rsidRDefault="0086663B">
            <w:r>
              <w:fldChar w:fldCharType="begin"/>
            </w:r>
            <w:r>
              <w:instrText xml:space="preserve"> REF  m1_27 \h  \* MERGEFORMAT </w:instrText>
            </w:r>
            <w:r>
              <w:fldChar w:fldCharType="end"/>
            </w:r>
          </w:p>
        </w:tc>
        <w:tc>
          <w:tcPr>
            <w:tcW w:w="758" w:type="pct"/>
          </w:tcPr>
          <w:p w14:paraId="752F3A78" w14:textId="77777777" w:rsidR="00EF5931" w:rsidRDefault="0086663B">
            <w:r>
              <w:fldChar w:fldCharType="begin"/>
            </w:r>
            <w:r>
              <w:instrText xml:space="preserve"> REF _Ref140655118 \r \h  \* MERGEFORMAT </w:instrText>
            </w:r>
            <w:r>
              <w:fldChar w:fldCharType="separate"/>
            </w:r>
            <w:r w:rsidR="00C7448A">
              <w:t>8.5.3.3</w:t>
            </w:r>
            <w:r>
              <w:fldChar w:fldCharType="end"/>
            </w:r>
          </w:p>
        </w:tc>
        <w:tc>
          <w:tcPr>
            <w:tcW w:w="691" w:type="pct"/>
          </w:tcPr>
          <w:p w14:paraId="2FE30C99" w14:textId="77777777" w:rsidR="00EF5931" w:rsidRDefault="00B40C9C">
            <w:r w:rsidRPr="00B40C9C">
              <w:t>×</w:t>
            </w:r>
          </w:p>
        </w:tc>
        <w:tc>
          <w:tcPr>
            <w:tcW w:w="501" w:type="pct"/>
          </w:tcPr>
          <w:p w14:paraId="34671EED" w14:textId="77777777" w:rsidR="00EF5931" w:rsidRDefault="00B40C9C">
            <w:r w:rsidRPr="00B40C9C">
              <w:t>×</w:t>
            </w:r>
          </w:p>
        </w:tc>
        <w:tc>
          <w:tcPr>
            <w:tcW w:w="594" w:type="pct"/>
          </w:tcPr>
          <w:p w14:paraId="731A3FAA" w14:textId="77777777" w:rsidR="00EF5931" w:rsidRDefault="00EF5931"/>
        </w:tc>
        <w:tc>
          <w:tcPr>
            <w:tcW w:w="561" w:type="pct"/>
          </w:tcPr>
          <w:p w14:paraId="5109473B" w14:textId="77777777" w:rsidR="00EF5931" w:rsidRDefault="00EF5931"/>
        </w:tc>
      </w:tr>
      <w:tr w:rsidR="00B40C9C" w:rsidRPr="00B33622" w14:paraId="45540CB9" w14:textId="77777777" w:rsidTr="00006C21">
        <w:tc>
          <w:tcPr>
            <w:tcW w:w="392" w:type="pct"/>
          </w:tcPr>
          <w:p w14:paraId="1D99139A" w14:textId="77777777" w:rsidR="00EF5931" w:rsidRDefault="00B40C9C">
            <w:r>
              <w:t>M1.28</w:t>
            </w:r>
          </w:p>
        </w:tc>
        <w:tc>
          <w:tcPr>
            <w:tcW w:w="1503" w:type="pct"/>
          </w:tcPr>
          <w:p w14:paraId="1491CB7F" w14:textId="77777777" w:rsidR="00EF5931" w:rsidRDefault="0086663B">
            <w:r>
              <w:fldChar w:fldCharType="begin"/>
            </w:r>
            <w:r>
              <w:instrText xml:space="preserve"> REF  m1_28 \h  \* MERGEFORMAT </w:instrText>
            </w:r>
            <w:r>
              <w:fldChar w:fldCharType="end"/>
            </w:r>
          </w:p>
        </w:tc>
        <w:tc>
          <w:tcPr>
            <w:tcW w:w="758" w:type="pct"/>
          </w:tcPr>
          <w:p w14:paraId="383884BB" w14:textId="77777777" w:rsidR="00EF5931" w:rsidRDefault="0086663B">
            <w:r>
              <w:fldChar w:fldCharType="begin"/>
            </w:r>
            <w:r>
              <w:instrText xml:space="preserve"> REF _Ref140655118 \r \h  \* MERGEFORMAT </w:instrText>
            </w:r>
            <w:r>
              <w:fldChar w:fldCharType="separate"/>
            </w:r>
            <w:r w:rsidR="00C7448A">
              <w:t>8.5.3.3</w:t>
            </w:r>
            <w:r>
              <w:fldChar w:fldCharType="end"/>
            </w:r>
          </w:p>
        </w:tc>
        <w:tc>
          <w:tcPr>
            <w:tcW w:w="691" w:type="pct"/>
          </w:tcPr>
          <w:p w14:paraId="6B48B93F" w14:textId="77777777" w:rsidR="00EF5931" w:rsidRDefault="00B40C9C">
            <w:r w:rsidRPr="00B40C9C">
              <w:t>×</w:t>
            </w:r>
          </w:p>
        </w:tc>
        <w:tc>
          <w:tcPr>
            <w:tcW w:w="501" w:type="pct"/>
          </w:tcPr>
          <w:p w14:paraId="5FF79262" w14:textId="77777777" w:rsidR="00EF5931" w:rsidRDefault="00EF5931"/>
        </w:tc>
        <w:tc>
          <w:tcPr>
            <w:tcW w:w="594" w:type="pct"/>
          </w:tcPr>
          <w:p w14:paraId="37B7940A" w14:textId="77777777" w:rsidR="00EF5931" w:rsidRDefault="00EF5931"/>
        </w:tc>
        <w:tc>
          <w:tcPr>
            <w:tcW w:w="561" w:type="pct"/>
          </w:tcPr>
          <w:p w14:paraId="18B726B1" w14:textId="77777777" w:rsidR="00EF5931" w:rsidRDefault="00EF5931"/>
        </w:tc>
      </w:tr>
      <w:tr w:rsidR="00B40C9C" w:rsidRPr="00B33622" w14:paraId="1423CE41" w14:textId="77777777" w:rsidTr="00006C21">
        <w:tc>
          <w:tcPr>
            <w:tcW w:w="392" w:type="pct"/>
          </w:tcPr>
          <w:p w14:paraId="4478E66E" w14:textId="77777777" w:rsidR="00EF5931" w:rsidRDefault="00B40C9C">
            <w:r>
              <w:t>M1.29</w:t>
            </w:r>
          </w:p>
        </w:tc>
        <w:tc>
          <w:tcPr>
            <w:tcW w:w="1503" w:type="pct"/>
          </w:tcPr>
          <w:p w14:paraId="6D2CDFE7" w14:textId="77777777" w:rsidR="00EF5931" w:rsidRDefault="004777EC">
            <w:r>
              <w:fldChar w:fldCharType="begin"/>
            </w:r>
            <w:r w:rsidR="006155A2">
              <w:instrText xml:space="preserve"> REF  m1_29 \h  \* MERGEFORMAT </w:instrText>
            </w:r>
            <w:r>
              <w:fldChar w:fldCharType="end"/>
            </w:r>
          </w:p>
        </w:tc>
        <w:tc>
          <w:tcPr>
            <w:tcW w:w="758" w:type="pct"/>
          </w:tcPr>
          <w:p w14:paraId="6D9687DE" w14:textId="77777777" w:rsidR="00EF5931" w:rsidRDefault="0086663B">
            <w:r>
              <w:fldChar w:fldCharType="begin"/>
            </w:r>
            <w:r>
              <w:instrText xml:space="preserve"> REF _Ref140655118 \r \h  \* MERGEFORMAT </w:instrText>
            </w:r>
            <w:r>
              <w:fldChar w:fldCharType="separate"/>
            </w:r>
            <w:r w:rsidR="00C7448A">
              <w:t>8.5.3.3</w:t>
            </w:r>
            <w:r>
              <w:fldChar w:fldCharType="end"/>
            </w:r>
          </w:p>
        </w:tc>
        <w:tc>
          <w:tcPr>
            <w:tcW w:w="691" w:type="pct"/>
          </w:tcPr>
          <w:p w14:paraId="42E73FAB" w14:textId="77777777" w:rsidR="00EF5931" w:rsidRDefault="00B40C9C">
            <w:r w:rsidRPr="00B40C9C">
              <w:t>×</w:t>
            </w:r>
          </w:p>
        </w:tc>
        <w:tc>
          <w:tcPr>
            <w:tcW w:w="501" w:type="pct"/>
          </w:tcPr>
          <w:p w14:paraId="3C824BE1" w14:textId="77777777" w:rsidR="00EF5931" w:rsidRDefault="00EF5931"/>
        </w:tc>
        <w:tc>
          <w:tcPr>
            <w:tcW w:w="594" w:type="pct"/>
          </w:tcPr>
          <w:p w14:paraId="6DA5B886" w14:textId="77777777" w:rsidR="00EF5931" w:rsidRDefault="00EF5931"/>
        </w:tc>
        <w:tc>
          <w:tcPr>
            <w:tcW w:w="561" w:type="pct"/>
          </w:tcPr>
          <w:p w14:paraId="09A4D8F4" w14:textId="77777777" w:rsidR="00EF5931" w:rsidRDefault="00EF5931"/>
        </w:tc>
      </w:tr>
      <w:tr w:rsidR="00B40C9C" w:rsidRPr="00B33622" w14:paraId="4F7C9E5E" w14:textId="77777777" w:rsidTr="00006C21">
        <w:tc>
          <w:tcPr>
            <w:tcW w:w="392" w:type="pct"/>
          </w:tcPr>
          <w:p w14:paraId="3CAC3D46" w14:textId="77777777" w:rsidR="00EF5931" w:rsidRDefault="00B40C9C">
            <w:r>
              <w:t>M1.30</w:t>
            </w:r>
          </w:p>
        </w:tc>
        <w:tc>
          <w:tcPr>
            <w:tcW w:w="1503" w:type="pct"/>
          </w:tcPr>
          <w:p w14:paraId="36B77FF8" w14:textId="77777777" w:rsidR="00EF5931" w:rsidRDefault="0086663B">
            <w:r>
              <w:fldChar w:fldCharType="begin"/>
            </w:r>
            <w:r>
              <w:instrText xml:space="preserve"> REF m1_30 \h  \* MERGEFORMAT </w:instrText>
            </w:r>
            <w:r>
              <w:fldChar w:fldCharType="end"/>
            </w:r>
          </w:p>
        </w:tc>
        <w:tc>
          <w:tcPr>
            <w:tcW w:w="758" w:type="pct"/>
          </w:tcPr>
          <w:p w14:paraId="38B52942" w14:textId="77777777" w:rsidR="00EF5931" w:rsidRDefault="0086663B">
            <w:r>
              <w:fldChar w:fldCharType="begin"/>
            </w:r>
            <w:r>
              <w:instrText xml:space="preserve"> REF _Ref141254280 \r \h  \* MERGEFORMAT </w:instrText>
            </w:r>
            <w:r>
              <w:fldChar w:fldCharType="separate"/>
            </w:r>
            <w:r w:rsidR="00C7448A">
              <w:t>8.5.4</w:t>
            </w:r>
            <w:r>
              <w:fldChar w:fldCharType="end"/>
            </w:r>
          </w:p>
        </w:tc>
        <w:tc>
          <w:tcPr>
            <w:tcW w:w="691" w:type="pct"/>
          </w:tcPr>
          <w:p w14:paraId="18FC8C7D" w14:textId="77777777" w:rsidR="00EF5931" w:rsidRDefault="00B40C9C">
            <w:r w:rsidRPr="00B40C9C">
              <w:t>×</w:t>
            </w:r>
          </w:p>
        </w:tc>
        <w:tc>
          <w:tcPr>
            <w:tcW w:w="501" w:type="pct"/>
          </w:tcPr>
          <w:p w14:paraId="2BA66423" w14:textId="77777777" w:rsidR="00EF5931" w:rsidRDefault="00EF5931"/>
        </w:tc>
        <w:tc>
          <w:tcPr>
            <w:tcW w:w="594" w:type="pct"/>
          </w:tcPr>
          <w:p w14:paraId="295C6C8E" w14:textId="77777777" w:rsidR="00EF5931" w:rsidRDefault="00EF5931"/>
        </w:tc>
        <w:tc>
          <w:tcPr>
            <w:tcW w:w="561" w:type="pct"/>
          </w:tcPr>
          <w:p w14:paraId="59BD5542" w14:textId="77777777" w:rsidR="00EF5931" w:rsidRDefault="00EF5931"/>
        </w:tc>
      </w:tr>
      <w:tr w:rsidR="00B40C9C" w:rsidRPr="00B33622" w14:paraId="18ECEE2E" w14:textId="77777777" w:rsidTr="00006C21">
        <w:tc>
          <w:tcPr>
            <w:tcW w:w="392" w:type="pct"/>
          </w:tcPr>
          <w:p w14:paraId="7AD44A5F" w14:textId="77777777" w:rsidR="00EF5931" w:rsidRDefault="00B40C9C">
            <w:r>
              <w:t>M1.31</w:t>
            </w:r>
          </w:p>
          <w:p w14:paraId="3D3610A1" w14:textId="77777777" w:rsidR="00EF5931" w:rsidRDefault="00EF5931"/>
        </w:tc>
        <w:tc>
          <w:tcPr>
            <w:tcW w:w="1503" w:type="pct"/>
          </w:tcPr>
          <w:p w14:paraId="5E28BC8A" w14:textId="77777777" w:rsidR="00EF5931" w:rsidRDefault="0086663B" w:rsidP="00C21BAD">
            <w:r>
              <w:fldChar w:fldCharType="begin"/>
            </w:r>
            <w:r>
              <w:instrText xml:space="preserve"> REF m1_31 \h  \* MERGEFORMAT </w:instrText>
            </w:r>
            <w:r>
              <w:fldChar w:fldCharType="separate"/>
            </w:r>
            <w:r w:rsidR="00C7448A">
              <w:t>Consumers</w:t>
            </w:r>
            <w:r w:rsidR="00C7448A" w:rsidRPr="00536E86">
              <w:t xml:space="preserve"> </w:t>
            </w:r>
            <w:r w:rsidR="00C7448A">
              <w:t>shall</w:t>
            </w:r>
            <w:r w:rsidR="00C7448A" w:rsidRPr="00536E86">
              <w:t xml:space="preserve"> process relationship markup in a manner that conforms to </w:t>
            </w:r>
            <w:r w:rsidR="00C7448A">
              <w:t xml:space="preserve">Part 3. </w:t>
            </w:r>
            <w:r>
              <w:fldChar w:fldCharType="end"/>
            </w:r>
          </w:p>
        </w:tc>
        <w:tc>
          <w:tcPr>
            <w:tcW w:w="758" w:type="pct"/>
          </w:tcPr>
          <w:p w14:paraId="5BD5E1FB" w14:textId="77777777" w:rsidR="00EF5931" w:rsidRDefault="0086663B">
            <w:r>
              <w:fldChar w:fldCharType="begin"/>
            </w:r>
            <w:r>
              <w:instrText xml:space="preserve"> REF _Ref129157753 \r \h  \* MERGEFORMAT </w:instrText>
            </w:r>
            <w:r>
              <w:fldChar w:fldCharType="separate"/>
            </w:r>
            <w:r w:rsidR="00C7448A">
              <w:t>8.5.5</w:t>
            </w:r>
            <w:r>
              <w:fldChar w:fldCharType="end"/>
            </w:r>
          </w:p>
        </w:tc>
        <w:tc>
          <w:tcPr>
            <w:tcW w:w="691" w:type="pct"/>
          </w:tcPr>
          <w:p w14:paraId="374B50F2" w14:textId="77777777" w:rsidR="00EF5931" w:rsidRDefault="00EF5931"/>
        </w:tc>
        <w:tc>
          <w:tcPr>
            <w:tcW w:w="501" w:type="pct"/>
          </w:tcPr>
          <w:p w14:paraId="5F6D29EE" w14:textId="77777777" w:rsidR="00EF5931" w:rsidRDefault="00EF5931"/>
        </w:tc>
        <w:tc>
          <w:tcPr>
            <w:tcW w:w="594" w:type="pct"/>
          </w:tcPr>
          <w:p w14:paraId="79EE7D61" w14:textId="77777777" w:rsidR="00EF5931" w:rsidRDefault="00B40C9C">
            <w:r>
              <w:t>×</w:t>
            </w:r>
          </w:p>
        </w:tc>
        <w:tc>
          <w:tcPr>
            <w:tcW w:w="561" w:type="pct"/>
          </w:tcPr>
          <w:p w14:paraId="4D4CDDFC" w14:textId="77777777" w:rsidR="00EF5931" w:rsidRDefault="00B40C9C">
            <w:r>
              <w:t>×</w:t>
            </w:r>
          </w:p>
        </w:tc>
      </w:tr>
      <w:tr w:rsidR="00B40C9C" w:rsidRPr="00B33622" w14:paraId="78938BA8" w14:textId="77777777" w:rsidTr="00006C21">
        <w:tc>
          <w:tcPr>
            <w:tcW w:w="392" w:type="pct"/>
          </w:tcPr>
          <w:p w14:paraId="547A2830" w14:textId="77777777" w:rsidR="00EF5931" w:rsidRDefault="00B40C9C">
            <w:r>
              <w:t>M1.32</w:t>
            </w:r>
          </w:p>
        </w:tc>
        <w:tc>
          <w:tcPr>
            <w:tcW w:w="1503" w:type="pct"/>
          </w:tcPr>
          <w:p w14:paraId="6D648C3B" w14:textId="77777777" w:rsidR="00EF5931" w:rsidRDefault="004777EC">
            <w:r>
              <w:fldChar w:fldCharType="begin"/>
            </w:r>
            <w:r w:rsidR="006155A2">
              <w:instrText xml:space="preserve"> REF  m1_32 \h  \* MERGEFORMAT </w:instrText>
            </w:r>
            <w:r>
              <w:fldChar w:fldCharType="end"/>
            </w:r>
          </w:p>
        </w:tc>
        <w:tc>
          <w:tcPr>
            <w:tcW w:w="758" w:type="pct"/>
          </w:tcPr>
          <w:p w14:paraId="4564A89F" w14:textId="77777777" w:rsidR="00EF5931" w:rsidRDefault="0086663B">
            <w:r>
              <w:fldChar w:fldCharType="begin"/>
            </w:r>
            <w:r>
              <w:instrText xml:space="preserve"> REF _Ref140655118 \r \h  \* MERGEFORMAT </w:instrText>
            </w:r>
            <w:r>
              <w:fldChar w:fldCharType="separate"/>
            </w:r>
            <w:r w:rsidR="00C7448A">
              <w:t>8.5.3.3</w:t>
            </w:r>
            <w:r>
              <w:fldChar w:fldCharType="end"/>
            </w:r>
          </w:p>
        </w:tc>
        <w:tc>
          <w:tcPr>
            <w:tcW w:w="691" w:type="pct"/>
          </w:tcPr>
          <w:p w14:paraId="41A5B8E6" w14:textId="77777777" w:rsidR="00EF5931" w:rsidRDefault="00B40C9C">
            <w:r w:rsidRPr="00B40C9C">
              <w:t>×</w:t>
            </w:r>
          </w:p>
        </w:tc>
        <w:tc>
          <w:tcPr>
            <w:tcW w:w="501" w:type="pct"/>
          </w:tcPr>
          <w:p w14:paraId="0DB320EE" w14:textId="77777777" w:rsidR="00EF5931" w:rsidRDefault="00EF5931"/>
        </w:tc>
        <w:tc>
          <w:tcPr>
            <w:tcW w:w="594" w:type="pct"/>
          </w:tcPr>
          <w:p w14:paraId="2C0307FB" w14:textId="77777777" w:rsidR="00EF5931" w:rsidRDefault="00EF5931"/>
        </w:tc>
        <w:tc>
          <w:tcPr>
            <w:tcW w:w="561" w:type="pct"/>
          </w:tcPr>
          <w:p w14:paraId="0B55E089" w14:textId="77777777" w:rsidR="00EF5931" w:rsidRDefault="00EF5931"/>
        </w:tc>
      </w:tr>
      <w:tr w:rsidR="00B40C9C" w:rsidRPr="00B33622" w14:paraId="1FB40825" w14:textId="77777777" w:rsidTr="00006C21">
        <w:tc>
          <w:tcPr>
            <w:tcW w:w="392" w:type="pct"/>
          </w:tcPr>
          <w:p w14:paraId="4F61AC75" w14:textId="77777777" w:rsidR="00EF5931" w:rsidRDefault="00B40C9C">
            <w:r>
              <w:t>M1.33</w:t>
            </w:r>
          </w:p>
        </w:tc>
        <w:tc>
          <w:tcPr>
            <w:tcW w:w="1503" w:type="pct"/>
          </w:tcPr>
          <w:p w14:paraId="7121EB3A" w14:textId="77777777" w:rsidR="00EF5931" w:rsidRDefault="004777EC">
            <w:r>
              <w:fldChar w:fldCharType="begin"/>
            </w:r>
            <w:r w:rsidR="006155A2">
              <w:instrText xml:space="preserve"> REF  m1_33 \h  \* MERGEFORMAT </w:instrText>
            </w:r>
            <w:r>
              <w:fldChar w:fldCharType="separate"/>
            </w:r>
            <w:r w:rsidR="00C7448A">
              <w:rPr>
                <w:b/>
                <w:bCs/>
              </w:rPr>
              <w:t>Error! Reference source not found.</w:t>
            </w:r>
            <w:r>
              <w:fldChar w:fldCharType="end"/>
            </w:r>
          </w:p>
        </w:tc>
        <w:tc>
          <w:tcPr>
            <w:tcW w:w="758" w:type="pct"/>
          </w:tcPr>
          <w:p w14:paraId="3D4A1166" w14:textId="77777777" w:rsidR="00EF5931" w:rsidRDefault="004777EC">
            <w:r>
              <w:fldChar w:fldCharType="begin"/>
            </w:r>
            <w:r w:rsidR="006155A2">
              <w:instrText xml:space="preserve"> REF _Ref129249320 \r \h  \* MERGEFORMAT </w:instrText>
            </w:r>
            <w:r>
              <w:fldChar w:fldCharType="separate"/>
            </w:r>
            <w:r w:rsidR="00C7448A">
              <w:rPr>
                <w:b/>
                <w:bCs/>
              </w:rPr>
              <w:t>Error! Reference source not found.</w:t>
            </w:r>
            <w:r>
              <w:fldChar w:fldCharType="end"/>
            </w:r>
          </w:p>
        </w:tc>
        <w:tc>
          <w:tcPr>
            <w:tcW w:w="691" w:type="pct"/>
          </w:tcPr>
          <w:p w14:paraId="5D8A3D4F" w14:textId="77777777" w:rsidR="00EF5931" w:rsidRDefault="00EF5931"/>
        </w:tc>
        <w:tc>
          <w:tcPr>
            <w:tcW w:w="501" w:type="pct"/>
          </w:tcPr>
          <w:p w14:paraId="1B5EF5F0" w14:textId="77777777" w:rsidR="00EF5931" w:rsidRDefault="00EF5931"/>
        </w:tc>
        <w:tc>
          <w:tcPr>
            <w:tcW w:w="594" w:type="pct"/>
          </w:tcPr>
          <w:p w14:paraId="250DC3CB" w14:textId="77777777" w:rsidR="00EF5931" w:rsidRDefault="00B40C9C">
            <w:r>
              <w:t>×</w:t>
            </w:r>
          </w:p>
        </w:tc>
        <w:tc>
          <w:tcPr>
            <w:tcW w:w="561" w:type="pct"/>
          </w:tcPr>
          <w:p w14:paraId="1C1D00CA" w14:textId="77777777" w:rsidR="00EF5931" w:rsidRDefault="00B40C9C">
            <w:r>
              <w:t>×</w:t>
            </w:r>
          </w:p>
        </w:tc>
      </w:tr>
      <w:tr w:rsidR="00B40C9C" w:rsidRPr="00B33622" w14:paraId="4AB7058A" w14:textId="77777777" w:rsidTr="00006C21">
        <w:tc>
          <w:tcPr>
            <w:tcW w:w="392" w:type="pct"/>
          </w:tcPr>
          <w:p w14:paraId="58A94736" w14:textId="77777777" w:rsidR="00EF5931" w:rsidRDefault="00B40C9C">
            <w:r>
              <w:t>M1.34</w:t>
            </w:r>
          </w:p>
        </w:tc>
        <w:tc>
          <w:tcPr>
            <w:tcW w:w="1503" w:type="pct"/>
          </w:tcPr>
          <w:p w14:paraId="711DBF4D" w14:textId="77777777" w:rsidR="00EF5931" w:rsidRDefault="004777EC">
            <w:r>
              <w:fldChar w:fldCharType="begin"/>
            </w:r>
            <w:r w:rsidR="006155A2">
              <w:instrText xml:space="preserve"> REF  m1_34 \h  \* MERGEFORMAT </w:instrText>
            </w:r>
            <w:r>
              <w:fldChar w:fldCharType="separate"/>
            </w:r>
            <w:r w:rsidR="00C7448A">
              <w:rPr>
                <w:b/>
                <w:bCs/>
              </w:rPr>
              <w:t>Error! Reference source not found.</w:t>
            </w:r>
            <w:r>
              <w:fldChar w:fldCharType="end"/>
            </w:r>
          </w:p>
        </w:tc>
        <w:tc>
          <w:tcPr>
            <w:tcW w:w="758" w:type="pct"/>
          </w:tcPr>
          <w:p w14:paraId="1D40E144" w14:textId="77777777" w:rsidR="00EF5931" w:rsidRDefault="004777EC">
            <w:r>
              <w:fldChar w:fldCharType="begin"/>
            </w:r>
            <w:r w:rsidR="006155A2">
              <w:instrText xml:space="preserve"> REF _Ref118259439 \r \h  \* MERGEFORMAT </w:instrText>
            </w:r>
            <w:r>
              <w:fldChar w:fldCharType="separate"/>
            </w:r>
            <w:r w:rsidR="00C7448A">
              <w:rPr>
                <w:b/>
                <w:bCs/>
              </w:rPr>
              <w:t>Error! Reference source not found.</w:t>
            </w:r>
            <w:r>
              <w:fldChar w:fldCharType="end"/>
            </w:r>
          </w:p>
        </w:tc>
        <w:tc>
          <w:tcPr>
            <w:tcW w:w="691" w:type="pct"/>
          </w:tcPr>
          <w:p w14:paraId="5D0E9D95" w14:textId="77777777" w:rsidR="00EF5931" w:rsidRDefault="00EF5931"/>
        </w:tc>
        <w:tc>
          <w:tcPr>
            <w:tcW w:w="501" w:type="pct"/>
          </w:tcPr>
          <w:p w14:paraId="14C03998" w14:textId="77777777" w:rsidR="00EF5931" w:rsidRDefault="00EF5931"/>
        </w:tc>
        <w:tc>
          <w:tcPr>
            <w:tcW w:w="594" w:type="pct"/>
          </w:tcPr>
          <w:p w14:paraId="2D6E353E" w14:textId="77777777" w:rsidR="00EF5931" w:rsidRDefault="00EF5931"/>
        </w:tc>
        <w:tc>
          <w:tcPr>
            <w:tcW w:w="561" w:type="pct"/>
          </w:tcPr>
          <w:p w14:paraId="77FD47C3" w14:textId="77777777" w:rsidR="00EF5931" w:rsidRDefault="00B40C9C">
            <w:r>
              <w:t>×</w:t>
            </w:r>
          </w:p>
        </w:tc>
      </w:tr>
    </w:tbl>
    <w:p w14:paraId="6A5C6927" w14:textId="77777777" w:rsidR="00134433" w:rsidRDefault="00B40C9C">
      <w:bookmarkStart w:id="3662" w:name="_Toc129429462"/>
      <w:bookmarkStart w:id="3663" w:name="_Toc139449212"/>
      <w:r>
        <w:t xml:space="preserve"> </w:t>
      </w:r>
      <w:bookmarkStart w:id="3664" w:name="_Toc141598157"/>
    </w:p>
    <w:p w14:paraId="763AFE31" w14:textId="77777777" w:rsidR="00EF5931" w:rsidRDefault="00B40C9C">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2</w:t>
      </w:r>
      <w:r w:rsidR="004777EC">
        <w:fldChar w:fldCharType="end"/>
      </w:r>
      <w:r>
        <w:t>. Package model optional requirements</w:t>
      </w:r>
      <w:bookmarkEnd w:id="3662"/>
      <w:bookmarkEnd w:id="3663"/>
      <w:bookmarkEnd w:id="3664"/>
    </w:p>
    <w:tbl>
      <w:tblPr>
        <w:tblStyle w:val="ElementTable"/>
        <w:tblW w:w="0" w:type="auto"/>
        <w:tblLook w:val="01E0" w:firstRow="1" w:lastRow="1" w:firstColumn="1" w:lastColumn="1" w:noHBand="0" w:noVBand="0"/>
      </w:tblPr>
      <w:tblGrid>
        <w:gridCol w:w="656"/>
        <w:gridCol w:w="3453"/>
        <w:gridCol w:w="1155"/>
        <w:gridCol w:w="1525"/>
        <w:gridCol w:w="1123"/>
        <w:gridCol w:w="1151"/>
        <w:gridCol w:w="1247"/>
      </w:tblGrid>
      <w:tr w:rsidR="00B40C9C" w:rsidRPr="00B33622" w14:paraId="2D05E51A" w14:textId="77777777" w:rsidTr="00B40C9C">
        <w:trPr>
          <w:cnfStyle w:val="100000000000" w:firstRow="1" w:lastRow="0" w:firstColumn="0" w:lastColumn="0" w:oddVBand="0" w:evenVBand="0" w:oddHBand="0" w:evenHBand="0" w:firstRowFirstColumn="0" w:firstRowLastColumn="0" w:lastRowFirstColumn="0" w:lastRowLastColumn="0"/>
        </w:trPr>
        <w:tc>
          <w:tcPr>
            <w:tcW w:w="0" w:type="auto"/>
          </w:tcPr>
          <w:p w14:paraId="503695C3" w14:textId="77777777" w:rsidR="00EF5931" w:rsidRDefault="00B40C9C">
            <w:r>
              <w:t>ID</w:t>
            </w:r>
          </w:p>
        </w:tc>
        <w:tc>
          <w:tcPr>
            <w:tcW w:w="0" w:type="auto"/>
          </w:tcPr>
          <w:p w14:paraId="591C2C56" w14:textId="77777777" w:rsidR="00EF5931" w:rsidRDefault="00B40C9C">
            <w:r>
              <w:t>Rule</w:t>
            </w:r>
          </w:p>
        </w:tc>
        <w:tc>
          <w:tcPr>
            <w:tcW w:w="0" w:type="auto"/>
          </w:tcPr>
          <w:p w14:paraId="28DDB88F" w14:textId="77777777" w:rsidR="00EF5931" w:rsidRDefault="00B40C9C">
            <w:r>
              <w:t>Reference</w:t>
            </w:r>
          </w:p>
        </w:tc>
        <w:tc>
          <w:tcPr>
            <w:tcW w:w="0" w:type="auto"/>
          </w:tcPr>
          <w:p w14:paraId="5CFE0D34" w14:textId="77777777" w:rsidR="00EF5931" w:rsidRDefault="00B40C9C">
            <w:r>
              <w:t>Package Implementer</w:t>
            </w:r>
          </w:p>
        </w:tc>
        <w:tc>
          <w:tcPr>
            <w:tcW w:w="0" w:type="auto"/>
          </w:tcPr>
          <w:p w14:paraId="194D7A21" w14:textId="77777777" w:rsidR="00EF5931" w:rsidRDefault="00B40C9C">
            <w:r>
              <w:t>Format Designer</w:t>
            </w:r>
          </w:p>
        </w:tc>
        <w:tc>
          <w:tcPr>
            <w:tcW w:w="0" w:type="auto"/>
          </w:tcPr>
          <w:p w14:paraId="4C530F97" w14:textId="77777777" w:rsidR="00EF5931" w:rsidRDefault="00B40C9C">
            <w:r>
              <w:t>Format Producer</w:t>
            </w:r>
          </w:p>
        </w:tc>
        <w:tc>
          <w:tcPr>
            <w:tcW w:w="0" w:type="auto"/>
          </w:tcPr>
          <w:p w14:paraId="2989F843" w14:textId="77777777" w:rsidR="00EF5931" w:rsidRDefault="00B40C9C">
            <w:r>
              <w:t>Format Consumer</w:t>
            </w:r>
          </w:p>
        </w:tc>
      </w:tr>
      <w:tr w:rsidR="00B40C9C" w:rsidRPr="00B33622" w14:paraId="3D20C391" w14:textId="77777777" w:rsidTr="00B40C9C">
        <w:tc>
          <w:tcPr>
            <w:tcW w:w="0" w:type="auto"/>
          </w:tcPr>
          <w:p w14:paraId="5632EA37" w14:textId="77777777" w:rsidR="00EF5931" w:rsidRDefault="00B40C9C">
            <w:r>
              <w:t>O1.1</w:t>
            </w:r>
          </w:p>
        </w:tc>
        <w:tc>
          <w:tcPr>
            <w:tcW w:w="0" w:type="auto"/>
          </w:tcPr>
          <w:p w14:paraId="7A501CAA" w14:textId="77777777" w:rsidR="00EF5931" w:rsidRDefault="004777EC">
            <w:r>
              <w:fldChar w:fldCharType="begin"/>
            </w:r>
            <w:r w:rsidR="00B40C9C">
              <w:instrText xml:space="preserve"> REF  o1_1 \h </w:instrText>
            </w:r>
            <w:r>
              <w:fldChar w:fldCharType="separate"/>
            </w:r>
            <w:r w:rsidR="00C7448A">
              <w:t>The package implementer might allow a growth hint to be provided by a producer.</w:t>
            </w:r>
            <w:r>
              <w:fldChar w:fldCharType="end"/>
            </w:r>
          </w:p>
        </w:tc>
        <w:tc>
          <w:tcPr>
            <w:tcW w:w="0" w:type="auto"/>
          </w:tcPr>
          <w:p w14:paraId="6E689A0B" w14:textId="77777777" w:rsidR="00EF5931" w:rsidRDefault="004777EC">
            <w:r w:rsidRPr="00B40C9C">
              <w:fldChar w:fldCharType="begin"/>
            </w:r>
            <w:r w:rsidR="00B40C9C" w:rsidRPr="00B40C9C">
              <w:instrText xml:space="preserve"> REF _Ref129157037 \r \h </w:instrText>
            </w:r>
            <w:r w:rsidRPr="00B40C9C">
              <w:fldChar w:fldCharType="separate"/>
            </w:r>
            <w:r w:rsidR="00C7448A">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C7448A">
              <w:t>8.2.4</w:t>
            </w:r>
            <w:r w:rsidRPr="00B40C9C">
              <w:fldChar w:fldCharType="end"/>
            </w:r>
          </w:p>
        </w:tc>
        <w:tc>
          <w:tcPr>
            <w:tcW w:w="0" w:type="auto"/>
          </w:tcPr>
          <w:p w14:paraId="3DEA949A" w14:textId="77777777" w:rsidR="00EF5931" w:rsidRDefault="00B40C9C">
            <w:r w:rsidRPr="00B40C9C">
              <w:t>×</w:t>
            </w:r>
          </w:p>
        </w:tc>
        <w:tc>
          <w:tcPr>
            <w:tcW w:w="0" w:type="auto"/>
          </w:tcPr>
          <w:p w14:paraId="6B53B47B" w14:textId="77777777" w:rsidR="00EF5931" w:rsidRDefault="00EF5931"/>
        </w:tc>
        <w:tc>
          <w:tcPr>
            <w:tcW w:w="0" w:type="auto"/>
          </w:tcPr>
          <w:p w14:paraId="053FB90A" w14:textId="77777777" w:rsidR="00EF5931" w:rsidRDefault="00EF5931"/>
        </w:tc>
        <w:tc>
          <w:tcPr>
            <w:tcW w:w="0" w:type="auto"/>
          </w:tcPr>
          <w:p w14:paraId="78AA6CE7" w14:textId="77777777" w:rsidR="00EF5931" w:rsidRDefault="00EF5931"/>
        </w:tc>
      </w:tr>
      <w:tr w:rsidR="00B40C9C" w:rsidRPr="00B33622" w14:paraId="1E6A429F" w14:textId="77777777" w:rsidTr="00B40C9C">
        <w:tc>
          <w:tcPr>
            <w:tcW w:w="0" w:type="auto"/>
          </w:tcPr>
          <w:p w14:paraId="2CFB7003" w14:textId="77777777" w:rsidR="00EF5931" w:rsidRDefault="00B40C9C">
            <w:r>
              <w:t>O1.2</w:t>
            </w:r>
          </w:p>
        </w:tc>
        <w:tc>
          <w:tcPr>
            <w:tcW w:w="0" w:type="auto"/>
          </w:tcPr>
          <w:p w14:paraId="4504F0DE" w14:textId="77777777" w:rsidR="00EF5931" w:rsidRDefault="004777EC">
            <w:r>
              <w:fldChar w:fldCharType="begin"/>
            </w:r>
            <w:r w:rsidR="00B40C9C">
              <w:instrText xml:space="preserve"> REF  o1_2 \h </w:instrText>
            </w:r>
            <w:r>
              <w:fldChar w:fldCharType="separate"/>
            </w:r>
            <w:r w:rsidR="00C7448A">
              <w:t>Format designers might restrict the usage of parameters for media types.</w:t>
            </w:r>
            <w:r>
              <w:fldChar w:fldCharType="end"/>
            </w:r>
          </w:p>
        </w:tc>
        <w:tc>
          <w:tcPr>
            <w:tcW w:w="0" w:type="auto"/>
          </w:tcPr>
          <w:p w14:paraId="69993CF4" w14:textId="77777777" w:rsidR="00EF5931" w:rsidRDefault="004777EC">
            <w:r w:rsidRPr="00B40C9C">
              <w:fldChar w:fldCharType="begin"/>
            </w:r>
            <w:r w:rsidR="00B40C9C" w:rsidRPr="00B40C9C">
              <w:instrText xml:space="preserve"> REF _Ref140643471 \r \h </w:instrText>
            </w:r>
            <w:r w:rsidRPr="00B40C9C">
              <w:fldChar w:fldCharType="separate"/>
            </w:r>
            <w:r w:rsidR="00C7448A">
              <w:t>0</w:t>
            </w:r>
            <w:r w:rsidRPr="00B40C9C">
              <w:fldChar w:fldCharType="end"/>
            </w:r>
          </w:p>
        </w:tc>
        <w:tc>
          <w:tcPr>
            <w:tcW w:w="0" w:type="auto"/>
          </w:tcPr>
          <w:p w14:paraId="36C44158" w14:textId="77777777" w:rsidR="00EF5931" w:rsidRDefault="00EF5931"/>
        </w:tc>
        <w:tc>
          <w:tcPr>
            <w:tcW w:w="0" w:type="auto"/>
          </w:tcPr>
          <w:p w14:paraId="220BAB9B" w14:textId="77777777" w:rsidR="00EF5931" w:rsidRDefault="00B40C9C">
            <w:r w:rsidRPr="00B40C9C">
              <w:t>×</w:t>
            </w:r>
          </w:p>
        </w:tc>
        <w:tc>
          <w:tcPr>
            <w:tcW w:w="0" w:type="auto"/>
          </w:tcPr>
          <w:p w14:paraId="34C31C98" w14:textId="77777777" w:rsidR="00EF5931" w:rsidRDefault="00EF5931"/>
        </w:tc>
        <w:tc>
          <w:tcPr>
            <w:tcW w:w="0" w:type="auto"/>
          </w:tcPr>
          <w:p w14:paraId="3C2CD167" w14:textId="77777777" w:rsidR="00EF5931" w:rsidRDefault="00EF5931"/>
        </w:tc>
      </w:tr>
      <w:tr w:rsidR="00B40C9C" w:rsidRPr="00B33622" w14:paraId="52DE0DC2" w14:textId="77777777" w:rsidTr="00B40C9C">
        <w:tc>
          <w:tcPr>
            <w:tcW w:w="0" w:type="auto"/>
          </w:tcPr>
          <w:p w14:paraId="6D8A9E4F" w14:textId="77777777" w:rsidR="00EF5931" w:rsidRDefault="00B40C9C">
            <w:r>
              <w:lastRenderedPageBreak/>
              <w:t>O1.3</w:t>
            </w:r>
          </w:p>
        </w:tc>
        <w:tc>
          <w:tcPr>
            <w:tcW w:w="0" w:type="auto"/>
          </w:tcPr>
          <w:p w14:paraId="79E820A6" w14:textId="77777777" w:rsidR="00EF5931" w:rsidRDefault="004777EC">
            <w:r>
              <w:fldChar w:fldCharType="begin"/>
            </w:r>
            <w:r w:rsidR="00B40C9C">
              <w:instrText xml:space="preserve"> REF  o1_3 \h </w:instrText>
            </w:r>
            <w:r>
              <w:fldChar w:fldCharType="separate"/>
            </w:r>
            <w:r w:rsidR="00C7448A">
              <w:t>The package implementer might ignore the growth hint or adhere only loosely to it when specifying the physical mapping.</w:t>
            </w:r>
            <w:r>
              <w:fldChar w:fldCharType="end"/>
            </w:r>
          </w:p>
        </w:tc>
        <w:tc>
          <w:tcPr>
            <w:tcW w:w="0" w:type="auto"/>
          </w:tcPr>
          <w:p w14:paraId="59398C7F" w14:textId="77777777" w:rsidR="00EF5931" w:rsidRDefault="004777EC">
            <w:r w:rsidRPr="00B40C9C">
              <w:fldChar w:fldCharType="begin"/>
            </w:r>
            <w:r w:rsidR="00B40C9C" w:rsidRPr="00B40C9C">
              <w:instrText xml:space="preserve"> REF _Ref129157937 \r \h </w:instrText>
            </w:r>
            <w:r w:rsidRPr="00B40C9C">
              <w:fldChar w:fldCharType="separate"/>
            </w:r>
            <w:r w:rsidR="00C7448A">
              <w:t>8.2.4</w:t>
            </w:r>
            <w:r w:rsidRPr="00B40C9C">
              <w:fldChar w:fldCharType="end"/>
            </w:r>
          </w:p>
        </w:tc>
        <w:tc>
          <w:tcPr>
            <w:tcW w:w="0" w:type="auto"/>
          </w:tcPr>
          <w:p w14:paraId="0FCFB849" w14:textId="77777777" w:rsidR="00EF5931" w:rsidRDefault="00B40C9C">
            <w:r w:rsidRPr="00B40C9C">
              <w:t>×</w:t>
            </w:r>
          </w:p>
        </w:tc>
        <w:tc>
          <w:tcPr>
            <w:tcW w:w="0" w:type="auto"/>
          </w:tcPr>
          <w:p w14:paraId="2EDD7B53" w14:textId="77777777" w:rsidR="00EF5931" w:rsidRDefault="00EF5931"/>
        </w:tc>
        <w:tc>
          <w:tcPr>
            <w:tcW w:w="0" w:type="auto"/>
          </w:tcPr>
          <w:p w14:paraId="01D0D87A" w14:textId="77777777" w:rsidR="00EF5931" w:rsidRDefault="00EF5931"/>
        </w:tc>
        <w:tc>
          <w:tcPr>
            <w:tcW w:w="0" w:type="auto"/>
          </w:tcPr>
          <w:p w14:paraId="440D7213" w14:textId="77777777" w:rsidR="00EF5931" w:rsidRDefault="00EF5931"/>
        </w:tc>
      </w:tr>
      <w:tr w:rsidR="00B40C9C" w:rsidRPr="00B33622" w14:paraId="6F41FFBE" w14:textId="77777777" w:rsidTr="00B40C9C">
        <w:tc>
          <w:tcPr>
            <w:tcW w:w="0" w:type="auto"/>
          </w:tcPr>
          <w:p w14:paraId="2BC2A791" w14:textId="77777777" w:rsidR="00EF5931" w:rsidRDefault="00B40C9C">
            <w:r>
              <w:t>O1.4</w:t>
            </w:r>
          </w:p>
        </w:tc>
        <w:tc>
          <w:tcPr>
            <w:tcW w:w="0" w:type="auto"/>
          </w:tcPr>
          <w:p w14:paraId="65A32237" w14:textId="77777777" w:rsidR="00EF5931" w:rsidRDefault="004777EC">
            <w:r>
              <w:fldChar w:fldCharType="begin"/>
            </w:r>
            <w:r w:rsidR="00B40C9C">
              <w:instrText xml:space="preserve"> REF  o1_4 \h </w:instrText>
            </w:r>
            <w:r>
              <w:fldChar w:fldCharType="separate"/>
            </w:r>
            <w:r w:rsidR="00C7448A">
              <w:rPr>
                <w:b/>
                <w:bCs/>
              </w:rPr>
              <w:t>Error! Reference source not found.</w:t>
            </w:r>
            <w:r>
              <w:fldChar w:fldCharType="end"/>
            </w:r>
          </w:p>
        </w:tc>
        <w:tc>
          <w:tcPr>
            <w:tcW w:w="0" w:type="auto"/>
          </w:tcPr>
          <w:p w14:paraId="3E648F31" w14:textId="77777777" w:rsidR="00EF5931" w:rsidRDefault="004777EC">
            <w:r>
              <w:fldChar w:fldCharType="begin"/>
            </w:r>
            <w:r w:rsidR="00E16A9A">
              <w:instrText xml:space="preserve"> REF _Ref354572456 \r \h </w:instrText>
            </w:r>
            <w:r>
              <w:fldChar w:fldCharType="separate"/>
            </w:r>
            <w:r w:rsidR="00C7448A">
              <w:t>8.3</w:t>
            </w:r>
            <w:r>
              <w:fldChar w:fldCharType="end"/>
            </w:r>
          </w:p>
        </w:tc>
        <w:tc>
          <w:tcPr>
            <w:tcW w:w="0" w:type="auto"/>
          </w:tcPr>
          <w:p w14:paraId="32D62444" w14:textId="77777777" w:rsidR="00EF5931" w:rsidRDefault="00EF5931"/>
        </w:tc>
        <w:tc>
          <w:tcPr>
            <w:tcW w:w="0" w:type="auto"/>
          </w:tcPr>
          <w:p w14:paraId="5C3A19E5" w14:textId="77777777" w:rsidR="00EF5931" w:rsidRDefault="00B40C9C">
            <w:r w:rsidRPr="00B40C9C">
              <w:t>×</w:t>
            </w:r>
          </w:p>
        </w:tc>
        <w:tc>
          <w:tcPr>
            <w:tcW w:w="0" w:type="auto"/>
          </w:tcPr>
          <w:p w14:paraId="3C005430" w14:textId="77777777" w:rsidR="00EF5931" w:rsidRDefault="00B40C9C">
            <w:r>
              <w:t>×</w:t>
            </w:r>
          </w:p>
        </w:tc>
        <w:tc>
          <w:tcPr>
            <w:tcW w:w="0" w:type="auto"/>
          </w:tcPr>
          <w:p w14:paraId="73AA81C9" w14:textId="77777777" w:rsidR="00EF5931" w:rsidRDefault="00B40C9C">
            <w:r>
              <w:t>×</w:t>
            </w:r>
          </w:p>
        </w:tc>
      </w:tr>
      <w:tr w:rsidR="00B40C9C" w:rsidRPr="00B33622" w14:paraId="41AF7582" w14:textId="77777777" w:rsidTr="00B40C9C">
        <w:tc>
          <w:tcPr>
            <w:tcW w:w="0" w:type="auto"/>
          </w:tcPr>
          <w:p w14:paraId="51FD0273" w14:textId="77777777" w:rsidR="00EF5931" w:rsidRDefault="00B40C9C">
            <w:r>
              <w:t>O1.5</w:t>
            </w:r>
          </w:p>
        </w:tc>
        <w:tc>
          <w:tcPr>
            <w:tcW w:w="0" w:type="auto"/>
          </w:tcPr>
          <w:p w14:paraId="7253DB4D" w14:textId="77777777" w:rsidR="00EF5931" w:rsidRDefault="004777EC">
            <w:r>
              <w:fldChar w:fldCharType="begin"/>
            </w:r>
            <w:r w:rsidR="006155A2">
              <w:instrText xml:space="preserve"> REF  o1_5 \h  \* MERGEFORMAT </w:instrText>
            </w:r>
            <w:r>
              <w:fldChar w:fldCharType="end"/>
            </w:r>
          </w:p>
        </w:tc>
        <w:tc>
          <w:tcPr>
            <w:tcW w:w="0" w:type="auto"/>
          </w:tcPr>
          <w:p w14:paraId="16111DE6" w14:textId="77777777" w:rsidR="00EF5931" w:rsidRDefault="004777EC">
            <w:r w:rsidRPr="00B40C9C">
              <w:fldChar w:fldCharType="begin"/>
            </w:r>
            <w:r w:rsidR="00B40C9C" w:rsidRPr="00B40C9C">
              <w:instrText xml:space="preserve"> REF _Ref140655007 \r \h </w:instrText>
            </w:r>
            <w:r w:rsidRPr="00B40C9C">
              <w:fldChar w:fldCharType="separate"/>
            </w:r>
            <w:r w:rsidR="00C7448A">
              <w:t>8.5.3.3</w:t>
            </w:r>
            <w:r w:rsidRPr="00B40C9C">
              <w:fldChar w:fldCharType="end"/>
            </w:r>
          </w:p>
        </w:tc>
        <w:tc>
          <w:tcPr>
            <w:tcW w:w="0" w:type="auto"/>
          </w:tcPr>
          <w:p w14:paraId="29B4BD06" w14:textId="77777777" w:rsidR="00EF5931" w:rsidRDefault="00B40C9C">
            <w:r w:rsidRPr="00B40C9C">
              <w:t>×</w:t>
            </w:r>
          </w:p>
        </w:tc>
        <w:tc>
          <w:tcPr>
            <w:tcW w:w="0" w:type="auto"/>
          </w:tcPr>
          <w:p w14:paraId="15C45910" w14:textId="77777777" w:rsidR="00EF5931" w:rsidRDefault="00EF5931"/>
        </w:tc>
        <w:tc>
          <w:tcPr>
            <w:tcW w:w="0" w:type="auto"/>
          </w:tcPr>
          <w:p w14:paraId="28997209" w14:textId="77777777" w:rsidR="00EF5931" w:rsidRDefault="00EF5931"/>
        </w:tc>
        <w:tc>
          <w:tcPr>
            <w:tcW w:w="0" w:type="auto"/>
          </w:tcPr>
          <w:p w14:paraId="21B89817" w14:textId="77777777" w:rsidR="00EF5931" w:rsidRDefault="00EF5931"/>
        </w:tc>
      </w:tr>
      <w:tr w:rsidR="00B40C9C" w:rsidRPr="00B33622" w14:paraId="241B6DC7" w14:textId="77777777" w:rsidTr="00B40C9C">
        <w:tc>
          <w:tcPr>
            <w:tcW w:w="0" w:type="auto"/>
          </w:tcPr>
          <w:p w14:paraId="033BDD30" w14:textId="77777777" w:rsidR="00EF5931" w:rsidRDefault="00B40C9C">
            <w:r>
              <w:t>O1.6</w:t>
            </w:r>
          </w:p>
        </w:tc>
        <w:tc>
          <w:tcPr>
            <w:tcW w:w="0" w:type="auto"/>
          </w:tcPr>
          <w:p w14:paraId="2AA12F90" w14:textId="77777777" w:rsidR="00EF5931" w:rsidRDefault="0086663B">
            <w:r>
              <w:fldChar w:fldCharType="begin"/>
            </w:r>
            <w:r>
              <w:instrText xml:space="preserve"> REF  o1_6 \h  \* MERGEFORMAT </w:instrText>
            </w:r>
            <w:r>
              <w:fldChar w:fldCharType="end"/>
            </w:r>
          </w:p>
        </w:tc>
        <w:tc>
          <w:tcPr>
            <w:tcW w:w="0" w:type="auto"/>
          </w:tcPr>
          <w:p w14:paraId="04AA78D7" w14:textId="77777777" w:rsidR="00EF5931" w:rsidRDefault="004777EC">
            <w:r w:rsidRPr="00B40C9C">
              <w:fldChar w:fldCharType="begin"/>
            </w:r>
            <w:r w:rsidR="00B40C9C" w:rsidRPr="00B40C9C">
              <w:instrText xml:space="preserve"> REF _Ref140655118 \r \h </w:instrText>
            </w:r>
            <w:r w:rsidRPr="00B40C9C">
              <w:fldChar w:fldCharType="separate"/>
            </w:r>
            <w:r w:rsidR="00C7448A">
              <w:t>8.5.3.3</w:t>
            </w:r>
            <w:r w:rsidRPr="00B40C9C">
              <w:fldChar w:fldCharType="end"/>
            </w:r>
          </w:p>
        </w:tc>
        <w:tc>
          <w:tcPr>
            <w:tcW w:w="0" w:type="auto"/>
          </w:tcPr>
          <w:p w14:paraId="1AEA8C33" w14:textId="77777777" w:rsidR="00EF5931" w:rsidRDefault="00EF5931"/>
        </w:tc>
        <w:tc>
          <w:tcPr>
            <w:tcW w:w="0" w:type="auto"/>
          </w:tcPr>
          <w:p w14:paraId="33114DEE" w14:textId="77777777" w:rsidR="00EF5931" w:rsidRDefault="00B40C9C">
            <w:r w:rsidRPr="00B40C9C">
              <w:t>×</w:t>
            </w:r>
          </w:p>
        </w:tc>
        <w:tc>
          <w:tcPr>
            <w:tcW w:w="0" w:type="auto"/>
          </w:tcPr>
          <w:p w14:paraId="39E76F4A" w14:textId="77777777" w:rsidR="00EF5931" w:rsidRDefault="00EF5931"/>
        </w:tc>
        <w:tc>
          <w:tcPr>
            <w:tcW w:w="0" w:type="auto"/>
          </w:tcPr>
          <w:p w14:paraId="7EA53CD3" w14:textId="77777777" w:rsidR="00EF5931" w:rsidRDefault="00EF5931"/>
        </w:tc>
      </w:tr>
      <w:tr w:rsidR="00B40C9C" w:rsidRPr="00B33622" w14:paraId="2B218602" w14:textId="77777777" w:rsidTr="00B40C9C">
        <w:tc>
          <w:tcPr>
            <w:tcW w:w="0" w:type="auto"/>
          </w:tcPr>
          <w:p w14:paraId="4B4F4056" w14:textId="77777777" w:rsidR="00EF5931" w:rsidRDefault="00B40C9C">
            <w:r>
              <w:t>O1.7</w:t>
            </w:r>
          </w:p>
        </w:tc>
        <w:tc>
          <w:tcPr>
            <w:tcW w:w="0" w:type="auto"/>
          </w:tcPr>
          <w:p w14:paraId="3A64034D" w14:textId="77777777" w:rsidR="00EF5931" w:rsidRDefault="004777EC" w:rsidP="00C21BAD">
            <w:r>
              <w:fldChar w:fldCharType="begin"/>
            </w:r>
            <w:r w:rsidR="00B40C9C">
              <w:instrText xml:space="preserve"> REF  o1_7 \h </w:instrText>
            </w:r>
            <w:r>
              <w:fldChar w:fldCharType="separate"/>
            </w:r>
            <w:r w:rsidR="00C7448A">
              <w:t>Producers might generate r</w:t>
            </w:r>
            <w:r w:rsidR="00C7448A" w:rsidRPr="00536E86">
              <w:t xml:space="preserve">elationship markup </w:t>
            </w:r>
            <w:r w:rsidR="00C7448A">
              <w:t xml:space="preserve">that uses </w:t>
            </w:r>
            <w:r w:rsidR="00C7448A" w:rsidRPr="00536E86">
              <w:t xml:space="preserve">the versioning and extensibility mechanisms defined in </w:t>
            </w:r>
            <w:r w:rsidR="00C7448A">
              <w:t>Part 3 to incorporate</w:t>
            </w:r>
            <w:r w:rsidR="00C7448A" w:rsidRPr="00536E86">
              <w:t xml:space="preserve"> elements and attributes drawn from other XML namespaces</w:t>
            </w:r>
            <w:r w:rsidR="00C7448A">
              <w:t>.</w:t>
            </w:r>
            <w:r>
              <w:fldChar w:fldCharType="end"/>
            </w:r>
          </w:p>
        </w:tc>
        <w:tc>
          <w:tcPr>
            <w:tcW w:w="0" w:type="auto"/>
          </w:tcPr>
          <w:p w14:paraId="29DF7592" w14:textId="77777777" w:rsidR="00EF5931" w:rsidRDefault="004777EC">
            <w:r w:rsidRPr="00B40C9C">
              <w:fldChar w:fldCharType="begin"/>
            </w:r>
            <w:r w:rsidR="00B40C9C" w:rsidRPr="00B40C9C">
              <w:instrText xml:space="preserve"> REF _Ref129157753 \r \h </w:instrText>
            </w:r>
            <w:r w:rsidRPr="00B40C9C">
              <w:fldChar w:fldCharType="separate"/>
            </w:r>
            <w:r w:rsidR="00C7448A">
              <w:t>8.5.5</w:t>
            </w:r>
            <w:r w:rsidRPr="00B40C9C">
              <w:fldChar w:fldCharType="end"/>
            </w:r>
          </w:p>
        </w:tc>
        <w:tc>
          <w:tcPr>
            <w:tcW w:w="0" w:type="auto"/>
          </w:tcPr>
          <w:p w14:paraId="7CAE1849" w14:textId="77777777" w:rsidR="00EF5931" w:rsidRDefault="00EF5931"/>
        </w:tc>
        <w:tc>
          <w:tcPr>
            <w:tcW w:w="0" w:type="auto"/>
          </w:tcPr>
          <w:p w14:paraId="3DE695D7" w14:textId="77777777" w:rsidR="00EF5931" w:rsidRDefault="00EF5931"/>
        </w:tc>
        <w:tc>
          <w:tcPr>
            <w:tcW w:w="0" w:type="auto"/>
          </w:tcPr>
          <w:p w14:paraId="520F338B" w14:textId="77777777" w:rsidR="00EF5931" w:rsidRDefault="00B40C9C">
            <w:r w:rsidRPr="00B40C9C">
              <w:t>×</w:t>
            </w:r>
          </w:p>
        </w:tc>
        <w:tc>
          <w:tcPr>
            <w:tcW w:w="0" w:type="auto"/>
          </w:tcPr>
          <w:p w14:paraId="2C393E8E" w14:textId="77777777" w:rsidR="00EF5931" w:rsidRDefault="00EF5931"/>
        </w:tc>
      </w:tr>
    </w:tbl>
    <w:p w14:paraId="401ECBF3" w14:textId="77777777" w:rsidR="00EF5931" w:rsidRDefault="00B40C9C">
      <w:pPr>
        <w:pStyle w:val="Appendix2"/>
      </w:pPr>
      <w:bookmarkStart w:id="3665" w:name="_Toc129429428"/>
      <w:bookmarkStart w:id="3666" w:name="_Toc139449184"/>
      <w:bookmarkStart w:id="3667" w:name="_Toc142804162"/>
      <w:bookmarkStart w:id="3668" w:name="_Toc142814744"/>
      <w:bookmarkStart w:id="3669" w:name="_Toc379265883"/>
      <w:bookmarkStart w:id="3670" w:name="_Toc385397173"/>
      <w:bookmarkStart w:id="3671" w:name="_Toc391632755"/>
      <w:bookmarkStart w:id="3672" w:name="_Toc454717093"/>
      <w:r>
        <w:t>Physical Packages</w:t>
      </w:r>
      <w:bookmarkEnd w:id="3665"/>
      <w:bookmarkEnd w:id="3666"/>
      <w:bookmarkEnd w:id="3667"/>
      <w:bookmarkEnd w:id="3668"/>
      <w:bookmarkEnd w:id="3669"/>
      <w:bookmarkEnd w:id="3670"/>
      <w:bookmarkEnd w:id="3671"/>
      <w:bookmarkEnd w:id="3672"/>
    </w:p>
    <w:p w14:paraId="7882FF38" w14:textId="77777777" w:rsidR="00EF5931" w:rsidRDefault="00B40C9C">
      <w:bookmarkStart w:id="3673" w:name="_Toc129429463"/>
      <w:bookmarkStart w:id="3674" w:name="_Toc139449213"/>
      <w:bookmarkStart w:id="3675" w:name="_Toc141598158"/>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3</w:t>
      </w:r>
      <w:r w:rsidR="004777EC">
        <w:fldChar w:fldCharType="end"/>
      </w:r>
      <w:r>
        <w:t>. Physical packages conformance requirements</w:t>
      </w:r>
      <w:bookmarkEnd w:id="3673"/>
      <w:bookmarkEnd w:id="3674"/>
      <w:bookmarkEnd w:id="3675"/>
    </w:p>
    <w:tbl>
      <w:tblPr>
        <w:tblStyle w:val="ElementTable"/>
        <w:tblW w:w="5000" w:type="pct"/>
        <w:tblLook w:val="01E0" w:firstRow="1" w:lastRow="1" w:firstColumn="1" w:lastColumn="1" w:noHBand="0" w:noVBand="0"/>
      </w:tblPr>
      <w:tblGrid>
        <w:gridCol w:w="809"/>
        <w:gridCol w:w="3509"/>
        <w:gridCol w:w="1190"/>
        <w:gridCol w:w="1471"/>
        <w:gridCol w:w="1066"/>
        <w:gridCol w:w="1079"/>
        <w:gridCol w:w="1186"/>
      </w:tblGrid>
      <w:tr w:rsidR="00B40C9C" w:rsidRPr="00B33622" w14:paraId="7FF1C46E" w14:textId="77777777" w:rsidTr="00B40C9C">
        <w:trPr>
          <w:cnfStyle w:val="100000000000" w:firstRow="1" w:lastRow="0" w:firstColumn="0" w:lastColumn="0" w:oddVBand="0" w:evenVBand="0" w:oddHBand="0" w:evenHBand="0" w:firstRowFirstColumn="0" w:firstRowLastColumn="0" w:lastRowFirstColumn="0" w:lastRowLastColumn="0"/>
        </w:trPr>
        <w:tc>
          <w:tcPr>
            <w:tcW w:w="351" w:type="pct"/>
          </w:tcPr>
          <w:p w14:paraId="5485EE4B" w14:textId="77777777" w:rsidR="00EF5931" w:rsidRDefault="00B40C9C">
            <w:r>
              <w:t>ID</w:t>
            </w:r>
          </w:p>
        </w:tc>
        <w:tc>
          <w:tcPr>
            <w:tcW w:w="1709" w:type="pct"/>
          </w:tcPr>
          <w:p w14:paraId="3113A344" w14:textId="77777777" w:rsidR="00EF5931" w:rsidRDefault="00B40C9C">
            <w:r>
              <w:t>Rule</w:t>
            </w:r>
          </w:p>
        </w:tc>
        <w:tc>
          <w:tcPr>
            <w:tcW w:w="584" w:type="pct"/>
          </w:tcPr>
          <w:p w14:paraId="596B3062" w14:textId="77777777" w:rsidR="00EF5931" w:rsidRDefault="00B40C9C">
            <w:r>
              <w:t>Reference</w:t>
            </w:r>
          </w:p>
        </w:tc>
        <w:tc>
          <w:tcPr>
            <w:tcW w:w="720" w:type="pct"/>
          </w:tcPr>
          <w:p w14:paraId="002C00CA" w14:textId="77777777" w:rsidR="00EF5931" w:rsidRDefault="00B40C9C">
            <w:r>
              <w:t>Package Implementer</w:t>
            </w:r>
          </w:p>
        </w:tc>
        <w:tc>
          <w:tcPr>
            <w:tcW w:w="524" w:type="pct"/>
          </w:tcPr>
          <w:p w14:paraId="3326E90D" w14:textId="77777777" w:rsidR="00EF5931" w:rsidRDefault="00B40C9C">
            <w:r>
              <w:t>Format Designer</w:t>
            </w:r>
          </w:p>
        </w:tc>
        <w:tc>
          <w:tcPr>
            <w:tcW w:w="530" w:type="pct"/>
          </w:tcPr>
          <w:p w14:paraId="76C75CE1" w14:textId="77777777" w:rsidR="00EF5931" w:rsidRDefault="00B40C9C">
            <w:r>
              <w:t>Format Producer</w:t>
            </w:r>
          </w:p>
        </w:tc>
        <w:tc>
          <w:tcPr>
            <w:tcW w:w="582" w:type="pct"/>
          </w:tcPr>
          <w:p w14:paraId="59432510" w14:textId="77777777" w:rsidR="00EF5931" w:rsidRDefault="00B40C9C">
            <w:r>
              <w:t>Format Consumer</w:t>
            </w:r>
          </w:p>
        </w:tc>
      </w:tr>
      <w:tr w:rsidR="00B40C9C" w:rsidRPr="00B33622" w14:paraId="4B5401BF" w14:textId="77777777" w:rsidTr="00B40C9C">
        <w:tc>
          <w:tcPr>
            <w:tcW w:w="351" w:type="pct"/>
          </w:tcPr>
          <w:p w14:paraId="7909A632" w14:textId="77777777" w:rsidR="00EF5931" w:rsidRDefault="00B40C9C">
            <w:r>
              <w:t>M2.1</w:t>
            </w:r>
          </w:p>
        </w:tc>
        <w:tc>
          <w:tcPr>
            <w:tcW w:w="1709" w:type="pct"/>
          </w:tcPr>
          <w:p w14:paraId="0239BE49" w14:textId="77777777" w:rsidR="00EF5931" w:rsidRDefault="004777EC">
            <w:r>
              <w:fldChar w:fldCharType="begin"/>
            </w:r>
            <w:r w:rsidR="00B40C9C">
              <w:instrText xml:space="preserve"> REF  m2_1 \h </w:instrText>
            </w:r>
            <w:r>
              <w:fldChar w:fldCharType="separate"/>
            </w:r>
            <w:r w:rsidR="00C7448A">
              <w:t>The Media Types stream shall not be mapped to a part by the package implementer.</w:t>
            </w:r>
            <w:r>
              <w:fldChar w:fldCharType="end"/>
            </w:r>
          </w:p>
        </w:tc>
        <w:tc>
          <w:tcPr>
            <w:tcW w:w="584" w:type="pct"/>
          </w:tcPr>
          <w:p w14:paraId="7C459C35" w14:textId="77777777" w:rsidR="00EF5931" w:rsidRDefault="004777EC">
            <w:r w:rsidRPr="00B40C9C">
              <w:fldChar w:fldCharType="begin"/>
            </w:r>
            <w:r w:rsidR="00B40C9C" w:rsidRPr="00B40C9C">
              <w:instrText xml:space="preserve"> REF _Ref129159069 \r \h </w:instrText>
            </w:r>
            <w:r w:rsidRPr="00B40C9C">
              <w:fldChar w:fldCharType="separate"/>
            </w:r>
            <w:r w:rsidR="00C7448A">
              <w:rPr>
                <w:b/>
                <w:bCs/>
              </w:rPr>
              <w:t>Error! Reference source not found.</w:t>
            </w:r>
            <w:r w:rsidRPr="00B40C9C">
              <w:fldChar w:fldCharType="end"/>
            </w:r>
          </w:p>
        </w:tc>
        <w:tc>
          <w:tcPr>
            <w:tcW w:w="720" w:type="pct"/>
          </w:tcPr>
          <w:p w14:paraId="1586851C" w14:textId="77777777" w:rsidR="00EF5931" w:rsidRDefault="00B40C9C">
            <w:r w:rsidRPr="00B40C9C">
              <w:t>×</w:t>
            </w:r>
            <w:r w:rsidRPr="008A39F6">
              <w:rPr>
                <w:rStyle w:val="Superscript"/>
              </w:rPr>
              <w:t>A</w:t>
            </w:r>
          </w:p>
        </w:tc>
        <w:tc>
          <w:tcPr>
            <w:tcW w:w="524" w:type="pct"/>
          </w:tcPr>
          <w:p w14:paraId="64AD4448" w14:textId="77777777" w:rsidR="00EF5931" w:rsidRDefault="00EF5931"/>
        </w:tc>
        <w:tc>
          <w:tcPr>
            <w:tcW w:w="530" w:type="pct"/>
          </w:tcPr>
          <w:p w14:paraId="66217870" w14:textId="77777777" w:rsidR="00EF5931" w:rsidRDefault="00EF5931"/>
        </w:tc>
        <w:tc>
          <w:tcPr>
            <w:tcW w:w="582" w:type="pct"/>
          </w:tcPr>
          <w:p w14:paraId="2D164B50" w14:textId="77777777" w:rsidR="00EF5931" w:rsidRDefault="00EF5931"/>
        </w:tc>
      </w:tr>
      <w:tr w:rsidR="00B40C9C" w:rsidRPr="00B33622" w14:paraId="3D18FB29" w14:textId="77777777" w:rsidTr="00B40C9C">
        <w:tc>
          <w:tcPr>
            <w:tcW w:w="351" w:type="pct"/>
          </w:tcPr>
          <w:p w14:paraId="70D3D360" w14:textId="77777777" w:rsidR="00EF5931" w:rsidRDefault="00B40C9C">
            <w:r>
              <w:t>M2.2</w:t>
            </w:r>
          </w:p>
        </w:tc>
        <w:tc>
          <w:tcPr>
            <w:tcW w:w="1709" w:type="pct"/>
          </w:tcPr>
          <w:p w14:paraId="096105A9" w14:textId="77777777" w:rsidR="00EF5931" w:rsidRDefault="004777EC">
            <w:r>
              <w:fldChar w:fldCharType="begin"/>
            </w:r>
            <w:r w:rsidR="00B40C9C">
              <w:instrText xml:space="preserve"> REF m2_2 \h </w:instrText>
            </w:r>
            <w:r>
              <w:fldChar w:fldCharType="separate"/>
            </w:r>
            <w:r w:rsidR="00C7448A">
              <w:t xml:space="preserve">The package implementer shall define a physical package format with a mapping for the following required components. </w:t>
            </w:r>
            <w:r>
              <w:fldChar w:fldCharType="end"/>
            </w:r>
          </w:p>
        </w:tc>
        <w:tc>
          <w:tcPr>
            <w:tcW w:w="584" w:type="pct"/>
          </w:tcPr>
          <w:p w14:paraId="6A22DA91" w14:textId="77777777" w:rsidR="00EF5931" w:rsidRDefault="004777EC">
            <w:r w:rsidRPr="00B40C9C">
              <w:fldChar w:fldCharType="begin"/>
            </w:r>
            <w:r w:rsidR="00B40C9C" w:rsidRPr="00B40C9C">
              <w:instrText xml:space="preserve"> REF _Ref140664206 \r \h </w:instrText>
            </w:r>
            <w:r w:rsidRPr="00B40C9C">
              <w:fldChar w:fldCharType="separate"/>
            </w:r>
            <w:r w:rsidR="00C7448A">
              <w:t>9.2.2</w:t>
            </w:r>
            <w:r w:rsidRPr="00B40C9C">
              <w:fldChar w:fldCharType="end"/>
            </w:r>
          </w:p>
        </w:tc>
        <w:tc>
          <w:tcPr>
            <w:tcW w:w="720" w:type="pct"/>
          </w:tcPr>
          <w:p w14:paraId="5627D307" w14:textId="77777777" w:rsidR="00EF5931" w:rsidRDefault="00B40C9C">
            <w:r w:rsidRPr="00B40C9C">
              <w:t>×</w:t>
            </w:r>
          </w:p>
        </w:tc>
        <w:tc>
          <w:tcPr>
            <w:tcW w:w="524" w:type="pct"/>
          </w:tcPr>
          <w:p w14:paraId="50D79207" w14:textId="77777777" w:rsidR="00EF5931" w:rsidRDefault="00EF5931"/>
        </w:tc>
        <w:tc>
          <w:tcPr>
            <w:tcW w:w="530" w:type="pct"/>
          </w:tcPr>
          <w:p w14:paraId="7909F241" w14:textId="77777777" w:rsidR="00EF5931" w:rsidRDefault="00EF5931"/>
        </w:tc>
        <w:tc>
          <w:tcPr>
            <w:tcW w:w="582" w:type="pct"/>
          </w:tcPr>
          <w:p w14:paraId="0D9F8E0B" w14:textId="77777777" w:rsidR="00EF5931" w:rsidRDefault="00EF5931"/>
        </w:tc>
      </w:tr>
      <w:tr w:rsidR="00B40C9C" w:rsidRPr="00B33622" w14:paraId="1EF79DA3" w14:textId="77777777" w:rsidTr="00B40C9C">
        <w:tc>
          <w:tcPr>
            <w:tcW w:w="351" w:type="pct"/>
          </w:tcPr>
          <w:p w14:paraId="02683275" w14:textId="77777777" w:rsidR="00EF5931" w:rsidRDefault="00B40C9C">
            <w:r>
              <w:t>M2.3</w:t>
            </w:r>
          </w:p>
        </w:tc>
        <w:tc>
          <w:tcPr>
            <w:tcW w:w="1709" w:type="pct"/>
          </w:tcPr>
          <w:p w14:paraId="72646ED2" w14:textId="77777777" w:rsidR="00EF5931" w:rsidRDefault="004777EC">
            <w:r>
              <w:fldChar w:fldCharType="begin"/>
            </w:r>
            <w:r w:rsidR="00B40C9C">
              <w:instrText xml:space="preserve"> REF m2_3 \h </w:instrText>
            </w:r>
            <w:r>
              <w:fldChar w:fldCharType="separate"/>
            </w:r>
            <w:r w:rsidR="00C7448A">
              <w:t xml:space="preserve">The package implementer shall define a format mapping with a mechanism for associating media types with parts. </w:t>
            </w:r>
            <w:r>
              <w:fldChar w:fldCharType="end"/>
            </w:r>
          </w:p>
        </w:tc>
        <w:tc>
          <w:tcPr>
            <w:tcW w:w="584" w:type="pct"/>
          </w:tcPr>
          <w:p w14:paraId="11FC509A" w14:textId="77777777" w:rsidR="00EF5931" w:rsidRDefault="004777EC">
            <w:r w:rsidRPr="00B40C9C">
              <w:fldChar w:fldCharType="begin"/>
            </w:r>
            <w:r w:rsidR="00B40C9C" w:rsidRPr="00B40C9C">
              <w:instrText xml:space="preserve"> REF _Ref129159069 \r \h </w:instrText>
            </w:r>
            <w:r w:rsidRPr="00B40C9C">
              <w:fldChar w:fldCharType="separate"/>
            </w:r>
            <w:r w:rsidR="00C7448A">
              <w:rPr>
                <w:b/>
                <w:bCs/>
              </w:rPr>
              <w:t>Error! Reference source not found.</w:t>
            </w:r>
            <w:r w:rsidRPr="00B40C9C">
              <w:fldChar w:fldCharType="end"/>
            </w:r>
          </w:p>
        </w:tc>
        <w:tc>
          <w:tcPr>
            <w:tcW w:w="720" w:type="pct"/>
          </w:tcPr>
          <w:p w14:paraId="17ACD421" w14:textId="77777777" w:rsidR="00EF5931" w:rsidRDefault="00B40C9C">
            <w:r w:rsidRPr="00B40C9C">
              <w:t>×</w:t>
            </w:r>
          </w:p>
        </w:tc>
        <w:tc>
          <w:tcPr>
            <w:tcW w:w="524" w:type="pct"/>
          </w:tcPr>
          <w:p w14:paraId="5C52A198" w14:textId="77777777" w:rsidR="00EF5931" w:rsidRDefault="00EF5931"/>
        </w:tc>
        <w:tc>
          <w:tcPr>
            <w:tcW w:w="530" w:type="pct"/>
          </w:tcPr>
          <w:p w14:paraId="690E397B" w14:textId="77777777" w:rsidR="00EF5931" w:rsidRDefault="00EF5931"/>
        </w:tc>
        <w:tc>
          <w:tcPr>
            <w:tcW w:w="582" w:type="pct"/>
          </w:tcPr>
          <w:p w14:paraId="61C007C9" w14:textId="77777777" w:rsidR="00EF5931" w:rsidRDefault="00EF5931"/>
        </w:tc>
      </w:tr>
      <w:tr w:rsidR="00B40C9C" w:rsidRPr="00B33622" w14:paraId="4FBD3D89" w14:textId="77777777" w:rsidTr="00B40C9C">
        <w:tc>
          <w:tcPr>
            <w:tcW w:w="351" w:type="pct"/>
          </w:tcPr>
          <w:p w14:paraId="1C67341C" w14:textId="77777777" w:rsidR="00EF5931" w:rsidRDefault="00B40C9C">
            <w:r>
              <w:lastRenderedPageBreak/>
              <w:t>M2.4</w:t>
            </w:r>
          </w:p>
        </w:tc>
        <w:tc>
          <w:tcPr>
            <w:tcW w:w="1709" w:type="pct"/>
          </w:tcPr>
          <w:p w14:paraId="55D7369F" w14:textId="77777777" w:rsidR="00C7448A" w:rsidRDefault="004777EC" w:rsidP="00C7448A">
            <w:r>
              <w:fldChar w:fldCharType="begin"/>
            </w:r>
            <w:r w:rsidR="00B40C9C" w:rsidRPr="00B40C9C">
              <w:instrText xml:space="preserve"> REF  m2_4 \h  \* MERGEFORMAT </w:instrText>
            </w:r>
            <w:r>
              <w:fldChar w:fldCharType="separate"/>
            </w:r>
            <w:r w:rsidR="00C7448A" w:rsidRPr="000B07F8">
              <w:t xml:space="preserve">For all parts of the package other than relationships parts </w:t>
            </w:r>
            <w:r w:rsidR="00C7448A">
              <w:t>(</w:t>
            </w:r>
            <w:r w:rsidR="00C7448A" w:rsidRPr="000B07F8">
              <w:t>§</w:t>
            </w:r>
            <w:r w:rsidR="00C7448A">
              <w:t>8.5.2)</w:t>
            </w:r>
            <w:r w:rsidR="00C7448A" w:rsidRPr="000B07F8">
              <w:t xml:space="preserve">, the </w:t>
            </w:r>
            <w:r w:rsidR="00C7448A">
              <w:t>Media Type</w:t>
            </w:r>
            <w:r w:rsidR="00C7448A" w:rsidRPr="000B07F8">
              <w:t>s stream shall specify either</w:t>
            </w:r>
            <w:r w:rsidR="00C7448A">
              <w:t xml:space="preserve">: </w:t>
            </w:r>
          </w:p>
          <w:p w14:paraId="3C57539E" w14:textId="77777777" w:rsidR="00C7448A" w:rsidRDefault="00C7448A" w:rsidP="00C7448A">
            <w:r>
              <w:t xml:space="preserve">One matching </w:t>
            </w:r>
            <w:r w:rsidRPr="00C7448A">
              <w:t>Default</w:t>
            </w:r>
            <w:r w:rsidRPr="00937B98">
              <w:t xml:space="preserve"> element</w:t>
            </w:r>
            <w:r>
              <w:t>, or</w:t>
            </w:r>
          </w:p>
          <w:p w14:paraId="7D2FB6C7" w14:textId="77777777" w:rsidR="00C7448A" w:rsidRDefault="00C7448A" w:rsidP="00C7448A">
            <w:r>
              <w:t xml:space="preserve">One matching </w:t>
            </w:r>
            <w:r w:rsidRPr="00C7448A">
              <w:t>Override</w:t>
            </w:r>
            <w:r w:rsidRPr="00937B98">
              <w:t xml:space="preserve"> element</w:t>
            </w:r>
            <w:r>
              <w:t>, or</w:t>
            </w:r>
            <w:r w:rsidRPr="00937B98">
              <w:t xml:space="preserve"> </w:t>
            </w:r>
          </w:p>
          <w:p w14:paraId="12487F7F" w14:textId="77777777" w:rsidR="00EF5931" w:rsidRDefault="00C7448A">
            <w:r>
              <w:t xml:space="preserve">Both a </w:t>
            </w:r>
            <w:r w:rsidRPr="00C7448A">
              <w:rPr>
                <w:rStyle w:val="Element"/>
              </w:rPr>
              <w:t>matching</w:t>
            </w:r>
            <w:r>
              <w:t xml:space="preserve"> </w:t>
            </w:r>
            <w:r w:rsidRPr="00C7448A">
              <w:t>Default</w:t>
            </w:r>
            <w:r w:rsidRPr="00937B98">
              <w:t xml:space="preserve"> element and a matching </w:t>
            </w:r>
            <w:r>
              <w:rPr>
                <w:rStyle w:val="Element"/>
              </w:rPr>
              <w:t>Override</w:t>
            </w:r>
            <w:r w:rsidRPr="00937B98">
              <w:t xml:space="preserve"> element, in which case</w:t>
            </w:r>
            <w:r>
              <w:t>,</w:t>
            </w:r>
            <w:r w:rsidRPr="00937B98">
              <w:t xml:space="preserve"> the </w:t>
            </w:r>
            <w:r>
              <w:rPr>
                <w:rStyle w:val="Element"/>
              </w:rPr>
              <w:t>Override</w:t>
            </w:r>
            <w:r w:rsidRPr="00937B98">
              <w:t xml:space="preserve"> element takes precedence. </w:t>
            </w:r>
            <w:r w:rsidR="004777EC">
              <w:fldChar w:fldCharType="end"/>
            </w:r>
          </w:p>
        </w:tc>
        <w:tc>
          <w:tcPr>
            <w:tcW w:w="584" w:type="pct"/>
          </w:tcPr>
          <w:p w14:paraId="024FDE04" w14:textId="77777777" w:rsidR="00EF5931" w:rsidRDefault="004777EC">
            <w:r w:rsidRPr="00B40C9C">
              <w:fldChar w:fldCharType="begin"/>
            </w:r>
            <w:r w:rsidR="00B40C9C" w:rsidRPr="00B40C9C">
              <w:instrText xml:space="preserve"> REF _Ref129159074 \r \h </w:instrText>
            </w:r>
            <w:r w:rsidRPr="00B40C9C">
              <w:fldChar w:fldCharType="separate"/>
            </w:r>
            <w:r w:rsidR="00C7448A">
              <w:t>9.2.3.2</w:t>
            </w:r>
            <w:r w:rsidRPr="00B40C9C">
              <w:fldChar w:fldCharType="end"/>
            </w:r>
          </w:p>
        </w:tc>
        <w:tc>
          <w:tcPr>
            <w:tcW w:w="720" w:type="pct"/>
          </w:tcPr>
          <w:p w14:paraId="4D04FFBE" w14:textId="77777777" w:rsidR="00EF5931" w:rsidRDefault="00B40C9C">
            <w:r>
              <w:t>×</w:t>
            </w:r>
            <w:r w:rsidRPr="008A39F6">
              <w:rPr>
                <w:rStyle w:val="Superscript"/>
              </w:rPr>
              <w:t>A</w:t>
            </w:r>
          </w:p>
        </w:tc>
        <w:tc>
          <w:tcPr>
            <w:tcW w:w="524" w:type="pct"/>
          </w:tcPr>
          <w:p w14:paraId="53D3F005" w14:textId="77777777" w:rsidR="00EF5931" w:rsidRDefault="00EF5931"/>
        </w:tc>
        <w:tc>
          <w:tcPr>
            <w:tcW w:w="530" w:type="pct"/>
          </w:tcPr>
          <w:p w14:paraId="04ABD20D" w14:textId="77777777" w:rsidR="00EF5931" w:rsidRDefault="00EF5931"/>
        </w:tc>
        <w:tc>
          <w:tcPr>
            <w:tcW w:w="582" w:type="pct"/>
          </w:tcPr>
          <w:p w14:paraId="4EA5F538" w14:textId="77777777" w:rsidR="00EF5931" w:rsidRDefault="00EF5931"/>
        </w:tc>
      </w:tr>
      <w:tr w:rsidR="00B40C9C" w:rsidRPr="00B33622" w14:paraId="51BA6994" w14:textId="77777777" w:rsidTr="00B40C9C">
        <w:tc>
          <w:tcPr>
            <w:tcW w:w="351" w:type="pct"/>
          </w:tcPr>
          <w:p w14:paraId="29EE8298" w14:textId="77777777" w:rsidR="00EF5931" w:rsidRDefault="00B40C9C">
            <w:r>
              <w:t>M2.5</w:t>
            </w:r>
          </w:p>
        </w:tc>
        <w:tc>
          <w:tcPr>
            <w:tcW w:w="1709" w:type="pct"/>
          </w:tcPr>
          <w:p w14:paraId="3E14C22F" w14:textId="77777777" w:rsidR="00EF5931" w:rsidRDefault="004777EC">
            <w:r>
              <w:fldChar w:fldCharType="begin"/>
            </w:r>
            <w:r w:rsidR="00B40C9C">
              <w:instrText xml:space="preserve"> REF m2_5 \h </w:instrText>
            </w:r>
            <w:r>
              <w:fldChar w:fldCharType="separate"/>
            </w:r>
            <w:r w:rsidR="00C7448A">
              <w:t xml:space="preserve">The package implementer shall require that there not be more than one </w:t>
            </w:r>
            <w:r w:rsidR="00C7448A">
              <w:rPr>
                <w:rStyle w:val="Element"/>
              </w:rPr>
              <w:t>Default</w:t>
            </w:r>
            <w:r w:rsidR="00C7448A">
              <w:t xml:space="preserve"> element for any given extension, and there not be more than one </w:t>
            </w:r>
            <w:r w:rsidR="00C7448A">
              <w:rPr>
                <w:rStyle w:val="Element"/>
              </w:rPr>
              <w:t>Override</w:t>
            </w:r>
            <w:r w:rsidR="00C7448A">
              <w:t xml:space="preserve"> element for any given part name. </w:t>
            </w:r>
            <w:r>
              <w:fldChar w:fldCharType="end"/>
            </w:r>
          </w:p>
        </w:tc>
        <w:tc>
          <w:tcPr>
            <w:tcW w:w="584" w:type="pct"/>
          </w:tcPr>
          <w:p w14:paraId="3D6A4B0F" w14:textId="77777777" w:rsidR="00EF5931" w:rsidRDefault="004777EC">
            <w:r w:rsidRPr="00B40C9C">
              <w:fldChar w:fldCharType="begin"/>
            </w:r>
            <w:r w:rsidR="00B40C9C" w:rsidRPr="00B40C9C">
              <w:instrText xml:space="preserve"> REF _Ref129159074 \r \h </w:instrText>
            </w:r>
            <w:r w:rsidRPr="00B40C9C">
              <w:fldChar w:fldCharType="separate"/>
            </w:r>
            <w:r w:rsidR="00C7448A">
              <w:t>9.2.3.2</w:t>
            </w:r>
            <w:r w:rsidRPr="00B40C9C">
              <w:fldChar w:fldCharType="end"/>
            </w:r>
          </w:p>
        </w:tc>
        <w:tc>
          <w:tcPr>
            <w:tcW w:w="720" w:type="pct"/>
          </w:tcPr>
          <w:p w14:paraId="31CE4AF4" w14:textId="77777777" w:rsidR="00EF5931" w:rsidRDefault="00B40C9C">
            <w:r>
              <w:t>×</w:t>
            </w:r>
            <w:r w:rsidRPr="008A39F6">
              <w:rPr>
                <w:rStyle w:val="Superscript"/>
              </w:rPr>
              <w:t>A</w:t>
            </w:r>
          </w:p>
        </w:tc>
        <w:tc>
          <w:tcPr>
            <w:tcW w:w="524" w:type="pct"/>
          </w:tcPr>
          <w:p w14:paraId="521E3793" w14:textId="77777777" w:rsidR="00EF5931" w:rsidRDefault="00EF5931"/>
        </w:tc>
        <w:tc>
          <w:tcPr>
            <w:tcW w:w="530" w:type="pct"/>
          </w:tcPr>
          <w:p w14:paraId="6C46E06F" w14:textId="77777777" w:rsidR="00EF5931" w:rsidRDefault="00EF5931"/>
        </w:tc>
        <w:tc>
          <w:tcPr>
            <w:tcW w:w="582" w:type="pct"/>
          </w:tcPr>
          <w:p w14:paraId="761D00F3" w14:textId="77777777" w:rsidR="00EF5931" w:rsidRDefault="00EF5931"/>
        </w:tc>
      </w:tr>
      <w:tr w:rsidR="00B40C9C" w:rsidRPr="00B33622" w14:paraId="3F63F104" w14:textId="77777777" w:rsidTr="00B40C9C">
        <w:tc>
          <w:tcPr>
            <w:tcW w:w="351" w:type="pct"/>
          </w:tcPr>
          <w:p w14:paraId="777143FB" w14:textId="77777777" w:rsidR="00EF5931" w:rsidRDefault="00B40C9C">
            <w:r>
              <w:t>M2.6</w:t>
            </w:r>
          </w:p>
        </w:tc>
        <w:tc>
          <w:tcPr>
            <w:tcW w:w="1709" w:type="pct"/>
          </w:tcPr>
          <w:p w14:paraId="4F49DFA1" w14:textId="77777777" w:rsidR="00EF5931" w:rsidRDefault="0086663B">
            <w:r>
              <w:fldChar w:fldCharType="begin"/>
            </w:r>
            <w:r>
              <w:instrText xml:space="preserve"> REF  m2_6a \h  \* MERGEFORMAT </w:instrText>
            </w:r>
            <w:r>
              <w:fldChar w:fldCharType="separate"/>
            </w:r>
            <w:r w:rsidR="00C7448A">
              <w:t xml:space="preserve">The package implementer shall require a non-empty extension in a </w:t>
            </w:r>
            <w:r w:rsidR="00C7448A" w:rsidRPr="00FF41B1">
              <w:rPr>
                <w:rStyle w:val="Element"/>
              </w:rPr>
              <w:t>Default</w:t>
            </w:r>
            <w:r w:rsidR="00C7448A">
              <w:t xml:space="preserve"> element. </w:t>
            </w:r>
            <w:r>
              <w:fldChar w:fldCharType="end"/>
            </w:r>
            <w:r>
              <w:fldChar w:fldCharType="begin"/>
            </w:r>
            <w:r>
              <w:instrText xml:space="preserve"> REF  m2_6b \h  \* MERGEFORMAT </w:instrText>
            </w:r>
            <w:r>
              <w:fldChar w:fldCharType="separate"/>
            </w:r>
            <w:r w:rsidR="00C7448A">
              <w:t xml:space="preserve">The package implementer shall require a media type in a </w:t>
            </w:r>
            <w:r w:rsidR="00C7448A" w:rsidRPr="00C7448A">
              <w:t>Default</w:t>
            </w:r>
            <w:r w:rsidR="00C7448A">
              <w:t xml:space="preserve"> </w:t>
            </w:r>
            <w:r w:rsidR="00C7448A" w:rsidRPr="00C7448A">
              <w:rPr>
                <w:rStyle w:val="Element"/>
              </w:rPr>
              <w:t>element</w:t>
            </w:r>
            <w:r w:rsidR="00C7448A">
              <w:t xml:space="preserve"> and the format designer shall specify the media type. </w:t>
            </w:r>
            <w:r>
              <w:fldChar w:fldCharType="end"/>
            </w:r>
          </w:p>
        </w:tc>
        <w:tc>
          <w:tcPr>
            <w:tcW w:w="584" w:type="pct"/>
          </w:tcPr>
          <w:p w14:paraId="60150F9C" w14:textId="77777777" w:rsidR="00EF5931" w:rsidRDefault="004777EC">
            <w:r w:rsidRPr="00B40C9C">
              <w:fldChar w:fldCharType="begin"/>
            </w:r>
            <w:r w:rsidR="00B40C9C" w:rsidRPr="00B40C9C">
              <w:instrText xml:space="preserve"> REF _Ref140665453 \r \h </w:instrText>
            </w:r>
            <w:r w:rsidRPr="00B40C9C">
              <w:fldChar w:fldCharType="separate"/>
            </w:r>
            <w:r w:rsidR="00C7448A">
              <w:t>9.2.3.2.3</w:t>
            </w:r>
            <w:r w:rsidRPr="00B40C9C">
              <w:fldChar w:fldCharType="end"/>
            </w:r>
          </w:p>
        </w:tc>
        <w:tc>
          <w:tcPr>
            <w:tcW w:w="720" w:type="pct"/>
          </w:tcPr>
          <w:p w14:paraId="2304B1A2" w14:textId="77777777" w:rsidR="00EF5931" w:rsidRDefault="00B40C9C">
            <w:r>
              <w:t>×</w:t>
            </w:r>
            <w:r w:rsidRPr="008A39F6">
              <w:rPr>
                <w:rStyle w:val="Superscript"/>
              </w:rPr>
              <w:t>A</w:t>
            </w:r>
          </w:p>
        </w:tc>
        <w:tc>
          <w:tcPr>
            <w:tcW w:w="524" w:type="pct"/>
          </w:tcPr>
          <w:p w14:paraId="061F6527" w14:textId="77777777" w:rsidR="00EF5931" w:rsidRDefault="00B40C9C">
            <w:r>
              <w:t>×</w:t>
            </w:r>
            <w:r w:rsidRPr="008A39F6">
              <w:rPr>
                <w:rStyle w:val="Superscript"/>
              </w:rPr>
              <w:t>A</w:t>
            </w:r>
          </w:p>
        </w:tc>
        <w:tc>
          <w:tcPr>
            <w:tcW w:w="530" w:type="pct"/>
          </w:tcPr>
          <w:p w14:paraId="7D783FB6" w14:textId="77777777" w:rsidR="00EF5931" w:rsidRDefault="00EF5931"/>
        </w:tc>
        <w:tc>
          <w:tcPr>
            <w:tcW w:w="582" w:type="pct"/>
          </w:tcPr>
          <w:p w14:paraId="09313251" w14:textId="77777777" w:rsidR="00EF5931" w:rsidRDefault="00EF5931"/>
        </w:tc>
      </w:tr>
      <w:tr w:rsidR="00B40C9C" w:rsidRPr="00B33622" w14:paraId="11793379" w14:textId="77777777" w:rsidTr="00B40C9C">
        <w:tc>
          <w:tcPr>
            <w:tcW w:w="351" w:type="pct"/>
          </w:tcPr>
          <w:p w14:paraId="78220B01" w14:textId="77777777" w:rsidR="00EF5931" w:rsidRDefault="00B40C9C">
            <w:r>
              <w:t>M2.7</w:t>
            </w:r>
          </w:p>
        </w:tc>
        <w:tc>
          <w:tcPr>
            <w:tcW w:w="1709" w:type="pct"/>
          </w:tcPr>
          <w:p w14:paraId="4D0D1C6D" w14:textId="77777777" w:rsidR="00EF5931" w:rsidRDefault="0086663B">
            <w:r>
              <w:fldChar w:fldCharType="begin"/>
            </w:r>
            <w:r>
              <w:instrText xml:space="preserve"> REF  m2_7 \h  \* MERGEFORMAT </w:instrText>
            </w:r>
            <w:r>
              <w:fldChar w:fldCharType="separate"/>
            </w:r>
            <w:r w:rsidR="00C7448A">
              <w:t xml:space="preserve">The package implementer shall require a media type and the format designer shall specify the media type in an </w:t>
            </w:r>
            <w:r w:rsidR="00C7448A" w:rsidRPr="00C7448A">
              <w:t>Override</w:t>
            </w:r>
            <w:r w:rsidR="00C7448A">
              <w:t xml:space="preserve"> element.</w:t>
            </w:r>
            <w:r w:rsidR="00C7448A" w:rsidRPr="00C7448A">
              <w:rPr>
                <w:rStyle w:val="Element"/>
              </w:rPr>
              <w:t xml:space="preserve"> </w:t>
            </w:r>
            <w:r>
              <w:fldChar w:fldCharType="end"/>
            </w:r>
            <w:r>
              <w:fldChar w:fldCharType="begin"/>
            </w:r>
            <w:r>
              <w:instrText xml:space="preserve"> REF  m2_7b \h  \* MERGEFORMAT </w:instrText>
            </w:r>
            <w:r>
              <w:fldChar w:fldCharType="separate"/>
            </w:r>
            <w:r w:rsidR="00C7448A">
              <w:t xml:space="preserve">The package implementer shall require a part name. </w:t>
            </w:r>
            <w:r>
              <w:fldChar w:fldCharType="end"/>
            </w:r>
          </w:p>
        </w:tc>
        <w:tc>
          <w:tcPr>
            <w:tcW w:w="584" w:type="pct"/>
          </w:tcPr>
          <w:p w14:paraId="0B084D34" w14:textId="77777777" w:rsidR="00EF5931" w:rsidRDefault="004777EC">
            <w:r w:rsidRPr="00B40C9C">
              <w:fldChar w:fldCharType="begin"/>
            </w:r>
            <w:r w:rsidR="00B40C9C" w:rsidRPr="00B40C9C">
              <w:instrText xml:space="preserve"> REF _Ref140666012 \r \h </w:instrText>
            </w:r>
            <w:r w:rsidRPr="00B40C9C">
              <w:fldChar w:fldCharType="separate"/>
            </w:r>
            <w:r w:rsidR="00C7448A">
              <w:t>9.2.3.2.4</w:t>
            </w:r>
            <w:r w:rsidRPr="00B40C9C">
              <w:fldChar w:fldCharType="end"/>
            </w:r>
          </w:p>
        </w:tc>
        <w:tc>
          <w:tcPr>
            <w:tcW w:w="720" w:type="pct"/>
          </w:tcPr>
          <w:p w14:paraId="588681EE" w14:textId="77777777" w:rsidR="00EF5931" w:rsidRDefault="00B40C9C">
            <w:r>
              <w:t>×</w:t>
            </w:r>
            <w:r w:rsidRPr="008A39F6">
              <w:rPr>
                <w:rStyle w:val="Superscript"/>
              </w:rPr>
              <w:t>A</w:t>
            </w:r>
          </w:p>
        </w:tc>
        <w:tc>
          <w:tcPr>
            <w:tcW w:w="524" w:type="pct"/>
          </w:tcPr>
          <w:p w14:paraId="3B337096" w14:textId="77777777" w:rsidR="00EF5931" w:rsidRDefault="00B40C9C">
            <w:r>
              <w:t>×</w:t>
            </w:r>
            <w:r w:rsidRPr="008A39F6">
              <w:rPr>
                <w:rStyle w:val="Superscript"/>
              </w:rPr>
              <w:t>A</w:t>
            </w:r>
          </w:p>
        </w:tc>
        <w:tc>
          <w:tcPr>
            <w:tcW w:w="530" w:type="pct"/>
          </w:tcPr>
          <w:p w14:paraId="3F72FE43" w14:textId="77777777" w:rsidR="00EF5931" w:rsidRDefault="00EF5931"/>
        </w:tc>
        <w:tc>
          <w:tcPr>
            <w:tcW w:w="582" w:type="pct"/>
          </w:tcPr>
          <w:p w14:paraId="39912D07" w14:textId="77777777" w:rsidR="00EF5931" w:rsidRDefault="00EF5931"/>
        </w:tc>
      </w:tr>
      <w:tr w:rsidR="00B40C9C" w:rsidRPr="00B33622" w14:paraId="0EF21D18" w14:textId="77777777" w:rsidTr="00B40C9C">
        <w:tc>
          <w:tcPr>
            <w:tcW w:w="351" w:type="pct"/>
          </w:tcPr>
          <w:p w14:paraId="71B858D5" w14:textId="77777777" w:rsidR="00EF5931" w:rsidRDefault="00B40C9C">
            <w:r>
              <w:t>M2.8</w:t>
            </w:r>
          </w:p>
        </w:tc>
        <w:tc>
          <w:tcPr>
            <w:tcW w:w="1709" w:type="pct"/>
          </w:tcPr>
          <w:p w14:paraId="4834E634" w14:textId="77777777" w:rsidR="00EF5931" w:rsidRDefault="004777EC">
            <w:r>
              <w:fldChar w:fldCharType="begin"/>
            </w:r>
            <w:r w:rsidR="00B40C9C">
              <w:instrText xml:space="preserve"> REF m2_8 \h </w:instrText>
            </w:r>
            <w:r>
              <w:fldChar w:fldCharType="separate"/>
            </w:r>
            <w:r w:rsidR="00C7448A">
              <w:t xml:space="preserve">When adding a new part to a package, the package implementer shall ensure that a media type for that part is specified in the Media Types stream;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C7448A">
              <w:t>9.2.3.3</w:t>
            </w:r>
            <w:r>
              <w:fldChar w:fldCharType="end"/>
            </w:r>
            <w:r w:rsidR="00B40C9C">
              <w:t>.</w:t>
            </w:r>
          </w:p>
        </w:tc>
        <w:tc>
          <w:tcPr>
            <w:tcW w:w="584" w:type="pct"/>
          </w:tcPr>
          <w:p w14:paraId="3070386D" w14:textId="77777777" w:rsidR="00EF5931" w:rsidRDefault="004777EC">
            <w:r w:rsidRPr="00B40C9C">
              <w:fldChar w:fldCharType="begin"/>
            </w:r>
            <w:r w:rsidR="00B40C9C" w:rsidRPr="00B40C9C">
              <w:instrText xml:space="preserve"> REF _Ref140666166 \r \h </w:instrText>
            </w:r>
            <w:r w:rsidRPr="00B40C9C">
              <w:fldChar w:fldCharType="separate"/>
            </w:r>
            <w:r w:rsidR="00C7448A">
              <w:t>9.2.3.3</w:t>
            </w:r>
            <w:r w:rsidRPr="00B40C9C">
              <w:fldChar w:fldCharType="end"/>
            </w:r>
          </w:p>
        </w:tc>
        <w:tc>
          <w:tcPr>
            <w:tcW w:w="720" w:type="pct"/>
          </w:tcPr>
          <w:p w14:paraId="5C3177C6" w14:textId="77777777" w:rsidR="00EF5931" w:rsidRDefault="00B40C9C">
            <w:r>
              <w:t>×</w:t>
            </w:r>
            <w:r w:rsidRPr="008A39F6">
              <w:rPr>
                <w:rStyle w:val="Superscript"/>
              </w:rPr>
              <w:t>A</w:t>
            </w:r>
          </w:p>
        </w:tc>
        <w:tc>
          <w:tcPr>
            <w:tcW w:w="524" w:type="pct"/>
          </w:tcPr>
          <w:p w14:paraId="70CCE063" w14:textId="77777777" w:rsidR="00EF5931" w:rsidRDefault="00EF5931"/>
        </w:tc>
        <w:tc>
          <w:tcPr>
            <w:tcW w:w="530" w:type="pct"/>
          </w:tcPr>
          <w:p w14:paraId="7EC920A9" w14:textId="77777777" w:rsidR="00EF5931" w:rsidRDefault="00EF5931"/>
        </w:tc>
        <w:tc>
          <w:tcPr>
            <w:tcW w:w="582" w:type="pct"/>
          </w:tcPr>
          <w:p w14:paraId="04F6E66A" w14:textId="77777777" w:rsidR="00EF5931" w:rsidRDefault="00EF5931"/>
        </w:tc>
      </w:tr>
      <w:tr w:rsidR="00B40C9C" w:rsidRPr="00B33622" w14:paraId="36F08AC9" w14:textId="77777777" w:rsidTr="00B40C9C">
        <w:tc>
          <w:tcPr>
            <w:tcW w:w="351" w:type="pct"/>
          </w:tcPr>
          <w:p w14:paraId="7952D81D" w14:textId="77777777" w:rsidR="00EF5931" w:rsidRDefault="00B40C9C">
            <w:r>
              <w:t>M2.9</w:t>
            </w:r>
          </w:p>
        </w:tc>
        <w:tc>
          <w:tcPr>
            <w:tcW w:w="1709" w:type="pct"/>
          </w:tcPr>
          <w:p w14:paraId="7A39CBCA" w14:textId="77777777" w:rsidR="00EF5931" w:rsidRDefault="004777EC">
            <w:r>
              <w:fldChar w:fldCharType="begin"/>
            </w:r>
            <w:r w:rsidR="00B40C9C">
              <w:instrText xml:space="preserve"> REF m2_9 \h </w:instrText>
            </w:r>
            <w:r>
              <w:fldChar w:fldCharType="separate"/>
            </w:r>
            <w:r w:rsidR="00C7448A">
              <w:t xml:space="preserve">To get the media type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C7448A">
              <w:t>9.2.3.4</w:t>
            </w:r>
            <w:r>
              <w:fldChar w:fldCharType="end"/>
            </w:r>
            <w:r w:rsidR="00B40C9C">
              <w:t>.</w:t>
            </w:r>
          </w:p>
        </w:tc>
        <w:tc>
          <w:tcPr>
            <w:tcW w:w="584" w:type="pct"/>
          </w:tcPr>
          <w:p w14:paraId="164BFCF2" w14:textId="77777777" w:rsidR="00EF5931" w:rsidRDefault="004777EC">
            <w:r w:rsidRPr="00B40C9C">
              <w:fldChar w:fldCharType="begin"/>
            </w:r>
            <w:r w:rsidR="00B40C9C" w:rsidRPr="00B40C9C">
              <w:instrText xml:space="preserve"> REF _Ref129159162 \r \h </w:instrText>
            </w:r>
            <w:r w:rsidRPr="00B40C9C">
              <w:fldChar w:fldCharType="separate"/>
            </w:r>
            <w:r w:rsidR="00C7448A">
              <w:t>9.2.3.4</w:t>
            </w:r>
            <w:r w:rsidRPr="00B40C9C">
              <w:fldChar w:fldCharType="end"/>
            </w:r>
          </w:p>
        </w:tc>
        <w:tc>
          <w:tcPr>
            <w:tcW w:w="720" w:type="pct"/>
          </w:tcPr>
          <w:p w14:paraId="7C338D6D" w14:textId="77777777" w:rsidR="00EF5931" w:rsidRDefault="00B40C9C">
            <w:r>
              <w:t>×</w:t>
            </w:r>
            <w:r w:rsidRPr="008A39F6">
              <w:rPr>
                <w:rStyle w:val="Superscript"/>
              </w:rPr>
              <w:t>A</w:t>
            </w:r>
          </w:p>
        </w:tc>
        <w:tc>
          <w:tcPr>
            <w:tcW w:w="524" w:type="pct"/>
          </w:tcPr>
          <w:p w14:paraId="60C593AB" w14:textId="77777777" w:rsidR="00EF5931" w:rsidRDefault="00EF5931"/>
        </w:tc>
        <w:tc>
          <w:tcPr>
            <w:tcW w:w="530" w:type="pct"/>
          </w:tcPr>
          <w:p w14:paraId="16BEF7BE" w14:textId="77777777" w:rsidR="00EF5931" w:rsidRDefault="00EF5931"/>
        </w:tc>
        <w:tc>
          <w:tcPr>
            <w:tcW w:w="582" w:type="pct"/>
          </w:tcPr>
          <w:p w14:paraId="3732E7BA" w14:textId="77777777" w:rsidR="00EF5931" w:rsidRDefault="00EF5931"/>
        </w:tc>
      </w:tr>
      <w:tr w:rsidR="00B40C9C" w:rsidRPr="00B33622" w14:paraId="5CCD13CE" w14:textId="77777777" w:rsidTr="00B40C9C">
        <w:tc>
          <w:tcPr>
            <w:tcW w:w="351" w:type="pct"/>
          </w:tcPr>
          <w:p w14:paraId="45090E0C" w14:textId="77777777" w:rsidR="00EF5931" w:rsidRDefault="00B40C9C">
            <w:r>
              <w:lastRenderedPageBreak/>
              <w:t>M2.10</w:t>
            </w:r>
          </w:p>
        </w:tc>
        <w:tc>
          <w:tcPr>
            <w:tcW w:w="1709" w:type="pct"/>
          </w:tcPr>
          <w:p w14:paraId="076CB1B6" w14:textId="77777777" w:rsidR="00EF5931" w:rsidRDefault="004777EC" w:rsidP="00C21BAD">
            <w:r>
              <w:fldChar w:fldCharType="begin"/>
            </w:r>
            <w:r w:rsidR="00B40C9C">
              <w:instrText xml:space="preserve"> REF m2_10 \h </w:instrText>
            </w:r>
            <w:r>
              <w:fldChar w:fldCharType="separate"/>
            </w:r>
            <w:r w:rsidR="00C7448A">
              <w:t>The package implementer shall not use the versioning and extensibility mechanisms defined in Part 3</w:t>
            </w:r>
            <w:r w:rsidR="00C7448A" w:rsidDel="00AF305A">
              <w:t xml:space="preserve"> </w:t>
            </w:r>
            <w:r w:rsidR="00C7448A">
              <w:t xml:space="preserve">to incorporate elements and attributes drawn from other XML-namespaces into the Media Types stream markup. </w:t>
            </w:r>
            <w:r>
              <w:fldChar w:fldCharType="end"/>
            </w:r>
          </w:p>
        </w:tc>
        <w:tc>
          <w:tcPr>
            <w:tcW w:w="584" w:type="pct"/>
          </w:tcPr>
          <w:p w14:paraId="6FEA544D" w14:textId="77777777" w:rsidR="00EF5931" w:rsidRDefault="004777EC">
            <w:r w:rsidRPr="00B40C9C">
              <w:fldChar w:fldCharType="begin"/>
            </w:r>
            <w:r w:rsidR="00B40C9C" w:rsidRPr="00B40C9C">
              <w:instrText xml:space="preserve"> REF _Ref129159212 \r \h </w:instrText>
            </w:r>
            <w:r w:rsidRPr="00B40C9C">
              <w:fldChar w:fldCharType="separate"/>
            </w:r>
            <w:r w:rsidR="00C7448A">
              <w:t>9.2.3.5</w:t>
            </w:r>
            <w:r w:rsidRPr="00B40C9C">
              <w:fldChar w:fldCharType="end"/>
            </w:r>
          </w:p>
        </w:tc>
        <w:tc>
          <w:tcPr>
            <w:tcW w:w="720" w:type="pct"/>
          </w:tcPr>
          <w:p w14:paraId="0BB10F3A" w14:textId="77777777" w:rsidR="00EF5931" w:rsidRDefault="00B40C9C">
            <w:r>
              <w:t>×</w:t>
            </w:r>
            <w:r w:rsidRPr="008A39F6">
              <w:rPr>
                <w:rStyle w:val="Superscript"/>
              </w:rPr>
              <w:t>A</w:t>
            </w:r>
          </w:p>
        </w:tc>
        <w:tc>
          <w:tcPr>
            <w:tcW w:w="524" w:type="pct"/>
          </w:tcPr>
          <w:p w14:paraId="22A1E449" w14:textId="77777777" w:rsidR="00EF5931" w:rsidRDefault="00EF5931"/>
        </w:tc>
        <w:tc>
          <w:tcPr>
            <w:tcW w:w="530" w:type="pct"/>
          </w:tcPr>
          <w:p w14:paraId="37BF918C" w14:textId="77777777" w:rsidR="00EF5931" w:rsidRDefault="00EF5931"/>
        </w:tc>
        <w:tc>
          <w:tcPr>
            <w:tcW w:w="582" w:type="pct"/>
          </w:tcPr>
          <w:p w14:paraId="4B3F7735" w14:textId="77777777" w:rsidR="00EF5931" w:rsidRDefault="00EF5931"/>
        </w:tc>
      </w:tr>
      <w:tr w:rsidR="00B40C9C" w:rsidRPr="00B33622" w14:paraId="38E01E85" w14:textId="77777777" w:rsidTr="00B40C9C">
        <w:tc>
          <w:tcPr>
            <w:tcW w:w="351" w:type="pct"/>
          </w:tcPr>
          <w:p w14:paraId="427DA0B9" w14:textId="77777777" w:rsidR="00EF5931" w:rsidRDefault="00B40C9C">
            <w:r>
              <w:t>M2.11</w:t>
            </w:r>
          </w:p>
        </w:tc>
        <w:tc>
          <w:tcPr>
            <w:tcW w:w="1709" w:type="pct"/>
          </w:tcPr>
          <w:p w14:paraId="688BBFB5" w14:textId="77777777" w:rsidR="00EF5931" w:rsidRDefault="004777EC">
            <w:r>
              <w:fldChar w:fldCharType="begin"/>
            </w:r>
            <w:r w:rsidR="00B40C9C">
              <w:instrText xml:space="preserve"> REF m2_11 \h </w:instrText>
            </w:r>
            <w:r>
              <w:fldChar w:fldCharType="separate"/>
            </w:r>
            <w:r w:rsidR="00C7448A">
              <w:t>The package implementer shall not mix interleaving and non-interleaving for an individual part.</w:t>
            </w:r>
            <w:r>
              <w:fldChar w:fldCharType="end"/>
            </w:r>
          </w:p>
        </w:tc>
        <w:tc>
          <w:tcPr>
            <w:tcW w:w="584" w:type="pct"/>
          </w:tcPr>
          <w:p w14:paraId="54466F2D" w14:textId="77777777" w:rsidR="00EF5931" w:rsidRDefault="004777EC">
            <w:r w:rsidRPr="00B40C9C">
              <w:fldChar w:fldCharType="begin"/>
            </w:r>
            <w:r w:rsidR="00B40C9C" w:rsidRPr="00B40C9C">
              <w:instrText xml:space="preserve"> REF _Ref139349182 \r \h </w:instrText>
            </w:r>
            <w:r w:rsidRPr="00B40C9C">
              <w:fldChar w:fldCharType="separate"/>
            </w:r>
            <w:r w:rsidR="00C7448A">
              <w:t>9.2.5</w:t>
            </w:r>
            <w:r w:rsidRPr="00B40C9C">
              <w:fldChar w:fldCharType="end"/>
            </w:r>
          </w:p>
        </w:tc>
        <w:tc>
          <w:tcPr>
            <w:tcW w:w="720" w:type="pct"/>
          </w:tcPr>
          <w:p w14:paraId="2D23E4D2" w14:textId="77777777" w:rsidR="00EF5931" w:rsidRDefault="00B40C9C">
            <w:r>
              <w:t>×</w:t>
            </w:r>
            <w:r w:rsidRPr="008A39F6">
              <w:rPr>
                <w:rStyle w:val="Superscript"/>
              </w:rPr>
              <w:t>B</w:t>
            </w:r>
          </w:p>
        </w:tc>
        <w:tc>
          <w:tcPr>
            <w:tcW w:w="524" w:type="pct"/>
          </w:tcPr>
          <w:p w14:paraId="550E0D1A" w14:textId="77777777" w:rsidR="00EF5931" w:rsidRDefault="00EF5931"/>
        </w:tc>
        <w:tc>
          <w:tcPr>
            <w:tcW w:w="530" w:type="pct"/>
          </w:tcPr>
          <w:p w14:paraId="17197CDC" w14:textId="77777777" w:rsidR="00EF5931" w:rsidRDefault="00EF5931"/>
        </w:tc>
        <w:tc>
          <w:tcPr>
            <w:tcW w:w="582" w:type="pct"/>
          </w:tcPr>
          <w:p w14:paraId="47D7B24D" w14:textId="77777777" w:rsidR="00EF5931" w:rsidRDefault="00EF5931"/>
        </w:tc>
      </w:tr>
      <w:tr w:rsidR="00B40C9C" w:rsidRPr="00B33622" w14:paraId="7B6FC18E" w14:textId="77777777" w:rsidTr="00B40C9C">
        <w:tc>
          <w:tcPr>
            <w:tcW w:w="351" w:type="pct"/>
          </w:tcPr>
          <w:p w14:paraId="08FFB966" w14:textId="77777777" w:rsidR="00EF5931" w:rsidRDefault="00B40C9C">
            <w:r>
              <w:t>M2.12</w:t>
            </w:r>
          </w:p>
        </w:tc>
        <w:tc>
          <w:tcPr>
            <w:tcW w:w="1709" w:type="pct"/>
          </w:tcPr>
          <w:p w14:paraId="557832CE" w14:textId="77777777" w:rsidR="00EF5931" w:rsidRDefault="004777EC">
            <w:r>
              <w:fldChar w:fldCharType="begin"/>
            </w:r>
            <w:r w:rsidR="00B40C9C">
              <w:instrText xml:space="preserve"> REF m2_12 \h </w:instrText>
            </w:r>
            <w:r>
              <w:fldChar w:fldCharType="separate"/>
            </w:r>
            <w:r w:rsidR="00C7448A">
              <w:t>The package implementer shall compare p</w:t>
            </w:r>
            <w:r w:rsidR="00C7448A" w:rsidRPr="004D00DB">
              <w:t>refix</w:t>
            </w:r>
            <w:r w:rsidR="00C7448A">
              <w:t xml:space="preserve"> </w:t>
            </w:r>
            <w:r w:rsidR="00C7448A" w:rsidRPr="004D00DB">
              <w:t>names as case-insensitive ASCII strings</w:t>
            </w:r>
            <w:r w:rsidR="00C7448A">
              <w:t xml:space="preserve">. </w:t>
            </w:r>
            <w:r>
              <w:fldChar w:fldCharType="end"/>
            </w:r>
          </w:p>
        </w:tc>
        <w:tc>
          <w:tcPr>
            <w:tcW w:w="584" w:type="pct"/>
          </w:tcPr>
          <w:p w14:paraId="7F41DDE0" w14:textId="77777777" w:rsidR="00EF5931" w:rsidRDefault="004777EC">
            <w:r w:rsidRPr="00B40C9C">
              <w:fldChar w:fldCharType="begin"/>
            </w:r>
            <w:r w:rsidR="00B40C9C" w:rsidRPr="00B40C9C">
              <w:instrText xml:space="preserve"> REF _Ref112660377 \r \h </w:instrText>
            </w:r>
            <w:r w:rsidRPr="00B40C9C">
              <w:fldChar w:fldCharType="separate"/>
            </w:r>
            <w:r w:rsidR="00C7448A">
              <w:t>9.2.4.2</w:t>
            </w:r>
            <w:r w:rsidRPr="00B40C9C">
              <w:fldChar w:fldCharType="end"/>
            </w:r>
          </w:p>
        </w:tc>
        <w:tc>
          <w:tcPr>
            <w:tcW w:w="720" w:type="pct"/>
          </w:tcPr>
          <w:p w14:paraId="1CE9E0CD" w14:textId="77777777" w:rsidR="00EF5931" w:rsidRDefault="00B40C9C">
            <w:r>
              <w:t>×</w:t>
            </w:r>
          </w:p>
        </w:tc>
        <w:tc>
          <w:tcPr>
            <w:tcW w:w="524" w:type="pct"/>
          </w:tcPr>
          <w:p w14:paraId="5361C6DA" w14:textId="77777777" w:rsidR="00EF5931" w:rsidRDefault="00EF5931"/>
        </w:tc>
        <w:tc>
          <w:tcPr>
            <w:tcW w:w="530" w:type="pct"/>
          </w:tcPr>
          <w:p w14:paraId="691683BE" w14:textId="77777777" w:rsidR="00EF5931" w:rsidRDefault="00EF5931"/>
        </w:tc>
        <w:tc>
          <w:tcPr>
            <w:tcW w:w="582" w:type="pct"/>
          </w:tcPr>
          <w:p w14:paraId="1FC8F51B" w14:textId="77777777" w:rsidR="00EF5931" w:rsidRDefault="00EF5931"/>
        </w:tc>
      </w:tr>
      <w:tr w:rsidR="00B40C9C" w:rsidRPr="00B33622" w14:paraId="3072FBCB" w14:textId="77777777" w:rsidTr="00B40C9C">
        <w:tc>
          <w:tcPr>
            <w:tcW w:w="351" w:type="pct"/>
          </w:tcPr>
          <w:p w14:paraId="09615FFF" w14:textId="77777777" w:rsidR="00EF5931" w:rsidRDefault="00B40C9C">
            <w:r>
              <w:t>M2.13</w:t>
            </w:r>
          </w:p>
        </w:tc>
        <w:tc>
          <w:tcPr>
            <w:tcW w:w="1709" w:type="pct"/>
          </w:tcPr>
          <w:p w14:paraId="77AC7367" w14:textId="77777777" w:rsidR="00EF5931" w:rsidRDefault="004777EC">
            <w:r>
              <w:fldChar w:fldCharType="begin"/>
            </w:r>
            <w:r w:rsidR="00B40C9C">
              <w:instrText xml:space="preserve"> REF m2_13 \h </w:instrText>
            </w:r>
            <w:r>
              <w:fldChar w:fldCharType="separate"/>
            </w:r>
            <w:r w:rsidR="00C7448A">
              <w:t>The package implementer shall compare s</w:t>
            </w:r>
            <w:r w:rsidR="00C7448A" w:rsidRPr="004D00DB">
              <w:t>uffix</w:t>
            </w:r>
            <w:r w:rsidR="00C7448A">
              <w:t xml:space="preserve"> </w:t>
            </w:r>
            <w:r w:rsidR="00C7448A" w:rsidRPr="004D00DB">
              <w:t>names as case-insensitive ASCII strings</w:t>
            </w:r>
            <w:r w:rsidR="00C7448A">
              <w:t xml:space="preserve">. </w:t>
            </w:r>
            <w:r>
              <w:fldChar w:fldCharType="end"/>
            </w:r>
          </w:p>
        </w:tc>
        <w:tc>
          <w:tcPr>
            <w:tcW w:w="584" w:type="pct"/>
          </w:tcPr>
          <w:p w14:paraId="2DD43858" w14:textId="77777777" w:rsidR="00EF5931" w:rsidRDefault="004777EC">
            <w:r w:rsidRPr="00B40C9C">
              <w:fldChar w:fldCharType="begin"/>
            </w:r>
            <w:r w:rsidR="00B40C9C" w:rsidRPr="00B40C9C">
              <w:instrText xml:space="preserve"> REF _Ref112660377 \r \h </w:instrText>
            </w:r>
            <w:r w:rsidRPr="00B40C9C">
              <w:fldChar w:fldCharType="separate"/>
            </w:r>
            <w:r w:rsidR="00C7448A">
              <w:t>9.2.4.2</w:t>
            </w:r>
            <w:r w:rsidRPr="00B40C9C">
              <w:fldChar w:fldCharType="end"/>
            </w:r>
          </w:p>
        </w:tc>
        <w:tc>
          <w:tcPr>
            <w:tcW w:w="720" w:type="pct"/>
          </w:tcPr>
          <w:p w14:paraId="4182609C" w14:textId="77777777" w:rsidR="00EF5931" w:rsidRDefault="00B40C9C">
            <w:r>
              <w:t>×</w:t>
            </w:r>
            <w:r w:rsidRPr="008A39F6">
              <w:rPr>
                <w:rStyle w:val="Superscript"/>
              </w:rPr>
              <w:t>B</w:t>
            </w:r>
          </w:p>
        </w:tc>
        <w:tc>
          <w:tcPr>
            <w:tcW w:w="524" w:type="pct"/>
          </w:tcPr>
          <w:p w14:paraId="41C115F1" w14:textId="77777777" w:rsidR="00EF5931" w:rsidRDefault="00EF5931"/>
        </w:tc>
        <w:tc>
          <w:tcPr>
            <w:tcW w:w="530" w:type="pct"/>
          </w:tcPr>
          <w:p w14:paraId="27738D27" w14:textId="77777777" w:rsidR="00EF5931" w:rsidRDefault="00EF5931"/>
        </w:tc>
        <w:tc>
          <w:tcPr>
            <w:tcW w:w="582" w:type="pct"/>
          </w:tcPr>
          <w:p w14:paraId="16FAD967" w14:textId="77777777" w:rsidR="00EF5931" w:rsidRDefault="00EF5931"/>
        </w:tc>
      </w:tr>
      <w:tr w:rsidR="00B40C9C" w:rsidRPr="00B33622" w14:paraId="440070CD" w14:textId="77777777" w:rsidTr="00B40C9C">
        <w:tc>
          <w:tcPr>
            <w:tcW w:w="351" w:type="pct"/>
          </w:tcPr>
          <w:p w14:paraId="46325723" w14:textId="77777777" w:rsidR="00EF5931" w:rsidRDefault="00B40C9C">
            <w:r>
              <w:t>M2.14</w:t>
            </w:r>
          </w:p>
        </w:tc>
        <w:tc>
          <w:tcPr>
            <w:tcW w:w="1709" w:type="pct"/>
          </w:tcPr>
          <w:p w14:paraId="1445C2FE" w14:textId="77777777" w:rsidR="00EF5931" w:rsidRDefault="004777EC">
            <w:r>
              <w:fldChar w:fldCharType="begin"/>
            </w:r>
            <w:r w:rsidR="00B40C9C">
              <w:instrText xml:space="preserve"> REF m2_14 \h </w:instrText>
            </w:r>
            <w:r>
              <w:fldChar w:fldCharType="separate"/>
            </w:r>
            <w:r w:rsidR="00C7448A">
              <w:t>The package implementer shall not allow p</w:t>
            </w:r>
            <w:r w:rsidR="00C7448A" w:rsidRPr="004D00DB">
              <w:t>ackage</w:t>
            </w:r>
            <w:r w:rsidR="00C7448A">
              <w:t>s</w:t>
            </w:r>
            <w:r w:rsidR="00C7448A" w:rsidRPr="004D00DB">
              <w:t xml:space="preserve"> </w:t>
            </w:r>
            <w:r w:rsidR="00C7448A">
              <w:t>that</w:t>
            </w:r>
            <w:r w:rsidR="00C7448A" w:rsidRPr="004D00DB">
              <w:t xml:space="preserve"> contain equivalent </w:t>
            </w:r>
            <w:r w:rsidR="00C7448A">
              <w:t xml:space="preserve">logical </w:t>
            </w:r>
            <w:r w:rsidR="00C7448A" w:rsidRPr="004D00DB">
              <w:t>item</w:t>
            </w:r>
            <w:r w:rsidR="00C7448A">
              <w:t xml:space="preserve"> </w:t>
            </w:r>
            <w:r w:rsidR="00C7448A" w:rsidRPr="004D00DB">
              <w:t>names</w:t>
            </w:r>
            <w:r w:rsidR="00C7448A">
              <w:t xml:space="preserve">. </w:t>
            </w:r>
            <w:r>
              <w:fldChar w:fldCharType="end"/>
            </w:r>
          </w:p>
        </w:tc>
        <w:tc>
          <w:tcPr>
            <w:tcW w:w="584" w:type="pct"/>
          </w:tcPr>
          <w:p w14:paraId="5356459E" w14:textId="77777777" w:rsidR="00EF5931" w:rsidRDefault="004777EC">
            <w:r w:rsidRPr="00B40C9C">
              <w:fldChar w:fldCharType="begin"/>
            </w:r>
            <w:r w:rsidR="00B40C9C" w:rsidRPr="00B40C9C">
              <w:instrText xml:space="preserve"> REF _Ref112660377 \r \h </w:instrText>
            </w:r>
            <w:r w:rsidRPr="00B40C9C">
              <w:fldChar w:fldCharType="separate"/>
            </w:r>
            <w:r w:rsidR="00C7448A">
              <w:t>9.2.4.2</w:t>
            </w:r>
            <w:r w:rsidRPr="00B40C9C">
              <w:fldChar w:fldCharType="end"/>
            </w:r>
          </w:p>
        </w:tc>
        <w:tc>
          <w:tcPr>
            <w:tcW w:w="720" w:type="pct"/>
          </w:tcPr>
          <w:p w14:paraId="2FB992D8" w14:textId="77777777" w:rsidR="00EF5931" w:rsidRDefault="00B40C9C">
            <w:r>
              <w:t>×</w:t>
            </w:r>
          </w:p>
        </w:tc>
        <w:tc>
          <w:tcPr>
            <w:tcW w:w="524" w:type="pct"/>
          </w:tcPr>
          <w:p w14:paraId="7D433724" w14:textId="77777777" w:rsidR="00EF5931" w:rsidRDefault="00EF5931"/>
        </w:tc>
        <w:tc>
          <w:tcPr>
            <w:tcW w:w="530" w:type="pct"/>
          </w:tcPr>
          <w:p w14:paraId="16A755A5" w14:textId="77777777" w:rsidR="00EF5931" w:rsidRDefault="00EF5931"/>
        </w:tc>
        <w:tc>
          <w:tcPr>
            <w:tcW w:w="582" w:type="pct"/>
          </w:tcPr>
          <w:p w14:paraId="2C8D4E45" w14:textId="77777777" w:rsidR="00EF5931" w:rsidRDefault="00EF5931"/>
        </w:tc>
      </w:tr>
      <w:tr w:rsidR="00B40C9C" w:rsidRPr="00B33622" w14:paraId="0FCE8DF9" w14:textId="77777777" w:rsidTr="00B40C9C">
        <w:tc>
          <w:tcPr>
            <w:tcW w:w="351" w:type="pct"/>
          </w:tcPr>
          <w:p w14:paraId="5FF44A1A" w14:textId="77777777" w:rsidR="00EF5931" w:rsidRDefault="00B40C9C">
            <w:r>
              <w:t>M2.15</w:t>
            </w:r>
          </w:p>
        </w:tc>
        <w:tc>
          <w:tcPr>
            <w:tcW w:w="1709" w:type="pct"/>
          </w:tcPr>
          <w:p w14:paraId="39CBBB49" w14:textId="77777777" w:rsidR="00EF5931" w:rsidRDefault="004777EC">
            <w:r>
              <w:fldChar w:fldCharType="begin"/>
            </w:r>
            <w:r w:rsidR="00B40C9C">
              <w:instrText xml:space="preserve"> REF m2_15 \h </w:instrText>
            </w:r>
            <w:r>
              <w:fldChar w:fldCharType="separate"/>
            </w:r>
            <w:r w:rsidR="00C7448A">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14:paraId="57DCB250" w14:textId="77777777" w:rsidR="00EF5931" w:rsidRDefault="004777EC">
            <w:r w:rsidRPr="00B40C9C">
              <w:fldChar w:fldCharType="begin"/>
            </w:r>
            <w:r w:rsidR="00B40C9C" w:rsidRPr="00B40C9C">
              <w:instrText xml:space="preserve"> REF _Ref112660377 \r \h </w:instrText>
            </w:r>
            <w:r w:rsidRPr="00B40C9C">
              <w:fldChar w:fldCharType="separate"/>
            </w:r>
            <w:r w:rsidR="00C7448A">
              <w:t>9.2.4.2</w:t>
            </w:r>
            <w:r w:rsidRPr="00B40C9C">
              <w:fldChar w:fldCharType="end"/>
            </w:r>
          </w:p>
        </w:tc>
        <w:tc>
          <w:tcPr>
            <w:tcW w:w="720" w:type="pct"/>
          </w:tcPr>
          <w:p w14:paraId="48B19C40" w14:textId="77777777" w:rsidR="00EF5931" w:rsidRDefault="00B40C9C">
            <w:r>
              <w:t>×</w:t>
            </w:r>
            <w:r w:rsidRPr="008A39F6">
              <w:rPr>
                <w:rStyle w:val="Superscript"/>
              </w:rPr>
              <w:t>B</w:t>
            </w:r>
          </w:p>
        </w:tc>
        <w:tc>
          <w:tcPr>
            <w:tcW w:w="524" w:type="pct"/>
          </w:tcPr>
          <w:p w14:paraId="60C42062" w14:textId="77777777" w:rsidR="00EF5931" w:rsidRDefault="00EF5931"/>
        </w:tc>
        <w:tc>
          <w:tcPr>
            <w:tcW w:w="530" w:type="pct"/>
          </w:tcPr>
          <w:p w14:paraId="5F1B4756" w14:textId="77777777" w:rsidR="00EF5931" w:rsidRDefault="00EF5931"/>
        </w:tc>
        <w:tc>
          <w:tcPr>
            <w:tcW w:w="582" w:type="pct"/>
          </w:tcPr>
          <w:p w14:paraId="348C921F" w14:textId="77777777" w:rsidR="00EF5931" w:rsidRDefault="00EF5931"/>
        </w:tc>
      </w:tr>
      <w:tr w:rsidR="00B40C9C" w:rsidRPr="00B33622" w14:paraId="2A1E9ADC" w14:textId="77777777" w:rsidTr="00B40C9C">
        <w:tc>
          <w:tcPr>
            <w:tcW w:w="351" w:type="pct"/>
          </w:tcPr>
          <w:p w14:paraId="022953B7" w14:textId="77777777" w:rsidR="00EF5931" w:rsidRDefault="00B40C9C">
            <w:r>
              <w:t>M2.16</w:t>
            </w:r>
          </w:p>
        </w:tc>
        <w:tc>
          <w:tcPr>
            <w:tcW w:w="1709" w:type="pct"/>
          </w:tcPr>
          <w:p w14:paraId="067D472F" w14:textId="77777777" w:rsidR="00EF5931" w:rsidRDefault="004777EC">
            <w:r>
              <w:fldChar w:fldCharType="begin"/>
            </w:r>
            <w:r w:rsidR="00B40C9C">
              <w:instrText xml:space="preserve"> REF m2_16 \h </w:instrText>
            </w:r>
            <w:r>
              <w:fldChar w:fldCharType="separate"/>
            </w:r>
            <w:r w:rsidR="00C7448A">
              <w:t xml:space="preserve">The package implementer shall not map logical items to parts if the logical item names violate the part naming rules. </w:t>
            </w:r>
            <w:r>
              <w:fldChar w:fldCharType="end"/>
            </w:r>
          </w:p>
        </w:tc>
        <w:tc>
          <w:tcPr>
            <w:tcW w:w="584" w:type="pct"/>
          </w:tcPr>
          <w:p w14:paraId="0F20964B" w14:textId="77777777" w:rsidR="00EF5931" w:rsidRDefault="004777EC">
            <w:r w:rsidRPr="00B40C9C">
              <w:fldChar w:fldCharType="begin"/>
            </w:r>
            <w:r w:rsidR="00B40C9C" w:rsidRPr="00B40C9C">
              <w:instrText xml:space="preserve"> REF _Ref112211501 \r \h </w:instrText>
            </w:r>
            <w:r w:rsidRPr="00B40C9C">
              <w:fldChar w:fldCharType="separate"/>
            </w:r>
            <w:r w:rsidR="00C7448A">
              <w:t>9.2.4.5</w:t>
            </w:r>
            <w:r w:rsidRPr="00B40C9C">
              <w:fldChar w:fldCharType="end"/>
            </w:r>
          </w:p>
        </w:tc>
        <w:tc>
          <w:tcPr>
            <w:tcW w:w="720" w:type="pct"/>
          </w:tcPr>
          <w:p w14:paraId="703278E6" w14:textId="77777777" w:rsidR="00EF5931" w:rsidRDefault="00B40C9C">
            <w:r w:rsidRPr="00B40C9C">
              <w:t>×</w:t>
            </w:r>
          </w:p>
        </w:tc>
        <w:tc>
          <w:tcPr>
            <w:tcW w:w="524" w:type="pct"/>
          </w:tcPr>
          <w:p w14:paraId="5B551351" w14:textId="77777777" w:rsidR="00EF5931" w:rsidRDefault="00EF5931"/>
        </w:tc>
        <w:tc>
          <w:tcPr>
            <w:tcW w:w="530" w:type="pct"/>
          </w:tcPr>
          <w:p w14:paraId="69D2E11E" w14:textId="77777777" w:rsidR="00EF5931" w:rsidRDefault="00EF5931"/>
        </w:tc>
        <w:tc>
          <w:tcPr>
            <w:tcW w:w="582" w:type="pct"/>
          </w:tcPr>
          <w:p w14:paraId="5A131BCE" w14:textId="77777777" w:rsidR="00EF5931" w:rsidRDefault="00EF5931"/>
        </w:tc>
      </w:tr>
      <w:tr w:rsidR="00B40C9C" w:rsidRPr="00B33622" w14:paraId="5F6F8944" w14:textId="77777777" w:rsidTr="00B40C9C">
        <w:tc>
          <w:tcPr>
            <w:tcW w:w="351" w:type="pct"/>
          </w:tcPr>
          <w:p w14:paraId="7327A869" w14:textId="77777777" w:rsidR="00EF5931" w:rsidRDefault="00B40C9C">
            <w:r>
              <w:t>M2.17</w:t>
            </w:r>
          </w:p>
        </w:tc>
        <w:tc>
          <w:tcPr>
            <w:tcW w:w="1709" w:type="pct"/>
          </w:tcPr>
          <w:p w14:paraId="5374B0B7" w14:textId="77777777" w:rsidR="00EF5931" w:rsidRDefault="004777EC">
            <w:r>
              <w:fldChar w:fldCharType="begin"/>
            </w:r>
            <w:r w:rsidR="00B40C9C">
              <w:instrText xml:space="preserve"> REF m2_17 \h </w:instrText>
            </w:r>
            <w:r>
              <w:fldChar w:fldCharType="separate"/>
            </w:r>
            <w:r w:rsidR="00C7448A">
              <w:t>The package implementer shall consider n</w:t>
            </w:r>
            <w:r w:rsidR="00C7448A" w:rsidRPr="00077EE2">
              <w:t xml:space="preserve">aming collisions within the set of part names </w:t>
            </w:r>
            <w:r w:rsidR="00C7448A">
              <w:t>mapped</w:t>
            </w:r>
            <w:r w:rsidR="00C7448A" w:rsidRPr="00077EE2">
              <w:t xml:space="preserve"> from </w:t>
            </w:r>
            <w:r w:rsidR="00C7448A">
              <w:t>logical</w:t>
            </w:r>
            <w:r w:rsidR="00C7448A" w:rsidRPr="00077EE2">
              <w:t xml:space="preserve"> item</w:t>
            </w:r>
            <w:r w:rsidR="00C7448A">
              <w:t xml:space="preserve"> </w:t>
            </w:r>
            <w:r w:rsidR="00C7448A" w:rsidRPr="00077EE2">
              <w:t xml:space="preserve">names </w:t>
            </w:r>
            <w:r w:rsidR="00C7448A">
              <w:t>to</w:t>
            </w:r>
            <w:r w:rsidR="00C7448A" w:rsidRPr="00077EE2">
              <w:t xml:space="preserve"> be an erro</w:t>
            </w:r>
            <w:r w:rsidR="00C7448A">
              <w:t>r.</w:t>
            </w:r>
            <w:r>
              <w:fldChar w:fldCharType="end"/>
            </w:r>
          </w:p>
        </w:tc>
        <w:tc>
          <w:tcPr>
            <w:tcW w:w="584" w:type="pct"/>
          </w:tcPr>
          <w:p w14:paraId="3EAC3DF6" w14:textId="77777777" w:rsidR="00EF5931" w:rsidRDefault="004777EC">
            <w:r w:rsidRPr="00B40C9C">
              <w:fldChar w:fldCharType="begin"/>
            </w:r>
            <w:r w:rsidR="00B40C9C" w:rsidRPr="00B40C9C">
              <w:instrText xml:space="preserve"> REF _Ref112211501 \r \h </w:instrText>
            </w:r>
            <w:r w:rsidRPr="00B40C9C">
              <w:fldChar w:fldCharType="separate"/>
            </w:r>
            <w:r w:rsidR="00C7448A">
              <w:t>9.2.4.5</w:t>
            </w:r>
            <w:r w:rsidRPr="00B40C9C">
              <w:fldChar w:fldCharType="end"/>
            </w:r>
          </w:p>
        </w:tc>
        <w:tc>
          <w:tcPr>
            <w:tcW w:w="720" w:type="pct"/>
          </w:tcPr>
          <w:p w14:paraId="70D1EC44" w14:textId="77777777" w:rsidR="00EF5931" w:rsidRDefault="00B40C9C">
            <w:r>
              <w:t>×</w:t>
            </w:r>
          </w:p>
        </w:tc>
        <w:tc>
          <w:tcPr>
            <w:tcW w:w="524" w:type="pct"/>
          </w:tcPr>
          <w:p w14:paraId="4061EE1B" w14:textId="77777777" w:rsidR="00EF5931" w:rsidRDefault="00EF5931"/>
        </w:tc>
        <w:tc>
          <w:tcPr>
            <w:tcW w:w="530" w:type="pct"/>
          </w:tcPr>
          <w:p w14:paraId="07F84FF6" w14:textId="77777777" w:rsidR="00EF5931" w:rsidRDefault="00EF5931"/>
        </w:tc>
        <w:tc>
          <w:tcPr>
            <w:tcW w:w="582" w:type="pct"/>
          </w:tcPr>
          <w:p w14:paraId="5C205526" w14:textId="77777777" w:rsidR="00EF5931" w:rsidRDefault="00EF5931"/>
        </w:tc>
      </w:tr>
      <w:tr w:rsidR="00B40C9C" w:rsidRPr="00B33622" w14:paraId="1511872C" w14:textId="77777777" w:rsidTr="00B40C9C">
        <w:tc>
          <w:tcPr>
            <w:tcW w:w="351" w:type="pct"/>
          </w:tcPr>
          <w:p w14:paraId="54F1D636" w14:textId="77777777" w:rsidR="00EF5931" w:rsidRDefault="00B40C9C">
            <w:r>
              <w:t>M2.18</w:t>
            </w:r>
          </w:p>
        </w:tc>
        <w:tc>
          <w:tcPr>
            <w:tcW w:w="1709" w:type="pct"/>
          </w:tcPr>
          <w:p w14:paraId="5CB3ADA8" w14:textId="77777777" w:rsidR="00EF5931" w:rsidRDefault="004777EC">
            <w:r>
              <w:fldChar w:fldCharType="begin"/>
            </w:r>
            <w:r w:rsidR="00B40C9C">
              <w:instrText xml:space="preserve"> REF  m2_18 \h </w:instrText>
            </w:r>
            <w:r>
              <w:fldChar w:fldCharType="separate"/>
            </w:r>
            <w:r w:rsidR="00C7448A">
              <w:t xml:space="preserve">When interleaved, a package implementer shall represent a part as one or more pieces, using the </w:t>
            </w:r>
            <w:r w:rsidR="00C7448A" w:rsidRPr="009928E4">
              <w:t>method described in</w:t>
            </w:r>
            <w:r w:rsidR="00C7448A">
              <w:t> §9.2.5.</w:t>
            </w:r>
            <w:r>
              <w:fldChar w:fldCharType="end"/>
            </w:r>
          </w:p>
        </w:tc>
        <w:tc>
          <w:tcPr>
            <w:tcW w:w="584" w:type="pct"/>
          </w:tcPr>
          <w:p w14:paraId="7419F047" w14:textId="77777777" w:rsidR="00EF5931" w:rsidRDefault="004777EC">
            <w:r w:rsidRPr="00B40C9C">
              <w:fldChar w:fldCharType="begin"/>
            </w:r>
            <w:r w:rsidR="00B40C9C" w:rsidRPr="00B40C9C">
              <w:instrText xml:space="preserve"> REF _Ref129159307 \r \h </w:instrText>
            </w:r>
            <w:r w:rsidRPr="00B40C9C">
              <w:fldChar w:fldCharType="separate"/>
            </w:r>
            <w:r w:rsidR="00C7448A">
              <w:t>9.3.2</w:t>
            </w:r>
            <w:r w:rsidRPr="00B40C9C">
              <w:fldChar w:fldCharType="end"/>
            </w:r>
          </w:p>
        </w:tc>
        <w:tc>
          <w:tcPr>
            <w:tcW w:w="720" w:type="pct"/>
          </w:tcPr>
          <w:p w14:paraId="2223C35D" w14:textId="77777777" w:rsidR="00EF5931" w:rsidRDefault="00B40C9C">
            <w:r>
              <w:t>×</w:t>
            </w:r>
            <w:r w:rsidRPr="008A39F6">
              <w:rPr>
                <w:rStyle w:val="Superscript"/>
              </w:rPr>
              <w:t>B</w:t>
            </w:r>
          </w:p>
        </w:tc>
        <w:tc>
          <w:tcPr>
            <w:tcW w:w="524" w:type="pct"/>
          </w:tcPr>
          <w:p w14:paraId="510A8C18" w14:textId="77777777" w:rsidR="00EF5931" w:rsidRDefault="00EF5931"/>
        </w:tc>
        <w:tc>
          <w:tcPr>
            <w:tcW w:w="530" w:type="pct"/>
          </w:tcPr>
          <w:p w14:paraId="1CAD4F3C" w14:textId="77777777" w:rsidR="00EF5931" w:rsidRDefault="00EF5931"/>
        </w:tc>
        <w:tc>
          <w:tcPr>
            <w:tcW w:w="582" w:type="pct"/>
          </w:tcPr>
          <w:p w14:paraId="3FC57475" w14:textId="77777777" w:rsidR="00EF5931" w:rsidRDefault="00EF5931"/>
        </w:tc>
      </w:tr>
    </w:tbl>
    <w:p w14:paraId="5C7B4E37" w14:textId="77777777" w:rsidR="00052EF0" w:rsidRDefault="00052EF0">
      <w:pPr>
        <w:rPr>
          <w:rStyle w:val="Emphasisstrong"/>
        </w:rPr>
      </w:pPr>
    </w:p>
    <w:p w14:paraId="01748CC5" w14:textId="77777777" w:rsidR="00EF5931" w:rsidRDefault="00B40C9C">
      <w:pPr>
        <w:rPr>
          <w:rStyle w:val="Emphasisstrong"/>
        </w:rPr>
      </w:pPr>
      <w:r w:rsidRPr="00B40C9C">
        <w:rPr>
          <w:rStyle w:val="Emphasisstrong"/>
        </w:rPr>
        <w:t>Notes:</w:t>
      </w:r>
    </w:p>
    <w:p w14:paraId="6F490D8C" w14:textId="30DDBBFC" w:rsidR="00EF5931" w:rsidRDefault="00B40C9C">
      <w:r>
        <w:t xml:space="preserve">A: Only relevant if using the </w:t>
      </w:r>
      <w:r w:rsidR="006254D6">
        <w:t>media type</w:t>
      </w:r>
      <w:r>
        <w:t xml:space="preserve"> mapping strategy specified in the Open Packaging Conventions.</w:t>
      </w:r>
    </w:p>
    <w:p w14:paraId="6099A59A" w14:textId="77777777" w:rsidR="00EF5931" w:rsidRDefault="00B40C9C">
      <w:r>
        <w:lastRenderedPageBreak/>
        <w:t>B: Only relevant if supporting the interleaving strategy specified in the Open Packaging Conventions.</w:t>
      </w:r>
    </w:p>
    <w:p w14:paraId="0172DFFD" w14:textId="77777777" w:rsidR="00EF5931" w:rsidRDefault="00B40C9C" w:rsidP="00052EF0">
      <w:pPr>
        <w:keepNext/>
      </w:pPr>
      <w:bookmarkStart w:id="3676" w:name="_Toc129429464"/>
      <w:bookmarkStart w:id="3677" w:name="_Toc139449214"/>
      <w:bookmarkStart w:id="3678" w:name="_Toc141598159"/>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4</w:t>
      </w:r>
      <w:r w:rsidR="004777EC">
        <w:fldChar w:fldCharType="end"/>
      </w:r>
      <w:r>
        <w:t xml:space="preserve">. Physical packages </w:t>
      </w:r>
      <w:bookmarkEnd w:id="3676"/>
      <w:bookmarkEnd w:id="3677"/>
      <w:r>
        <w:t>recommendations</w:t>
      </w:r>
      <w:bookmarkEnd w:id="3678"/>
    </w:p>
    <w:tbl>
      <w:tblPr>
        <w:tblStyle w:val="ElementTable"/>
        <w:tblW w:w="0" w:type="auto"/>
        <w:tblLook w:val="01E0" w:firstRow="1" w:lastRow="1" w:firstColumn="1" w:lastColumn="1" w:noHBand="0" w:noVBand="0"/>
      </w:tblPr>
      <w:tblGrid>
        <w:gridCol w:w="610"/>
        <w:gridCol w:w="2971"/>
        <w:gridCol w:w="1155"/>
        <w:gridCol w:w="1424"/>
        <w:gridCol w:w="1033"/>
        <w:gridCol w:w="1061"/>
        <w:gridCol w:w="1157"/>
      </w:tblGrid>
      <w:tr w:rsidR="00B40C9C" w:rsidRPr="00B33622" w14:paraId="79F2880D" w14:textId="77777777" w:rsidTr="00B40C9C">
        <w:trPr>
          <w:cnfStyle w:val="100000000000" w:firstRow="1" w:lastRow="0" w:firstColumn="0" w:lastColumn="0" w:oddVBand="0" w:evenVBand="0" w:oddHBand="0" w:evenHBand="0" w:firstRowFirstColumn="0" w:firstRowLastColumn="0" w:lastRowFirstColumn="0" w:lastRowLastColumn="0"/>
        </w:trPr>
        <w:tc>
          <w:tcPr>
            <w:tcW w:w="593" w:type="dxa"/>
          </w:tcPr>
          <w:p w14:paraId="2F0794A0" w14:textId="77777777" w:rsidR="00EF5931" w:rsidRDefault="00B40C9C">
            <w:r>
              <w:t>ID</w:t>
            </w:r>
          </w:p>
        </w:tc>
        <w:tc>
          <w:tcPr>
            <w:tcW w:w="2971" w:type="dxa"/>
          </w:tcPr>
          <w:p w14:paraId="50DD7BF1" w14:textId="77777777" w:rsidR="00EF5931" w:rsidRDefault="00B40C9C">
            <w:r>
              <w:t>Rule</w:t>
            </w:r>
          </w:p>
        </w:tc>
        <w:tc>
          <w:tcPr>
            <w:tcW w:w="1022" w:type="dxa"/>
          </w:tcPr>
          <w:p w14:paraId="5BE8AC45" w14:textId="77777777" w:rsidR="00EF5931" w:rsidRDefault="00B40C9C">
            <w:r>
              <w:t>Reference</w:t>
            </w:r>
          </w:p>
        </w:tc>
        <w:tc>
          <w:tcPr>
            <w:tcW w:w="1261" w:type="dxa"/>
          </w:tcPr>
          <w:p w14:paraId="0825C1D0" w14:textId="77777777" w:rsidR="00EF5931" w:rsidRDefault="00B40C9C">
            <w:r>
              <w:t>Package Implementer</w:t>
            </w:r>
          </w:p>
        </w:tc>
        <w:tc>
          <w:tcPr>
            <w:tcW w:w="917" w:type="dxa"/>
          </w:tcPr>
          <w:p w14:paraId="2B890DDF" w14:textId="77777777" w:rsidR="00EF5931" w:rsidRDefault="00B40C9C">
            <w:r>
              <w:t>Format Designer</w:t>
            </w:r>
          </w:p>
        </w:tc>
        <w:tc>
          <w:tcPr>
            <w:tcW w:w="929" w:type="dxa"/>
          </w:tcPr>
          <w:p w14:paraId="43E5FE86" w14:textId="77777777" w:rsidR="00EF5931" w:rsidRDefault="00B40C9C">
            <w:r>
              <w:t>Format Producer</w:t>
            </w:r>
          </w:p>
        </w:tc>
        <w:tc>
          <w:tcPr>
            <w:tcW w:w="1020" w:type="dxa"/>
          </w:tcPr>
          <w:p w14:paraId="696244B3" w14:textId="77777777" w:rsidR="00EF5931" w:rsidRDefault="00B40C9C">
            <w:r>
              <w:t>Format Consumer</w:t>
            </w:r>
          </w:p>
        </w:tc>
      </w:tr>
      <w:tr w:rsidR="00B40C9C" w:rsidRPr="00B33622" w14:paraId="71413875" w14:textId="77777777" w:rsidTr="00B40C9C">
        <w:tc>
          <w:tcPr>
            <w:tcW w:w="593" w:type="dxa"/>
          </w:tcPr>
          <w:p w14:paraId="685A52AE" w14:textId="77777777" w:rsidR="00EF5931" w:rsidRDefault="00B40C9C">
            <w:r>
              <w:t>S2.1</w:t>
            </w:r>
          </w:p>
        </w:tc>
        <w:tc>
          <w:tcPr>
            <w:tcW w:w="2971" w:type="dxa"/>
          </w:tcPr>
          <w:p w14:paraId="6C22D611" w14:textId="77777777" w:rsidR="00EF5931" w:rsidRDefault="0086663B">
            <w:r>
              <w:fldChar w:fldCharType="begin"/>
            </w:r>
            <w:r>
              <w:instrText xml:space="preserve"> REF  s2_1a \h  \* MERGEFORMAT </w:instrText>
            </w:r>
            <w:r>
              <w:fldChar w:fldCharType="separate"/>
            </w:r>
            <w:r w:rsidR="00C7448A">
              <w:t xml:space="preserve">Some physical package formats have a native mechanism for associating media types with parts. </w:t>
            </w:r>
            <w:r>
              <w:fldChar w:fldCharType="end"/>
            </w:r>
            <w:r>
              <w:fldChar w:fldCharType="begin"/>
            </w:r>
            <w:r>
              <w:instrText xml:space="preserve"> REF  s2_1b \h  \* MERGEFORMAT </w:instrText>
            </w:r>
            <w:r>
              <w:fldChar w:fldCharType="separate"/>
            </w:r>
            <w:r w:rsidR="00C7448A">
              <w:t xml:space="preserve">For such packages, the package implementer should use the native mechanism to map </w:t>
            </w:r>
            <w:r w:rsidR="00C7448A">
              <w:rPr>
                <w:rFonts w:hint="eastAsia"/>
              </w:rPr>
              <w:t xml:space="preserve">part </w:t>
            </w:r>
            <w:r w:rsidR="00C7448A">
              <w:t>media types to parts.</w:t>
            </w:r>
            <w:r>
              <w:fldChar w:fldCharType="end"/>
            </w:r>
          </w:p>
        </w:tc>
        <w:tc>
          <w:tcPr>
            <w:tcW w:w="1022" w:type="dxa"/>
          </w:tcPr>
          <w:p w14:paraId="0F7B49DB" w14:textId="77777777" w:rsidR="00EF5931" w:rsidRDefault="0086663B">
            <w:r>
              <w:fldChar w:fldCharType="begin"/>
            </w:r>
            <w:r>
              <w:instrText xml:space="preserve"> REF _Ref129159669 \r \h  \* MERGEFORMAT </w:instrText>
            </w:r>
            <w:r>
              <w:fldChar w:fldCharType="separate"/>
            </w:r>
            <w:r w:rsidR="00C7448A">
              <w:rPr>
                <w:b/>
                <w:bCs/>
              </w:rPr>
              <w:t>Error! Reference source not found.</w:t>
            </w:r>
            <w:r>
              <w:fldChar w:fldCharType="end"/>
            </w:r>
          </w:p>
        </w:tc>
        <w:tc>
          <w:tcPr>
            <w:tcW w:w="1261" w:type="dxa"/>
          </w:tcPr>
          <w:p w14:paraId="07CD1DD2" w14:textId="77777777" w:rsidR="00EF5931" w:rsidRDefault="00B40C9C">
            <w:r w:rsidRPr="00B40C9C">
              <w:t>×</w:t>
            </w:r>
          </w:p>
        </w:tc>
        <w:tc>
          <w:tcPr>
            <w:tcW w:w="917" w:type="dxa"/>
          </w:tcPr>
          <w:p w14:paraId="62FDAACC" w14:textId="77777777" w:rsidR="00EF5931" w:rsidRDefault="00EF5931"/>
        </w:tc>
        <w:tc>
          <w:tcPr>
            <w:tcW w:w="929" w:type="dxa"/>
          </w:tcPr>
          <w:p w14:paraId="388E4613" w14:textId="77777777" w:rsidR="00EF5931" w:rsidRDefault="00EF5931"/>
        </w:tc>
        <w:tc>
          <w:tcPr>
            <w:tcW w:w="1020" w:type="dxa"/>
          </w:tcPr>
          <w:p w14:paraId="45232B4E" w14:textId="77777777" w:rsidR="00EF5931" w:rsidRDefault="00EF5931"/>
        </w:tc>
      </w:tr>
      <w:tr w:rsidR="00B40C9C" w:rsidRPr="00B33622" w14:paraId="0EFF83B3" w14:textId="77777777" w:rsidTr="00B40C9C">
        <w:tc>
          <w:tcPr>
            <w:tcW w:w="593" w:type="dxa"/>
          </w:tcPr>
          <w:p w14:paraId="6E1FDAA2" w14:textId="77777777" w:rsidR="00EF5931" w:rsidRDefault="00B40C9C">
            <w:r>
              <w:t>S2.2</w:t>
            </w:r>
          </w:p>
        </w:tc>
        <w:tc>
          <w:tcPr>
            <w:tcW w:w="2971" w:type="dxa"/>
          </w:tcPr>
          <w:p w14:paraId="57137C0D" w14:textId="458181F9" w:rsidR="00EF5931" w:rsidRDefault="00B40C9C">
            <w:r>
              <w:t xml:space="preserve">If no native method of mapping a </w:t>
            </w:r>
            <w:r w:rsidR="006254D6">
              <w:t>media type</w:t>
            </w:r>
            <w:r>
              <w:t xml:space="preserve"> to a part exists, </w:t>
            </w:r>
            <w:r w:rsidR="0086663B">
              <w:fldChar w:fldCharType="begin"/>
            </w:r>
            <w:r w:rsidR="0086663B">
              <w:instrText xml:space="preserve"> REF  s2_2 \h  \* MERGEFORMAT </w:instrText>
            </w:r>
            <w:r w:rsidR="0086663B">
              <w:fldChar w:fldCharType="separate"/>
            </w:r>
            <w:r w:rsidR="00C7448A">
              <w:t xml:space="preserve">the package should include an XML </w:t>
            </w:r>
            <w:r w:rsidR="00C7448A" w:rsidRPr="00BE2D7D">
              <w:t>stream</w:t>
            </w:r>
            <w:r w:rsidR="00C7448A">
              <w:t xml:space="preserve"> called the </w:t>
            </w:r>
            <w:r w:rsidR="00C7448A" w:rsidRPr="00C7448A">
              <w:t>Media Types stream</w:t>
            </w:r>
            <w:r w:rsidR="0086663B">
              <w:fldChar w:fldCharType="end"/>
            </w:r>
          </w:p>
        </w:tc>
        <w:tc>
          <w:tcPr>
            <w:tcW w:w="1022" w:type="dxa"/>
          </w:tcPr>
          <w:p w14:paraId="218ADAA9" w14:textId="77777777" w:rsidR="00EF5931" w:rsidRDefault="0086663B">
            <w:r>
              <w:fldChar w:fldCharType="begin"/>
            </w:r>
            <w:r>
              <w:instrText xml:space="preserve"> REF _Ref129159669 \r \h  \* MERGEFORMAT </w:instrText>
            </w:r>
            <w:r>
              <w:fldChar w:fldCharType="separate"/>
            </w:r>
            <w:r w:rsidR="00C7448A">
              <w:rPr>
                <w:b/>
                <w:bCs/>
              </w:rPr>
              <w:t>Error! Reference source not found.</w:t>
            </w:r>
            <w:r>
              <w:fldChar w:fldCharType="end"/>
            </w:r>
          </w:p>
        </w:tc>
        <w:tc>
          <w:tcPr>
            <w:tcW w:w="1261" w:type="dxa"/>
          </w:tcPr>
          <w:p w14:paraId="66F35A5C" w14:textId="77777777" w:rsidR="00EF5931" w:rsidRDefault="00B40C9C">
            <w:r w:rsidRPr="00B40C9C">
              <w:t>×</w:t>
            </w:r>
          </w:p>
        </w:tc>
        <w:tc>
          <w:tcPr>
            <w:tcW w:w="917" w:type="dxa"/>
          </w:tcPr>
          <w:p w14:paraId="20DE7AE1" w14:textId="77777777" w:rsidR="00EF5931" w:rsidRDefault="00EF5931"/>
        </w:tc>
        <w:tc>
          <w:tcPr>
            <w:tcW w:w="929" w:type="dxa"/>
          </w:tcPr>
          <w:p w14:paraId="121CBC18" w14:textId="77777777" w:rsidR="00EF5931" w:rsidRDefault="00EF5931"/>
        </w:tc>
        <w:tc>
          <w:tcPr>
            <w:tcW w:w="1020" w:type="dxa"/>
          </w:tcPr>
          <w:p w14:paraId="73689A97" w14:textId="77777777" w:rsidR="00EF5931" w:rsidRDefault="00EF5931"/>
        </w:tc>
      </w:tr>
      <w:tr w:rsidR="00B40C9C" w:rsidRPr="00B33622" w14:paraId="0FC0F8E0" w14:textId="77777777" w:rsidTr="00B40C9C">
        <w:tc>
          <w:tcPr>
            <w:tcW w:w="593" w:type="dxa"/>
          </w:tcPr>
          <w:p w14:paraId="7B6C32C8" w14:textId="77777777" w:rsidR="00EF5931" w:rsidRDefault="00B40C9C">
            <w:r>
              <w:t>S2.3</w:t>
            </w:r>
          </w:p>
        </w:tc>
        <w:tc>
          <w:tcPr>
            <w:tcW w:w="2971" w:type="dxa"/>
          </w:tcPr>
          <w:p w14:paraId="36EA75F2" w14:textId="77777777" w:rsidR="00C7448A" w:rsidRDefault="004777EC" w:rsidP="00C7448A">
            <w:r>
              <w:fldChar w:fldCharType="begin"/>
            </w:r>
            <w:r w:rsidR="00B40C9C">
              <w:instrText xml:space="preserve"> REF  s2_3 \h  \* MERGEFORMAT </w:instrText>
            </w:r>
            <w:r>
              <w:fldChar w:fldCharType="separate"/>
            </w:r>
            <w:r w:rsidR="00C7448A">
              <w:t>If the package is intended for streaming consumption:</w:t>
            </w:r>
          </w:p>
          <w:p w14:paraId="5BBB8606" w14:textId="77777777" w:rsidR="00C7448A" w:rsidRDefault="00C7448A" w:rsidP="00C7448A">
            <w:r>
              <w:t>The package implementer should not allow</w:t>
            </w:r>
            <w:r w:rsidRPr="00937B98">
              <w:rPr>
                <w:rStyle w:val="Element"/>
              </w:rPr>
              <w:t xml:space="preserve"> </w:t>
            </w:r>
            <w:r>
              <w:rPr>
                <w:rStyle w:val="Element"/>
              </w:rPr>
              <w:t>Default</w:t>
            </w:r>
            <w:r w:rsidRPr="00937B98">
              <w:t xml:space="preserve"> elements; consequently, there should be one </w:t>
            </w:r>
            <w:r w:rsidRPr="00C7448A">
              <w:t>Override</w:t>
            </w:r>
            <w:r w:rsidRPr="00937B98">
              <w:t xml:space="preserve"> element </w:t>
            </w:r>
            <w:r w:rsidRPr="00C7448A">
              <w:rPr>
                <w:rStyle w:val="Element"/>
              </w:rPr>
              <w:t>for</w:t>
            </w:r>
            <w:r w:rsidRPr="00937B98">
              <w:t xml:space="preserve"> each part in the package.</w:t>
            </w:r>
          </w:p>
          <w:p w14:paraId="44118E76" w14:textId="77777777" w:rsidR="00C7448A" w:rsidRDefault="00C7448A" w:rsidP="00C7448A">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p>
          <w:p w14:paraId="23131822" w14:textId="77777777" w:rsidR="00EF5931" w:rsidRDefault="004777EC">
            <w:r>
              <w:fldChar w:fldCharType="end"/>
            </w:r>
          </w:p>
        </w:tc>
        <w:tc>
          <w:tcPr>
            <w:tcW w:w="1022" w:type="dxa"/>
          </w:tcPr>
          <w:p w14:paraId="2E91875A" w14:textId="77777777" w:rsidR="00EF5931" w:rsidRDefault="0086663B">
            <w:r>
              <w:fldChar w:fldCharType="begin"/>
            </w:r>
            <w:r>
              <w:instrText xml:space="preserve"> REF _Ref129159676 \r \h  \* MERGEFORMAT </w:instrText>
            </w:r>
            <w:r>
              <w:fldChar w:fldCharType="separate"/>
            </w:r>
            <w:r w:rsidR="00C7448A">
              <w:t>9.2.3.2</w:t>
            </w:r>
            <w:r>
              <w:fldChar w:fldCharType="end"/>
            </w:r>
          </w:p>
        </w:tc>
        <w:tc>
          <w:tcPr>
            <w:tcW w:w="1261" w:type="dxa"/>
          </w:tcPr>
          <w:p w14:paraId="2002479D" w14:textId="77777777" w:rsidR="00EF5931" w:rsidRDefault="00B40C9C">
            <w:r>
              <w:t>×</w:t>
            </w:r>
            <w:r w:rsidRPr="00ED601E">
              <w:rPr>
                <w:rStyle w:val="Superscript"/>
              </w:rPr>
              <w:t>A</w:t>
            </w:r>
          </w:p>
        </w:tc>
        <w:tc>
          <w:tcPr>
            <w:tcW w:w="917" w:type="dxa"/>
          </w:tcPr>
          <w:p w14:paraId="12820331" w14:textId="77777777" w:rsidR="00EF5931" w:rsidRDefault="00EF5931"/>
        </w:tc>
        <w:tc>
          <w:tcPr>
            <w:tcW w:w="929" w:type="dxa"/>
          </w:tcPr>
          <w:p w14:paraId="20C12846" w14:textId="77777777" w:rsidR="00EF5931" w:rsidRDefault="00B40C9C">
            <w:r>
              <w:t>×</w:t>
            </w:r>
            <w:r w:rsidRPr="00ED601E">
              <w:rPr>
                <w:rStyle w:val="Superscript"/>
              </w:rPr>
              <w:t>A</w:t>
            </w:r>
          </w:p>
        </w:tc>
        <w:tc>
          <w:tcPr>
            <w:tcW w:w="1020" w:type="dxa"/>
          </w:tcPr>
          <w:p w14:paraId="2D32C51F" w14:textId="77777777" w:rsidR="00EF5931" w:rsidRDefault="00EF5931"/>
        </w:tc>
      </w:tr>
      <w:tr w:rsidR="00B40C9C" w:rsidRPr="00B33622" w14:paraId="499672C3" w14:textId="77777777" w:rsidTr="00B40C9C">
        <w:tc>
          <w:tcPr>
            <w:tcW w:w="593" w:type="dxa"/>
          </w:tcPr>
          <w:p w14:paraId="79186F34" w14:textId="77777777" w:rsidR="00EF5931" w:rsidRDefault="00B40C9C">
            <w:r>
              <w:t>S2.4</w:t>
            </w:r>
          </w:p>
        </w:tc>
        <w:tc>
          <w:tcPr>
            <w:tcW w:w="2971" w:type="dxa"/>
          </w:tcPr>
          <w:p w14:paraId="396F292F" w14:textId="77777777" w:rsidR="00EF5931" w:rsidRDefault="004777EC">
            <w:r>
              <w:fldChar w:fldCharType="begin"/>
            </w:r>
            <w:r w:rsidR="00B40C9C">
              <w:instrText xml:space="preserve"> REF  s2_4 \h </w:instrText>
            </w:r>
            <w:r>
              <w:fldChar w:fldCharType="separate"/>
            </w:r>
            <w:r w:rsidR="00C7448A">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14:paraId="788BBD52" w14:textId="77777777" w:rsidR="00EF5931" w:rsidRDefault="004777EC">
            <w:r w:rsidRPr="00B40C9C">
              <w:fldChar w:fldCharType="begin"/>
            </w:r>
            <w:r w:rsidR="00B40C9C" w:rsidRPr="00B40C9C">
              <w:instrText xml:space="preserve"> REF _Ref139349182 \r \h </w:instrText>
            </w:r>
            <w:r w:rsidRPr="00B40C9C">
              <w:fldChar w:fldCharType="separate"/>
            </w:r>
            <w:r w:rsidR="00C7448A">
              <w:t>9.2.5</w:t>
            </w:r>
            <w:r w:rsidRPr="00B40C9C">
              <w:fldChar w:fldCharType="end"/>
            </w:r>
          </w:p>
        </w:tc>
        <w:tc>
          <w:tcPr>
            <w:tcW w:w="1261" w:type="dxa"/>
          </w:tcPr>
          <w:p w14:paraId="23EAFD69" w14:textId="77777777" w:rsidR="00EF5931" w:rsidRDefault="00B40C9C">
            <w:r>
              <w:t>×</w:t>
            </w:r>
            <w:r w:rsidRPr="00ED601E">
              <w:rPr>
                <w:rStyle w:val="Superscript"/>
              </w:rPr>
              <w:t>B</w:t>
            </w:r>
          </w:p>
        </w:tc>
        <w:tc>
          <w:tcPr>
            <w:tcW w:w="917" w:type="dxa"/>
          </w:tcPr>
          <w:p w14:paraId="09085A1F" w14:textId="77777777" w:rsidR="00EF5931" w:rsidRDefault="00EF5931"/>
        </w:tc>
        <w:tc>
          <w:tcPr>
            <w:tcW w:w="929" w:type="dxa"/>
          </w:tcPr>
          <w:p w14:paraId="20761AD9" w14:textId="77777777" w:rsidR="00EF5931" w:rsidRDefault="00EF5931"/>
        </w:tc>
        <w:tc>
          <w:tcPr>
            <w:tcW w:w="1020" w:type="dxa"/>
          </w:tcPr>
          <w:p w14:paraId="6DF0CA86" w14:textId="77777777" w:rsidR="00EF5931" w:rsidRDefault="00EF5931"/>
        </w:tc>
      </w:tr>
      <w:tr w:rsidR="00B40C9C" w:rsidRPr="00B33622" w14:paraId="2096D9AE" w14:textId="77777777" w:rsidTr="00B40C9C">
        <w:tc>
          <w:tcPr>
            <w:tcW w:w="593" w:type="dxa"/>
          </w:tcPr>
          <w:p w14:paraId="2BBD74E3" w14:textId="77777777" w:rsidR="00EF5931" w:rsidRDefault="00B40C9C">
            <w:r>
              <w:lastRenderedPageBreak/>
              <w:t>S2.5</w:t>
            </w:r>
          </w:p>
        </w:tc>
        <w:tc>
          <w:tcPr>
            <w:tcW w:w="2971" w:type="dxa"/>
          </w:tcPr>
          <w:p w14:paraId="1E39FE56" w14:textId="77777777" w:rsidR="00EF5931" w:rsidRDefault="004777EC">
            <w:r>
              <w:fldChar w:fldCharType="begin"/>
            </w:r>
            <w:r w:rsidR="00B40C9C">
              <w:instrText xml:space="preserve"> REF  s2_5 \h </w:instrText>
            </w:r>
            <w:r>
              <w:fldChar w:fldCharType="separate"/>
            </w:r>
            <w:r w:rsidR="00C7448A">
              <w:t>The package implementer should store pieces in their natural order for optimal efficiency.</w:t>
            </w:r>
            <w:r>
              <w:fldChar w:fldCharType="end"/>
            </w:r>
          </w:p>
        </w:tc>
        <w:tc>
          <w:tcPr>
            <w:tcW w:w="1022" w:type="dxa"/>
          </w:tcPr>
          <w:p w14:paraId="31DEE2DD" w14:textId="77777777" w:rsidR="00EF5931" w:rsidRDefault="004777EC">
            <w:r w:rsidRPr="00B40C9C">
              <w:fldChar w:fldCharType="begin"/>
            </w:r>
            <w:r w:rsidR="00B40C9C" w:rsidRPr="00B40C9C">
              <w:instrText xml:space="preserve"> REF _Ref139349182 \r \h </w:instrText>
            </w:r>
            <w:r w:rsidRPr="00B40C9C">
              <w:fldChar w:fldCharType="separate"/>
            </w:r>
            <w:r w:rsidR="00C7448A">
              <w:t>9.2.5</w:t>
            </w:r>
            <w:r w:rsidRPr="00B40C9C">
              <w:fldChar w:fldCharType="end"/>
            </w:r>
          </w:p>
        </w:tc>
        <w:tc>
          <w:tcPr>
            <w:tcW w:w="1261" w:type="dxa"/>
          </w:tcPr>
          <w:p w14:paraId="4EB205E9" w14:textId="77777777" w:rsidR="00EF5931" w:rsidRDefault="00B40C9C">
            <w:r>
              <w:t>×</w:t>
            </w:r>
            <w:r w:rsidRPr="00ED601E">
              <w:rPr>
                <w:rStyle w:val="Superscript"/>
              </w:rPr>
              <w:t>B</w:t>
            </w:r>
          </w:p>
        </w:tc>
        <w:tc>
          <w:tcPr>
            <w:tcW w:w="917" w:type="dxa"/>
          </w:tcPr>
          <w:p w14:paraId="1E999C61" w14:textId="77777777" w:rsidR="00EF5931" w:rsidRDefault="00EF5931"/>
        </w:tc>
        <w:tc>
          <w:tcPr>
            <w:tcW w:w="929" w:type="dxa"/>
          </w:tcPr>
          <w:p w14:paraId="0610FBD3" w14:textId="77777777" w:rsidR="00EF5931" w:rsidRDefault="00EF5931"/>
        </w:tc>
        <w:tc>
          <w:tcPr>
            <w:tcW w:w="1020" w:type="dxa"/>
          </w:tcPr>
          <w:p w14:paraId="5499852C" w14:textId="77777777" w:rsidR="00EF5931" w:rsidRDefault="00EF5931"/>
        </w:tc>
      </w:tr>
    </w:tbl>
    <w:p w14:paraId="5629A2E1" w14:textId="77777777" w:rsidR="00052EF0" w:rsidRDefault="00052EF0">
      <w:pPr>
        <w:rPr>
          <w:rStyle w:val="Emphasisstrong"/>
        </w:rPr>
      </w:pPr>
    </w:p>
    <w:p w14:paraId="165A7432" w14:textId="77777777" w:rsidR="00EF5931" w:rsidRDefault="00B40C9C">
      <w:pPr>
        <w:rPr>
          <w:rStyle w:val="Emphasisstrong"/>
        </w:rPr>
      </w:pPr>
      <w:r w:rsidRPr="00B40C9C">
        <w:rPr>
          <w:rStyle w:val="Emphasisstrong"/>
        </w:rPr>
        <w:t>Notes:</w:t>
      </w:r>
    </w:p>
    <w:p w14:paraId="27286F91" w14:textId="1463F59E" w:rsidR="00EF5931" w:rsidRDefault="00B40C9C">
      <w:r>
        <w:t xml:space="preserve">A: Only relevant if using the </w:t>
      </w:r>
      <w:r w:rsidR="006254D6">
        <w:t>media type</w:t>
      </w:r>
      <w:r>
        <w:t xml:space="preserve"> mapping strategy specified in the Open Packaging Conventions.</w:t>
      </w:r>
    </w:p>
    <w:p w14:paraId="554CD981" w14:textId="77777777" w:rsidR="00EF5931" w:rsidRDefault="00B40C9C">
      <w:r>
        <w:t>B: Only relevant if supporting the interleaving strategy specified in the Open Packaging Conventions.</w:t>
      </w:r>
    </w:p>
    <w:p w14:paraId="0040FCD0" w14:textId="77777777" w:rsidR="00EF5931" w:rsidRDefault="00B40C9C" w:rsidP="00052EF0">
      <w:pPr>
        <w:keepNext/>
      </w:pPr>
      <w:bookmarkStart w:id="3679" w:name="_Toc129429465"/>
      <w:bookmarkStart w:id="3680" w:name="_Toc139449215"/>
      <w:bookmarkStart w:id="3681" w:name="_Toc141598160"/>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5</w:t>
      </w:r>
      <w:r w:rsidR="004777EC">
        <w:fldChar w:fldCharType="end"/>
      </w:r>
      <w:r>
        <w:t>. Physical packages optional requirements</w:t>
      </w:r>
      <w:bookmarkEnd w:id="3679"/>
      <w:bookmarkEnd w:id="3680"/>
      <w:bookmarkEnd w:id="3681"/>
    </w:p>
    <w:tbl>
      <w:tblPr>
        <w:tblStyle w:val="ElementTable"/>
        <w:tblW w:w="5000" w:type="pct"/>
        <w:tblLook w:val="01E0" w:firstRow="1" w:lastRow="1" w:firstColumn="1" w:lastColumn="1" w:noHBand="0" w:noVBand="0"/>
      </w:tblPr>
      <w:tblGrid>
        <w:gridCol w:w="655"/>
        <w:gridCol w:w="3643"/>
        <w:gridCol w:w="1194"/>
        <w:gridCol w:w="1475"/>
        <w:gridCol w:w="1070"/>
        <w:gridCol w:w="1083"/>
        <w:gridCol w:w="1190"/>
      </w:tblGrid>
      <w:tr w:rsidR="00B40C9C" w:rsidRPr="00B33622" w14:paraId="163DE178" w14:textId="77777777" w:rsidTr="00B40C9C">
        <w:trPr>
          <w:cnfStyle w:val="100000000000" w:firstRow="1" w:lastRow="0" w:firstColumn="0" w:lastColumn="0" w:oddVBand="0" w:evenVBand="0" w:oddHBand="0" w:evenHBand="0" w:firstRowFirstColumn="0" w:firstRowLastColumn="0" w:lastRowFirstColumn="0" w:lastRowLastColumn="0"/>
        </w:trPr>
        <w:tc>
          <w:tcPr>
            <w:tcW w:w="288" w:type="pct"/>
          </w:tcPr>
          <w:p w14:paraId="582F6DF6" w14:textId="77777777" w:rsidR="00EF5931" w:rsidRDefault="00B40C9C">
            <w:r>
              <w:t>ID</w:t>
            </w:r>
          </w:p>
        </w:tc>
        <w:tc>
          <w:tcPr>
            <w:tcW w:w="1772" w:type="pct"/>
          </w:tcPr>
          <w:p w14:paraId="2E9A4B44" w14:textId="77777777" w:rsidR="00EF5931" w:rsidRDefault="00B40C9C">
            <w:r>
              <w:t>Rule</w:t>
            </w:r>
          </w:p>
        </w:tc>
        <w:tc>
          <w:tcPr>
            <w:tcW w:w="584" w:type="pct"/>
          </w:tcPr>
          <w:p w14:paraId="704629D8" w14:textId="77777777" w:rsidR="00EF5931" w:rsidRDefault="00B40C9C">
            <w:r>
              <w:t>Reference</w:t>
            </w:r>
          </w:p>
        </w:tc>
        <w:tc>
          <w:tcPr>
            <w:tcW w:w="720" w:type="pct"/>
          </w:tcPr>
          <w:p w14:paraId="4EC041DF" w14:textId="77777777" w:rsidR="00EF5931" w:rsidRDefault="00B40C9C">
            <w:r>
              <w:t>Package Implementer</w:t>
            </w:r>
          </w:p>
        </w:tc>
        <w:tc>
          <w:tcPr>
            <w:tcW w:w="524" w:type="pct"/>
          </w:tcPr>
          <w:p w14:paraId="40ABF256" w14:textId="77777777" w:rsidR="00EF5931" w:rsidRDefault="00B40C9C">
            <w:r>
              <w:t>Format Designer</w:t>
            </w:r>
          </w:p>
        </w:tc>
        <w:tc>
          <w:tcPr>
            <w:tcW w:w="530" w:type="pct"/>
          </w:tcPr>
          <w:p w14:paraId="1F7C9D6B" w14:textId="77777777" w:rsidR="00EF5931" w:rsidRDefault="00B40C9C">
            <w:r>
              <w:t>Format Producer</w:t>
            </w:r>
          </w:p>
        </w:tc>
        <w:tc>
          <w:tcPr>
            <w:tcW w:w="582" w:type="pct"/>
          </w:tcPr>
          <w:p w14:paraId="0AAFD2FD" w14:textId="77777777" w:rsidR="00EF5931" w:rsidRDefault="00B40C9C">
            <w:r>
              <w:t>Format Consumer</w:t>
            </w:r>
          </w:p>
        </w:tc>
      </w:tr>
      <w:tr w:rsidR="00B40C9C" w:rsidRPr="00B33622" w14:paraId="0FFAA767" w14:textId="77777777" w:rsidTr="00B40C9C">
        <w:tc>
          <w:tcPr>
            <w:tcW w:w="288" w:type="pct"/>
          </w:tcPr>
          <w:p w14:paraId="5EFF7CDA" w14:textId="77777777" w:rsidR="00EF5931" w:rsidRDefault="00B40C9C">
            <w:r>
              <w:t>O2.1</w:t>
            </w:r>
          </w:p>
        </w:tc>
        <w:tc>
          <w:tcPr>
            <w:tcW w:w="1772" w:type="pct"/>
          </w:tcPr>
          <w:p w14:paraId="0A65A33F" w14:textId="77777777" w:rsidR="00EF5931" w:rsidRDefault="0086663B">
            <w:r>
              <w:fldChar w:fldCharType="begin"/>
            </w:r>
            <w:r>
              <w:instrText xml:space="preserve"> REF o2_1 \h  \* MERGEFORMAT </w:instrText>
            </w:r>
            <w:r>
              <w:fldChar w:fldCharType="separate"/>
            </w:r>
            <w:r w:rsidR="00C7448A">
              <w:t>The format designer specifies whether that format might use interleaving.</w:t>
            </w:r>
            <w:r>
              <w:fldChar w:fldCharType="end"/>
            </w:r>
          </w:p>
        </w:tc>
        <w:tc>
          <w:tcPr>
            <w:tcW w:w="584" w:type="pct"/>
          </w:tcPr>
          <w:p w14:paraId="78345883" w14:textId="77777777" w:rsidR="00EF5931" w:rsidRDefault="004777EC">
            <w:r w:rsidRPr="00B40C9C">
              <w:fldChar w:fldCharType="begin"/>
            </w:r>
            <w:r w:rsidR="00B40C9C" w:rsidRPr="00B40C9C">
              <w:instrText xml:space="preserve"> REF _Ref139349182 \r \h </w:instrText>
            </w:r>
            <w:r w:rsidRPr="00B40C9C">
              <w:fldChar w:fldCharType="separate"/>
            </w:r>
            <w:r w:rsidR="00C7448A">
              <w:t>9.2.5</w:t>
            </w:r>
            <w:r w:rsidRPr="00B40C9C">
              <w:fldChar w:fldCharType="end"/>
            </w:r>
          </w:p>
        </w:tc>
        <w:tc>
          <w:tcPr>
            <w:tcW w:w="720" w:type="pct"/>
          </w:tcPr>
          <w:p w14:paraId="0B349560" w14:textId="77777777" w:rsidR="00EF5931" w:rsidRDefault="00EF5931"/>
        </w:tc>
        <w:tc>
          <w:tcPr>
            <w:tcW w:w="524" w:type="pct"/>
          </w:tcPr>
          <w:p w14:paraId="7B533A0B" w14:textId="77777777" w:rsidR="00EF5931" w:rsidRDefault="00B40C9C">
            <w:r w:rsidRPr="00B40C9C">
              <w:t>×</w:t>
            </w:r>
          </w:p>
        </w:tc>
        <w:tc>
          <w:tcPr>
            <w:tcW w:w="530" w:type="pct"/>
          </w:tcPr>
          <w:p w14:paraId="42E6C4B6" w14:textId="77777777" w:rsidR="00EF5931" w:rsidRDefault="00EF5931"/>
        </w:tc>
        <w:tc>
          <w:tcPr>
            <w:tcW w:w="582" w:type="pct"/>
          </w:tcPr>
          <w:p w14:paraId="2A1558C1" w14:textId="77777777" w:rsidR="00EF5931" w:rsidRDefault="00EF5931"/>
        </w:tc>
      </w:tr>
      <w:tr w:rsidR="00B40C9C" w:rsidRPr="00B33622" w14:paraId="7B9BE9BA" w14:textId="77777777" w:rsidTr="00B40C9C">
        <w:tc>
          <w:tcPr>
            <w:tcW w:w="288" w:type="pct"/>
          </w:tcPr>
          <w:p w14:paraId="1DF4D23E" w14:textId="77777777" w:rsidR="00EF5931" w:rsidRDefault="00B40C9C">
            <w:r>
              <w:t>O2.2</w:t>
            </w:r>
          </w:p>
        </w:tc>
        <w:tc>
          <w:tcPr>
            <w:tcW w:w="1772" w:type="pct"/>
          </w:tcPr>
          <w:p w14:paraId="5432545D" w14:textId="77777777" w:rsidR="00EF5931" w:rsidRDefault="004777EC">
            <w:r>
              <w:fldChar w:fldCharType="begin"/>
            </w:r>
            <w:r w:rsidR="00B40C9C">
              <w:instrText xml:space="preserve"> REF o2_2 \h </w:instrText>
            </w:r>
            <w:r>
              <w:fldChar w:fldCharType="separate"/>
            </w:r>
            <w:r w:rsidR="00C7448A">
              <w:t xml:space="preserve">Optional. The package implementer might provide a physical mapping for a growth hint that might be specified by a producer. </w:t>
            </w:r>
            <w:r>
              <w:fldChar w:fldCharType="end"/>
            </w:r>
          </w:p>
        </w:tc>
        <w:tc>
          <w:tcPr>
            <w:tcW w:w="584" w:type="pct"/>
          </w:tcPr>
          <w:p w14:paraId="29DB4456" w14:textId="77777777" w:rsidR="00EF5931" w:rsidRDefault="004777EC">
            <w:r w:rsidRPr="00B40C9C">
              <w:fldChar w:fldCharType="begin"/>
            </w:r>
            <w:r w:rsidR="00B40C9C" w:rsidRPr="00B40C9C">
              <w:instrText xml:space="preserve"> REF _Ref140664264 \r \h </w:instrText>
            </w:r>
            <w:r w:rsidRPr="00B40C9C">
              <w:fldChar w:fldCharType="separate"/>
            </w:r>
            <w:r w:rsidR="00C7448A">
              <w:t>9.2.2</w:t>
            </w:r>
            <w:r w:rsidRPr="00B40C9C">
              <w:fldChar w:fldCharType="end"/>
            </w:r>
          </w:p>
        </w:tc>
        <w:tc>
          <w:tcPr>
            <w:tcW w:w="720" w:type="pct"/>
          </w:tcPr>
          <w:p w14:paraId="5BD954D5" w14:textId="77777777" w:rsidR="00EF5931" w:rsidRDefault="00B40C9C">
            <w:r w:rsidRPr="00B40C9C">
              <w:t>×</w:t>
            </w:r>
          </w:p>
        </w:tc>
        <w:tc>
          <w:tcPr>
            <w:tcW w:w="524" w:type="pct"/>
          </w:tcPr>
          <w:p w14:paraId="3B98550F" w14:textId="77777777" w:rsidR="00EF5931" w:rsidRDefault="00EF5931"/>
        </w:tc>
        <w:tc>
          <w:tcPr>
            <w:tcW w:w="530" w:type="pct"/>
          </w:tcPr>
          <w:p w14:paraId="5E03E695" w14:textId="77777777" w:rsidR="00EF5931" w:rsidRDefault="00EF5931"/>
        </w:tc>
        <w:tc>
          <w:tcPr>
            <w:tcW w:w="582" w:type="pct"/>
          </w:tcPr>
          <w:p w14:paraId="56B1BC91" w14:textId="77777777" w:rsidR="00EF5931" w:rsidRDefault="00EF5931"/>
        </w:tc>
      </w:tr>
      <w:tr w:rsidR="00B40C9C" w:rsidRPr="00B33622" w14:paraId="6A1D80BA" w14:textId="77777777" w:rsidTr="00B40C9C">
        <w:tc>
          <w:tcPr>
            <w:tcW w:w="288" w:type="pct"/>
          </w:tcPr>
          <w:p w14:paraId="276289B8" w14:textId="77777777" w:rsidR="00EF5931" w:rsidRDefault="00B40C9C">
            <w:r>
              <w:t>O2.3</w:t>
            </w:r>
          </w:p>
        </w:tc>
        <w:tc>
          <w:tcPr>
            <w:tcW w:w="1772" w:type="pct"/>
          </w:tcPr>
          <w:p w14:paraId="0A4A2925" w14:textId="77777777" w:rsidR="00EF5931" w:rsidRDefault="004777EC">
            <w:r>
              <w:fldChar w:fldCharType="begin"/>
            </w:r>
            <w:r w:rsidR="00B40C9C">
              <w:instrText xml:space="preserve"> REF o2_3 \h </w:instrText>
            </w:r>
            <w:r>
              <w:fldChar w:fldCharType="separate"/>
            </w:r>
            <w:r w:rsidR="00C7448A">
              <w:t>Package implementer</w:t>
            </w:r>
            <w:r w:rsidR="00C7448A" w:rsidRPr="005130BC">
              <w:t xml:space="preserve">s </w:t>
            </w:r>
            <w:r w:rsidR="00C7448A">
              <w:t>might</w:t>
            </w:r>
            <w:r w:rsidR="00C7448A" w:rsidRPr="005130BC">
              <w:t xml:space="preserve"> use the common mapping solutions defined </w:t>
            </w:r>
            <w:r w:rsidR="00C7448A">
              <w:t>in this Open Packaging specification.</w:t>
            </w:r>
            <w:r>
              <w:fldChar w:fldCharType="end"/>
            </w:r>
          </w:p>
        </w:tc>
        <w:tc>
          <w:tcPr>
            <w:tcW w:w="584" w:type="pct"/>
          </w:tcPr>
          <w:p w14:paraId="5A1926FD" w14:textId="77777777" w:rsidR="00EF5931" w:rsidRDefault="004777EC">
            <w:r w:rsidRPr="00B40C9C">
              <w:fldChar w:fldCharType="begin"/>
            </w:r>
            <w:r w:rsidR="00B40C9C" w:rsidRPr="00B40C9C">
              <w:instrText xml:space="preserve"> REF _Ref140663715 \r \h </w:instrText>
            </w:r>
            <w:r w:rsidRPr="00B40C9C">
              <w:fldChar w:fldCharType="separate"/>
            </w:r>
            <w:r w:rsidR="00C7448A">
              <w:t>9.2</w:t>
            </w:r>
            <w:r w:rsidRPr="00B40C9C">
              <w:fldChar w:fldCharType="end"/>
            </w:r>
          </w:p>
        </w:tc>
        <w:tc>
          <w:tcPr>
            <w:tcW w:w="720" w:type="pct"/>
          </w:tcPr>
          <w:p w14:paraId="11F99ABE" w14:textId="77777777" w:rsidR="00EF5931" w:rsidRDefault="00B40C9C">
            <w:r w:rsidRPr="00B40C9C">
              <w:t>×</w:t>
            </w:r>
          </w:p>
        </w:tc>
        <w:tc>
          <w:tcPr>
            <w:tcW w:w="524" w:type="pct"/>
          </w:tcPr>
          <w:p w14:paraId="2FB234E7" w14:textId="77777777" w:rsidR="00EF5931" w:rsidRDefault="00EF5931"/>
        </w:tc>
        <w:tc>
          <w:tcPr>
            <w:tcW w:w="530" w:type="pct"/>
          </w:tcPr>
          <w:p w14:paraId="62A45F80" w14:textId="77777777" w:rsidR="00EF5931" w:rsidRDefault="00EF5931"/>
        </w:tc>
        <w:tc>
          <w:tcPr>
            <w:tcW w:w="582" w:type="pct"/>
          </w:tcPr>
          <w:p w14:paraId="56F0ACAE" w14:textId="77777777" w:rsidR="00EF5931" w:rsidRDefault="00EF5931"/>
        </w:tc>
      </w:tr>
      <w:tr w:rsidR="00B40C9C" w:rsidRPr="00B33622" w14:paraId="265D75B7" w14:textId="77777777" w:rsidTr="00B40C9C">
        <w:tc>
          <w:tcPr>
            <w:tcW w:w="288" w:type="pct"/>
          </w:tcPr>
          <w:p w14:paraId="08E04088" w14:textId="77777777" w:rsidR="00EF5931" w:rsidRDefault="00B40C9C">
            <w:r>
              <w:t>O2.4</w:t>
            </w:r>
          </w:p>
        </w:tc>
        <w:tc>
          <w:tcPr>
            <w:tcW w:w="1772" w:type="pct"/>
          </w:tcPr>
          <w:p w14:paraId="1E185688" w14:textId="77777777" w:rsidR="00EF5931" w:rsidRDefault="004777EC">
            <w:r>
              <w:fldChar w:fldCharType="begin"/>
            </w:r>
            <w:r w:rsidR="00B40C9C">
              <w:instrText xml:space="preserve"> REF o2_4 \h </w:instrText>
            </w:r>
            <w:r>
              <w:fldChar w:fldCharType="separate"/>
            </w:r>
            <w:r w:rsidR="00C7448A">
              <w:t xml:space="preserve">Package producers can use pre-defined </w:t>
            </w:r>
            <w:r w:rsidR="00C7448A">
              <w:rPr>
                <w:rStyle w:val="Element"/>
              </w:rPr>
              <w:t>Default</w:t>
            </w:r>
            <w:r w:rsidR="00C7448A">
              <w:t xml:space="preserve"> elements to reduce the number of </w:t>
            </w:r>
            <w:r w:rsidR="00C7448A">
              <w:rPr>
                <w:rStyle w:val="Element"/>
              </w:rPr>
              <w:t>Override</w:t>
            </w:r>
            <w:r w:rsidR="00C7448A">
              <w:t xml:space="preserve"> elements on a part, but are not required to do so. </w:t>
            </w:r>
            <w:r>
              <w:fldChar w:fldCharType="end"/>
            </w:r>
          </w:p>
        </w:tc>
        <w:tc>
          <w:tcPr>
            <w:tcW w:w="584" w:type="pct"/>
          </w:tcPr>
          <w:p w14:paraId="26BC70EE" w14:textId="77777777" w:rsidR="00EF5931" w:rsidRDefault="0086663B">
            <w:r>
              <w:fldChar w:fldCharType="begin"/>
            </w:r>
            <w:r>
              <w:instrText xml:space="preserve"> REF _Ref129159676 \r \h  \* MERGEFORMAT </w:instrText>
            </w:r>
            <w:r>
              <w:fldChar w:fldCharType="separate"/>
            </w:r>
            <w:r w:rsidR="00C7448A">
              <w:t>9.2.3.2</w:t>
            </w:r>
            <w:r>
              <w:fldChar w:fldCharType="end"/>
            </w:r>
          </w:p>
        </w:tc>
        <w:tc>
          <w:tcPr>
            <w:tcW w:w="720" w:type="pct"/>
          </w:tcPr>
          <w:p w14:paraId="264525EA" w14:textId="77777777" w:rsidR="00EF5931" w:rsidRDefault="00EF5931"/>
        </w:tc>
        <w:tc>
          <w:tcPr>
            <w:tcW w:w="524" w:type="pct"/>
          </w:tcPr>
          <w:p w14:paraId="45CC587A" w14:textId="77777777" w:rsidR="00EF5931" w:rsidRDefault="00EF5931"/>
        </w:tc>
        <w:tc>
          <w:tcPr>
            <w:tcW w:w="530" w:type="pct"/>
          </w:tcPr>
          <w:p w14:paraId="4B6B0B53" w14:textId="77777777" w:rsidR="00EF5931" w:rsidRDefault="00B40C9C">
            <w:r>
              <w:t>×</w:t>
            </w:r>
            <w:r w:rsidRPr="00ED601E">
              <w:rPr>
                <w:rStyle w:val="Superscript"/>
              </w:rPr>
              <w:t>A</w:t>
            </w:r>
          </w:p>
        </w:tc>
        <w:tc>
          <w:tcPr>
            <w:tcW w:w="582" w:type="pct"/>
          </w:tcPr>
          <w:p w14:paraId="649E422C" w14:textId="77777777" w:rsidR="00EF5931" w:rsidRDefault="00EF5931"/>
        </w:tc>
      </w:tr>
      <w:tr w:rsidR="00B40C9C" w:rsidRPr="00B33622" w14:paraId="7B07196F" w14:textId="77777777" w:rsidTr="00B40C9C">
        <w:tc>
          <w:tcPr>
            <w:tcW w:w="288" w:type="pct"/>
          </w:tcPr>
          <w:p w14:paraId="6A79BE40" w14:textId="77777777" w:rsidR="00EF5931" w:rsidRDefault="00B40C9C">
            <w:r>
              <w:t>O2.5</w:t>
            </w:r>
          </w:p>
        </w:tc>
        <w:tc>
          <w:tcPr>
            <w:tcW w:w="1772" w:type="pct"/>
          </w:tcPr>
          <w:p w14:paraId="5B84961C" w14:textId="77777777" w:rsidR="00EF5931" w:rsidRDefault="004777EC">
            <w:r>
              <w:fldChar w:fldCharType="begin"/>
            </w:r>
            <w:r w:rsidR="00B40C9C">
              <w:instrText xml:space="preserve"> REF o2_5 \h </w:instrText>
            </w:r>
            <w:r>
              <w:fldChar w:fldCharType="separate"/>
            </w:r>
            <w:r w:rsidR="00C7448A">
              <w:t xml:space="preserve">The package implementer can define </w:t>
            </w:r>
            <w:r w:rsidR="00C7448A">
              <w:rPr>
                <w:rStyle w:val="Element"/>
              </w:rPr>
              <w:t>Default</w:t>
            </w:r>
            <w:r w:rsidR="00C7448A">
              <w:t xml:space="preserve"> media type mappings even though no parts use them. </w:t>
            </w:r>
            <w:r>
              <w:fldChar w:fldCharType="end"/>
            </w:r>
          </w:p>
        </w:tc>
        <w:tc>
          <w:tcPr>
            <w:tcW w:w="584" w:type="pct"/>
          </w:tcPr>
          <w:p w14:paraId="087F897D" w14:textId="77777777" w:rsidR="00EF5931" w:rsidRDefault="0086663B">
            <w:r>
              <w:fldChar w:fldCharType="begin"/>
            </w:r>
            <w:r>
              <w:instrText xml:space="preserve"> REF _Ref129159676 \r \h  \* MERGEFORMAT </w:instrText>
            </w:r>
            <w:r>
              <w:fldChar w:fldCharType="separate"/>
            </w:r>
            <w:r w:rsidR="00C7448A">
              <w:t>9.2.3.2</w:t>
            </w:r>
            <w:r>
              <w:fldChar w:fldCharType="end"/>
            </w:r>
          </w:p>
        </w:tc>
        <w:tc>
          <w:tcPr>
            <w:tcW w:w="720" w:type="pct"/>
          </w:tcPr>
          <w:p w14:paraId="1FCA47AB" w14:textId="77777777" w:rsidR="00EF5931" w:rsidRDefault="00B40C9C">
            <w:r>
              <w:t>×</w:t>
            </w:r>
            <w:r w:rsidRPr="00ED601E">
              <w:rPr>
                <w:rStyle w:val="Superscript"/>
              </w:rPr>
              <w:t>A</w:t>
            </w:r>
          </w:p>
        </w:tc>
        <w:tc>
          <w:tcPr>
            <w:tcW w:w="524" w:type="pct"/>
          </w:tcPr>
          <w:p w14:paraId="2E2C3AFF" w14:textId="77777777" w:rsidR="00EF5931" w:rsidRDefault="00EF5931"/>
        </w:tc>
        <w:tc>
          <w:tcPr>
            <w:tcW w:w="530" w:type="pct"/>
          </w:tcPr>
          <w:p w14:paraId="71E0143D" w14:textId="77777777" w:rsidR="00EF5931" w:rsidRDefault="00EF5931"/>
        </w:tc>
        <w:tc>
          <w:tcPr>
            <w:tcW w:w="582" w:type="pct"/>
          </w:tcPr>
          <w:p w14:paraId="3C754C91" w14:textId="77777777" w:rsidR="00EF5931" w:rsidRDefault="00EF5931"/>
        </w:tc>
      </w:tr>
      <w:tr w:rsidR="00B40C9C" w:rsidRPr="00B33622" w14:paraId="5ECB8DE3" w14:textId="77777777" w:rsidTr="00B40C9C">
        <w:tc>
          <w:tcPr>
            <w:tcW w:w="288" w:type="pct"/>
          </w:tcPr>
          <w:p w14:paraId="5A67B175" w14:textId="77777777" w:rsidR="00EF5931" w:rsidRDefault="00B40C9C">
            <w:r>
              <w:t>O2.6</w:t>
            </w:r>
          </w:p>
        </w:tc>
        <w:tc>
          <w:tcPr>
            <w:tcW w:w="1772" w:type="pct"/>
          </w:tcPr>
          <w:p w14:paraId="570FB257" w14:textId="77777777" w:rsidR="00EF5931" w:rsidRDefault="004777EC">
            <w:r>
              <w:fldChar w:fldCharType="begin"/>
            </w:r>
            <w:r w:rsidR="00B40C9C">
              <w:instrText xml:space="preserve"> REF o2_6 \h </w:instrText>
            </w:r>
            <w:r>
              <w:fldChar w:fldCharType="separate"/>
            </w:r>
            <w:r w:rsidR="00C7448A">
              <w:t xml:space="preserve">The package implementer might create a physical package containing interleaved parts and non-interleaved parts. </w:t>
            </w:r>
            <w:r>
              <w:fldChar w:fldCharType="end"/>
            </w:r>
          </w:p>
        </w:tc>
        <w:tc>
          <w:tcPr>
            <w:tcW w:w="584" w:type="pct"/>
          </w:tcPr>
          <w:p w14:paraId="10398F79" w14:textId="77777777" w:rsidR="00EF5931" w:rsidRDefault="004777EC">
            <w:r w:rsidRPr="00B40C9C">
              <w:fldChar w:fldCharType="begin"/>
            </w:r>
            <w:r w:rsidR="00B40C9C" w:rsidRPr="00B40C9C">
              <w:instrText xml:space="preserve"> REF _Ref139349182 \r \h </w:instrText>
            </w:r>
            <w:r w:rsidRPr="00B40C9C">
              <w:fldChar w:fldCharType="separate"/>
            </w:r>
            <w:r w:rsidR="00C7448A">
              <w:t>9.2.5</w:t>
            </w:r>
            <w:r w:rsidRPr="00B40C9C">
              <w:fldChar w:fldCharType="end"/>
            </w:r>
          </w:p>
        </w:tc>
        <w:tc>
          <w:tcPr>
            <w:tcW w:w="720" w:type="pct"/>
          </w:tcPr>
          <w:p w14:paraId="0B41BC99" w14:textId="77777777" w:rsidR="00EF5931" w:rsidRDefault="00B40C9C">
            <w:r w:rsidRPr="00B40C9C">
              <w:t>×</w:t>
            </w:r>
          </w:p>
        </w:tc>
        <w:tc>
          <w:tcPr>
            <w:tcW w:w="524" w:type="pct"/>
          </w:tcPr>
          <w:p w14:paraId="73ECF06D" w14:textId="77777777" w:rsidR="00EF5931" w:rsidRDefault="00EF5931"/>
        </w:tc>
        <w:tc>
          <w:tcPr>
            <w:tcW w:w="530" w:type="pct"/>
          </w:tcPr>
          <w:p w14:paraId="63D0844D" w14:textId="77777777" w:rsidR="00EF5931" w:rsidRDefault="00EF5931"/>
        </w:tc>
        <w:tc>
          <w:tcPr>
            <w:tcW w:w="582" w:type="pct"/>
          </w:tcPr>
          <w:p w14:paraId="51705DCE" w14:textId="77777777" w:rsidR="00EF5931" w:rsidRDefault="00EF5931"/>
        </w:tc>
      </w:tr>
      <w:tr w:rsidR="00B40C9C" w:rsidRPr="00B33622" w14:paraId="4CBC9B45" w14:textId="77777777" w:rsidTr="00B40C9C">
        <w:tc>
          <w:tcPr>
            <w:tcW w:w="288" w:type="pct"/>
          </w:tcPr>
          <w:p w14:paraId="420F2671" w14:textId="77777777" w:rsidR="00EF5931" w:rsidRDefault="00B40C9C">
            <w:r>
              <w:lastRenderedPageBreak/>
              <w:t>O2.7</w:t>
            </w:r>
          </w:p>
        </w:tc>
        <w:tc>
          <w:tcPr>
            <w:tcW w:w="1772" w:type="pct"/>
          </w:tcPr>
          <w:p w14:paraId="5A4282E2" w14:textId="77777777" w:rsidR="00EF5931" w:rsidRDefault="004777EC">
            <w:r>
              <w:fldChar w:fldCharType="begin"/>
            </w:r>
            <w:r w:rsidR="00B40C9C">
              <w:instrText xml:space="preserve"> REF o2_7 \h </w:instrText>
            </w:r>
            <w:r>
              <w:fldChar w:fldCharType="separate"/>
            </w:r>
            <w:r w:rsidR="00C7448A">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media type. </w:t>
            </w:r>
            <w:r>
              <w:fldChar w:fldCharType="end"/>
            </w:r>
          </w:p>
        </w:tc>
        <w:tc>
          <w:tcPr>
            <w:tcW w:w="584" w:type="pct"/>
          </w:tcPr>
          <w:p w14:paraId="44A3FD08" w14:textId="77777777" w:rsidR="00EF5931" w:rsidRDefault="004777EC">
            <w:r w:rsidRPr="00B40C9C">
              <w:fldChar w:fldCharType="begin"/>
            </w:r>
            <w:r w:rsidR="00B40C9C" w:rsidRPr="00B40C9C">
              <w:instrText xml:space="preserve"> REF _Ref112211501 \r \h </w:instrText>
            </w:r>
            <w:r w:rsidRPr="00B40C9C">
              <w:fldChar w:fldCharType="separate"/>
            </w:r>
            <w:r w:rsidR="00C7448A">
              <w:t>9.2.4.5</w:t>
            </w:r>
            <w:r w:rsidRPr="00B40C9C">
              <w:fldChar w:fldCharType="end"/>
            </w:r>
          </w:p>
        </w:tc>
        <w:tc>
          <w:tcPr>
            <w:tcW w:w="720" w:type="pct"/>
          </w:tcPr>
          <w:p w14:paraId="622EE915" w14:textId="77777777" w:rsidR="00EF5931" w:rsidRDefault="00B40C9C">
            <w:r>
              <w:t>×</w:t>
            </w:r>
            <w:r w:rsidRPr="00ED601E">
              <w:rPr>
                <w:rStyle w:val="Superscript"/>
              </w:rPr>
              <w:t>B</w:t>
            </w:r>
          </w:p>
        </w:tc>
        <w:tc>
          <w:tcPr>
            <w:tcW w:w="524" w:type="pct"/>
          </w:tcPr>
          <w:p w14:paraId="3CB0A7EA" w14:textId="77777777" w:rsidR="00EF5931" w:rsidRDefault="00EF5931"/>
        </w:tc>
        <w:tc>
          <w:tcPr>
            <w:tcW w:w="530" w:type="pct"/>
          </w:tcPr>
          <w:p w14:paraId="60269B51" w14:textId="77777777" w:rsidR="00EF5931" w:rsidRDefault="00EF5931"/>
        </w:tc>
        <w:tc>
          <w:tcPr>
            <w:tcW w:w="582" w:type="pct"/>
          </w:tcPr>
          <w:p w14:paraId="44214E10" w14:textId="77777777" w:rsidR="00EF5931" w:rsidRDefault="00EF5931"/>
        </w:tc>
      </w:tr>
    </w:tbl>
    <w:p w14:paraId="7A9D8FA3" w14:textId="77777777" w:rsidR="00052EF0" w:rsidRDefault="00052EF0">
      <w:pPr>
        <w:rPr>
          <w:rStyle w:val="Emphasisstrong"/>
        </w:rPr>
      </w:pPr>
    </w:p>
    <w:p w14:paraId="099C5DCC" w14:textId="77777777" w:rsidR="00EF5931" w:rsidRDefault="00B40C9C">
      <w:pPr>
        <w:rPr>
          <w:rStyle w:val="Emphasisstrong"/>
        </w:rPr>
      </w:pPr>
      <w:r w:rsidRPr="00B40C9C">
        <w:rPr>
          <w:rStyle w:val="Emphasisstrong"/>
        </w:rPr>
        <w:t>Notes:</w:t>
      </w:r>
    </w:p>
    <w:p w14:paraId="4EC71F12" w14:textId="59D25ECD" w:rsidR="00EF5931" w:rsidRDefault="00B40C9C">
      <w:r>
        <w:t xml:space="preserve">A: Only relevant if using the </w:t>
      </w:r>
      <w:r w:rsidR="006254D6">
        <w:t>media type</w:t>
      </w:r>
      <w:r>
        <w:t xml:space="preserve"> mapping strategy specified in the Open Packaging Conventions.</w:t>
      </w:r>
    </w:p>
    <w:p w14:paraId="47FFC5B6" w14:textId="77777777" w:rsidR="00EF5931" w:rsidRDefault="00B40C9C">
      <w:r>
        <w:t>B: Only relevant if supporting the interleaving strategy specified in the Open Packaging Conventions.</w:t>
      </w:r>
    </w:p>
    <w:p w14:paraId="3A50BE98" w14:textId="77777777" w:rsidR="00EF5931" w:rsidRDefault="00B40C9C">
      <w:pPr>
        <w:pStyle w:val="Appendix2"/>
      </w:pPr>
      <w:bookmarkStart w:id="3682" w:name="_Toc142804163"/>
      <w:bookmarkStart w:id="3683" w:name="_Toc142814745"/>
      <w:bookmarkStart w:id="3684" w:name="_Toc379265884"/>
      <w:bookmarkStart w:id="3685" w:name="_Toc385397174"/>
      <w:bookmarkStart w:id="3686" w:name="_Toc391632756"/>
      <w:bookmarkStart w:id="3687" w:name="_Toc454717094"/>
      <w:r>
        <w:t>ZIP Physical Mapping</w:t>
      </w:r>
      <w:bookmarkEnd w:id="3682"/>
      <w:bookmarkEnd w:id="3683"/>
      <w:bookmarkEnd w:id="3684"/>
      <w:bookmarkEnd w:id="3685"/>
      <w:bookmarkEnd w:id="3686"/>
      <w:bookmarkEnd w:id="3687"/>
    </w:p>
    <w:p w14:paraId="46ACA123" w14:textId="77777777" w:rsidR="00EF5931" w:rsidRDefault="00B40C9C">
      <w:r>
        <w:t xml:space="preserve">The requirements in </w:t>
      </w:r>
      <w:r w:rsidR="0086663B">
        <w:fldChar w:fldCharType="begin"/>
      </w:r>
      <w:r w:rsidR="0086663B">
        <w:instrText xml:space="preserve"> REF _Ref141262888 \h  \* MERGEFORMAT </w:instrText>
      </w:r>
      <w:r w:rsidR="0086663B">
        <w:fldChar w:fldCharType="separate"/>
      </w:r>
      <w:r w:rsidR="00C7448A">
        <w:t>Table G–6</w:t>
      </w:r>
      <w:r w:rsidR="0086663B">
        <w:fldChar w:fldCharType="end"/>
      </w:r>
      <w:r>
        <w:t xml:space="preserve">, </w:t>
      </w:r>
      <w:r w:rsidR="0086663B">
        <w:fldChar w:fldCharType="begin"/>
      </w:r>
      <w:r w:rsidR="0086663B">
        <w:instrText xml:space="preserve"> REF _Ref141262891 \h  \* MERGEFORMAT </w:instrText>
      </w:r>
      <w:r w:rsidR="0086663B">
        <w:fldChar w:fldCharType="separate"/>
      </w:r>
      <w:r w:rsidR="00C7448A">
        <w:t>Table G–7</w:t>
      </w:r>
      <w:r w:rsidR="0086663B">
        <w:fldChar w:fldCharType="end"/>
      </w:r>
      <w:r>
        <w:t>, and</w:t>
      </w:r>
      <w:r w:rsidR="003466AD">
        <w:t xml:space="preserve"> </w:t>
      </w:r>
      <w:r w:rsidR="004777EC">
        <w:fldChar w:fldCharType="begin"/>
      </w:r>
      <w:r w:rsidR="003466AD">
        <w:instrText xml:space="preserve"> REF _Ref294526769 \h </w:instrText>
      </w:r>
      <w:r w:rsidR="004777EC">
        <w:fldChar w:fldCharType="separate"/>
      </w:r>
      <w:r w:rsidR="00C7448A">
        <w:t xml:space="preserve">Table </w:t>
      </w:r>
      <w:r w:rsidR="00C7448A">
        <w:rPr>
          <w:noProof/>
        </w:rPr>
        <w:t>G</w:t>
      </w:r>
      <w:r w:rsidR="00C7448A">
        <w:t>–</w:t>
      </w:r>
      <w:r w:rsidR="00C7448A">
        <w:rPr>
          <w:noProof/>
        </w:rPr>
        <w:t>8</w:t>
      </w:r>
      <w:r w:rsidR="004777EC">
        <w:fldChar w:fldCharType="end"/>
      </w:r>
      <w:r w:rsidR="00134433">
        <w:t xml:space="preserve"> are only relevant when mapping to the ZIP physical package format.</w:t>
      </w:r>
    </w:p>
    <w:p w14:paraId="67AEA656" w14:textId="77777777" w:rsidR="00EF5931" w:rsidRDefault="00B40C9C" w:rsidP="00134433">
      <w:pPr>
        <w:keepNext/>
      </w:pPr>
      <w:bookmarkStart w:id="3688" w:name="_Ref141262888"/>
      <w:bookmarkStart w:id="3689" w:name="_Toc141598161"/>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6</w:t>
      </w:r>
      <w:r w:rsidR="004777EC">
        <w:fldChar w:fldCharType="end"/>
      </w:r>
      <w:bookmarkEnd w:id="3688"/>
      <w:r>
        <w:t>. ZIP physical mapping conformance requirements</w:t>
      </w:r>
      <w:bookmarkEnd w:id="3689"/>
    </w:p>
    <w:tbl>
      <w:tblPr>
        <w:tblStyle w:val="ElementTable"/>
        <w:tblW w:w="5000" w:type="pct"/>
        <w:tblLook w:val="01E0" w:firstRow="1" w:lastRow="1" w:firstColumn="1" w:lastColumn="1" w:noHBand="0" w:noVBand="0"/>
      </w:tblPr>
      <w:tblGrid>
        <w:gridCol w:w="809"/>
        <w:gridCol w:w="3515"/>
        <w:gridCol w:w="1196"/>
        <w:gridCol w:w="1476"/>
        <w:gridCol w:w="1072"/>
        <w:gridCol w:w="1085"/>
        <w:gridCol w:w="1157"/>
      </w:tblGrid>
      <w:tr w:rsidR="00B40C9C" w:rsidRPr="00B33622" w14:paraId="72ADB571" w14:textId="77777777" w:rsidTr="00A96823">
        <w:trPr>
          <w:cnfStyle w:val="100000000000" w:firstRow="1" w:lastRow="0" w:firstColumn="0" w:lastColumn="0" w:oddVBand="0" w:evenVBand="0" w:oddHBand="0" w:evenHBand="0" w:firstRowFirstColumn="0" w:firstRowLastColumn="0" w:lastRowFirstColumn="0" w:lastRowLastColumn="0"/>
        </w:trPr>
        <w:tc>
          <w:tcPr>
            <w:tcW w:w="392" w:type="pct"/>
          </w:tcPr>
          <w:p w14:paraId="32301D4A" w14:textId="77777777" w:rsidR="00EF5931" w:rsidRDefault="00B40C9C">
            <w:r>
              <w:t>ID</w:t>
            </w:r>
          </w:p>
        </w:tc>
        <w:tc>
          <w:tcPr>
            <w:tcW w:w="1705" w:type="pct"/>
          </w:tcPr>
          <w:p w14:paraId="7AE076DF" w14:textId="77777777" w:rsidR="00EF5931" w:rsidRDefault="00B40C9C">
            <w:r>
              <w:t>Rule</w:t>
            </w:r>
          </w:p>
        </w:tc>
        <w:tc>
          <w:tcPr>
            <w:tcW w:w="580" w:type="pct"/>
          </w:tcPr>
          <w:p w14:paraId="103D44CC" w14:textId="77777777" w:rsidR="00EF5931" w:rsidRDefault="00B40C9C">
            <w:r>
              <w:t>Reference</w:t>
            </w:r>
          </w:p>
        </w:tc>
        <w:tc>
          <w:tcPr>
            <w:tcW w:w="716" w:type="pct"/>
          </w:tcPr>
          <w:p w14:paraId="1984FC49" w14:textId="77777777" w:rsidR="00EF5931" w:rsidRDefault="00B40C9C">
            <w:r>
              <w:t>Package Implementer</w:t>
            </w:r>
          </w:p>
        </w:tc>
        <w:tc>
          <w:tcPr>
            <w:tcW w:w="520" w:type="pct"/>
          </w:tcPr>
          <w:p w14:paraId="1DCF3C83" w14:textId="77777777" w:rsidR="00EF5931" w:rsidRDefault="00B40C9C">
            <w:r>
              <w:t>Format Designer</w:t>
            </w:r>
          </w:p>
        </w:tc>
        <w:tc>
          <w:tcPr>
            <w:tcW w:w="526" w:type="pct"/>
          </w:tcPr>
          <w:p w14:paraId="325125B6" w14:textId="77777777" w:rsidR="00EF5931" w:rsidRDefault="00B40C9C">
            <w:r>
              <w:t>Format Producer</w:t>
            </w:r>
          </w:p>
        </w:tc>
        <w:tc>
          <w:tcPr>
            <w:tcW w:w="561" w:type="pct"/>
          </w:tcPr>
          <w:p w14:paraId="6E2092D4" w14:textId="77777777" w:rsidR="00EF5931" w:rsidRDefault="00B40C9C">
            <w:r>
              <w:t>Format Consumer</w:t>
            </w:r>
          </w:p>
        </w:tc>
      </w:tr>
      <w:tr w:rsidR="00B40C9C" w:rsidRPr="00B33622" w14:paraId="0FFBD924" w14:textId="77777777" w:rsidTr="00A96823">
        <w:tc>
          <w:tcPr>
            <w:tcW w:w="392" w:type="pct"/>
          </w:tcPr>
          <w:p w14:paraId="0D169595" w14:textId="77777777" w:rsidR="00EF5931" w:rsidRDefault="00B40C9C">
            <w:r>
              <w:t>M3.1</w:t>
            </w:r>
          </w:p>
        </w:tc>
        <w:tc>
          <w:tcPr>
            <w:tcW w:w="1705" w:type="pct"/>
          </w:tcPr>
          <w:p w14:paraId="36752D67" w14:textId="77777777" w:rsidR="00EF5931" w:rsidRDefault="004777EC">
            <w:r>
              <w:fldChar w:fldCharType="begin"/>
            </w:r>
            <w:r w:rsidR="00B40C9C">
              <w:instrText xml:space="preserve"> REF m3_1 \h </w:instrText>
            </w:r>
            <w:r>
              <w:fldChar w:fldCharType="separate"/>
            </w:r>
            <w:r w:rsidR="00C7448A">
              <w:t xml:space="preserve">A package implementer shall store a non-interleaved part as a single ZIP item. </w:t>
            </w:r>
            <w:r>
              <w:fldChar w:fldCharType="end"/>
            </w:r>
          </w:p>
        </w:tc>
        <w:tc>
          <w:tcPr>
            <w:tcW w:w="580" w:type="pct"/>
          </w:tcPr>
          <w:p w14:paraId="485B8BB4" w14:textId="77777777" w:rsidR="00EF5931" w:rsidRDefault="004777EC">
            <w:r w:rsidRPr="00B40C9C">
              <w:fldChar w:fldCharType="begin"/>
            </w:r>
            <w:r w:rsidR="00B40C9C" w:rsidRPr="00B40C9C">
              <w:instrText xml:space="preserve"> REF _Ref129159307 \r \h </w:instrText>
            </w:r>
            <w:r w:rsidRPr="00B40C9C">
              <w:fldChar w:fldCharType="separate"/>
            </w:r>
            <w:r w:rsidR="00C7448A">
              <w:t>9.3.2</w:t>
            </w:r>
            <w:r w:rsidRPr="00B40C9C">
              <w:fldChar w:fldCharType="end"/>
            </w:r>
          </w:p>
        </w:tc>
        <w:tc>
          <w:tcPr>
            <w:tcW w:w="716" w:type="pct"/>
          </w:tcPr>
          <w:p w14:paraId="7B0B5692" w14:textId="77777777" w:rsidR="00EF5931" w:rsidRDefault="00B40C9C">
            <w:r w:rsidRPr="00B40C9C">
              <w:t>×</w:t>
            </w:r>
          </w:p>
        </w:tc>
        <w:tc>
          <w:tcPr>
            <w:tcW w:w="520" w:type="pct"/>
          </w:tcPr>
          <w:p w14:paraId="7D052B9A" w14:textId="77777777" w:rsidR="00EF5931" w:rsidRDefault="00EF5931"/>
        </w:tc>
        <w:tc>
          <w:tcPr>
            <w:tcW w:w="526" w:type="pct"/>
          </w:tcPr>
          <w:p w14:paraId="4A66A9DB" w14:textId="77777777" w:rsidR="00EF5931" w:rsidRDefault="00EF5931"/>
        </w:tc>
        <w:tc>
          <w:tcPr>
            <w:tcW w:w="561" w:type="pct"/>
          </w:tcPr>
          <w:p w14:paraId="5F8F1A96" w14:textId="77777777" w:rsidR="00EF5931" w:rsidRDefault="00EF5931"/>
        </w:tc>
      </w:tr>
      <w:tr w:rsidR="00B40C9C" w:rsidRPr="00B33622" w14:paraId="0C5C8724" w14:textId="77777777" w:rsidTr="00A96823">
        <w:tc>
          <w:tcPr>
            <w:tcW w:w="392" w:type="pct"/>
          </w:tcPr>
          <w:p w14:paraId="4BC5FC17" w14:textId="77777777" w:rsidR="00EF5931" w:rsidRDefault="00B40C9C">
            <w:r>
              <w:t>M3.2</w:t>
            </w:r>
          </w:p>
        </w:tc>
        <w:tc>
          <w:tcPr>
            <w:tcW w:w="1705" w:type="pct"/>
          </w:tcPr>
          <w:p w14:paraId="0564D92C" w14:textId="77777777" w:rsidR="00EF5931" w:rsidRDefault="004777EC">
            <w:r>
              <w:fldChar w:fldCharType="begin"/>
            </w:r>
            <w:r w:rsidR="00B40C9C">
              <w:instrText xml:space="preserve"> REF m3_2 \h </w:instrText>
            </w:r>
            <w:r>
              <w:fldChar w:fldCharType="separate"/>
            </w:r>
            <w:r w:rsidR="00C7448A">
              <w:t xml:space="preserve">ZIP item names are case-sensitive ASCII strings. Package implementers shall create ZIP item names that conform to ZIP archive-file name grammar. </w:t>
            </w:r>
            <w:r>
              <w:fldChar w:fldCharType="end"/>
            </w:r>
          </w:p>
        </w:tc>
        <w:tc>
          <w:tcPr>
            <w:tcW w:w="580" w:type="pct"/>
          </w:tcPr>
          <w:p w14:paraId="08EC2629" w14:textId="77777777" w:rsidR="00EF5931" w:rsidRDefault="004777EC">
            <w:r w:rsidRPr="00B40C9C">
              <w:fldChar w:fldCharType="begin"/>
            </w:r>
            <w:r w:rsidR="00B40C9C" w:rsidRPr="00B40C9C">
              <w:instrText xml:space="preserve"> REF _Ref140683706 \r \h </w:instrText>
            </w:r>
            <w:r w:rsidRPr="00B40C9C">
              <w:fldChar w:fldCharType="separate"/>
            </w:r>
            <w:r w:rsidR="00C7448A">
              <w:t>9.3.3</w:t>
            </w:r>
            <w:r w:rsidRPr="00B40C9C">
              <w:fldChar w:fldCharType="end"/>
            </w:r>
          </w:p>
        </w:tc>
        <w:tc>
          <w:tcPr>
            <w:tcW w:w="716" w:type="pct"/>
          </w:tcPr>
          <w:p w14:paraId="668096B5" w14:textId="77777777" w:rsidR="00EF5931" w:rsidRDefault="00B40C9C">
            <w:r w:rsidRPr="00B40C9C">
              <w:t>×</w:t>
            </w:r>
          </w:p>
        </w:tc>
        <w:tc>
          <w:tcPr>
            <w:tcW w:w="520" w:type="pct"/>
          </w:tcPr>
          <w:p w14:paraId="6E229736" w14:textId="77777777" w:rsidR="00EF5931" w:rsidRDefault="00EF5931"/>
        </w:tc>
        <w:tc>
          <w:tcPr>
            <w:tcW w:w="526" w:type="pct"/>
          </w:tcPr>
          <w:p w14:paraId="400FDD51" w14:textId="77777777" w:rsidR="00EF5931" w:rsidRDefault="00EF5931"/>
        </w:tc>
        <w:tc>
          <w:tcPr>
            <w:tcW w:w="561" w:type="pct"/>
          </w:tcPr>
          <w:p w14:paraId="3BAA3914" w14:textId="77777777" w:rsidR="00EF5931" w:rsidRDefault="00EF5931"/>
        </w:tc>
      </w:tr>
      <w:tr w:rsidR="00B40C9C" w:rsidRPr="00B33622" w14:paraId="1ECA7036" w14:textId="77777777" w:rsidTr="00A96823">
        <w:tc>
          <w:tcPr>
            <w:tcW w:w="392" w:type="pct"/>
          </w:tcPr>
          <w:p w14:paraId="54B91F82" w14:textId="77777777" w:rsidR="00EF5931" w:rsidRDefault="00B40C9C">
            <w:r>
              <w:t>M3.3</w:t>
            </w:r>
          </w:p>
        </w:tc>
        <w:tc>
          <w:tcPr>
            <w:tcW w:w="1705" w:type="pct"/>
          </w:tcPr>
          <w:p w14:paraId="5CFA973D" w14:textId="77777777" w:rsidR="00EF5931" w:rsidRDefault="004777EC">
            <w:r>
              <w:fldChar w:fldCharType="begin"/>
            </w:r>
            <w:r w:rsidR="00B40C9C">
              <w:instrText xml:space="preserve"> REF m3_3 \h </w:instrText>
            </w:r>
            <w:r>
              <w:fldChar w:fldCharType="separate"/>
            </w:r>
            <w:r w:rsidR="00C7448A">
              <w:t>Package implementers shall create item names that are unique within a given archive.</w:t>
            </w:r>
            <w:r>
              <w:fldChar w:fldCharType="end"/>
            </w:r>
          </w:p>
        </w:tc>
        <w:tc>
          <w:tcPr>
            <w:tcW w:w="580" w:type="pct"/>
          </w:tcPr>
          <w:p w14:paraId="1488F746" w14:textId="77777777" w:rsidR="00EF5931" w:rsidRDefault="004777EC">
            <w:r w:rsidRPr="00B40C9C">
              <w:fldChar w:fldCharType="begin"/>
            </w:r>
            <w:r w:rsidR="00B40C9C" w:rsidRPr="00B40C9C">
              <w:instrText xml:space="preserve"> REF _Ref140683721 \r \h </w:instrText>
            </w:r>
            <w:r w:rsidRPr="00B40C9C">
              <w:fldChar w:fldCharType="separate"/>
            </w:r>
            <w:r w:rsidR="00C7448A">
              <w:t>9.3.3</w:t>
            </w:r>
            <w:r w:rsidRPr="00B40C9C">
              <w:fldChar w:fldCharType="end"/>
            </w:r>
          </w:p>
        </w:tc>
        <w:tc>
          <w:tcPr>
            <w:tcW w:w="716" w:type="pct"/>
          </w:tcPr>
          <w:p w14:paraId="6582F26C" w14:textId="77777777" w:rsidR="00EF5931" w:rsidRDefault="00B40C9C">
            <w:r w:rsidRPr="00B40C9C">
              <w:t>×</w:t>
            </w:r>
          </w:p>
        </w:tc>
        <w:tc>
          <w:tcPr>
            <w:tcW w:w="520" w:type="pct"/>
          </w:tcPr>
          <w:p w14:paraId="6B9B09B3" w14:textId="77777777" w:rsidR="00EF5931" w:rsidRDefault="00EF5931"/>
        </w:tc>
        <w:tc>
          <w:tcPr>
            <w:tcW w:w="526" w:type="pct"/>
          </w:tcPr>
          <w:p w14:paraId="35D00A85" w14:textId="77777777" w:rsidR="00EF5931" w:rsidRDefault="00EF5931"/>
        </w:tc>
        <w:tc>
          <w:tcPr>
            <w:tcW w:w="561" w:type="pct"/>
          </w:tcPr>
          <w:p w14:paraId="093058C7" w14:textId="77777777" w:rsidR="00EF5931" w:rsidRDefault="00EF5931"/>
        </w:tc>
      </w:tr>
      <w:tr w:rsidR="00B40C9C" w:rsidRPr="00B33622" w14:paraId="00509BEB" w14:textId="77777777" w:rsidTr="00A96823">
        <w:tc>
          <w:tcPr>
            <w:tcW w:w="392" w:type="pct"/>
          </w:tcPr>
          <w:p w14:paraId="573F77A5" w14:textId="77777777" w:rsidR="00EF5931" w:rsidRDefault="00B40C9C">
            <w:r>
              <w:t>M3.4</w:t>
            </w:r>
          </w:p>
        </w:tc>
        <w:tc>
          <w:tcPr>
            <w:tcW w:w="1705" w:type="pct"/>
          </w:tcPr>
          <w:p w14:paraId="38DDDF57" w14:textId="77777777" w:rsidR="00EF5931" w:rsidRDefault="004777EC">
            <w:r>
              <w:fldChar w:fldCharType="begin"/>
            </w:r>
            <w:r w:rsidR="00B40C9C">
              <w:instrText xml:space="preserve"> REF m3_4 \h </w:instrText>
            </w:r>
            <w:r>
              <w:fldChar w:fldCharType="separate"/>
            </w:r>
            <w:r w:rsidR="00C7448A">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C7448A">
              <w:t>9.3.4</w:t>
            </w:r>
            <w:r>
              <w:fldChar w:fldCharType="end"/>
            </w:r>
            <w:r w:rsidR="00B40C9C">
              <w:t>.</w:t>
            </w:r>
          </w:p>
        </w:tc>
        <w:tc>
          <w:tcPr>
            <w:tcW w:w="580" w:type="pct"/>
          </w:tcPr>
          <w:p w14:paraId="32CDE3C0" w14:textId="77777777" w:rsidR="00EF5931" w:rsidRDefault="004777EC">
            <w:r w:rsidRPr="00B40C9C">
              <w:fldChar w:fldCharType="begin"/>
            </w:r>
            <w:r w:rsidR="00B40C9C" w:rsidRPr="00B40C9C">
              <w:instrText xml:space="preserve"> REF _Ref140683954 \r \h </w:instrText>
            </w:r>
            <w:r w:rsidRPr="00B40C9C">
              <w:fldChar w:fldCharType="separate"/>
            </w:r>
            <w:r w:rsidR="00C7448A">
              <w:t>9.3.4</w:t>
            </w:r>
            <w:r w:rsidRPr="00B40C9C">
              <w:fldChar w:fldCharType="end"/>
            </w:r>
          </w:p>
        </w:tc>
        <w:tc>
          <w:tcPr>
            <w:tcW w:w="716" w:type="pct"/>
          </w:tcPr>
          <w:p w14:paraId="1FA6F9BE" w14:textId="77777777" w:rsidR="00EF5931" w:rsidRDefault="00B40C9C">
            <w:r w:rsidRPr="00B40C9C">
              <w:t>×</w:t>
            </w:r>
          </w:p>
        </w:tc>
        <w:tc>
          <w:tcPr>
            <w:tcW w:w="520" w:type="pct"/>
          </w:tcPr>
          <w:p w14:paraId="63C7C251" w14:textId="77777777" w:rsidR="00EF5931" w:rsidRDefault="00EF5931"/>
        </w:tc>
        <w:tc>
          <w:tcPr>
            <w:tcW w:w="526" w:type="pct"/>
          </w:tcPr>
          <w:p w14:paraId="01768488" w14:textId="77777777" w:rsidR="00EF5931" w:rsidRDefault="00EF5931"/>
        </w:tc>
        <w:tc>
          <w:tcPr>
            <w:tcW w:w="561" w:type="pct"/>
          </w:tcPr>
          <w:p w14:paraId="3AC7067C" w14:textId="77777777" w:rsidR="00EF5931" w:rsidRDefault="00EF5931"/>
        </w:tc>
      </w:tr>
      <w:tr w:rsidR="00B40C9C" w:rsidRPr="00B33622" w14:paraId="57D1CF85" w14:textId="77777777" w:rsidTr="00A96823">
        <w:tc>
          <w:tcPr>
            <w:tcW w:w="392" w:type="pct"/>
          </w:tcPr>
          <w:p w14:paraId="2F7A2F49" w14:textId="77777777" w:rsidR="00EF5931" w:rsidRDefault="00B40C9C">
            <w:r>
              <w:lastRenderedPageBreak/>
              <w:t>M3.5</w:t>
            </w:r>
          </w:p>
        </w:tc>
        <w:tc>
          <w:tcPr>
            <w:tcW w:w="1705" w:type="pct"/>
          </w:tcPr>
          <w:p w14:paraId="7D74BDBD" w14:textId="77777777" w:rsidR="00EF5931" w:rsidRDefault="004777EC">
            <w:r>
              <w:fldChar w:fldCharType="begin"/>
            </w:r>
            <w:r w:rsidR="00B40C9C">
              <w:instrText xml:space="preserve"> REF m3_5 \h </w:instrText>
            </w:r>
            <w:r>
              <w:fldChar w:fldCharType="separate"/>
            </w:r>
            <w:r w:rsidR="00C7448A">
              <w:t xml:space="preserve">The package implementer shall not map a logical item name or complete sequence of logical item names sharing a common prefix to a part name if the logical item prefix has no corresponding media type. </w:t>
            </w:r>
            <w:r>
              <w:fldChar w:fldCharType="end"/>
            </w:r>
          </w:p>
        </w:tc>
        <w:tc>
          <w:tcPr>
            <w:tcW w:w="580" w:type="pct"/>
          </w:tcPr>
          <w:p w14:paraId="029FE90F" w14:textId="77777777" w:rsidR="00EF5931" w:rsidRDefault="004777EC">
            <w:r w:rsidRPr="00B40C9C">
              <w:fldChar w:fldCharType="begin"/>
            </w:r>
            <w:r w:rsidR="00B40C9C" w:rsidRPr="00B40C9C">
              <w:instrText xml:space="preserve"> REF _Ref140683954 \r \h </w:instrText>
            </w:r>
            <w:r w:rsidRPr="00B40C9C">
              <w:fldChar w:fldCharType="separate"/>
            </w:r>
            <w:r w:rsidR="00C7448A">
              <w:t>9.3.4</w:t>
            </w:r>
            <w:r w:rsidRPr="00B40C9C">
              <w:fldChar w:fldCharType="end"/>
            </w:r>
          </w:p>
        </w:tc>
        <w:tc>
          <w:tcPr>
            <w:tcW w:w="716" w:type="pct"/>
          </w:tcPr>
          <w:p w14:paraId="4BBC9F6B" w14:textId="77777777" w:rsidR="00EF5931" w:rsidRDefault="00B40C9C">
            <w:r w:rsidRPr="00B40C9C">
              <w:t>×</w:t>
            </w:r>
          </w:p>
        </w:tc>
        <w:tc>
          <w:tcPr>
            <w:tcW w:w="520" w:type="pct"/>
          </w:tcPr>
          <w:p w14:paraId="1E3CA3D7" w14:textId="77777777" w:rsidR="00EF5931" w:rsidRDefault="00EF5931"/>
        </w:tc>
        <w:tc>
          <w:tcPr>
            <w:tcW w:w="526" w:type="pct"/>
          </w:tcPr>
          <w:p w14:paraId="17664307" w14:textId="77777777" w:rsidR="00EF5931" w:rsidRDefault="00EF5931"/>
        </w:tc>
        <w:tc>
          <w:tcPr>
            <w:tcW w:w="561" w:type="pct"/>
          </w:tcPr>
          <w:p w14:paraId="492627CD" w14:textId="77777777" w:rsidR="00EF5931" w:rsidRDefault="00EF5931"/>
        </w:tc>
      </w:tr>
      <w:tr w:rsidR="00B40C9C" w:rsidRPr="00B33622" w14:paraId="41AC749C" w14:textId="77777777" w:rsidTr="00981A55">
        <w:tc>
          <w:tcPr>
            <w:tcW w:w="392" w:type="pct"/>
          </w:tcPr>
          <w:p w14:paraId="2712F84F" w14:textId="77777777" w:rsidR="00EF5931" w:rsidRDefault="00B40C9C">
            <w:r>
              <w:t>M3.6</w:t>
            </w:r>
          </w:p>
        </w:tc>
        <w:tc>
          <w:tcPr>
            <w:tcW w:w="1705" w:type="pct"/>
          </w:tcPr>
          <w:p w14:paraId="1DCCC41F" w14:textId="77777777" w:rsidR="00EF5931" w:rsidRDefault="004777EC">
            <w:r>
              <w:fldChar w:fldCharType="begin"/>
            </w:r>
            <w:r w:rsidR="00B40C9C">
              <w:instrText xml:space="preserve"> REF m3_6 \h </w:instrText>
            </w:r>
            <w:r>
              <w:fldChar w:fldCharType="separate"/>
            </w:r>
            <w:r w:rsidR="00C7448A">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C7448A">
              <w:t>9.3.5</w:t>
            </w:r>
            <w:r>
              <w:fldChar w:fldCharType="end"/>
            </w:r>
            <w:r w:rsidR="00B40C9C">
              <w:t>.</w:t>
            </w:r>
          </w:p>
        </w:tc>
        <w:tc>
          <w:tcPr>
            <w:tcW w:w="580" w:type="pct"/>
          </w:tcPr>
          <w:p w14:paraId="538C8F6F" w14:textId="77777777" w:rsidR="00EF5931" w:rsidRDefault="004777EC">
            <w:r w:rsidRPr="00B40C9C">
              <w:fldChar w:fldCharType="begin"/>
            </w:r>
            <w:r w:rsidR="00B40C9C" w:rsidRPr="00B40C9C">
              <w:instrText xml:space="preserve"> REF _Ref140684445 \r \h </w:instrText>
            </w:r>
            <w:r w:rsidRPr="00B40C9C">
              <w:fldChar w:fldCharType="separate"/>
            </w:r>
            <w:r w:rsidR="00C7448A">
              <w:t>9.3.5</w:t>
            </w:r>
            <w:r w:rsidRPr="00B40C9C">
              <w:fldChar w:fldCharType="end"/>
            </w:r>
          </w:p>
        </w:tc>
        <w:tc>
          <w:tcPr>
            <w:tcW w:w="716" w:type="pct"/>
          </w:tcPr>
          <w:p w14:paraId="52677BAD" w14:textId="77777777" w:rsidR="00EF5931" w:rsidRDefault="00B40C9C">
            <w:r w:rsidRPr="00B40C9C">
              <w:t>×</w:t>
            </w:r>
          </w:p>
        </w:tc>
        <w:tc>
          <w:tcPr>
            <w:tcW w:w="520" w:type="pct"/>
          </w:tcPr>
          <w:p w14:paraId="67007A55" w14:textId="77777777" w:rsidR="00EF5931" w:rsidRDefault="00EF5931"/>
        </w:tc>
        <w:tc>
          <w:tcPr>
            <w:tcW w:w="526" w:type="pct"/>
          </w:tcPr>
          <w:p w14:paraId="1861EA98" w14:textId="77777777" w:rsidR="00EF5931" w:rsidRDefault="00EF5931"/>
        </w:tc>
        <w:tc>
          <w:tcPr>
            <w:tcW w:w="561" w:type="pct"/>
          </w:tcPr>
          <w:p w14:paraId="7F718947" w14:textId="77777777" w:rsidR="00EF5931" w:rsidRDefault="00EF5931"/>
        </w:tc>
      </w:tr>
      <w:tr w:rsidR="00B40C9C" w:rsidRPr="00B33622" w14:paraId="6C15714E" w14:textId="77777777" w:rsidTr="00981A55">
        <w:tc>
          <w:tcPr>
            <w:tcW w:w="392" w:type="pct"/>
          </w:tcPr>
          <w:p w14:paraId="10025C6B" w14:textId="77777777" w:rsidR="00EF5931" w:rsidRDefault="00B40C9C">
            <w:r>
              <w:t>M3.7</w:t>
            </w:r>
          </w:p>
        </w:tc>
        <w:tc>
          <w:tcPr>
            <w:tcW w:w="1705" w:type="pct"/>
          </w:tcPr>
          <w:p w14:paraId="45A01CE2" w14:textId="77777777" w:rsidR="00EF5931" w:rsidRDefault="004777EC">
            <w:r>
              <w:fldChar w:fldCharType="begin"/>
            </w:r>
            <w:r w:rsidR="00B40C9C">
              <w:instrText xml:space="preserve"> REF m3_7 \h </w:instrText>
            </w:r>
            <w:r>
              <w:fldChar w:fldCharType="separate"/>
            </w:r>
            <w:r w:rsidR="00C7448A">
              <w:t>The package implementer shall map all ZIP items to parts except MS-DOS ZIP items, as defined in the ZIP specification, that are not MS-DOS files.</w:t>
            </w:r>
            <w:r>
              <w:fldChar w:fldCharType="end"/>
            </w:r>
          </w:p>
        </w:tc>
        <w:tc>
          <w:tcPr>
            <w:tcW w:w="580" w:type="pct"/>
          </w:tcPr>
          <w:p w14:paraId="2A80E3CB" w14:textId="77777777" w:rsidR="00EF5931" w:rsidRDefault="004777EC">
            <w:r w:rsidRPr="00B40C9C">
              <w:fldChar w:fldCharType="begin"/>
            </w:r>
            <w:r w:rsidR="00B40C9C" w:rsidRPr="00B40C9C">
              <w:instrText xml:space="preserve"> REF _Ref140684859 \r \h </w:instrText>
            </w:r>
            <w:r w:rsidRPr="00B40C9C">
              <w:fldChar w:fldCharType="separate"/>
            </w:r>
            <w:r w:rsidR="00C7448A">
              <w:t>9.3.6</w:t>
            </w:r>
            <w:r w:rsidRPr="00B40C9C">
              <w:fldChar w:fldCharType="end"/>
            </w:r>
          </w:p>
        </w:tc>
        <w:tc>
          <w:tcPr>
            <w:tcW w:w="716" w:type="pct"/>
          </w:tcPr>
          <w:p w14:paraId="2DAFA67C" w14:textId="77777777" w:rsidR="00EF5931" w:rsidRDefault="00B40C9C">
            <w:r w:rsidRPr="00B40C9C">
              <w:t>×</w:t>
            </w:r>
          </w:p>
        </w:tc>
        <w:tc>
          <w:tcPr>
            <w:tcW w:w="520" w:type="pct"/>
          </w:tcPr>
          <w:p w14:paraId="46929E51" w14:textId="77777777" w:rsidR="00EF5931" w:rsidRDefault="00EF5931"/>
        </w:tc>
        <w:tc>
          <w:tcPr>
            <w:tcW w:w="526" w:type="pct"/>
          </w:tcPr>
          <w:p w14:paraId="01D056E8" w14:textId="77777777" w:rsidR="00EF5931" w:rsidRDefault="00EF5931"/>
        </w:tc>
        <w:tc>
          <w:tcPr>
            <w:tcW w:w="561" w:type="pct"/>
          </w:tcPr>
          <w:p w14:paraId="30A2AEB7" w14:textId="77777777" w:rsidR="00EF5931" w:rsidRDefault="00EF5931"/>
        </w:tc>
      </w:tr>
      <w:tr w:rsidR="00B40C9C" w:rsidRPr="00B33622" w14:paraId="37455451" w14:textId="77777777" w:rsidTr="00981A55">
        <w:tc>
          <w:tcPr>
            <w:tcW w:w="392" w:type="pct"/>
          </w:tcPr>
          <w:p w14:paraId="0DA8B17A" w14:textId="77777777" w:rsidR="00EF5931" w:rsidRDefault="00B40C9C">
            <w:r>
              <w:t>M3.8</w:t>
            </w:r>
          </w:p>
        </w:tc>
        <w:tc>
          <w:tcPr>
            <w:tcW w:w="1705" w:type="pct"/>
          </w:tcPr>
          <w:p w14:paraId="3F98DF6C" w14:textId="77777777" w:rsidR="00C7448A" w:rsidRDefault="004777EC" w:rsidP="00C7448A">
            <w:r>
              <w:fldChar w:fldCharType="begin"/>
            </w:r>
            <w:r w:rsidR="00B40C9C">
              <w:instrText xml:space="preserve"> REF m3_8 \h </w:instrText>
            </w:r>
            <w:r w:rsidR="00D94882">
              <w:instrText xml:space="preserve"> \* MERGEFORMAT </w:instrText>
            </w:r>
            <w:r>
              <w:fldChar w:fldCharType="separate"/>
            </w:r>
            <w:r w:rsidR="00C7448A">
              <w:t>The package implementer shall map all ZIP items to parts except MS-DOS ZIP items, as defined in the ZIP specification, that are not MS-DOS files. [M3.7]</w:t>
            </w:r>
          </w:p>
          <w:p w14:paraId="66C00062" w14:textId="77777777" w:rsidR="00C7448A" w:rsidRPr="00C7448A" w:rsidRDefault="00C7448A" w:rsidP="00C7448A">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C7448A">
              <w:t xml:space="preserve">end </w:t>
            </w:r>
            <w:r>
              <w:rPr>
                <w:rStyle w:val="Non-normativeBracket"/>
              </w:rPr>
              <w:t>note</w:t>
            </w:r>
            <w:r w:rsidRPr="00C7448A">
              <w:rPr>
                <w:rStyle w:val="Non-normativeBracket"/>
              </w:rPr>
              <w:t>]</w:t>
            </w:r>
          </w:p>
          <w:p w14:paraId="68D9226E" w14:textId="77777777" w:rsidR="00EF5931" w:rsidRDefault="00C7448A">
            <w:r>
              <w:t xml:space="preserve">In ZIP archives, the package implementer shall not exceed 65,535 bytes for the combined length of the item name, Extra field, and Comment fields. </w:t>
            </w:r>
            <w:r w:rsidR="004777EC">
              <w:fldChar w:fldCharType="end"/>
            </w:r>
          </w:p>
        </w:tc>
        <w:tc>
          <w:tcPr>
            <w:tcW w:w="580" w:type="pct"/>
          </w:tcPr>
          <w:p w14:paraId="6D0AC05B" w14:textId="77777777" w:rsidR="00EF5931" w:rsidRDefault="004777EC">
            <w:r w:rsidRPr="00B40C9C">
              <w:fldChar w:fldCharType="begin"/>
            </w:r>
            <w:r w:rsidR="00B40C9C" w:rsidRPr="00B40C9C">
              <w:instrText xml:space="preserve"> REF _Ref140684859 \r \h </w:instrText>
            </w:r>
            <w:r w:rsidRPr="00B40C9C">
              <w:fldChar w:fldCharType="separate"/>
            </w:r>
            <w:r w:rsidR="00C7448A">
              <w:t>9.3.6</w:t>
            </w:r>
            <w:r w:rsidRPr="00B40C9C">
              <w:fldChar w:fldCharType="end"/>
            </w:r>
          </w:p>
        </w:tc>
        <w:tc>
          <w:tcPr>
            <w:tcW w:w="716" w:type="pct"/>
          </w:tcPr>
          <w:p w14:paraId="50826090" w14:textId="77777777" w:rsidR="00EF5931" w:rsidRDefault="00B40C9C">
            <w:r w:rsidRPr="00B40C9C">
              <w:t>×</w:t>
            </w:r>
          </w:p>
        </w:tc>
        <w:tc>
          <w:tcPr>
            <w:tcW w:w="520" w:type="pct"/>
          </w:tcPr>
          <w:p w14:paraId="34BF57BE" w14:textId="77777777" w:rsidR="00EF5931" w:rsidRDefault="00EF5931"/>
        </w:tc>
        <w:tc>
          <w:tcPr>
            <w:tcW w:w="526" w:type="pct"/>
          </w:tcPr>
          <w:p w14:paraId="2B95EF4A" w14:textId="77777777" w:rsidR="00EF5931" w:rsidRDefault="00EF5931"/>
        </w:tc>
        <w:tc>
          <w:tcPr>
            <w:tcW w:w="561" w:type="pct"/>
          </w:tcPr>
          <w:p w14:paraId="3209A680" w14:textId="77777777" w:rsidR="00EF5931" w:rsidRDefault="00EF5931"/>
        </w:tc>
      </w:tr>
      <w:tr w:rsidR="00B40C9C" w:rsidRPr="00B33622" w14:paraId="445D228F" w14:textId="77777777" w:rsidTr="00981A55">
        <w:tc>
          <w:tcPr>
            <w:tcW w:w="392" w:type="pct"/>
          </w:tcPr>
          <w:p w14:paraId="79C07CC4" w14:textId="77777777" w:rsidR="00EF5931" w:rsidRDefault="00B40C9C">
            <w:r>
              <w:t>M3.9</w:t>
            </w:r>
          </w:p>
        </w:tc>
        <w:tc>
          <w:tcPr>
            <w:tcW w:w="1705" w:type="pct"/>
          </w:tcPr>
          <w:p w14:paraId="687F6722" w14:textId="77777777" w:rsidR="00EF5931" w:rsidRDefault="004777EC">
            <w:r>
              <w:fldChar w:fldCharType="begin"/>
            </w:r>
            <w:r w:rsidR="00B40C9C">
              <w:instrText xml:space="preserve"> REF m3_9 \h </w:instrText>
            </w:r>
            <w:r>
              <w:fldChar w:fldCharType="separate"/>
            </w:r>
            <w:r w:rsidR="00C7448A">
              <w:t xml:space="preserve">ZIP-based packages shall not include encryption as described in the ZIP specification. Package implementers shall enforce this restriction. </w:t>
            </w:r>
            <w:r>
              <w:fldChar w:fldCharType="end"/>
            </w:r>
          </w:p>
        </w:tc>
        <w:tc>
          <w:tcPr>
            <w:tcW w:w="580" w:type="pct"/>
          </w:tcPr>
          <w:p w14:paraId="7AA46DF9" w14:textId="77777777" w:rsidR="00EF5931" w:rsidRDefault="004777EC">
            <w:r w:rsidRPr="00B40C9C">
              <w:fldChar w:fldCharType="begin"/>
            </w:r>
            <w:r w:rsidR="00B40C9C" w:rsidRPr="00B40C9C">
              <w:instrText xml:space="preserve"> REF _Ref140684859 \r \h </w:instrText>
            </w:r>
            <w:r w:rsidRPr="00B40C9C">
              <w:fldChar w:fldCharType="separate"/>
            </w:r>
            <w:r w:rsidR="00C7448A">
              <w:t>9.3.6</w:t>
            </w:r>
            <w:r w:rsidRPr="00B40C9C">
              <w:fldChar w:fldCharType="end"/>
            </w:r>
          </w:p>
        </w:tc>
        <w:tc>
          <w:tcPr>
            <w:tcW w:w="716" w:type="pct"/>
          </w:tcPr>
          <w:p w14:paraId="111BD582" w14:textId="77777777" w:rsidR="00EF5931" w:rsidRDefault="00B40C9C">
            <w:r w:rsidRPr="00B40C9C">
              <w:t>×</w:t>
            </w:r>
          </w:p>
        </w:tc>
        <w:tc>
          <w:tcPr>
            <w:tcW w:w="520" w:type="pct"/>
          </w:tcPr>
          <w:p w14:paraId="73DA8D01" w14:textId="77777777" w:rsidR="00EF5931" w:rsidRDefault="00EF5931"/>
        </w:tc>
        <w:tc>
          <w:tcPr>
            <w:tcW w:w="526" w:type="pct"/>
          </w:tcPr>
          <w:p w14:paraId="226042B8" w14:textId="77777777" w:rsidR="00EF5931" w:rsidRDefault="00EF5931"/>
        </w:tc>
        <w:tc>
          <w:tcPr>
            <w:tcW w:w="561" w:type="pct"/>
          </w:tcPr>
          <w:p w14:paraId="61EC6149" w14:textId="77777777" w:rsidR="00EF5931" w:rsidRDefault="00EF5931"/>
        </w:tc>
      </w:tr>
      <w:tr w:rsidR="00B40C9C" w:rsidRPr="00B33622" w14:paraId="17C127A9" w14:textId="77777777" w:rsidTr="00981A55">
        <w:tc>
          <w:tcPr>
            <w:tcW w:w="392" w:type="pct"/>
          </w:tcPr>
          <w:p w14:paraId="44039726" w14:textId="77777777" w:rsidR="00EF5931" w:rsidRDefault="00B40C9C">
            <w:r>
              <w:t>M3.10</w:t>
            </w:r>
          </w:p>
        </w:tc>
        <w:tc>
          <w:tcPr>
            <w:tcW w:w="1705" w:type="pct"/>
          </w:tcPr>
          <w:p w14:paraId="58CA666B" w14:textId="77777777" w:rsidR="00EF5931" w:rsidRDefault="004777EC">
            <w:r>
              <w:fldChar w:fldCharType="begin"/>
            </w:r>
            <w:r w:rsidR="00B40C9C">
              <w:instrText xml:space="preserve"> REF  m3_10 \h </w:instrText>
            </w:r>
            <w:r>
              <w:fldChar w:fldCharType="separate"/>
            </w:r>
            <w:r w:rsidR="00C7448A">
              <w:rPr>
                <w:b/>
                <w:bCs/>
              </w:rPr>
              <w:t>Error! Reference source not found.</w:t>
            </w:r>
            <w:r>
              <w:fldChar w:fldCharType="end"/>
            </w:r>
          </w:p>
        </w:tc>
        <w:tc>
          <w:tcPr>
            <w:tcW w:w="580" w:type="pct"/>
          </w:tcPr>
          <w:p w14:paraId="67C7FA00" w14:textId="77777777" w:rsidR="00EF5931" w:rsidRDefault="004777EC">
            <w:r w:rsidRPr="00B40C9C">
              <w:fldChar w:fldCharType="begin"/>
            </w:r>
            <w:r w:rsidR="00B40C9C" w:rsidRPr="00B40C9C">
              <w:instrText xml:space="preserve"> REF _Ref129159324 \r \h </w:instrText>
            </w:r>
            <w:r w:rsidRPr="00B40C9C">
              <w:fldChar w:fldCharType="separate"/>
            </w:r>
            <w:r w:rsidR="00C7448A">
              <w:t>9.3.7</w:t>
            </w:r>
            <w:r w:rsidRPr="00B40C9C">
              <w:fldChar w:fldCharType="end"/>
            </w:r>
          </w:p>
        </w:tc>
        <w:tc>
          <w:tcPr>
            <w:tcW w:w="716" w:type="pct"/>
          </w:tcPr>
          <w:p w14:paraId="7DCEB7C0" w14:textId="77777777" w:rsidR="00EF5931" w:rsidRDefault="00B40C9C">
            <w:r w:rsidRPr="00B40C9C">
              <w:t>×</w:t>
            </w:r>
          </w:p>
        </w:tc>
        <w:tc>
          <w:tcPr>
            <w:tcW w:w="520" w:type="pct"/>
          </w:tcPr>
          <w:p w14:paraId="7E6C3436" w14:textId="77777777" w:rsidR="00EF5931" w:rsidRDefault="00EF5931"/>
        </w:tc>
        <w:tc>
          <w:tcPr>
            <w:tcW w:w="526" w:type="pct"/>
          </w:tcPr>
          <w:p w14:paraId="181BF860" w14:textId="77777777" w:rsidR="00EF5931" w:rsidRDefault="00EF5931"/>
        </w:tc>
        <w:tc>
          <w:tcPr>
            <w:tcW w:w="561" w:type="pct"/>
          </w:tcPr>
          <w:p w14:paraId="04143EFD" w14:textId="77777777" w:rsidR="00EF5931" w:rsidRDefault="00EF5931"/>
        </w:tc>
      </w:tr>
      <w:tr w:rsidR="00B40C9C" w:rsidRPr="00B33622" w14:paraId="12189DE9" w14:textId="77777777" w:rsidTr="00981A55">
        <w:tc>
          <w:tcPr>
            <w:tcW w:w="392" w:type="pct"/>
          </w:tcPr>
          <w:p w14:paraId="681B3743" w14:textId="77777777" w:rsidR="00EF5931" w:rsidRDefault="00B40C9C">
            <w:r>
              <w:t>M3.11</w:t>
            </w:r>
          </w:p>
        </w:tc>
        <w:tc>
          <w:tcPr>
            <w:tcW w:w="1705" w:type="pct"/>
          </w:tcPr>
          <w:p w14:paraId="7724005E" w14:textId="77777777" w:rsidR="00EF5931" w:rsidRDefault="004777EC">
            <w:r>
              <w:fldChar w:fldCharType="begin"/>
            </w:r>
            <w:r w:rsidR="00B40C9C">
              <w:instrText xml:space="preserve"> REF  m3_11 \h </w:instrText>
            </w:r>
            <w:r>
              <w:fldChar w:fldCharType="separate"/>
            </w:r>
            <w:r w:rsidR="00C7448A">
              <w:t>Package implementers shall not map logical item name(s) mapped to the Media Types stream in a ZIP archive to a part name.</w:t>
            </w:r>
            <w:r>
              <w:fldChar w:fldCharType="end"/>
            </w:r>
          </w:p>
        </w:tc>
        <w:tc>
          <w:tcPr>
            <w:tcW w:w="580" w:type="pct"/>
          </w:tcPr>
          <w:p w14:paraId="3B2F2018" w14:textId="77777777" w:rsidR="00EF5931" w:rsidRDefault="004777EC">
            <w:r w:rsidRPr="00B40C9C">
              <w:fldChar w:fldCharType="begin"/>
            </w:r>
            <w:r w:rsidR="00B40C9C" w:rsidRPr="00B40C9C">
              <w:instrText xml:space="preserve"> REF _Ref129159324 \r \h </w:instrText>
            </w:r>
            <w:r w:rsidRPr="00B40C9C">
              <w:fldChar w:fldCharType="separate"/>
            </w:r>
            <w:r w:rsidR="00C7448A">
              <w:t>9.3.7</w:t>
            </w:r>
            <w:r w:rsidRPr="00B40C9C">
              <w:fldChar w:fldCharType="end"/>
            </w:r>
          </w:p>
        </w:tc>
        <w:tc>
          <w:tcPr>
            <w:tcW w:w="716" w:type="pct"/>
          </w:tcPr>
          <w:p w14:paraId="19EEFBA2" w14:textId="77777777" w:rsidR="00EF5931" w:rsidRDefault="00B40C9C">
            <w:r w:rsidRPr="00B40C9C">
              <w:t>×</w:t>
            </w:r>
          </w:p>
        </w:tc>
        <w:tc>
          <w:tcPr>
            <w:tcW w:w="520" w:type="pct"/>
          </w:tcPr>
          <w:p w14:paraId="00383133" w14:textId="77777777" w:rsidR="00EF5931" w:rsidRDefault="00EF5931"/>
        </w:tc>
        <w:tc>
          <w:tcPr>
            <w:tcW w:w="526" w:type="pct"/>
          </w:tcPr>
          <w:p w14:paraId="06C41F9D" w14:textId="77777777" w:rsidR="00EF5931" w:rsidRDefault="00EF5931"/>
        </w:tc>
        <w:tc>
          <w:tcPr>
            <w:tcW w:w="561" w:type="pct"/>
          </w:tcPr>
          <w:p w14:paraId="2CFD7259" w14:textId="77777777" w:rsidR="00EF5931" w:rsidRDefault="00EF5931"/>
        </w:tc>
      </w:tr>
      <w:tr w:rsidR="00B40C9C" w:rsidRPr="00B33622" w14:paraId="79EBBBEC" w14:textId="77777777" w:rsidTr="00981A55">
        <w:tc>
          <w:tcPr>
            <w:tcW w:w="392" w:type="pct"/>
          </w:tcPr>
          <w:p w14:paraId="556EB937" w14:textId="77777777" w:rsidR="00EF5931" w:rsidRDefault="00B40C9C">
            <w:r>
              <w:lastRenderedPageBreak/>
              <w:t>M3.13</w:t>
            </w:r>
          </w:p>
        </w:tc>
        <w:tc>
          <w:tcPr>
            <w:tcW w:w="1705" w:type="pct"/>
          </w:tcPr>
          <w:p w14:paraId="13C452B4" w14:textId="77777777" w:rsidR="00EF5931" w:rsidRDefault="004777EC" w:rsidP="00345B3B">
            <w:r>
              <w:fldChar w:fldCharType="begin"/>
            </w:r>
            <w:r w:rsidR="00B40C9C">
              <w:instrText xml:space="preserve"> REF  m3_13a \h </w:instrText>
            </w:r>
            <w:r>
              <w:fldChar w:fldCharType="separate"/>
            </w:r>
            <w:r w:rsidR="00C7448A" w:rsidRPr="00937B98">
              <w:t xml:space="preserve">Several substantial conditions that represent a package unfit for streaming consumption </w:t>
            </w:r>
            <w:r w:rsidR="00C7448A">
              <w:t>might</w:t>
            </w:r>
            <w:r w:rsidR="00C7448A"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C7448A">
              <w:t>9.3.9</w:t>
            </w:r>
            <w:r>
              <w:fldChar w:fldCharType="end"/>
            </w:r>
            <w:r w:rsidR="00B40C9C">
              <w:t xml:space="preserve">. </w:t>
            </w:r>
            <w:r>
              <w:fldChar w:fldCharType="begin"/>
            </w:r>
            <w:r w:rsidR="00B40C9C">
              <w:instrText xml:space="preserve"> REF  m3_13b \h </w:instrText>
            </w:r>
            <w:r>
              <w:fldChar w:fldCharType="separate"/>
            </w:r>
            <w:r w:rsidR="00C7448A">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14:paraId="6DA58BC5" w14:textId="77777777" w:rsidR="00EF5931" w:rsidRDefault="004777EC">
            <w:r w:rsidRPr="00B40C9C">
              <w:fldChar w:fldCharType="begin"/>
            </w:r>
            <w:r w:rsidR="00B40C9C" w:rsidRPr="00B40C9C">
              <w:instrText xml:space="preserve"> REF _Ref140725900 \r \h </w:instrText>
            </w:r>
            <w:r w:rsidRPr="00B40C9C">
              <w:fldChar w:fldCharType="separate"/>
            </w:r>
            <w:r w:rsidR="00C7448A">
              <w:t>9.3.9</w:t>
            </w:r>
            <w:r w:rsidRPr="00B40C9C">
              <w:fldChar w:fldCharType="end"/>
            </w:r>
          </w:p>
        </w:tc>
        <w:tc>
          <w:tcPr>
            <w:tcW w:w="716" w:type="pct"/>
          </w:tcPr>
          <w:p w14:paraId="02EFF03E" w14:textId="77777777" w:rsidR="00EF5931" w:rsidRDefault="00B40C9C">
            <w:r w:rsidRPr="00B40C9C">
              <w:t>×</w:t>
            </w:r>
          </w:p>
        </w:tc>
        <w:tc>
          <w:tcPr>
            <w:tcW w:w="520" w:type="pct"/>
          </w:tcPr>
          <w:p w14:paraId="49E02EC0" w14:textId="77777777" w:rsidR="00EF5931" w:rsidRDefault="00EF5931"/>
        </w:tc>
        <w:tc>
          <w:tcPr>
            <w:tcW w:w="526" w:type="pct"/>
          </w:tcPr>
          <w:p w14:paraId="386E4662" w14:textId="77777777" w:rsidR="00EF5931" w:rsidRDefault="00EF5931"/>
        </w:tc>
        <w:tc>
          <w:tcPr>
            <w:tcW w:w="561" w:type="pct"/>
          </w:tcPr>
          <w:p w14:paraId="798EE4C8" w14:textId="77777777" w:rsidR="00EF5931" w:rsidRDefault="00EF5931"/>
        </w:tc>
      </w:tr>
      <w:tr w:rsidR="00B40C9C" w:rsidRPr="00B33622" w14:paraId="30CDC98E" w14:textId="77777777" w:rsidTr="00981A55">
        <w:tc>
          <w:tcPr>
            <w:tcW w:w="392" w:type="pct"/>
          </w:tcPr>
          <w:p w14:paraId="639542E5" w14:textId="77777777" w:rsidR="00EF5931" w:rsidRDefault="00B40C9C">
            <w:r>
              <w:t>M3.14</w:t>
            </w:r>
          </w:p>
        </w:tc>
        <w:tc>
          <w:tcPr>
            <w:tcW w:w="1705" w:type="pct"/>
          </w:tcPr>
          <w:p w14:paraId="70343643" w14:textId="77777777" w:rsidR="00EF5931" w:rsidRDefault="004777EC">
            <w:r>
              <w:fldChar w:fldCharType="begin"/>
            </w:r>
            <w:r w:rsidR="006155A2">
              <w:instrText xml:space="preserve"> REF  m3_14 \h  \* MERGEFORMAT </w:instrText>
            </w:r>
            <w:r>
              <w:fldChar w:fldCharType="separate"/>
            </w:r>
            <w:r w:rsidR="00C7448A">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C7448A" w:rsidRPr="00C7448A">
              <w:t xml:space="preserve">, </w:t>
            </w:r>
            <w:r w:rsidR="00C7448A" w:rsidRPr="00B4392F">
              <w:rPr>
                <w:rFonts w:cstheme="minorBidi"/>
                <w:lang w:eastAsia="en-US"/>
              </w:rPr>
              <w:t xml:space="preserve">when the Data Descriptor exists, except as described in </w:t>
            </w:r>
            <w:r w:rsidR="00C7448A">
              <w:t xml:space="preserve">Table </w:t>
            </w:r>
            <w:r w:rsidR="00C7448A">
              <w:rPr>
                <w:noProof/>
              </w:rPr>
              <w:t>B</w:t>
            </w:r>
            <w:r w:rsidR="00C7448A">
              <w:t>–</w:t>
            </w:r>
            <w:r w:rsidR="00C7448A">
              <w:rPr>
                <w:noProof/>
              </w:rPr>
              <w:t>5</w:t>
            </w:r>
            <w:r w:rsidR="00C7448A" w:rsidRPr="00B4392F">
              <w:rPr>
                <w:rFonts w:cstheme="minorBidi"/>
                <w:lang w:eastAsia="en-US"/>
              </w:rPr>
              <w:t xml:space="preserve"> for bit 3 of general-purpose bit flags</w:t>
            </w:r>
            <w:r w:rsidR="00C7448A">
              <w:t xml:space="preserve">. </w:t>
            </w:r>
            <w:r>
              <w:fldChar w:fldCharType="end"/>
            </w:r>
          </w:p>
        </w:tc>
        <w:tc>
          <w:tcPr>
            <w:tcW w:w="580" w:type="pct"/>
          </w:tcPr>
          <w:p w14:paraId="1E1297D6" w14:textId="77777777" w:rsidR="00EF5931" w:rsidRDefault="004777EC">
            <w:r>
              <w:fldChar w:fldCharType="begin"/>
            </w:r>
            <w:r w:rsidR="00A96823">
              <w:instrText xml:space="preserve"> REF _Ref143335318 \n \h </w:instrText>
            </w:r>
            <w:r>
              <w:fldChar w:fldCharType="separate"/>
            </w:r>
            <w:r w:rsidR="00C7448A">
              <w:t>Annex B</w:t>
            </w:r>
            <w:r>
              <w:fldChar w:fldCharType="end"/>
            </w:r>
          </w:p>
        </w:tc>
        <w:tc>
          <w:tcPr>
            <w:tcW w:w="716" w:type="pct"/>
          </w:tcPr>
          <w:p w14:paraId="4A57AB02" w14:textId="77777777" w:rsidR="00EF5931" w:rsidRDefault="00B40C9C">
            <w:r w:rsidRPr="00B40C9C">
              <w:t>×</w:t>
            </w:r>
          </w:p>
        </w:tc>
        <w:tc>
          <w:tcPr>
            <w:tcW w:w="520" w:type="pct"/>
          </w:tcPr>
          <w:p w14:paraId="20484365" w14:textId="77777777" w:rsidR="00EF5931" w:rsidRDefault="00EF5931"/>
        </w:tc>
        <w:tc>
          <w:tcPr>
            <w:tcW w:w="526" w:type="pct"/>
          </w:tcPr>
          <w:p w14:paraId="0F4E411A" w14:textId="77777777" w:rsidR="00EF5931" w:rsidRDefault="00EF5931"/>
        </w:tc>
        <w:tc>
          <w:tcPr>
            <w:tcW w:w="561" w:type="pct"/>
          </w:tcPr>
          <w:p w14:paraId="482439E4" w14:textId="77777777" w:rsidR="00EF5931" w:rsidRDefault="00EF5931"/>
        </w:tc>
      </w:tr>
      <w:tr w:rsidR="00A96823" w:rsidRPr="00B33622" w14:paraId="22761E1C" w14:textId="77777777" w:rsidTr="00981A55">
        <w:tc>
          <w:tcPr>
            <w:tcW w:w="392" w:type="pct"/>
          </w:tcPr>
          <w:p w14:paraId="61BA0B60" w14:textId="77777777" w:rsidR="00EF5931" w:rsidRDefault="00A96823">
            <w:r>
              <w:t>M3.15</w:t>
            </w:r>
          </w:p>
        </w:tc>
        <w:tc>
          <w:tcPr>
            <w:tcW w:w="1705" w:type="pct"/>
          </w:tcPr>
          <w:p w14:paraId="395343F5" w14:textId="77777777" w:rsidR="00EF5931" w:rsidRDefault="004777EC" w:rsidP="00345B3B">
            <w:r w:rsidRPr="00A96823">
              <w:fldChar w:fldCharType="begin"/>
            </w:r>
            <w:r w:rsidR="00A96823" w:rsidRPr="00A96823">
              <w:instrText xml:space="preserve"> REF  m3_15 \h </w:instrText>
            </w:r>
            <w:r w:rsidRPr="00A96823">
              <w:fldChar w:fldCharType="separate"/>
            </w:r>
            <w:r w:rsidR="00C7448A">
              <w:t xml:space="preserve">During consumption of a package, a "Yes" value for a field in a table in Annex B </w:t>
            </w:r>
            <w:r w:rsidR="00C7448A" w:rsidRPr="00492EEB">
              <w:t xml:space="preserve">indicates a package implementer shall support reading the ZIP archive containing this record or field, however, support </w:t>
            </w:r>
            <w:r w:rsidR="00C7448A">
              <w:t>might</w:t>
            </w:r>
            <w:r w:rsidR="00C7448A" w:rsidRPr="00492EEB">
              <w:t xml:space="preserve"> mean ignoring. </w:t>
            </w:r>
            <w:r w:rsidRPr="00A96823">
              <w:fldChar w:fldCharType="end"/>
            </w:r>
          </w:p>
        </w:tc>
        <w:tc>
          <w:tcPr>
            <w:tcW w:w="580" w:type="pct"/>
          </w:tcPr>
          <w:p w14:paraId="4A62DEED" w14:textId="77777777" w:rsidR="00EF5931" w:rsidRDefault="004777EC">
            <w:r w:rsidRPr="00A96823">
              <w:fldChar w:fldCharType="begin"/>
            </w:r>
            <w:r w:rsidR="00A96823" w:rsidRPr="00A96823">
              <w:instrText xml:space="preserve"> REF _Ref143335318 \n \h </w:instrText>
            </w:r>
            <w:r w:rsidRPr="00A96823">
              <w:fldChar w:fldCharType="separate"/>
            </w:r>
            <w:r w:rsidR="00C7448A">
              <w:t>Annex B</w:t>
            </w:r>
            <w:r w:rsidRPr="00A96823">
              <w:fldChar w:fldCharType="end"/>
            </w:r>
          </w:p>
        </w:tc>
        <w:tc>
          <w:tcPr>
            <w:tcW w:w="716" w:type="pct"/>
          </w:tcPr>
          <w:p w14:paraId="4E0F0A88" w14:textId="77777777" w:rsidR="00EF5931" w:rsidRDefault="00A96823">
            <w:r w:rsidRPr="00B40C9C">
              <w:t>×</w:t>
            </w:r>
          </w:p>
        </w:tc>
        <w:tc>
          <w:tcPr>
            <w:tcW w:w="520" w:type="pct"/>
          </w:tcPr>
          <w:p w14:paraId="3213D47B" w14:textId="77777777" w:rsidR="00EF5931" w:rsidRDefault="00EF5931"/>
        </w:tc>
        <w:tc>
          <w:tcPr>
            <w:tcW w:w="526" w:type="pct"/>
          </w:tcPr>
          <w:p w14:paraId="3DCB3AB1" w14:textId="77777777" w:rsidR="00EF5931" w:rsidRDefault="00EF5931"/>
        </w:tc>
        <w:tc>
          <w:tcPr>
            <w:tcW w:w="561" w:type="pct"/>
          </w:tcPr>
          <w:p w14:paraId="38976122" w14:textId="77777777" w:rsidR="00EF5931" w:rsidRDefault="00EF5931"/>
        </w:tc>
      </w:tr>
      <w:tr w:rsidR="00A96823" w:rsidRPr="00B33622" w14:paraId="5308F41E" w14:textId="77777777" w:rsidTr="00981A55">
        <w:tc>
          <w:tcPr>
            <w:tcW w:w="392" w:type="pct"/>
          </w:tcPr>
          <w:p w14:paraId="286DD9F6" w14:textId="77777777" w:rsidR="00EF5931" w:rsidRDefault="00A96823">
            <w:r>
              <w:t>M3.16</w:t>
            </w:r>
          </w:p>
        </w:tc>
        <w:tc>
          <w:tcPr>
            <w:tcW w:w="1705" w:type="pct"/>
          </w:tcPr>
          <w:p w14:paraId="194F7847" w14:textId="77777777" w:rsidR="00EF5931" w:rsidRDefault="004777EC">
            <w:r w:rsidRPr="00A96823">
              <w:fldChar w:fldCharType="begin"/>
            </w:r>
            <w:r w:rsidR="00A96823" w:rsidRPr="00A96823">
              <w:instrText xml:space="preserve"> REF  m3_16 \h </w:instrText>
            </w:r>
            <w:r w:rsidRPr="00A96823">
              <w:fldChar w:fldCharType="separate"/>
            </w:r>
            <w:r w:rsidR="00C7448A" w:rsidRPr="00492EEB">
              <w:t xml:space="preserve">During production of a package, a “Yes” value for a field in a table in </w:t>
            </w:r>
            <w:r w:rsidR="00C7448A">
              <w:t xml:space="preserve">Annex B </w:t>
            </w:r>
            <w:r w:rsidR="00C7448A" w:rsidRPr="00492EEB">
              <w:t>indicates that the package implementer shall write out this record or field.</w:t>
            </w:r>
            <w:r w:rsidRPr="00A96823">
              <w:fldChar w:fldCharType="end"/>
            </w:r>
          </w:p>
        </w:tc>
        <w:tc>
          <w:tcPr>
            <w:tcW w:w="580" w:type="pct"/>
          </w:tcPr>
          <w:p w14:paraId="18C60154" w14:textId="77777777" w:rsidR="00EF5931" w:rsidRDefault="004777EC">
            <w:r w:rsidRPr="00A96823">
              <w:fldChar w:fldCharType="begin"/>
            </w:r>
            <w:r w:rsidR="00A96823" w:rsidRPr="00A96823">
              <w:instrText xml:space="preserve"> REF _Ref143335318 \n \h </w:instrText>
            </w:r>
            <w:r w:rsidRPr="00A96823">
              <w:fldChar w:fldCharType="separate"/>
            </w:r>
            <w:r w:rsidR="00C7448A">
              <w:t>Annex B</w:t>
            </w:r>
            <w:r w:rsidRPr="00A96823">
              <w:fldChar w:fldCharType="end"/>
            </w:r>
          </w:p>
        </w:tc>
        <w:tc>
          <w:tcPr>
            <w:tcW w:w="716" w:type="pct"/>
          </w:tcPr>
          <w:p w14:paraId="7F2DBC91" w14:textId="77777777" w:rsidR="00EF5931" w:rsidRDefault="00A96823">
            <w:r w:rsidRPr="00B40C9C">
              <w:t>×</w:t>
            </w:r>
          </w:p>
        </w:tc>
        <w:tc>
          <w:tcPr>
            <w:tcW w:w="520" w:type="pct"/>
          </w:tcPr>
          <w:p w14:paraId="18A80AB4" w14:textId="77777777" w:rsidR="00EF5931" w:rsidRDefault="00EF5931"/>
        </w:tc>
        <w:tc>
          <w:tcPr>
            <w:tcW w:w="526" w:type="pct"/>
          </w:tcPr>
          <w:p w14:paraId="01AF50F8" w14:textId="77777777" w:rsidR="00EF5931" w:rsidRDefault="00EF5931"/>
        </w:tc>
        <w:tc>
          <w:tcPr>
            <w:tcW w:w="561" w:type="pct"/>
          </w:tcPr>
          <w:p w14:paraId="3DC1E8B3" w14:textId="77777777" w:rsidR="00EF5931" w:rsidRDefault="00EF5931"/>
        </w:tc>
      </w:tr>
      <w:tr w:rsidR="00A96823" w:rsidRPr="00B33622" w14:paraId="48A17975" w14:textId="77777777" w:rsidTr="00A96823">
        <w:tc>
          <w:tcPr>
            <w:tcW w:w="392" w:type="pct"/>
          </w:tcPr>
          <w:p w14:paraId="198A129F" w14:textId="77777777" w:rsidR="00EF5931" w:rsidRDefault="00A96823">
            <w:r>
              <w:t>M3.17</w:t>
            </w:r>
          </w:p>
        </w:tc>
        <w:tc>
          <w:tcPr>
            <w:tcW w:w="1705" w:type="pct"/>
          </w:tcPr>
          <w:p w14:paraId="60F90A91" w14:textId="77777777" w:rsidR="00EF5931" w:rsidRDefault="004777EC">
            <w:r w:rsidRPr="00A96823">
              <w:fldChar w:fldCharType="begin"/>
            </w:r>
            <w:r w:rsidR="00A96823" w:rsidRPr="00A96823">
              <w:instrText xml:space="preserve"> REF  m3_17 \h </w:instrText>
            </w:r>
            <w:r w:rsidRPr="00A96823">
              <w:fldChar w:fldCharType="separate"/>
            </w:r>
            <w:r w:rsidR="00C7448A">
              <w:t xml:space="preserve">A “No” value for a field in a table in Annex B </w:t>
            </w:r>
            <w:r w:rsidR="00C7448A" w:rsidRPr="00492EEB">
              <w:t xml:space="preserve">indicates the package implementer </w:t>
            </w:r>
            <w:r w:rsidR="00C7448A">
              <w:t>should</w:t>
            </w:r>
            <w:r w:rsidR="00C7448A" w:rsidRPr="00492EEB">
              <w:t xml:space="preserve"> not use this record or field. </w:t>
            </w:r>
            <w:r w:rsidRPr="00A96823">
              <w:fldChar w:fldCharType="end"/>
            </w:r>
          </w:p>
        </w:tc>
        <w:tc>
          <w:tcPr>
            <w:tcW w:w="580" w:type="pct"/>
          </w:tcPr>
          <w:p w14:paraId="4D174E57" w14:textId="77777777" w:rsidR="00EF5931" w:rsidRDefault="004777EC">
            <w:r w:rsidRPr="00A96823">
              <w:fldChar w:fldCharType="begin"/>
            </w:r>
            <w:r w:rsidR="00A96823" w:rsidRPr="00A96823">
              <w:instrText xml:space="preserve"> REF _Ref143335318 \n \h </w:instrText>
            </w:r>
            <w:r w:rsidRPr="00A96823">
              <w:fldChar w:fldCharType="separate"/>
            </w:r>
            <w:r w:rsidR="00C7448A">
              <w:t>Annex B</w:t>
            </w:r>
            <w:r w:rsidRPr="00A96823">
              <w:fldChar w:fldCharType="end"/>
            </w:r>
          </w:p>
        </w:tc>
        <w:tc>
          <w:tcPr>
            <w:tcW w:w="716" w:type="pct"/>
          </w:tcPr>
          <w:p w14:paraId="12254E81" w14:textId="77777777" w:rsidR="00EF5931" w:rsidRDefault="00A96823">
            <w:r w:rsidRPr="00B40C9C">
              <w:t>×</w:t>
            </w:r>
          </w:p>
        </w:tc>
        <w:tc>
          <w:tcPr>
            <w:tcW w:w="520" w:type="pct"/>
          </w:tcPr>
          <w:p w14:paraId="3C4157BF" w14:textId="77777777" w:rsidR="00EF5931" w:rsidRDefault="00EF5931"/>
        </w:tc>
        <w:tc>
          <w:tcPr>
            <w:tcW w:w="526" w:type="pct"/>
          </w:tcPr>
          <w:p w14:paraId="31D00CA9" w14:textId="77777777" w:rsidR="00EF5931" w:rsidRDefault="00EF5931"/>
        </w:tc>
        <w:tc>
          <w:tcPr>
            <w:tcW w:w="561" w:type="pct"/>
          </w:tcPr>
          <w:p w14:paraId="158273CF" w14:textId="77777777" w:rsidR="00EF5931" w:rsidRDefault="00EF5931"/>
        </w:tc>
      </w:tr>
      <w:tr w:rsidR="00A96823" w:rsidRPr="00B33622" w14:paraId="66C9E42F" w14:textId="77777777" w:rsidTr="00A96823">
        <w:tc>
          <w:tcPr>
            <w:tcW w:w="392" w:type="pct"/>
          </w:tcPr>
          <w:p w14:paraId="75BD4C40" w14:textId="77777777" w:rsidR="00EF5931" w:rsidRDefault="00A96823">
            <w:r>
              <w:lastRenderedPageBreak/>
              <w:t>M3.18</w:t>
            </w:r>
          </w:p>
        </w:tc>
        <w:tc>
          <w:tcPr>
            <w:tcW w:w="1705" w:type="pct"/>
          </w:tcPr>
          <w:p w14:paraId="7A232FC7" w14:textId="77777777" w:rsidR="00EF5931" w:rsidRDefault="004777EC">
            <w:r w:rsidRPr="00A96823">
              <w:fldChar w:fldCharType="begin"/>
            </w:r>
            <w:r w:rsidR="00A96823" w:rsidRPr="00A96823">
              <w:instrText xml:space="preserve"> REF  m3_18 \h </w:instrText>
            </w:r>
            <w:r w:rsidRPr="00A96823">
              <w:fldChar w:fldCharType="separate"/>
            </w:r>
            <w:r w:rsidR="00C7448A">
              <w:t xml:space="preserve">A “Partially, details below” value for a record in a table in Annex B </w:t>
            </w:r>
            <w:r w:rsidR="00C7448A" w:rsidRPr="00492EEB">
              <w:t xml:space="preserve">indicates that the record contains fields that might not be supported by package implementers during production or consumption. See the details in the corresponding table to determine requirements. </w:t>
            </w:r>
            <w:r w:rsidRPr="00A96823">
              <w:fldChar w:fldCharType="end"/>
            </w:r>
          </w:p>
        </w:tc>
        <w:tc>
          <w:tcPr>
            <w:tcW w:w="580" w:type="pct"/>
          </w:tcPr>
          <w:p w14:paraId="32ECE14D" w14:textId="77777777" w:rsidR="00EF5931" w:rsidRDefault="004777EC">
            <w:r w:rsidRPr="00A96823">
              <w:fldChar w:fldCharType="begin"/>
            </w:r>
            <w:r w:rsidR="00A96823" w:rsidRPr="00A96823">
              <w:instrText xml:space="preserve"> REF _Ref143335318 \n \h </w:instrText>
            </w:r>
            <w:r w:rsidRPr="00A96823">
              <w:fldChar w:fldCharType="separate"/>
            </w:r>
            <w:r w:rsidR="00C7448A">
              <w:t>Annex B</w:t>
            </w:r>
            <w:r w:rsidRPr="00A96823">
              <w:fldChar w:fldCharType="end"/>
            </w:r>
          </w:p>
        </w:tc>
        <w:tc>
          <w:tcPr>
            <w:tcW w:w="716" w:type="pct"/>
          </w:tcPr>
          <w:p w14:paraId="448C1220" w14:textId="77777777" w:rsidR="00EF5931" w:rsidRDefault="00A96823">
            <w:r w:rsidRPr="00B40C9C">
              <w:t>×</w:t>
            </w:r>
          </w:p>
        </w:tc>
        <w:tc>
          <w:tcPr>
            <w:tcW w:w="520" w:type="pct"/>
          </w:tcPr>
          <w:p w14:paraId="4CA03695" w14:textId="77777777" w:rsidR="00EF5931" w:rsidRDefault="00EF5931"/>
        </w:tc>
        <w:tc>
          <w:tcPr>
            <w:tcW w:w="526" w:type="pct"/>
          </w:tcPr>
          <w:p w14:paraId="395ACD9E" w14:textId="77777777" w:rsidR="00EF5931" w:rsidRDefault="00EF5931"/>
        </w:tc>
        <w:tc>
          <w:tcPr>
            <w:tcW w:w="561" w:type="pct"/>
          </w:tcPr>
          <w:p w14:paraId="6B8EF7EB" w14:textId="77777777" w:rsidR="00EF5931" w:rsidRDefault="00EF5931"/>
        </w:tc>
      </w:tr>
      <w:tr w:rsidR="00A96823" w:rsidRPr="00B33622" w14:paraId="1F36AEB1" w14:textId="77777777" w:rsidTr="00A96823">
        <w:tc>
          <w:tcPr>
            <w:tcW w:w="392" w:type="pct"/>
          </w:tcPr>
          <w:p w14:paraId="6A43DBFA" w14:textId="77777777" w:rsidR="00EF5931" w:rsidRDefault="00A96823">
            <w:r>
              <w:t>M3.19</w:t>
            </w:r>
          </w:p>
        </w:tc>
        <w:tc>
          <w:tcPr>
            <w:tcW w:w="1705" w:type="pct"/>
          </w:tcPr>
          <w:p w14:paraId="485AFE28" w14:textId="77777777" w:rsidR="00EF5931" w:rsidRDefault="004777EC">
            <w:r w:rsidRPr="00A96823">
              <w:fldChar w:fldCharType="begin"/>
            </w:r>
            <w:r w:rsidR="00A96823" w:rsidRPr="00A96823">
              <w:instrText xml:space="preserve"> REF  m3_19 \h </w:instrText>
            </w:r>
            <w:r w:rsidRPr="00A96823">
              <w:fldChar w:fldCharType="separate"/>
            </w:r>
            <w:r w:rsidR="00C7448A">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14:paraId="65D5136E" w14:textId="77777777" w:rsidR="00EF5931" w:rsidRDefault="004777EC">
            <w:r w:rsidRPr="00A96823">
              <w:fldChar w:fldCharType="begin"/>
            </w:r>
            <w:r w:rsidR="00A96823" w:rsidRPr="00A96823">
              <w:instrText xml:space="preserve"> REF _Ref143335318 \n \h </w:instrText>
            </w:r>
            <w:r w:rsidRPr="00A96823">
              <w:fldChar w:fldCharType="separate"/>
            </w:r>
            <w:r w:rsidR="00C7448A">
              <w:t>Annex B</w:t>
            </w:r>
            <w:r w:rsidRPr="00A96823">
              <w:fldChar w:fldCharType="end"/>
            </w:r>
          </w:p>
        </w:tc>
        <w:tc>
          <w:tcPr>
            <w:tcW w:w="716" w:type="pct"/>
          </w:tcPr>
          <w:p w14:paraId="3A574711" w14:textId="77777777" w:rsidR="00EF5931" w:rsidRDefault="00A96823">
            <w:r w:rsidRPr="00B40C9C">
              <w:t>×</w:t>
            </w:r>
          </w:p>
        </w:tc>
        <w:tc>
          <w:tcPr>
            <w:tcW w:w="520" w:type="pct"/>
          </w:tcPr>
          <w:p w14:paraId="414E246D" w14:textId="77777777" w:rsidR="00EF5931" w:rsidRDefault="00EF5931"/>
        </w:tc>
        <w:tc>
          <w:tcPr>
            <w:tcW w:w="526" w:type="pct"/>
          </w:tcPr>
          <w:p w14:paraId="6DD84DD9" w14:textId="77777777" w:rsidR="00EF5931" w:rsidRDefault="00EF5931"/>
        </w:tc>
        <w:tc>
          <w:tcPr>
            <w:tcW w:w="561" w:type="pct"/>
          </w:tcPr>
          <w:p w14:paraId="1E2F7F63" w14:textId="77777777" w:rsidR="00EF5931" w:rsidRDefault="00EF5931"/>
        </w:tc>
      </w:tr>
      <w:tr w:rsidR="00A96823" w:rsidRPr="00B33622" w14:paraId="3EA67C5E" w14:textId="77777777" w:rsidTr="00A96823">
        <w:tc>
          <w:tcPr>
            <w:tcW w:w="392" w:type="pct"/>
          </w:tcPr>
          <w:p w14:paraId="0FD878D9" w14:textId="77777777" w:rsidR="00EF5931" w:rsidRDefault="00A96823" w:rsidP="00744191">
            <w:r>
              <w:t>M3.</w:t>
            </w:r>
            <w:r w:rsidR="00744191">
              <w:t>20</w:t>
            </w:r>
          </w:p>
        </w:tc>
        <w:tc>
          <w:tcPr>
            <w:tcW w:w="1705" w:type="pct"/>
          </w:tcPr>
          <w:p w14:paraId="7EA0C750" w14:textId="77777777" w:rsidR="00EF5931" w:rsidRDefault="004777EC">
            <w:r w:rsidRPr="00A96823">
              <w:fldChar w:fldCharType="begin"/>
            </w:r>
            <w:r w:rsidR="00A96823" w:rsidRPr="00A96823">
              <w:instrText xml:space="preserve"> REF m3_20 \h </w:instrText>
            </w:r>
            <w:r w:rsidRPr="00A96823">
              <w:fldChar w:fldCharType="separate"/>
            </w:r>
            <w:r w:rsidR="00C7448A">
              <w:t>The package implementer shall ensure that all 64-bit stream record sizes and offsets have the high-order bit = 0.</w:t>
            </w:r>
            <w:r w:rsidRPr="00A96823">
              <w:fldChar w:fldCharType="end"/>
            </w:r>
          </w:p>
        </w:tc>
        <w:tc>
          <w:tcPr>
            <w:tcW w:w="580" w:type="pct"/>
          </w:tcPr>
          <w:p w14:paraId="790B47E3" w14:textId="77777777" w:rsidR="00EF5931" w:rsidRDefault="004777EC">
            <w:r w:rsidRPr="00A96823">
              <w:fldChar w:fldCharType="begin"/>
            </w:r>
            <w:r w:rsidR="00A96823" w:rsidRPr="00A96823">
              <w:instrText xml:space="preserve"> REF _Ref143335318 \n \h </w:instrText>
            </w:r>
            <w:r w:rsidRPr="00A96823">
              <w:fldChar w:fldCharType="separate"/>
            </w:r>
            <w:r w:rsidR="00C7448A">
              <w:t>Annex B</w:t>
            </w:r>
            <w:r w:rsidRPr="00A96823">
              <w:fldChar w:fldCharType="end"/>
            </w:r>
          </w:p>
        </w:tc>
        <w:tc>
          <w:tcPr>
            <w:tcW w:w="716" w:type="pct"/>
          </w:tcPr>
          <w:p w14:paraId="40D1CB2C" w14:textId="77777777" w:rsidR="00EF5931" w:rsidRDefault="00A96823">
            <w:r w:rsidRPr="00B40C9C">
              <w:t>×</w:t>
            </w:r>
          </w:p>
        </w:tc>
        <w:tc>
          <w:tcPr>
            <w:tcW w:w="520" w:type="pct"/>
          </w:tcPr>
          <w:p w14:paraId="4B6C2CA1" w14:textId="77777777" w:rsidR="00EF5931" w:rsidRDefault="00EF5931"/>
        </w:tc>
        <w:tc>
          <w:tcPr>
            <w:tcW w:w="526" w:type="pct"/>
          </w:tcPr>
          <w:p w14:paraId="0FF8E792" w14:textId="77777777" w:rsidR="00EF5931" w:rsidRDefault="00EF5931"/>
        </w:tc>
        <w:tc>
          <w:tcPr>
            <w:tcW w:w="561" w:type="pct"/>
          </w:tcPr>
          <w:p w14:paraId="5AD87FAA" w14:textId="77777777" w:rsidR="00EF5931" w:rsidRDefault="00EF5931"/>
        </w:tc>
      </w:tr>
      <w:tr w:rsidR="00744191" w:rsidRPr="00B33622" w14:paraId="5EEE9114" w14:textId="77777777" w:rsidTr="00A96823">
        <w:tc>
          <w:tcPr>
            <w:tcW w:w="392" w:type="pct"/>
          </w:tcPr>
          <w:p w14:paraId="13FDF34C" w14:textId="77777777" w:rsidR="00744191" w:rsidRDefault="00744191" w:rsidP="00744191">
            <w:r>
              <w:t>M3.21</w:t>
            </w:r>
          </w:p>
        </w:tc>
        <w:tc>
          <w:tcPr>
            <w:tcW w:w="1705" w:type="pct"/>
          </w:tcPr>
          <w:p w14:paraId="106B7996" w14:textId="77777777" w:rsidR="00744191" w:rsidRPr="00A96823" w:rsidRDefault="004777EC">
            <w:r>
              <w:fldChar w:fldCharType="begin"/>
            </w:r>
            <w:r w:rsidR="00744191">
              <w:instrText xml:space="preserve"> REF  m3_21</w:instrText>
            </w:r>
            <w:r w:rsidR="007E13A7">
              <w:instrText xml:space="preserve"> \h</w:instrText>
            </w:r>
            <w:r w:rsidR="00744191">
              <w:instrText xml:space="preserve"> </w:instrText>
            </w:r>
            <w:r>
              <w:fldChar w:fldCharType="separate"/>
            </w:r>
            <w:r w:rsidR="00C7448A">
              <w:t xml:space="preserve">The package implementer shall ensure that all fields that contain “number of entries” do not exceed </w:t>
            </w:r>
            <w:r w:rsidR="00C7448A" w:rsidRPr="00492EEB">
              <w:rPr>
                <w:rStyle w:val="Attributevalue"/>
              </w:rPr>
              <w:t>2,147,483,647</w:t>
            </w:r>
            <w:r w:rsidR="00C7448A">
              <w:t>.</w:t>
            </w:r>
            <w:r>
              <w:fldChar w:fldCharType="end"/>
            </w:r>
          </w:p>
        </w:tc>
        <w:tc>
          <w:tcPr>
            <w:tcW w:w="580" w:type="pct"/>
          </w:tcPr>
          <w:p w14:paraId="06243435" w14:textId="77777777" w:rsidR="00744191" w:rsidRPr="00A96823" w:rsidRDefault="004777EC">
            <w:r>
              <w:fldChar w:fldCharType="begin"/>
            </w:r>
            <w:r w:rsidR="00744191">
              <w:instrText xml:space="preserve"> REF _Ref143334472 \w \h </w:instrText>
            </w:r>
            <w:r>
              <w:fldChar w:fldCharType="separate"/>
            </w:r>
            <w:r w:rsidR="00C7448A">
              <w:t>Annex B</w:t>
            </w:r>
            <w:r>
              <w:fldChar w:fldCharType="end"/>
            </w:r>
          </w:p>
        </w:tc>
        <w:tc>
          <w:tcPr>
            <w:tcW w:w="716" w:type="pct"/>
          </w:tcPr>
          <w:p w14:paraId="35F37806" w14:textId="77777777" w:rsidR="00744191" w:rsidRPr="00B40C9C" w:rsidRDefault="00744191">
            <w:r>
              <w:t>x</w:t>
            </w:r>
          </w:p>
        </w:tc>
        <w:tc>
          <w:tcPr>
            <w:tcW w:w="520" w:type="pct"/>
          </w:tcPr>
          <w:p w14:paraId="58503C72" w14:textId="77777777" w:rsidR="00744191" w:rsidRDefault="00744191"/>
        </w:tc>
        <w:tc>
          <w:tcPr>
            <w:tcW w:w="526" w:type="pct"/>
          </w:tcPr>
          <w:p w14:paraId="192BB915" w14:textId="77777777" w:rsidR="00744191" w:rsidRDefault="00744191"/>
        </w:tc>
        <w:tc>
          <w:tcPr>
            <w:tcW w:w="561" w:type="pct"/>
          </w:tcPr>
          <w:p w14:paraId="3D682209" w14:textId="77777777" w:rsidR="00744191" w:rsidRDefault="00744191"/>
        </w:tc>
      </w:tr>
    </w:tbl>
    <w:p w14:paraId="014095FE" w14:textId="77777777" w:rsidR="00052EF0" w:rsidRDefault="00052EF0">
      <w:pPr>
        <w:rPr>
          <w:b/>
        </w:rPr>
      </w:pPr>
    </w:p>
    <w:p w14:paraId="25C6F011" w14:textId="77777777" w:rsidR="00EF5931" w:rsidRDefault="00B40C9C">
      <w:r w:rsidRPr="00052EF0">
        <w:rPr>
          <w:b/>
        </w:rPr>
        <w:t>Notes</w:t>
      </w:r>
      <w:r>
        <w:t>:</w:t>
      </w:r>
    </w:p>
    <w:p w14:paraId="5BF477E5" w14:textId="77777777" w:rsidR="00EF5931" w:rsidRDefault="00B40C9C">
      <w:r>
        <w:t>A: Only relevant if supporting the interleaving strategy specified in the Open Packaging Conventions.</w:t>
      </w:r>
    </w:p>
    <w:p w14:paraId="4CA8689D" w14:textId="77777777" w:rsidR="00EF5931" w:rsidRDefault="00B40C9C" w:rsidP="000F31E2">
      <w:pPr>
        <w:keepNext/>
      </w:pPr>
      <w:bookmarkStart w:id="3690" w:name="_Ref141262891"/>
      <w:bookmarkStart w:id="3691" w:name="_Toc141598162"/>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7</w:t>
      </w:r>
      <w:r w:rsidR="004777EC">
        <w:fldChar w:fldCharType="end"/>
      </w:r>
      <w:bookmarkEnd w:id="3690"/>
      <w:r>
        <w:t>. ZIP physical mapping recommendations</w:t>
      </w:r>
      <w:bookmarkEnd w:id="3691"/>
    </w:p>
    <w:tbl>
      <w:tblPr>
        <w:tblStyle w:val="ElementTable"/>
        <w:tblW w:w="5000" w:type="pct"/>
        <w:tblLook w:val="01E0" w:firstRow="1" w:lastRow="1" w:firstColumn="1" w:lastColumn="1" w:noHBand="0" w:noVBand="0"/>
      </w:tblPr>
      <w:tblGrid>
        <w:gridCol w:w="808"/>
        <w:gridCol w:w="3611"/>
        <w:gridCol w:w="1169"/>
        <w:gridCol w:w="1452"/>
        <w:gridCol w:w="1045"/>
        <w:gridCol w:w="1062"/>
        <w:gridCol w:w="1163"/>
      </w:tblGrid>
      <w:tr w:rsidR="00B40C9C" w:rsidRPr="00B33622" w14:paraId="5CD5EB4B" w14:textId="77777777" w:rsidTr="00981A55">
        <w:trPr>
          <w:cnfStyle w:val="100000000000" w:firstRow="1" w:lastRow="0" w:firstColumn="0" w:lastColumn="0" w:oddVBand="0" w:evenVBand="0" w:oddHBand="0" w:evenHBand="0" w:firstRowFirstColumn="0" w:firstRowLastColumn="0" w:lastRowFirstColumn="0" w:lastRowLastColumn="0"/>
        </w:trPr>
        <w:tc>
          <w:tcPr>
            <w:tcW w:w="392" w:type="pct"/>
          </w:tcPr>
          <w:p w14:paraId="73C23E13" w14:textId="77777777" w:rsidR="00EF5931" w:rsidRDefault="00B40C9C">
            <w:r>
              <w:t>ID</w:t>
            </w:r>
          </w:p>
        </w:tc>
        <w:tc>
          <w:tcPr>
            <w:tcW w:w="1751" w:type="pct"/>
          </w:tcPr>
          <w:p w14:paraId="7DD46672" w14:textId="77777777" w:rsidR="00EF5931" w:rsidRDefault="00B40C9C">
            <w:r>
              <w:t>Rule</w:t>
            </w:r>
          </w:p>
        </w:tc>
        <w:tc>
          <w:tcPr>
            <w:tcW w:w="567" w:type="pct"/>
          </w:tcPr>
          <w:p w14:paraId="586B13E1" w14:textId="77777777" w:rsidR="00EF5931" w:rsidRDefault="00B40C9C">
            <w:r>
              <w:t>Reference</w:t>
            </w:r>
          </w:p>
        </w:tc>
        <w:tc>
          <w:tcPr>
            <w:tcW w:w="704" w:type="pct"/>
          </w:tcPr>
          <w:p w14:paraId="1EE6914E" w14:textId="77777777" w:rsidR="00EF5931" w:rsidRDefault="00B40C9C">
            <w:r>
              <w:t>Package Implementer</w:t>
            </w:r>
          </w:p>
        </w:tc>
        <w:tc>
          <w:tcPr>
            <w:tcW w:w="507" w:type="pct"/>
          </w:tcPr>
          <w:p w14:paraId="0E612CC3" w14:textId="77777777" w:rsidR="00EF5931" w:rsidRDefault="00B40C9C">
            <w:r>
              <w:t>Format Designer</w:t>
            </w:r>
          </w:p>
        </w:tc>
        <w:tc>
          <w:tcPr>
            <w:tcW w:w="515" w:type="pct"/>
          </w:tcPr>
          <w:p w14:paraId="40FEFCFF" w14:textId="77777777" w:rsidR="00EF5931" w:rsidRDefault="00B40C9C">
            <w:r>
              <w:t>Format Producer</w:t>
            </w:r>
          </w:p>
        </w:tc>
        <w:tc>
          <w:tcPr>
            <w:tcW w:w="564" w:type="pct"/>
          </w:tcPr>
          <w:p w14:paraId="113C9968" w14:textId="77777777" w:rsidR="00EF5931" w:rsidRDefault="00B40C9C">
            <w:r>
              <w:t>Format Consumer</w:t>
            </w:r>
          </w:p>
        </w:tc>
      </w:tr>
      <w:tr w:rsidR="00981A55" w:rsidRPr="00B33622" w14:paraId="16296CC2" w14:textId="77777777" w:rsidTr="00981A55">
        <w:tblPrEx>
          <w:tblLook w:val="04A0" w:firstRow="1" w:lastRow="0" w:firstColumn="1" w:lastColumn="0" w:noHBand="0" w:noVBand="1"/>
        </w:tblPrEx>
        <w:tc>
          <w:tcPr>
            <w:tcW w:w="392" w:type="pct"/>
          </w:tcPr>
          <w:p w14:paraId="15B08526" w14:textId="77777777" w:rsidR="00EF5931" w:rsidRDefault="00981A55">
            <w:r>
              <w:t>S3.1</w:t>
            </w:r>
          </w:p>
        </w:tc>
        <w:tc>
          <w:tcPr>
            <w:tcW w:w="1751" w:type="pct"/>
          </w:tcPr>
          <w:p w14:paraId="2FF0C1AC" w14:textId="77777777" w:rsidR="00EF5931" w:rsidRDefault="004777EC">
            <w:r w:rsidRPr="00981A55">
              <w:fldChar w:fldCharType="begin"/>
            </w:r>
            <w:r w:rsidR="00981A55" w:rsidRPr="00981A55">
              <w:instrText xml:space="preserve"> REF s3_1 \h </w:instrText>
            </w:r>
            <w:r w:rsidRPr="00981A55">
              <w:fldChar w:fldCharType="separate"/>
            </w:r>
            <w:r w:rsidR="00C7448A">
              <w:t xml:space="preserve">Package implementers should restrict part naming to accommodate file system limitations when naming parts to be stored as ZIP items. </w:t>
            </w:r>
            <w:r w:rsidRPr="00981A55">
              <w:fldChar w:fldCharType="end"/>
            </w:r>
          </w:p>
        </w:tc>
        <w:tc>
          <w:tcPr>
            <w:tcW w:w="567" w:type="pct"/>
          </w:tcPr>
          <w:p w14:paraId="4242A62C" w14:textId="77777777" w:rsidR="00EF5931" w:rsidRDefault="004777EC">
            <w:r w:rsidRPr="00981A55">
              <w:fldChar w:fldCharType="begin"/>
            </w:r>
            <w:r w:rsidR="00981A55" w:rsidRPr="00981A55">
              <w:instrText xml:space="preserve"> REF _Ref140685377 \r \h </w:instrText>
            </w:r>
            <w:r w:rsidRPr="00981A55">
              <w:fldChar w:fldCharType="separate"/>
            </w:r>
            <w:r w:rsidR="00C7448A">
              <w:t>9.3.6</w:t>
            </w:r>
            <w:r w:rsidRPr="00981A55">
              <w:fldChar w:fldCharType="end"/>
            </w:r>
          </w:p>
        </w:tc>
        <w:tc>
          <w:tcPr>
            <w:tcW w:w="704" w:type="pct"/>
          </w:tcPr>
          <w:p w14:paraId="11EDB2CA" w14:textId="77777777" w:rsidR="00EF5931" w:rsidRDefault="00981A55">
            <w:r>
              <w:t>×</w:t>
            </w:r>
          </w:p>
        </w:tc>
        <w:tc>
          <w:tcPr>
            <w:tcW w:w="507" w:type="pct"/>
          </w:tcPr>
          <w:p w14:paraId="66F0A9D3" w14:textId="77777777" w:rsidR="00EF5931" w:rsidRDefault="00EF5931"/>
        </w:tc>
        <w:tc>
          <w:tcPr>
            <w:tcW w:w="515" w:type="pct"/>
          </w:tcPr>
          <w:p w14:paraId="39AFF791" w14:textId="77777777" w:rsidR="00EF5931" w:rsidRDefault="00EF5931"/>
        </w:tc>
        <w:tc>
          <w:tcPr>
            <w:tcW w:w="564" w:type="pct"/>
          </w:tcPr>
          <w:p w14:paraId="2EB94F71" w14:textId="77777777" w:rsidR="00EF5931" w:rsidRDefault="00EF5931"/>
        </w:tc>
      </w:tr>
      <w:tr w:rsidR="00981A55" w:rsidRPr="00B33622" w14:paraId="53A0BBCD" w14:textId="77777777" w:rsidTr="00981A55">
        <w:tblPrEx>
          <w:tblLook w:val="04A0" w:firstRow="1" w:lastRow="0" w:firstColumn="1" w:lastColumn="0" w:noHBand="0" w:noVBand="1"/>
        </w:tblPrEx>
        <w:tc>
          <w:tcPr>
            <w:tcW w:w="392" w:type="pct"/>
          </w:tcPr>
          <w:p w14:paraId="4E3E05A0" w14:textId="77777777" w:rsidR="00EF5931" w:rsidRDefault="00981A55">
            <w:r>
              <w:t>S</w:t>
            </w:r>
            <w:r w:rsidRPr="00981A55">
              <w:t>3.2</w:t>
            </w:r>
          </w:p>
        </w:tc>
        <w:tc>
          <w:tcPr>
            <w:tcW w:w="1751" w:type="pct"/>
          </w:tcPr>
          <w:p w14:paraId="3C6A98FA" w14:textId="77777777" w:rsidR="00EF5931" w:rsidRDefault="004777EC">
            <w:r>
              <w:fldChar w:fldCharType="begin"/>
            </w:r>
            <w:r w:rsidR="006155A2">
              <w:instrText xml:space="preserve"> REF  m3_12 \h  \* MERGEFORMAT </w:instrText>
            </w:r>
            <w:r>
              <w:fldChar w:fldCharType="separate"/>
            </w:r>
            <w:r w:rsidR="00C7448A">
              <w:t xml:space="preserve">If a growth hint is used for an interleaved part, the package implementer should store the Extra field containing the growth hint padding with the item that represents the first piece of the part. </w:t>
            </w:r>
            <w:r>
              <w:fldChar w:fldCharType="end"/>
            </w:r>
          </w:p>
        </w:tc>
        <w:tc>
          <w:tcPr>
            <w:tcW w:w="567" w:type="pct"/>
          </w:tcPr>
          <w:p w14:paraId="607B7E18" w14:textId="77777777" w:rsidR="00EF5931" w:rsidRDefault="004777EC">
            <w:r w:rsidRPr="00981A55">
              <w:fldChar w:fldCharType="begin"/>
            </w:r>
            <w:r w:rsidR="00981A55" w:rsidRPr="00981A55">
              <w:instrText xml:space="preserve"> REF _Ref129159327 \r \h </w:instrText>
            </w:r>
            <w:r w:rsidRPr="00981A55">
              <w:fldChar w:fldCharType="separate"/>
            </w:r>
            <w:r w:rsidR="00C7448A">
              <w:t>9.3.8</w:t>
            </w:r>
            <w:r w:rsidRPr="00981A55">
              <w:fldChar w:fldCharType="end"/>
            </w:r>
          </w:p>
        </w:tc>
        <w:tc>
          <w:tcPr>
            <w:tcW w:w="704" w:type="pct"/>
          </w:tcPr>
          <w:p w14:paraId="7CA13F4C" w14:textId="77777777" w:rsidR="00EF5931" w:rsidRDefault="00981A55">
            <w:r>
              <w:t>×</w:t>
            </w:r>
          </w:p>
        </w:tc>
        <w:tc>
          <w:tcPr>
            <w:tcW w:w="507" w:type="pct"/>
          </w:tcPr>
          <w:p w14:paraId="51064BFB" w14:textId="77777777" w:rsidR="00EF5931" w:rsidRDefault="00EF5931"/>
        </w:tc>
        <w:tc>
          <w:tcPr>
            <w:tcW w:w="515" w:type="pct"/>
          </w:tcPr>
          <w:p w14:paraId="799DC24F" w14:textId="77777777" w:rsidR="00EF5931" w:rsidRDefault="00EF5931"/>
        </w:tc>
        <w:tc>
          <w:tcPr>
            <w:tcW w:w="564" w:type="pct"/>
          </w:tcPr>
          <w:p w14:paraId="343440A5" w14:textId="77777777" w:rsidR="00EF5931" w:rsidRDefault="00EF5931"/>
        </w:tc>
      </w:tr>
    </w:tbl>
    <w:p w14:paraId="58519AB6" w14:textId="77777777" w:rsidR="00134433" w:rsidRDefault="00134433">
      <w:bookmarkStart w:id="3692" w:name="_Ref141262893"/>
      <w:bookmarkStart w:id="3693" w:name="_Toc141598163"/>
      <w:bookmarkStart w:id="3694" w:name="_Ref197263653"/>
    </w:p>
    <w:p w14:paraId="4DA91FE4" w14:textId="77777777" w:rsidR="00EF5931" w:rsidRDefault="00B40C9C" w:rsidP="00134433">
      <w:pPr>
        <w:keepNext/>
      </w:pPr>
      <w:bookmarkStart w:id="3695" w:name="_Ref294526769"/>
      <w:r>
        <w:lastRenderedPageBreak/>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8</w:t>
      </w:r>
      <w:r w:rsidR="004777EC">
        <w:fldChar w:fldCharType="end"/>
      </w:r>
      <w:bookmarkEnd w:id="3692"/>
      <w:bookmarkEnd w:id="3695"/>
      <w:r>
        <w:t>. ZIP physical mapping optional requirements</w:t>
      </w:r>
      <w:bookmarkEnd w:id="3693"/>
      <w:bookmarkEnd w:id="3694"/>
    </w:p>
    <w:tbl>
      <w:tblPr>
        <w:tblStyle w:val="ElementTable"/>
        <w:tblW w:w="5000" w:type="pct"/>
        <w:tblLook w:val="01E0" w:firstRow="1" w:lastRow="1" w:firstColumn="1" w:lastColumn="1" w:noHBand="0" w:noVBand="0"/>
      </w:tblPr>
      <w:tblGrid>
        <w:gridCol w:w="655"/>
        <w:gridCol w:w="3641"/>
        <w:gridCol w:w="1202"/>
        <w:gridCol w:w="1484"/>
        <w:gridCol w:w="1079"/>
        <w:gridCol w:w="1092"/>
        <w:gridCol w:w="1157"/>
      </w:tblGrid>
      <w:tr w:rsidR="00B40C9C" w:rsidRPr="00B33622" w14:paraId="5838D82D" w14:textId="77777777" w:rsidTr="00A96823">
        <w:trPr>
          <w:cnfStyle w:val="100000000000" w:firstRow="1" w:lastRow="0" w:firstColumn="0" w:lastColumn="0" w:oddVBand="0" w:evenVBand="0" w:oddHBand="0" w:evenHBand="0" w:firstRowFirstColumn="0" w:firstRowLastColumn="0" w:lastRowFirstColumn="0" w:lastRowLastColumn="0"/>
        </w:trPr>
        <w:tc>
          <w:tcPr>
            <w:tcW w:w="318" w:type="pct"/>
          </w:tcPr>
          <w:p w14:paraId="6C395D9E" w14:textId="77777777" w:rsidR="00EF5931" w:rsidRDefault="00B40C9C">
            <w:r>
              <w:t>ID</w:t>
            </w:r>
          </w:p>
        </w:tc>
        <w:tc>
          <w:tcPr>
            <w:tcW w:w="1764" w:type="pct"/>
          </w:tcPr>
          <w:p w14:paraId="6FC976E6" w14:textId="77777777" w:rsidR="00EF5931" w:rsidRDefault="00B40C9C">
            <w:r>
              <w:t>Rule</w:t>
            </w:r>
          </w:p>
        </w:tc>
        <w:tc>
          <w:tcPr>
            <w:tcW w:w="581" w:type="pct"/>
          </w:tcPr>
          <w:p w14:paraId="1EE3432D" w14:textId="77777777" w:rsidR="00EF5931" w:rsidRDefault="00B40C9C">
            <w:r>
              <w:t>Reference</w:t>
            </w:r>
          </w:p>
        </w:tc>
        <w:tc>
          <w:tcPr>
            <w:tcW w:w="717" w:type="pct"/>
          </w:tcPr>
          <w:p w14:paraId="0F94E54D" w14:textId="77777777" w:rsidR="00EF5931" w:rsidRDefault="00B40C9C">
            <w:r>
              <w:t>Package Implementer</w:t>
            </w:r>
          </w:p>
        </w:tc>
        <w:tc>
          <w:tcPr>
            <w:tcW w:w="521" w:type="pct"/>
          </w:tcPr>
          <w:p w14:paraId="5E2D672E" w14:textId="77777777" w:rsidR="00EF5931" w:rsidRDefault="00B40C9C">
            <w:r>
              <w:t>Format Designer</w:t>
            </w:r>
          </w:p>
        </w:tc>
        <w:tc>
          <w:tcPr>
            <w:tcW w:w="527" w:type="pct"/>
          </w:tcPr>
          <w:p w14:paraId="0EDC2FFF" w14:textId="77777777" w:rsidR="00EF5931" w:rsidRDefault="00B40C9C">
            <w:r>
              <w:t>Format Producer</w:t>
            </w:r>
          </w:p>
        </w:tc>
        <w:tc>
          <w:tcPr>
            <w:tcW w:w="572" w:type="pct"/>
          </w:tcPr>
          <w:p w14:paraId="302A0CC6" w14:textId="77777777" w:rsidR="00EF5931" w:rsidRDefault="00B40C9C">
            <w:r>
              <w:t>Format Consumer</w:t>
            </w:r>
          </w:p>
        </w:tc>
      </w:tr>
      <w:tr w:rsidR="00B40C9C" w:rsidRPr="00B33622" w14:paraId="12591333" w14:textId="77777777" w:rsidTr="006E5B07">
        <w:tc>
          <w:tcPr>
            <w:tcW w:w="292" w:type="pct"/>
          </w:tcPr>
          <w:p w14:paraId="17CA24CB" w14:textId="77777777" w:rsidR="00EF5931" w:rsidRDefault="00B40C9C">
            <w:r>
              <w:t>O3.1</w:t>
            </w:r>
          </w:p>
        </w:tc>
        <w:tc>
          <w:tcPr>
            <w:tcW w:w="1767" w:type="pct"/>
          </w:tcPr>
          <w:p w14:paraId="40F24F8C" w14:textId="77777777" w:rsidR="00EF5931" w:rsidRDefault="004777EC">
            <w:r>
              <w:fldChar w:fldCharType="begin"/>
            </w:r>
            <w:r w:rsidR="00B40C9C">
              <w:instrText xml:space="preserve"> REF o3_1 \h </w:instrText>
            </w:r>
            <w:r>
              <w:fldChar w:fldCharType="separate"/>
            </w:r>
            <w:r w:rsidR="00C7448A">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14:paraId="2AE2727F" w14:textId="77777777" w:rsidR="00EF5931" w:rsidRDefault="004777EC">
            <w:r w:rsidRPr="00B40C9C">
              <w:fldChar w:fldCharType="begin"/>
            </w:r>
            <w:r w:rsidR="00B40C9C" w:rsidRPr="00B40C9C">
              <w:instrText xml:space="preserve"> REF _Ref129159307 \r \h </w:instrText>
            </w:r>
            <w:r w:rsidRPr="00B40C9C">
              <w:fldChar w:fldCharType="separate"/>
            </w:r>
            <w:r w:rsidR="00C7448A">
              <w:t>9.3.2</w:t>
            </w:r>
            <w:r w:rsidRPr="00B40C9C">
              <w:fldChar w:fldCharType="end"/>
            </w:r>
          </w:p>
        </w:tc>
        <w:tc>
          <w:tcPr>
            <w:tcW w:w="720" w:type="pct"/>
          </w:tcPr>
          <w:p w14:paraId="4C4F344C" w14:textId="77777777" w:rsidR="00EF5931" w:rsidRDefault="00B40C9C">
            <w:r w:rsidRPr="00B40C9C">
              <w:t>×</w:t>
            </w:r>
          </w:p>
        </w:tc>
        <w:tc>
          <w:tcPr>
            <w:tcW w:w="524" w:type="pct"/>
          </w:tcPr>
          <w:p w14:paraId="1596305D" w14:textId="77777777" w:rsidR="00EF5931" w:rsidRDefault="00EF5931"/>
        </w:tc>
        <w:tc>
          <w:tcPr>
            <w:tcW w:w="530" w:type="pct"/>
          </w:tcPr>
          <w:p w14:paraId="3DCA10B7" w14:textId="77777777" w:rsidR="00EF5931" w:rsidRDefault="00EF5931"/>
        </w:tc>
        <w:tc>
          <w:tcPr>
            <w:tcW w:w="582" w:type="pct"/>
          </w:tcPr>
          <w:p w14:paraId="0BF0076A" w14:textId="77777777" w:rsidR="00EF5931" w:rsidRDefault="00EF5931"/>
        </w:tc>
      </w:tr>
      <w:tr w:rsidR="00A96823" w:rsidRPr="00B33622" w14:paraId="5B70A4E7" w14:textId="77777777" w:rsidTr="006E5B07">
        <w:tc>
          <w:tcPr>
            <w:tcW w:w="300" w:type="pct"/>
          </w:tcPr>
          <w:p w14:paraId="7E424D03" w14:textId="77777777" w:rsidR="00EF5931" w:rsidRDefault="00A96823">
            <w:r>
              <w:t>O3.2</w:t>
            </w:r>
          </w:p>
        </w:tc>
        <w:tc>
          <w:tcPr>
            <w:tcW w:w="1759" w:type="pct"/>
          </w:tcPr>
          <w:p w14:paraId="509162DA" w14:textId="77777777" w:rsidR="00EF5931" w:rsidRDefault="004777EC">
            <w:r w:rsidRPr="00A96823">
              <w:fldChar w:fldCharType="begin"/>
            </w:r>
            <w:r w:rsidR="00A96823" w:rsidRPr="00A96823">
              <w:instrText xml:space="preserve"> REF o3_2 \h </w:instrText>
            </w:r>
            <w:r w:rsidRPr="00A96823">
              <w:fldChar w:fldCharType="separate"/>
            </w:r>
            <w:r w:rsidR="00C7448A">
              <w:t xml:space="preserve">An “Optional” value for a record in a table in Annex B </w:t>
            </w:r>
            <w:r w:rsidR="00C7448A" w:rsidRPr="00492EEB">
              <w:t xml:space="preserve">indicates that package implementers might write this record during production. </w:t>
            </w:r>
            <w:r w:rsidRPr="00A96823">
              <w:fldChar w:fldCharType="end"/>
            </w:r>
          </w:p>
        </w:tc>
        <w:tc>
          <w:tcPr>
            <w:tcW w:w="584" w:type="pct"/>
          </w:tcPr>
          <w:p w14:paraId="748A1B49" w14:textId="77777777" w:rsidR="00EF5931" w:rsidRDefault="004777EC">
            <w:r w:rsidRPr="00A96823">
              <w:fldChar w:fldCharType="begin"/>
            </w:r>
            <w:r w:rsidR="00A96823" w:rsidRPr="00A96823">
              <w:instrText xml:space="preserve"> REF _Ref143335318 \n \h </w:instrText>
            </w:r>
            <w:r w:rsidRPr="00A96823">
              <w:fldChar w:fldCharType="separate"/>
            </w:r>
            <w:r w:rsidR="00C7448A">
              <w:t>Annex B</w:t>
            </w:r>
            <w:r w:rsidRPr="00A96823">
              <w:fldChar w:fldCharType="end"/>
            </w:r>
          </w:p>
        </w:tc>
        <w:tc>
          <w:tcPr>
            <w:tcW w:w="720" w:type="pct"/>
          </w:tcPr>
          <w:p w14:paraId="7145B468" w14:textId="77777777" w:rsidR="00EF5931" w:rsidRDefault="00A96823">
            <w:r w:rsidRPr="00B40C9C">
              <w:t>×</w:t>
            </w:r>
          </w:p>
        </w:tc>
        <w:tc>
          <w:tcPr>
            <w:tcW w:w="524" w:type="pct"/>
          </w:tcPr>
          <w:p w14:paraId="1A26E169" w14:textId="77777777" w:rsidR="00EF5931" w:rsidRDefault="00EF5931"/>
        </w:tc>
        <w:tc>
          <w:tcPr>
            <w:tcW w:w="530" w:type="pct"/>
          </w:tcPr>
          <w:p w14:paraId="60A234B6" w14:textId="77777777" w:rsidR="00EF5931" w:rsidRDefault="00EF5931"/>
        </w:tc>
        <w:tc>
          <w:tcPr>
            <w:tcW w:w="582" w:type="pct"/>
          </w:tcPr>
          <w:p w14:paraId="49CD1377" w14:textId="77777777" w:rsidR="00EF5931" w:rsidRDefault="00EF5931"/>
        </w:tc>
      </w:tr>
    </w:tbl>
    <w:p w14:paraId="0B73289C" w14:textId="77777777" w:rsidR="00EF5931" w:rsidRDefault="00B40C9C">
      <w:pPr>
        <w:pStyle w:val="Appendix2"/>
      </w:pPr>
      <w:bookmarkStart w:id="3696" w:name="_Toc140835895"/>
      <w:bookmarkStart w:id="3697" w:name="_Toc140835896"/>
      <w:bookmarkStart w:id="3698" w:name="_Toc142804164"/>
      <w:bookmarkStart w:id="3699" w:name="_Toc142814746"/>
      <w:bookmarkStart w:id="3700" w:name="_Toc379265885"/>
      <w:bookmarkStart w:id="3701" w:name="_Toc385397175"/>
      <w:bookmarkStart w:id="3702" w:name="_Toc391632757"/>
      <w:bookmarkStart w:id="3703" w:name="_Toc454717095"/>
      <w:bookmarkEnd w:id="3696"/>
      <w:bookmarkEnd w:id="3697"/>
      <w:r>
        <w:t>Core Properties</w:t>
      </w:r>
      <w:bookmarkEnd w:id="3698"/>
      <w:bookmarkEnd w:id="3699"/>
      <w:bookmarkEnd w:id="3700"/>
      <w:bookmarkEnd w:id="3701"/>
      <w:bookmarkEnd w:id="3702"/>
      <w:bookmarkEnd w:id="3703"/>
    </w:p>
    <w:p w14:paraId="5BE9915B" w14:textId="77777777" w:rsidR="00EF5931" w:rsidRDefault="00B40C9C">
      <w:r>
        <w:t xml:space="preserve">The requirements in </w:t>
      </w:r>
      <w:r w:rsidR="004777EC">
        <w:fldChar w:fldCharType="begin"/>
      </w:r>
      <w:r>
        <w:instrText xml:space="preserve"> REF _Ref141263616 \h </w:instrText>
      </w:r>
      <w:r w:rsidR="004777EC">
        <w:fldChar w:fldCharType="separate"/>
      </w:r>
      <w:r w:rsidR="00C7448A">
        <w:t xml:space="preserve">Table </w:t>
      </w:r>
      <w:r w:rsidR="00C7448A">
        <w:rPr>
          <w:noProof/>
        </w:rPr>
        <w:t>G</w:t>
      </w:r>
      <w:r w:rsidR="00C7448A" w:rsidRPr="00B40C9C">
        <w:t>–</w:t>
      </w:r>
      <w:r w:rsidR="00C7448A">
        <w:rPr>
          <w:noProof/>
        </w:rPr>
        <w:t>9</w:t>
      </w:r>
      <w:r w:rsidR="004777EC">
        <w:fldChar w:fldCharType="end"/>
      </w:r>
      <w:r>
        <w:t xml:space="preserve"> are only relevant if using the core properties feature.</w:t>
      </w:r>
    </w:p>
    <w:p w14:paraId="2A7A421A" w14:textId="77777777" w:rsidR="00EF5931" w:rsidRDefault="00B40C9C" w:rsidP="00F65D31">
      <w:pPr>
        <w:keepNext/>
      </w:pPr>
      <w:bookmarkStart w:id="3704" w:name="_Ref141263616"/>
      <w:bookmarkStart w:id="3705" w:name="_Toc129429466"/>
      <w:bookmarkStart w:id="3706" w:name="_Toc139449216"/>
      <w:bookmarkStart w:id="3707" w:name="_Toc141598164"/>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rsidRPr="00B40C9C">
        <w:t>–</w:t>
      </w:r>
      <w:r w:rsidR="004777EC">
        <w:fldChar w:fldCharType="begin"/>
      </w:r>
      <w:r w:rsidR="00EA15CE">
        <w:instrText xml:space="preserve"> SEQ Table \* ARABIC </w:instrText>
      </w:r>
      <w:r w:rsidR="004777EC">
        <w:fldChar w:fldCharType="separate"/>
      </w:r>
      <w:r w:rsidR="00C7448A">
        <w:rPr>
          <w:noProof/>
        </w:rPr>
        <w:t>9</w:t>
      </w:r>
      <w:r w:rsidR="004777EC">
        <w:fldChar w:fldCharType="end"/>
      </w:r>
      <w:bookmarkEnd w:id="3704"/>
      <w:r w:rsidRPr="00B40C9C">
        <w:t>. Core properties conformance requirements</w:t>
      </w:r>
      <w:bookmarkEnd w:id="3705"/>
      <w:bookmarkEnd w:id="3706"/>
      <w:bookmarkEnd w:id="3707"/>
      <w:r w:rsidRPr="00B40C9C">
        <w:tab/>
      </w:r>
    </w:p>
    <w:tbl>
      <w:tblPr>
        <w:tblStyle w:val="ElementTable"/>
        <w:tblW w:w="5000" w:type="pct"/>
        <w:tblLook w:val="01E0" w:firstRow="1" w:lastRow="1" w:firstColumn="1" w:lastColumn="1" w:noHBand="0" w:noVBand="0"/>
      </w:tblPr>
      <w:tblGrid>
        <w:gridCol w:w="777"/>
        <w:gridCol w:w="3516"/>
        <w:gridCol w:w="1196"/>
        <w:gridCol w:w="1476"/>
        <w:gridCol w:w="1070"/>
        <w:gridCol w:w="1085"/>
        <w:gridCol w:w="1190"/>
      </w:tblGrid>
      <w:tr w:rsidR="00B40C9C" w:rsidRPr="00B33622" w14:paraId="60651ED8" w14:textId="77777777" w:rsidTr="00E03743">
        <w:trPr>
          <w:cnfStyle w:val="100000000000" w:firstRow="1" w:lastRow="0" w:firstColumn="0" w:lastColumn="0" w:oddVBand="0" w:evenVBand="0" w:oddHBand="0" w:evenHBand="0" w:firstRowFirstColumn="0" w:firstRowLastColumn="0" w:lastRowFirstColumn="0" w:lastRowLastColumn="0"/>
        </w:trPr>
        <w:tc>
          <w:tcPr>
            <w:tcW w:w="377" w:type="pct"/>
          </w:tcPr>
          <w:p w14:paraId="2F46A475" w14:textId="77777777" w:rsidR="00EF5931" w:rsidRDefault="00B40C9C">
            <w:r>
              <w:t>ID</w:t>
            </w:r>
          </w:p>
        </w:tc>
        <w:tc>
          <w:tcPr>
            <w:tcW w:w="1705" w:type="pct"/>
          </w:tcPr>
          <w:p w14:paraId="441FDB25" w14:textId="77777777" w:rsidR="00EF5931" w:rsidRDefault="00B40C9C">
            <w:r>
              <w:t>Rule</w:t>
            </w:r>
          </w:p>
        </w:tc>
        <w:tc>
          <w:tcPr>
            <w:tcW w:w="580" w:type="pct"/>
          </w:tcPr>
          <w:p w14:paraId="1526EE97" w14:textId="77777777" w:rsidR="00EF5931" w:rsidRDefault="00B40C9C">
            <w:r>
              <w:t>Reference</w:t>
            </w:r>
          </w:p>
        </w:tc>
        <w:tc>
          <w:tcPr>
            <w:tcW w:w="716" w:type="pct"/>
          </w:tcPr>
          <w:p w14:paraId="119BC9A9" w14:textId="77777777" w:rsidR="00EF5931" w:rsidRDefault="00B40C9C">
            <w:r>
              <w:t>Package Implementer</w:t>
            </w:r>
          </w:p>
        </w:tc>
        <w:tc>
          <w:tcPr>
            <w:tcW w:w="519" w:type="pct"/>
          </w:tcPr>
          <w:p w14:paraId="209411B8" w14:textId="77777777" w:rsidR="00EF5931" w:rsidRDefault="00B40C9C">
            <w:r>
              <w:t>Format Designer</w:t>
            </w:r>
          </w:p>
        </w:tc>
        <w:tc>
          <w:tcPr>
            <w:tcW w:w="526" w:type="pct"/>
          </w:tcPr>
          <w:p w14:paraId="6B787198" w14:textId="77777777" w:rsidR="00EF5931" w:rsidRDefault="00B40C9C">
            <w:r>
              <w:t>Format Producer</w:t>
            </w:r>
          </w:p>
        </w:tc>
        <w:tc>
          <w:tcPr>
            <w:tcW w:w="577" w:type="pct"/>
          </w:tcPr>
          <w:p w14:paraId="06AAC570" w14:textId="77777777" w:rsidR="00EF5931" w:rsidRDefault="00B40C9C">
            <w:r>
              <w:t>Format Consumer</w:t>
            </w:r>
          </w:p>
        </w:tc>
      </w:tr>
      <w:tr w:rsidR="00B40C9C" w:rsidRPr="00B33622" w14:paraId="6FF15420" w14:textId="77777777" w:rsidTr="00E03743">
        <w:tc>
          <w:tcPr>
            <w:tcW w:w="377" w:type="pct"/>
          </w:tcPr>
          <w:p w14:paraId="225D3769" w14:textId="77777777" w:rsidR="00EF5931" w:rsidRDefault="00B40C9C">
            <w:r>
              <w:t>M4.1</w:t>
            </w:r>
          </w:p>
        </w:tc>
        <w:tc>
          <w:tcPr>
            <w:tcW w:w="1705" w:type="pct"/>
          </w:tcPr>
          <w:p w14:paraId="6D23830B" w14:textId="77777777" w:rsidR="00EF5931" w:rsidRDefault="004777EC">
            <w:r>
              <w:fldChar w:fldCharType="begin"/>
            </w:r>
            <w:r w:rsidR="00B40C9C">
              <w:instrText xml:space="preserve"> REF m4_1 \h </w:instrText>
            </w:r>
            <w:r>
              <w:fldChar w:fldCharType="separate"/>
            </w:r>
            <w:r w:rsidR="00C7448A">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14:paraId="06673D47" w14:textId="77777777" w:rsidR="00EF5931" w:rsidRDefault="004777EC">
            <w:r w:rsidRPr="00B40C9C">
              <w:fldChar w:fldCharType="begin"/>
            </w:r>
            <w:r w:rsidR="00B40C9C" w:rsidRPr="00B40C9C">
              <w:instrText xml:space="preserve"> REF _Ref140727087 \r \h </w:instrText>
            </w:r>
            <w:r w:rsidRPr="00B40C9C">
              <w:fldChar w:fldCharType="separate"/>
            </w:r>
            <w:r w:rsidR="00C7448A">
              <w:t>10.3</w:t>
            </w:r>
            <w:r w:rsidRPr="00B40C9C">
              <w:fldChar w:fldCharType="end"/>
            </w:r>
          </w:p>
        </w:tc>
        <w:tc>
          <w:tcPr>
            <w:tcW w:w="716" w:type="pct"/>
          </w:tcPr>
          <w:p w14:paraId="41A67F12" w14:textId="77777777" w:rsidR="00EF5931" w:rsidRDefault="00EF5931"/>
        </w:tc>
        <w:tc>
          <w:tcPr>
            <w:tcW w:w="519" w:type="pct"/>
          </w:tcPr>
          <w:p w14:paraId="2B65AACF" w14:textId="77777777" w:rsidR="00EF5931" w:rsidRDefault="00B40C9C">
            <w:r w:rsidRPr="00B40C9C">
              <w:t>×</w:t>
            </w:r>
          </w:p>
        </w:tc>
        <w:tc>
          <w:tcPr>
            <w:tcW w:w="526" w:type="pct"/>
          </w:tcPr>
          <w:p w14:paraId="765695CC" w14:textId="77777777" w:rsidR="00EF5931" w:rsidRDefault="00B40C9C">
            <w:r w:rsidRPr="00B40C9C">
              <w:t>×</w:t>
            </w:r>
          </w:p>
        </w:tc>
        <w:tc>
          <w:tcPr>
            <w:tcW w:w="577" w:type="pct"/>
          </w:tcPr>
          <w:p w14:paraId="72BDA1B3" w14:textId="77777777" w:rsidR="00EF5931" w:rsidRDefault="00B40C9C">
            <w:r w:rsidRPr="00B40C9C">
              <w:t>×</w:t>
            </w:r>
          </w:p>
        </w:tc>
      </w:tr>
      <w:tr w:rsidR="00B40C9C" w:rsidRPr="00B33622" w14:paraId="3308FBF7" w14:textId="77777777" w:rsidTr="00E03743">
        <w:tc>
          <w:tcPr>
            <w:tcW w:w="377" w:type="pct"/>
          </w:tcPr>
          <w:p w14:paraId="18353275" w14:textId="77777777" w:rsidR="00EF5931" w:rsidRDefault="00B40C9C">
            <w:r>
              <w:t>M4.2</w:t>
            </w:r>
          </w:p>
        </w:tc>
        <w:tc>
          <w:tcPr>
            <w:tcW w:w="1705" w:type="pct"/>
          </w:tcPr>
          <w:p w14:paraId="4BDD7C75" w14:textId="77777777" w:rsidR="00EF5931" w:rsidRDefault="004777EC">
            <w:r>
              <w:fldChar w:fldCharType="begin"/>
            </w:r>
            <w:r w:rsidR="00B40C9C">
              <w:instrText xml:space="preserve"> REF m4_2 \h </w:instrText>
            </w:r>
            <w:r>
              <w:fldChar w:fldCharType="separate"/>
            </w:r>
            <w:r w:rsidR="00C7448A" w:rsidRPr="00FE7589">
              <w:t>The</w:t>
            </w:r>
            <w:r w:rsidR="00C7448A">
              <w:t xml:space="preserve"> format designer shall not specify and the format producer shall not create</w:t>
            </w:r>
            <w:r w:rsidR="00C7448A" w:rsidRPr="00FE7589">
              <w:t xml:space="preserve"> Core Properties </w:t>
            </w:r>
            <w:r w:rsidR="00C7448A">
              <w:t xml:space="preserve">that </w:t>
            </w:r>
            <w:r w:rsidR="00C7448A" w:rsidRPr="00FE7589">
              <w:t>use the</w:t>
            </w:r>
            <w:r w:rsidR="00C7448A">
              <w:t xml:space="preserve"> Markup</w:t>
            </w:r>
            <w:r w:rsidR="00C7448A" w:rsidRPr="00FE7589">
              <w:t xml:space="preserve"> </w:t>
            </w:r>
            <w:r w:rsidR="00C7448A">
              <w:t>Compatibility</w:t>
            </w:r>
            <w:r w:rsidR="00C7448A" w:rsidRPr="00FE7589">
              <w:t xml:space="preserve"> namespace as defined in </w:t>
            </w:r>
            <w:r w:rsidR="00C7448A">
              <w:t xml:space="preserve">Annex E. A format consumer shall consider the use of the Markup Compatibility namespace to be an error. </w:t>
            </w:r>
            <w:r>
              <w:fldChar w:fldCharType="end"/>
            </w:r>
          </w:p>
        </w:tc>
        <w:tc>
          <w:tcPr>
            <w:tcW w:w="580" w:type="pct"/>
          </w:tcPr>
          <w:p w14:paraId="0AFC7910" w14:textId="77777777" w:rsidR="00EF5931" w:rsidRDefault="0086663B">
            <w:r>
              <w:fldChar w:fldCharType="begin"/>
            </w:r>
            <w:r>
              <w:instrText xml:space="preserve"> REF _Ref129246663 \r \h  \* MERGEFORMAT </w:instrText>
            </w:r>
            <w:r>
              <w:fldChar w:fldCharType="separate"/>
            </w:r>
            <w:r w:rsidR="00C7448A">
              <w:t>10.4</w:t>
            </w:r>
            <w:r>
              <w:fldChar w:fldCharType="end"/>
            </w:r>
          </w:p>
        </w:tc>
        <w:tc>
          <w:tcPr>
            <w:tcW w:w="716" w:type="pct"/>
          </w:tcPr>
          <w:p w14:paraId="12BD0526" w14:textId="77777777" w:rsidR="00EF5931" w:rsidRDefault="00EF5931"/>
        </w:tc>
        <w:tc>
          <w:tcPr>
            <w:tcW w:w="519" w:type="pct"/>
          </w:tcPr>
          <w:p w14:paraId="787B4E54" w14:textId="77777777" w:rsidR="00EF5931" w:rsidRDefault="00B40C9C">
            <w:r w:rsidRPr="00B40C9C">
              <w:t>×</w:t>
            </w:r>
          </w:p>
        </w:tc>
        <w:tc>
          <w:tcPr>
            <w:tcW w:w="526" w:type="pct"/>
          </w:tcPr>
          <w:p w14:paraId="2D78F051" w14:textId="77777777" w:rsidR="00EF5931" w:rsidRDefault="00B40C9C">
            <w:r w:rsidRPr="00B40C9C">
              <w:t>×</w:t>
            </w:r>
          </w:p>
        </w:tc>
        <w:tc>
          <w:tcPr>
            <w:tcW w:w="577" w:type="pct"/>
          </w:tcPr>
          <w:p w14:paraId="13A81A63" w14:textId="77777777" w:rsidR="00EF5931" w:rsidRDefault="00B40C9C">
            <w:r w:rsidRPr="00B40C9C">
              <w:t>×</w:t>
            </w:r>
          </w:p>
        </w:tc>
      </w:tr>
      <w:tr w:rsidR="00B40C9C" w:rsidRPr="00B33622" w14:paraId="6544278E" w14:textId="77777777" w:rsidTr="00E03743">
        <w:tc>
          <w:tcPr>
            <w:tcW w:w="377" w:type="pct"/>
          </w:tcPr>
          <w:p w14:paraId="7AB70ED0" w14:textId="77777777" w:rsidR="00EF5931" w:rsidRDefault="00B40C9C">
            <w:r>
              <w:lastRenderedPageBreak/>
              <w:t>M4.3</w:t>
            </w:r>
          </w:p>
        </w:tc>
        <w:tc>
          <w:tcPr>
            <w:tcW w:w="1705" w:type="pct"/>
          </w:tcPr>
          <w:p w14:paraId="5BC04AD4" w14:textId="77777777" w:rsidR="00EF5931" w:rsidRDefault="004777EC">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r w:rsidR="00C7448A">
              <w:t xml:space="preserve">Producers shall not create a document element that contains refinements to the Dublin Core elements, except for the two specified in the schema: </w:t>
            </w:r>
            <w:r w:rsidR="00C7448A" w:rsidRPr="00C7448A">
              <w:t>&lt;dcterms:created&gt;</w:t>
            </w:r>
            <w:r w:rsidR="00C7448A">
              <w:t xml:space="preserve"> and </w:t>
            </w:r>
            <w:r w:rsidR="00C7448A" w:rsidRPr="00C7448A">
              <w:t>&lt;dcterms:modified&gt;</w:t>
            </w:r>
            <w:r w:rsidR="00C7448A">
              <w:t>. Consumers shall consider a document element that violates this constraint to be an error.</w:t>
            </w:r>
            <w:r>
              <w:fldChar w:fldCharType="end"/>
            </w:r>
          </w:p>
        </w:tc>
        <w:tc>
          <w:tcPr>
            <w:tcW w:w="580" w:type="pct"/>
          </w:tcPr>
          <w:p w14:paraId="7B039E39" w14:textId="77777777" w:rsidR="00EF5931" w:rsidRDefault="004777EC">
            <w:r>
              <w:fldChar w:fldCharType="begin"/>
            </w:r>
            <w:r w:rsidR="00E03743">
              <w:instrText xml:space="preserve"> REF _Ref145907258 \w \h </w:instrText>
            </w:r>
            <w:r>
              <w:fldChar w:fldCharType="separate"/>
            </w:r>
            <w:r w:rsidR="00C7448A">
              <w:t>10.5</w:t>
            </w:r>
            <w:r>
              <w:fldChar w:fldCharType="end"/>
            </w:r>
          </w:p>
        </w:tc>
        <w:tc>
          <w:tcPr>
            <w:tcW w:w="716" w:type="pct"/>
          </w:tcPr>
          <w:p w14:paraId="54D9F089" w14:textId="77777777" w:rsidR="00EF5931" w:rsidRDefault="00EF5931"/>
        </w:tc>
        <w:tc>
          <w:tcPr>
            <w:tcW w:w="519" w:type="pct"/>
          </w:tcPr>
          <w:p w14:paraId="47ED8D1D" w14:textId="77777777" w:rsidR="00EF5931" w:rsidRDefault="00EF5931"/>
        </w:tc>
        <w:tc>
          <w:tcPr>
            <w:tcW w:w="526" w:type="pct"/>
          </w:tcPr>
          <w:p w14:paraId="7F4B671A" w14:textId="77777777" w:rsidR="00EF5931" w:rsidRDefault="00B40C9C">
            <w:r w:rsidRPr="00B40C9C">
              <w:t>×</w:t>
            </w:r>
          </w:p>
        </w:tc>
        <w:tc>
          <w:tcPr>
            <w:tcW w:w="577" w:type="pct"/>
          </w:tcPr>
          <w:p w14:paraId="0ABF3AEC" w14:textId="77777777" w:rsidR="00EF5931" w:rsidRDefault="00B40C9C">
            <w:r w:rsidRPr="00B40C9C">
              <w:t>×</w:t>
            </w:r>
          </w:p>
        </w:tc>
      </w:tr>
      <w:tr w:rsidR="00E03743" w:rsidRPr="00B33622" w14:paraId="61EFA74F" w14:textId="77777777" w:rsidTr="00E03743">
        <w:tc>
          <w:tcPr>
            <w:tcW w:w="377" w:type="pct"/>
          </w:tcPr>
          <w:p w14:paraId="02AE58CB" w14:textId="77777777" w:rsidR="00EF5931" w:rsidRDefault="00E03743">
            <w:r>
              <w:t>M4.4</w:t>
            </w:r>
          </w:p>
        </w:tc>
        <w:tc>
          <w:tcPr>
            <w:tcW w:w="1705" w:type="pct"/>
          </w:tcPr>
          <w:p w14:paraId="75910DEE" w14:textId="77777777" w:rsidR="00EF5931" w:rsidRDefault="0086663B">
            <w:r>
              <w:fldChar w:fldCharType="begin"/>
            </w:r>
            <w:r>
              <w:instrText xml:space="preserve"> REF m4_4 \h Producers shall not create a document element that contains the xml:lang attribute. Consumers shall consider a document element that violates this constraint to be an error. \* MERGEFORMAT </w:instrText>
            </w:r>
            <w:r>
              <w:fldChar w:fldCharType="separate"/>
            </w:r>
            <w:r w:rsidR="00C7448A">
              <w:t xml:space="preserve">Producers shall not create a document element that contains the </w:t>
            </w:r>
            <w:r w:rsidR="00C7448A" w:rsidRPr="009D6639">
              <w:rPr>
                <w:rStyle w:val="Attribute"/>
              </w:rPr>
              <w:t>xml:lang</w:t>
            </w:r>
            <w:r w:rsidR="00C7448A" w:rsidRPr="009D6639">
              <w:t xml:space="preserve"> attribute</w:t>
            </w:r>
            <w:r w:rsidR="00C7448A" w:rsidRPr="00E947FE">
              <w:t xml:space="preserve"> at any other location than on the </w:t>
            </w:r>
            <w:r w:rsidR="00C7448A" w:rsidRPr="00E947FE">
              <w:rPr>
                <w:rStyle w:val="Element"/>
              </w:rPr>
              <w:t>keywords</w:t>
            </w:r>
            <w:r w:rsidR="00C7448A" w:rsidRPr="00E947FE">
              <w:t xml:space="preserve"> or </w:t>
            </w:r>
            <w:r w:rsidR="00C7448A" w:rsidRPr="00E947FE">
              <w:rPr>
                <w:rStyle w:val="Element"/>
              </w:rPr>
              <w:t>value</w:t>
            </w:r>
            <w:r w:rsidR="00C7448A" w:rsidRPr="00E947FE">
              <w:t xml:space="preserve"> elements</w:t>
            </w:r>
            <w:r w:rsidR="00C7448A" w:rsidRPr="009D6639">
              <w:t>. Consumers shall consider a document element that violates this constraint to be an error.</w:t>
            </w:r>
            <w:r>
              <w:fldChar w:fldCharType="end"/>
            </w:r>
          </w:p>
        </w:tc>
        <w:tc>
          <w:tcPr>
            <w:tcW w:w="580" w:type="pct"/>
          </w:tcPr>
          <w:p w14:paraId="58D0476B" w14:textId="77777777" w:rsidR="00EF5931" w:rsidRDefault="004777EC">
            <w:r w:rsidRPr="00E03743">
              <w:fldChar w:fldCharType="begin"/>
            </w:r>
            <w:r w:rsidR="00E03743" w:rsidRPr="00E03743">
              <w:instrText xml:space="preserve"> REF _Ref145907258 \w \h </w:instrText>
            </w:r>
            <w:r w:rsidRPr="00E03743">
              <w:fldChar w:fldCharType="separate"/>
            </w:r>
            <w:r w:rsidR="00C7448A">
              <w:t>10.5</w:t>
            </w:r>
            <w:r w:rsidRPr="00E03743">
              <w:fldChar w:fldCharType="end"/>
            </w:r>
          </w:p>
        </w:tc>
        <w:tc>
          <w:tcPr>
            <w:tcW w:w="716" w:type="pct"/>
          </w:tcPr>
          <w:p w14:paraId="4950AA43" w14:textId="77777777" w:rsidR="00EF5931" w:rsidRDefault="00EF5931"/>
        </w:tc>
        <w:tc>
          <w:tcPr>
            <w:tcW w:w="519" w:type="pct"/>
          </w:tcPr>
          <w:p w14:paraId="36A0B6BD" w14:textId="77777777" w:rsidR="00EF5931" w:rsidRDefault="00EF5931"/>
        </w:tc>
        <w:tc>
          <w:tcPr>
            <w:tcW w:w="526" w:type="pct"/>
          </w:tcPr>
          <w:p w14:paraId="4E8F47CD" w14:textId="77777777" w:rsidR="00EF5931" w:rsidRDefault="00E03743">
            <w:r w:rsidRPr="00B40C9C">
              <w:t>×</w:t>
            </w:r>
          </w:p>
        </w:tc>
        <w:tc>
          <w:tcPr>
            <w:tcW w:w="577" w:type="pct"/>
          </w:tcPr>
          <w:p w14:paraId="69C266D3" w14:textId="77777777" w:rsidR="00EF5931" w:rsidRDefault="00E03743">
            <w:r w:rsidRPr="00B40C9C">
              <w:t>×</w:t>
            </w:r>
          </w:p>
        </w:tc>
      </w:tr>
      <w:tr w:rsidR="00E03743" w:rsidRPr="00B33622" w14:paraId="51E7D51D" w14:textId="77777777" w:rsidTr="00E03743">
        <w:tc>
          <w:tcPr>
            <w:tcW w:w="377" w:type="pct"/>
          </w:tcPr>
          <w:p w14:paraId="41F268CD" w14:textId="77777777" w:rsidR="00EF5931" w:rsidRDefault="00E03743">
            <w:r>
              <w:t>M4.5</w:t>
            </w:r>
          </w:p>
        </w:tc>
        <w:tc>
          <w:tcPr>
            <w:tcW w:w="1705" w:type="pct"/>
          </w:tcPr>
          <w:p w14:paraId="0BAB57EB" w14:textId="77777777" w:rsidR="00EF5931" w:rsidRDefault="004777EC">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r w:rsidR="00C7448A">
              <w:t xml:space="preserve">Producers shall not create a document element that contains the </w:t>
            </w:r>
            <w:r w:rsidR="00C7448A">
              <w:rPr>
                <w:rStyle w:val="Attribute"/>
              </w:rPr>
              <w:t>xsi:type</w:t>
            </w:r>
            <w:r w:rsidR="00C7448A">
              <w:t xml:space="preserve"> attribute, except for a </w:t>
            </w:r>
            <w:r w:rsidR="00C7448A" w:rsidRPr="00C7448A">
              <w:t>&lt;dcterms:created&gt;</w:t>
            </w:r>
            <w:r w:rsidR="00C7448A">
              <w:t xml:space="preserve"> or </w:t>
            </w:r>
            <w:r w:rsidR="00C7448A" w:rsidRPr="00C7448A">
              <w:t>&lt;dcterms:modified&gt;</w:t>
            </w:r>
            <w:r w:rsidR="00C7448A">
              <w:t xml:space="preserve"> element where the </w:t>
            </w:r>
            <w:r w:rsidR="00C7448A">
              <w:rPr>
                <w:rStyle w:val="Attribute"/>
              </w:rPr>
              <w:t>xsi:type</w:t>
            </w:r>
            <w:r w:rsidR="00C7448A">
              <w:t xml:space="preserve"> attribute</w:t>
            </w:r>
            <w:r w:rsidR="00C7448A" w:rsidDel="00B10F8D">
              <w:t xml:space="preserve"> </w:t>
            </w:r>
            <w:r w:rsidR="00C7448A">
              <w:t xml:space="preserve"> shall be present and shall hold the value dcterms:W3CDTF, where </w:t>
            </w:r>
            <w:r w:rsidR="00C7448A" w:rsidRPr="008079F9">
              <w:rPr>
                <w:rStyle w:val="Attributevalue"/>
              </w:rPr>
              <w:t>dcterms</w:t>
            </w:r>
            <w:r w:rsidR="00C7448A">
              <w:t xml:space="preserve"> is the namespace prefix of the Dublin Core namespace. Consumers shall consider a document element that violates this constraint to be an error.</w:t>
            </w:r>
            <w:r w:rsidRPr="00E03743">
              <w:fldChar w:fldCharType="end"/>
            </w:r>
          </w:p>
        </w:tc>
        <w:tc>
          <w:tcPr>
            <w:tcW w:w="580" w:type="pct"/>
          </w:tcPr>
          <w:p w14:paraId="475884DF" w14:textId="77777777" w:rsidR="00EF5931" w:rsidRDefault="004777EC">
            <w:r w:rsidRPr="00E03743">
              <w:fldChar w:fldCharType="begin"/>
            </w:r>
            <w:r w:rsidR="00E03743" w:rsidRPr="00E03743">
              <w:instrText xml:space="preserve"> REF _Ref145907258 \w \h </w:instrText>
            </w:r>
            <w:r w:rsidRPr="00E03743">
              <w:fldChar w:fldCharType="separate"/>
            </w:r>
            <w:r w:rsidR="00C7448A">
              <w:t>10.5</w:t>
            </w:r>
            <w:r w:rsidRPr="00E03743">
              <w:fldChar w:fldCharType="end"/>
            </w:r>
          </w:p>
        </w:tc>
        <w:tc>
          <w:tcPr>
            <w:tcW w:w="716" w:type="pct"/>
          </w:tcPr>
          <w:p w14:paraId="29EE4930" w14:textId="77777777" w:rsidR="00EF5931" w:rsidRDefault="00EF5931"/>
        </w:tc>
        <w:tc>
          <w:tcPr>
            <w:tcW w:w="519" w:type="pct"/>
          </w:tcPr>
          <w:p w14:paraId="357A78AD" w14:textId="77777777" w:rsidR="00EF5931" w:rsidRDefault="00EF5931"/>
        </w:tc>
        <w:tc>
          <w:tcPr>
            <w:tcW w:w="526" w:type="pct"/>
          </w:tcPr>
          <w:p w14:paraId="36744E34" w14:textId="77777777" w:rsidR="00EF5931" w:rsidRDefault="00E03743">
            <w:r w:rsidRPr="00B40C9C">
              <w:t>×</w:t>
            </w:r>
          </w:p>
        </w:tc>
        <w:tc>
          <w:tcPr>
            <w:tcW w:w="577" w:type="pct"/>
          </w:tcPr>
          <w:p w14:paraId="26E8F410" w14:textId="77777777" w:rsidR="00EF5931" w:rsidRDefault="00E03743">
            <w:r w:rsidRPr="00B40C9C">
              <w:t>×</w:t>
            </w:r>
          </w:p>
        </w:tc>
      </w:tr>
    </w:tbl>
    <w:p w14:paraId="45E7A86E" w14:textId="77777777" w:rsidR="00EF5931" w:rsidRDefault="00B40C9C">
      <w:pPr>
        <w:pStyle w:val="Appendix2"/>
      </w:pPr>
      <w:bookmarkStart w:id="3708" w:name="_Toc140835901"/>
      <w:bookmarkStart w:id="3709" w:name="_Toc142804165"/>
      <w:bookmarkStart w:id="3710" w:name="_Toc142814747"/>
      <w:bookmarkStart w:id="3711" w:name="_Toc379265886"/>
      <w:bookmarkStart w:id="3712" w:name="_Toc385397176"/>
      <w:bookmarkStart w:id="3713" w:name="_Toc391632758"/>
      <w:bookmarkStart w:id="3714" w:name="_Toc129429467"/>
      <w:bookmarkStart w:id="3715" w:name="_Toc139449217"/>
      <w:bookmarkStart w:id="3716" w:name="_Toc454717096"/>
      <w:bookmarkEnd w:id="3708"/>
      <w:r>
        <w:t>Thumbnail</w:t>
      </w:r>
      <w:bookmarkEnd w:id="3709"/>
      <w:bookmarkEnd w:id="3710"/>
      <w:bookmarkEnd w:id="3711"/>
      <w:bookmarkEnd w:id="3712"/>
      <w:bookmarkEnd w:id="3713"/>
      <w:bookmarkEnd w:id="3716"/>
    </w:p>
    <w:p w14:paraId="63355734" w14:textId="77777777" w:rsidR="00EF5931" w:rsidRDefault="00B40C9C">
      <w:r>
        <w:t xml:space="preserve">The requirements in </w:t>
      </w:r>
      <w:r w:rsidR="004777EC">
        <w:fldChar w:fldCharType="begin"/>
      </w:r>
      <w:r>
        <w:instrText xml:space="preserve"> REF _Ref141263887 \h </w:instrText>
      </w:r>
      <w:r w:rsidR="004777EC">
        <w:fldChar w:fldCharType="separate"/>
      </w:r>
      <w:r w:rsidR="00C7448A">
        <w:t xml:space="preserve">Table </w:t>
      </w:r>
      <w:r w:rsidR="00C7448A">
        <w:rPr>
          <w:noProof/>
        </w:rPr>
        <w:t>G</w:t>
      </w:r>
      <w:r w:rsidR="00C7448A">
        <w:t>–</w:t>
      </w:r>
      <w:r w:rsidR="00C7448A">
        <w:rPr>
          <w:noProof/>
        </w:rPr>
        <w:t>10</w:t>
      </w:r>
      <w:r w:rsidR="004777EC">
        <w:fldChar w:fldCharType="end"/>
      </w:r>
      <w:r>
        <w:t xml:space="preserve"> and </w:t>
      </w:r>
      <w:r w:rsidR="004777EC">
        <w:fldChar w:fldCharType="begin"/>
      </w:r>
      <w:r w:rsidR="0066091E">
        <w:instrText xml:space="preserve"> REF _Ref294526844 \h </w:instrText>
      </w:r>
      <w:r w:rsidR="004777EC">
        <w:fldChar w:fldCharType="separate"/>
      </w:r>
      <w:r w:rsidR="00C7448A">
        <w:t xml:space="preserve">Table </w:t>
      </w:r>
      <w:r w:rsidR="00C7448A">
        <w:rPr>
          <w:noProof/>
        </w:rPr>
        <w:t>G</w:t>
      </w:r>
      <w:r w:rsidR="00C7448A" w:rsidRPr="00B40C9C">
        <w:t>–</w:t>
      </w:r>
      <w:r w:rsidR="00C7448A">
        <w:rPr>
          <w:noProof/>
        </w:rPr>
        <w:t>11</w:t>
      </w:r>
      <w:r w:rsidR="004777EC">
        <w:fldChar w:fldCharType="end"/>
      </w:r>
      <w:r>
        <w:t xml:space="preserve"> are only relevant if using the thumbnail feature.</w:t>
      </w:r>
    </w:p>
    <w:p w14:paraId="105F5E87" w14:textId="77777777" w:rsidR="00EF5931" w:rsidRDefault="00B40C9C" w:rsidP="00134433">
      <w:pPr>
        <w:keepNext/>
      </w:pPr>
      <w:bookmarkStart w:id="3717" w:name="_Ref141263887"/>
      <w:bookmarkStart w:id="3718" w:name="_Toc141598165"/>
      <w:r>
        <w:lastRenderedPageBreak/>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10</w:t>
      </w:r>
      <w:r w:rsidR="004777EC">
        <w:fldChar w:fldCharType="end"/>
      </w:r>
      <w:bookmarkEnd w:id="3717"/>
      <w:r>
        <w:t>. Thumbnail conformance requirements</w:t>
      </w:r>
      <w:bookmarkEnd w:id="3718"/>
    </w:p>
    <w:tbl>
      <w:tblPr>
        <w:tblStyle w:val="ElementTable"/>
        <w:tblW w:w="5000" w:type="pct"/>
        <w:tblLook w:val="01E0" w:firstRow="1" w:lastRow="1" w:firstColumn="1" w:lastColumn="1" w:noHBand="0" w:noVBand="0"/>
      </w:tblPr>
      <w:tblGrid>
        <w:gridCol w:w="724"/>
        <w:gridCol w:w="3524"/>
        <w:gridCol w:w="1204"/>
        <w:gridCol w:w="1485"/>
        <w:gridCol w:w="1080"/>
        <w:gridCol w:w="1093"/>
        <w:gridCol w:w="1200"/>
      </w:tblGrid>
      <w:tr w:rsidR="00B40C9C" w:rsidRPr="00B33622" w14:paraId="01DF9B68"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35BA2574" w14:textId="77777777" w:rsidR="00EF5931" w:rsidRDefault="00B40C9C">
            <w:r>
              <w:t>ID</w:t>
            </w:r>
          </w:p>
        </w:tc>
        <w:tc>
          <w:tcPr>
            <w:tcW w:w="1709" w:type="pct"/>
          </w:tcPr>
          <w:p w14:paraId="413BA6C3" w14:textId="77777777" w:rsidR="00EF5931" w:rsidRDefault="00B40C9C">
            <w:r>
              <w:t>Rule</w:t>
            </w:r>
          </w:p>
        </w:tc>
        <w:tc>
          <w:tcPr>
            <w:tcW w:w="584" w:type="pct"/>
          </w:tcPr>
          <w:p w14:paraId="28795597" w14:textId="77777777" w:rsidR="00EF5931" w:rsidRDefault="00B40C9C">
            <w:r>
              <w:t>Reference</w:t>
            </w:r>
          </w:p>
        </w:tc>
        <w:tc>
          <w:tcPr>
            <w:tcW w:w="720" w:type="pct"/>
          </w:tcPr>
          <w:p w14:paraId="51D55806" w14:textId="77777777" w:rsidR="00EF5931" w:rsidRDefault="00B40C9C">
            <w:r>
              <w:t>Package Implementer</w:t>
            </w:r>
          </w:p>
        </w:tc>
        <w:tc>
          <w:tcPr>
            <w:tcW w:w="524" w:type="pct"/>
          </w:tcPr>
          <w:p w14:paraId="009EB3AD" w14:textId="77777777" w:rsidR="00EF5931" w:rsidRDefault="00B40C9C">
            <w:r>
              <w:t>Format Designer</w:t>
            </w:r>
          </w:p>
        </w:tc>
        <w:tc>
          <w:tcPr>
            <w:tcW w:w="530" w:type="pct"/>
          </w:tcPr>
          <w:p w14:paraId="635FB0FD" w14:textId="77777777" w:rsidR="00EF5931" w:rsidRDefault="00B40C9C">
            <w:r>
              <w:t>Format Producer</w:t>
            </w:r>
          </w:p>
        </w:tc>
        <w:tc>
          <w:tcPr>
            <w:tcW w:w="582" w:type="pct"/>
          </w:tcPr>
          <w:p w14:paraId="6915BC24" w14:textId="77777777" w:rsidR="00EF5931" w:rsidRDefault="00B40C9C">
            <w:r>
              <w:t>Format Consumer</w:t>
            </w:r>
          </w:p>
        </w:tc>
      </w:tr>
      <w:tr w:rsidR="00B40C9C" w:rsidRPr="00B33622" w14:paraId="3C022204" w14:textId="77777777" w:rsidTr="006E5B07">
        <w:tc>
          <w:tcPr>
            <w:tcW w:w="351" w:type="pct"/>
          </w:tcPr>
          <w:p w14:paraId="7A598E97" w14:textId="77777777" w:rsidR="00EF5931" w:rsidRDefault="00B40C9C">
            <w:r>
              <w:t>M5.1</w:t>
            </w:r>
          </w:p>
        </w:tc>
        <w:tc>
          <w:tcPr>
            <w:tcW w:w="1709" w:type="pct"/>
          </w:tcPr>
          <w:p w14:paraId="58C01E55" w14:textId="77777777" w:rsidR="00EF5931" w:rsidRDefault="004777EC">
            <w:r>
              <w:fldChar w:fldCharType="begin"/>
            </w:r>
            <w:r w:rsidR="006155A2">
              <w:instrText xml:space="preserve"> REF m5_1 \h  \* MERGEFORMAT </w:instrText>
            </w:r>
            <w:r>
              <w:fldChar w:fldCharType="separate"/>
            </w:r>
            <w:r w:rsidR="00C7448A">
              <w:t xml:space="preserve">The format designer shall specify thumbnail parts that are identified by either a part relationship or a package relationship. The producer shall build the package accordingly. </w:t>
            </w:r>
            <w:r>
              <w:fldChar w:fldCharType="end"/>
            </w:r>
          </w:p>
        </w:tc>
        <w:tc>
          <w:tcPr>
            <w:tcW w:w="584" w:type="pct"/>
          </w:tcPr>
          <w:p w14:paraId="5D588DCD" w14:textId="77777777" w:rsidR="00EF5931" w:rsidRDefault="004777EC">
            <w:r>
              <w:fldChar w:fldCharType="begin"/>
            </w:r>
            <w:r w:rsidR="00494327">
              <w:instrText xml:space="preserve"> REF _Ref143335472 \r \h </w:instrText>
            </w:r>
            <w:r>
              <w:fldChar w:fldCharType="separate"/>
            </w:r>
            <w:r w:rsidR="00C7448A">
              <w:t>11</w:t>
            </w:r>
            <w:r>
              <w:fldChar w:fldCharType="end"/>
            </w:r>
          </w:p>
        </w:tc>
        <w:tc>
          <w:tcPr>
            <w:tcW w:w="720" w:type="pct"/>
          </w:tcPr>
          <w:p w14:paraId="2944D308" w14:textId="77777777" w:rsidR="00EF5931" w:rsidRDefault="00EF5931"/>
        </w:tc>
        <w:tc>
          <w:tcPr>
            <w:tcW w:w="524" w:type="pct"/>
          </w:tcPr>
          <w:p w14:paraId="5060A06A" w14:textId="77777777" w:rsidR="00EF5931" w:rsidRDefault="00B40C9C">
            <w:r w:rsidRPr="00B40C9C">
              <w:t>×</w:t>
            </w:r>
          </w:p>
        </w:tc>
        <w:tc>
          <w:tcPr>
            <w:tcW w:w="530" w:type="pct"/>
          </w:tcPr>
          <w:p w14:paraId="25F6D96D" w14:textId="77777777" w:rsidR="00EF5931" w:rsidRDefault="00B40C9C">
            <w:r w:rsidRPr="00B40C9C">
              <w:t>×</w:t>
            </w:r>
          </w:p>
        </w:tc>
        <w:tc>
          <w:tcPr>
            <w:tcW w:w="582" w:type="pct"/>
          </w:tcPr>
          <w:p w14:paraId="09FFF90D" w14:textId="77777777" w:rsidR="00EF5931" w:rsidRDefault="00EF5931"/>
        </w:tc>
      </w:tr>
    </w:tbl>
    <w:p w14:paraId="38DFD96E" w14:textId="77777777" w:rsidR="00134433" w:rsidRDefault="00134433">
      <w:bookmarkStart w:id="3719" w:name="_Ref141263889"/>
      <w:bookmarkStart w:id="3720" w:name="_Toc141598166"/>
    </w:p>
    <w:p w14:paraId="7EA532F7" w14:textId="77777777" w:rsidR="00EF5931" w:rsidRDefault="00B40C9C" w:rsidP="00F65D31">
      <w:pPr>
        <w:keepNext/>
      </w:pPr>
      <w:bookmarkStart w:id="3721" w:name="_Ref294526844"/>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rsidRPr="00B40C9C">
        <w:t>–</w:t>
      </w:r>
      <w:r w:rsidR="004777EC">
        <w:fldChar w:fldCharType="begin"/>
      </w:r>
      <w:r w:rsidR="00EA15CE">
        <w:instrText xml:space="preserve"> SEQ Table \* ARABIC </w:instrText>
      </w:r>
      <w:r w:rsidR="004777EC">
        <w:fldChar w:fldCharType="separate"/>
      </w:r>
      <w:r w:rsidR="00C7448A">
        <w:rPr>
          <w:noProof/>
        </w:rPr>
        <w:t>11</w:t>
      </w:r>
      <w:r w:rsidR="004777EC">
        <w:fldChar w:fldCharType="end"/>
      </w:r>
      <w:bookmarkEnd w:id="3719"/>
      <w:bookmarkEnd w:id="3721"/>
      <w:r w:rsidRPr="00B40C9C">
        <w:t>. Thumbnail optional requirements</w:t>
      </w:r>
      <w:bookmarkEnd w:id="3720"/>
    </w:p>
    <w:tbl>
      <w:tblPr>
        <w:tblStyle w:val="ElementTable"/>
        <w:tblW w:w="5000" w:type="pct"/>
        <w:tblLook w:val="01E0" w:firstRow="1" w:lastRow="1" w:firstColumn="1" w:lastColumn="1" w:noHBand="0" w:noVBand="0"/>
      </w:tblPr>
      <w:tblGrid>
        <w:gridCol w:w="712"/>
        <w:gridCol w:w="3536"/>
        <w:gridCol w:w="1204"/>
        <w:gridCol w:w="1485"/>
        <w:gridCol w:w="1080"/>
        <w:gridCol w:w="1093"/>
        <w:gridCol w:w="1200"/>
      </w:tblGrid>
      <w:tr w:rsidR="00B40C9C" w:rsidRPr="00B33622" w14:paraId="7EEF3F77" w14:textId="77777777" w:rsidTr="00A96823">
        <w:trPr>
          <w:cnfStyle w:val="100000000000" w:firstRow="1" w:lastRow="0" w:firstColumn="0" w:lastColumn="0" w:oddVBand="0" w:evenVBand="0" w:oddHBand="0" w:evenHBand="0" w:firstRowFirstColumn="0" w:firstRowLastColumn="0" w:lastRowFirstColumn="0" w:lastRowLastColumn="0"/>
        </w:trPr>
        <w:tc>
          <w:tcPr>
            <w:tcW w:w="345" w:type="pct"/>
          </w:tcPr>
          <w:p w14:paraId="22A11E0D" w14:textId="77777777" w:rsidR="00EF5931" w:rsidRDefault="00B40C9C">
            <w:r>
              <w:t>ID</w:t>
            </w:r>
          </w:p>
        </w:tc>
        <w:tc>
          <w:tcPr>
            <w:tcW w:w="1715" w:type="pct"/>
          </w:tcPr>
          <w:p w14:paraId="1A0A96FE" w14:textId="77777777" w:rsidR="00EF5931" w:rsidRDefault="00B40C9C">
            <w:r>
              <w:t>Rule</w:t>
            </w:r>
          </w:p>
        </w:tc>
        <w:tc>
          <w:tcPr>
            <w:tcW w:w="584" w:type="pct"/>
          </w:tcPr>
          <w:p w14:paraId="234F3F94" w14:textId="77777777" w:rsidR="00EF5931" w:rsidRDefault="00B40C9C">
            <w:r>
              <w:t>Reference</w:t>
            </w:r>
          </w:p>
        </w:tc>
        <w:tc>
          <w:tcPr>
            <w:tcW w:w="720" w:type="pct"/>
          </w:tcPr>
          <w:p w14:paraId="3246D82C" w14:textId="77777777" w:rsidR="00EF5931" w:rsidRDefault="00B40C9C">
            <w:r>
              <w:t>Package Implementer</w:t>
            </w:r>
          </w:p>
        </w:tc>
        <w:tc>
          <w:tcPr>
            <w:tcW w:w="524" w:type="pct"/>
          </w:tcPr>
          <w:p w14:paraId="62DFEDCB" w14:textId="77777777" w:rsidR="00EF5931" w:rsidRDefault="00B40C9C">
            <w:r>
              <w:t>Format Designer</w:t>
            </w:r>
          </w:p>
        </w:tc>
        <w:tc>
          <w:tcPr>
            <w:tcW w:w="530" w:type="pct"/>
          </w:tcPr>
          <w:p w14:paraId="43B26E78" w14:textId="77777777" w:rsidR="00EF5931" w:rsidRDefault="00B40C9C">
            <w:r>
              <w:t>Format Producer</w:t>
            </w:r>
          </w:p>
        </w:tc>
        <w:tc>
          <w:tcPr>
            <w:tcW w:w="582" w:type="pct"/>
          </w:tcPr>
          <w:p w14:paraId="2F44D6C0" w14:textId="77777777" w:rsidR="00EF5931" w:rsidRDefault="00B40C9C">
            <w:r>
              <w:t>Format Consumer</w:t>
            </w:r>
          </w:p>
        </w:tc>
      </w:tr>
      <w:tr w:rsidR="00B40C9C" w:rsidRPr="00B33622" w14:paraId="4A2D0D88" w14:textId="77777777" w:rsidTr="00A96823">
        <w:tc>
          <w:tcPr>
            <w:tcW w:w="345" w:type="pct"/>
          </w:tcPr>
          <w:p w14:paraId="3B62AF84" w14:textId="77777777" w:rsidR="00EF5931" w:rsidRDefault="00B40C9C">
            <w:r>
              <w:t>O5.1</w:t>
            </w:r>
          </w:p>
        </w:tc>
        <w:tc>
          <w:tcPr>
            <w:tcW w:w="1715" w:type="pct"/>
          </w:tcPr>
          <w:p w14:paraId="53F43B63" w14:textId="77777777" w:rsidR="00EF5931" w:rsidRDefault="004777EC" w:rsidP="00B357DE">
            <w:r>
              <w:fldChar w:fldCharType="begin"/>
            </w:r>
            <w:r w:rsidR="006155A2">
              <w:instrText xml:space="preserve"> REF  o5_1 \h  \* MERGEFORMAT </w:instrText>
            </w:r>
            <w:r>
              <w:fldChar w:fldCharType="separate"/>
            </w:r>
            <w:r w:rsidR="00C7448A">
              <w:t xml:space="preserve">The format designer might allow images, called </w:t>
            </w:r>
            <w:r w:rsidR="00C7448A" w:rsidRPr="00C7448A">
              <w:t>thumbnails</w:t>
            </w:r>
            <w:r w:rsidR="00C7448A">
              <w:t xml:space="preserve">, to be used to help end-users identify parts of a package or a package as a whole. These images can be generated by the producer and stored as parts. </w:t>
            </w:r>
            <w:r>
              <w:fldChar w:fldCharType="end"/>
            </w:r>
          </w:p>
        </w:tc>
        <w:tc>
          <w:tcPr>
            <w:tcW w:w="584" w:type="pct"/>
          </w:tcPr>
          <w:p w14:paraId="5B971609" w14:textId="77777777" w:rsidR="00EF5931" w:rsidRDefault="004777EC">
            <w:r>
              <w:fldChar w:fldCharType="begin"/>
            </w:r>
            <w:r w:rsidR="000A09CA">
              <w:instrText xml:space="preserve"> REF _Ref143335472 \n \h </w:instrText>
            </w:r>
            <w:r>
              <w:fldChar w:fldCharType="separate"/>
            </w:r>
            <w:r w:rsidR="00C7448A">
              <w:t>11</w:t>
            </w:r>
            <w:r>
              <w:fldChar w:fldCharType="end"/>
            </w:r>
          </w:p>
        </w:tc>
        <w:tc>
          <w:tcPr>
            <w:tcW w:w="720" w:type="pct"/>
          </w:tcPr>
          <w:p w14:paraId="4E3545A3" w14:textId="77777777" w:rsidR="00EF5931" w:rsidRDefault="00EF5931"/>
        </w:tc>
        <w:tc>
          <w:tcPr>
            <w:tcW w:w="524" w:type="pct"/>
          </w:tcPr>
          <w:p w14:paraId="6CBD6D68" w14:textId="77777777" w:rsidR="00EF5931" w:rsidRDefault="00B40C9C">
            <w:r w:rsidRPr="00B40C9C">
              <w:t>×</w:t>
            </w:r>
          </w:p>
        </w:tc>
        <w:tc>
          <w:tcPr>
            <w:tcW w:w="530" w:type="pct"/>
          </w:tcPr>
          <w:p w14:paraId="3A1B1DE7" w14:textId="77777777" w:rsidR="00EF5931" w:rsidRDefault="00B40C9C">
            <w:r w:rsidRPr="00B40C9C">
              <w:t>×</w:t>
            </w:r>
          </w:p>
        </w:tc>
        <w:tc>
          <w:tcPr>
            <w:tcW w:w="582" w:type="pct"/>
          </w:tcPr>
          <w:p w14:paraId="3D56E8C8" w14:textId="77777777" w:rsidR="00EF5931" w:rsidRDefault="00EF5931"/>
        </w:tc>
      </w:tr>
    </w:tbl>
    <w:p w14:paraId="3D6D022F" w14:textId="77777777" w:rsidR="00EF5931" w:rsidRDefault="00B40C9C">
      <w:pPr>
        <w:pStyle w:val="Appendix2"/>
      </w:pPr>
      <w:bookmarkStart w:id="3722" w:name="_Toc142804166"/>
      <w:bookmarkStart w:id="3723" w:name="_Toc142814748"/>
      <w:bookmarkStart w:id="3724" w:name="_Toc379265887"/>
      <w:bookmarkStart w:id="3725" w:name="_Toc385397177"/>
      <w:bookmarkStart w:id="3726" w:name="_Toc391632759"/>
      <w:bookmarkStart w:id="3727" w:name="_Toc454717097"/>
      <w:r>
        <w:t>Digital Signatures</w:t>
      </w:r>
      <w:bookmarkEnd w:id="3722"/>
      <w:bookmarkEnd w:id="3723"/>
      <w:bookmarkEnd w:id="3724"/>
      <w:bookmarkEnd w:id="3725"/>
      <w:bookmarkEnd w:id="3726"/>
      <w:bookmarkEnd w:id="3727"/>
    </w:p>
    <w:p w14:paraId="19F98E82" w14:textId="77777777" w:rsidR="00EF5931" w:rsidRDefault="00B40C9C">
      <w:r>
        <w:t xml:space="preserve">The requirements in </w:t>
      </w:r>
      <w:r w:rsidR="0086663B">
        <w:fldChar w:fldCharType="begin"/>
      </w:r>
      <w:r w:rsidR="0086663B">
        <w:instrText xml:space="preserve"> REF _Ref141597720 \h  \* MERGEFORMAT </w:instrText>
      </w:r>
      <w:r w:rsidR="0086663B">
        <w:fldChar w:fldCharType="separate"/>
      </w:r>
      <w:r w:rsidR="00C7448A" w:rsidRPr="00C7448A">
        <w:t>Table G–12</w:t>
      </w:r>
      <w:r w:rsidR="0086663B">
        <w:fldChar w:fldCharType="end"/>
      </w:r>
      <w:r>
        <w:t xml:space="preserve">, </w:t>
      </w:r>
      <w:r w:rsidR="004777EC">
        <w:fldChar w:fldCharType="begin"/>
      </w:r>
      <w:r w:rsidR="006C3E24">
        <w:instrText xml:space="preserve"> REF _Ref286486800 \h </w:instrText>
      </w:r>
      <w:r w:rsidR="004777EC">
        <w:fldChar w:fldCharType="separate"/>
      </w:r>
      <w:r w:rsidR="00C7448A" w:rsidRPr="00E03743">
        <w:rPr>
          <w:lang w:val="fr-CA"/>
        </w:rPr>
        <w:t xml:space="preserve">Table </w:t>
      </w:r>
      <w:r w:rsidR="00C7448A">
        <w:rPr>
          <w:noProof/>
          <w:lang w:val="fr-CA"/>
        </w:rPr>
        <w:t>G</w:t>
      </w:r>
      <w:r w:rsidR="00C7448A" w:rsidRPr="00E03743">
        <w:rPr>
          <w:lang w:val="fr-CA"/>
        </w:rPr>
        <w:t>–</w:t>
      </w:r>
      <w:r w:rsidR="00C7448A">
        <w:rPr>
          <w:noProof/>
          <w:lang w:val="fr-CA"/>
        </w:rPr>
        <w:t>13</w:t>
      </w:r>
      <w:r w:rsidR="004777EC">
        <w:fldChar w:fldCharType="end"/>
      </w:r>
      <w:r w:rsidR="006C3E24">
        <w:t xml:space="preserve">, and </w:t>
      </w:r>
      <w:r w:rsidR="004777EC">
        <w:fldChar w:fldCharType="begin"/>
      </w:r>
      <w:r w:rsidR="006C3E24">
        <w:instrText xml:space="preserve"> REF _Ref286486866 \h </w:instrText>
      </w:r>
      <w:r w:rsidR="004777EC">
        <w:fldChar w:fldCharType="separate"/>
      </w:r>
      <w:r w:rsidR="00C7448A">
        <w:t xml:space="preserve">Table </w:t>
      </w:r>
      <w:r w:rsidR="00C7448A">
        <w:rPr>
          <w:noProof/>
        </w:rPr>
        <w:t>G</w:t>
      </w:r>
      <w:r w:rsidR="00C7448A">
        <w:t>–</w:t>
      </w:r>
      <w:r w:rsidR="00C7448A">
        <w:rPr>
          <w:noProof/>
        </w:rPr>
        <w:t>14</w:t>
      </w:r>
      <w:r w:rsidR="004777EC">
        <w:fldChar w:fldCharType="end"/>
      </w:r>
      <w:r>
        <w:t xml:space="preserve"> are only relevant if using the digital signatures feature.</w:t>
      </w:r>
    </w:p>
    <w:p w14:paraId="15DCC501" w14:textId="77777777" w:rsidR="00EF5931" w:rsidRDefault="00B40C9C" w:rsidP="000C7D6A">
      <w:pPr>
        <w:keepNext/>
        <w:rPr>
          <w:lang w:val="fr-CA"/>
        </w:rPr>
      </w:pPr>
      <w:bookmarkStart w:id="3728" w:name="_Ref141597720"/>
      <w:bookmarkStart w:id="3729" w:name="_Toc141598167"/>
      <w:r w:rsidRPr="00681B6A">
        <w:rPr>
          <w:lang w:val="fr-CA"/>
        </w:rPr>
        <w:t xml:space="preserve">Table </w:t>
      </w:r>
      <w:r w:rsidR="004777EC">
        <w:fldChar w:fldCharType="begin"/>
      </w:r>
      <w:r w:rsidR="00D123BE" w:rsidRPr="00681B6A">
        <w:rPr>
          <w:lang w:val="fr-CA"/>
        </w:rPr>
        <w:instrText xml:space="preserve"> STYLEREF  \s "Appendix 1" \n \t </w:instrText>
      </w:r>
      <w:r w:rsidR="004777EC">
        <w:fldChar w:fldCharType="separate"/>
      </w:r>
      <w:r w:rsidR="00C7448A">
        <w:rPr>
          <w:noProof/>
          <w:lang w:val="fr-CA"/>
        </w:rPr>
        <w:t>G</w:t>
      </w:r>
      <w:r w:rsidR="004777EC">
        <w:fldChar w:fldCharType="end"/>
      </w:r>
      <w:r w:rsidRPr="00681B6A">
        <w:rPr>
          <w:lang w:val="fr-CA"/>
        </w:rPr>
        <w:t>–</w:t>
      </w:r>
      <w:r w:rsidR="004777EC">
        <w:fldChar w:fldCharType="begin"/>
      </w:r>
      <w:r w:rsidRPr="00681B6A">
        <w:rPr>
          <w:lang w:val="fr-CA"/>
        </w:rPr>
        <w:instrText xml:space="preserve"> SEQ Table \* ARABIC </w:instrText>
      </w:r>
      <w:r w:rsidR="004777EC">
        <w:fldChar w:fldCharType="separate"/>
      </w:r>
      <w:r w:rsidR="00C7448A">
        <w:rPr>
          <w:noProof/>
          <w:lang w:val="fr-CA"/>
        </w:rPr>
        <w:t>12</w:t>
      </w:r>
      <w:r w:rsidR="004777EC">
        <w:fldChar w:fldCharType="end"/>
      </w:r>
      <w:bookmarkEnd w:id="3728"/>
      <w:r w:rsidRPr="00681B6A">
        <w:rPr>
          <w:lang w:val="fr-CA"/>
        </w:rPr>
        <w:t>. Digital Signatures conformance requirements</w:t>
      </w:r>
      <w:bookmarkEnd w:id="3729"/>
    </w:p>
    <w:tbl>
      <w:tblPr>
        <w:tblStyle w:val="ElementTable"/>
        <w:tblW w:w="5000" w:type="pct"/>
        <w:tblLook w:val="01E0" w:firstRow="1" w:lastRow="1" w:firstColumn="1" w:lastColumn="1" w:noHBand="0" w:noVBand="0"/>
      </w:tblPr>
      <w:tblGrid>
        <w:gridCol w:w="809"/>
        <w:gridCol w:w="3400"/>
        <w:gridCol w:w="1190"/>
        <w:gridCol w:w="1510"/>
        <w:gridCol w:w="1066"/>
        <w:gridCol w:w="1079"/>
        <w:gridCol w:w="1256"/>
      </w:tblGrid>
      <w:tr w:rsidR="00B40C9C" w:rsidRPr="00B33622" w14:paraId="03E1F0D3"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517E7E8B" w14:textId="77777777" w:rsidR="00EF5931" w:rsidRDefault="00B40C9C">
            <w:r>
              <w:t>ID</w:t>
            </w:r>
          </w:p>
        </w:tc>
        <w:tc>
          <w:tcPr>
            <w:tcW w:w="1656" w:type="pct"/>
          </w:tcPr>
          <w:p w14:paraId="7CC989C3" w14:textId="77777777" w:rsidR="00EF5931" w:rsidRDefault="00B40C9C">
            <w:r>
              <w:t>Rule</w:t>
            </w:r>
          </w:p>
        </w:tc>
        <w:tc>
          <w:tcPr>
            <w:tcW w:w="584" w:type="pct"/>
          </w:tcPr>
          <w:p w14:paraId="5AB6F3ED" w14:textId="77777777" w:rsidR="00EF5931" w:rsidRDefault="00B40C9C">
            <w:r>
              <w:t>Reference</w:t>
            </w:r>
          </w:p>
        </w:tc>
        <w:tc>
          <w:tcPr>
            <w:tcW w:w="739" w:type="pct"/>
          </w:tcPr>
          <w:p w14:paraId="37B8AF21" w14:textId="77777777" w:rsidR="00EF5931" w:rsidRDefault="00B40C9C">
            <w:r>
              <w:t>Package Implementer</w:t>
            </w:r>
          </w:p>
        </w:tc>
        <w:tc>
          <w:tcPr>
            <w:tcW w:w="524" w:type="pct"/>
          </w:tcPr>
          <w:p w14:paraId="43234B45" w14:textId="77777777" w:rsidR="00EF5931" w:rsidRDefault="00B40C9C">
            <w:r>
              <w:t>Format Designer</w:t>
            </w:r>
          </w:p>
        </w:tc>
        <w:tc>
          <w:tcPr>
            <w:tcW w:w="530" w:type="pct"/>
          </w:tcPr>
          <w:p w14:paraId="3C0B7E71" w14:textId="77777777" w:rsidR="00EF5931" w:rsidRDefault="00B40C9C">
            <w:r>
              <w:t>Format Producer</w:t>
            </w:r>
          </w:p>
        </w:tc>
        <w:tc>
          <w:tcPr>
            <w:tcW w:w="616" w:type="pct"/>
          </w:tcPr>
          <w:p w14:paraId="1FFE8FDE" w14:textId="77777777" w:rsidR="00EF5931" w:rsidRDefault="00B40C9C">
            <w:r>
              <w:t>Format Consumer</w:t>
            </w:r>
          </w:p>
        </w:tc>
      </w:tr>
      <w:tr w:rsidR="00B40C9C" w:rsidRPr="00B33622" w14:paraId="5736DC2F" w14:textId="77777777" w:rsidTr="006E5B07">
        <w:tc>
          <w:tcPr>
            <w:tcW w:w="351" w:type="pct"/>
          </w:tcPr>
          <w:p w14:paraId="0DE07279" w14:textId="77777777" w:rsidR="00EF5931" w:rsidRDefault="00B40C9C">
            <w:r>
              <w:t>M6.1</w:t>
            </w:r>
          </w:p>
        </w:tc>
        <w:tc>
          <w:tcPr>
            <w:tcW w:w="1656" w:type="pct"/>
          </w:tcPr>
          <w:p w14:paraId="769438B0" w14:textId="77777777" w:rsidR="00EF5931" w:rsidRDefault="0086663B">
            <w:r>
              <w:fldChar w:fldCharType="begin"/>
            </w:r>
            <w:r>
              <w:instrText xml:space="preserve"> REF m6_1 \h  \* MERGEFORMAT </w:instrText>
            </w:r>
            <w:r>
              <w:fldChar w:fldCharType="separate"/>
            </w:r>
            <w:r w:rsidR="00C7448A">
              <w:t xml:space="preserve">No more than one Digital Signature Origin part shall exist in a package and that part shall be the target of a Digital Signature Origin relationship, as specified in Annex E, from the package root. </w:t>
            </w:r>
            <w:r>
              <w:fldChar w:fldCharType="end"/>
            </w:r>
          </w:p>
        </w:tc>
        <w:tc>
          <w:tcPr>
            <w:tcW w:w="584" w:type="pct"/>
          </w:tcPr>
          <w:p w14:paraId="2F4FA2A3" w14:textId="77777777" w:rsidR="00EF5931" w:rsidRDefault="004777EC">
            <w:r w:rsidRPr="00B40C9C">
              <w:fldChar w:fldCharType="begin"/>
            </w:r>
            <w:r w:rsidR="00B40C9C" w:rsidRPr="00B40C9C">
              <w:instrText xml:space="preserve"> REF _Ref129246645 \r \h </w:instrText>
            </w:r>
            <w:r w:rsidRPr="00B40C9C">
              <w:fldChar w:fldCharType="separate"/>
            </w:r>
            <w:r w:rsidR="00C7448A">
              <w:t>12.3.2</w:t>
            </w:r>
            <w:r w:rsidRPr="00B40C9C">
              <w:fldChar w:fldCharType="end"/>
            </w:r>
          </w:p>
        </w:tc>
        <w:tc>
          <w:tcPr>
            <w:tcW w:w="739" w:type="pct"/>
          </w:tcPr>
          <w:p w14:paraId="1D1F13DE" w14:textId="77777777" w:rsidR="00EF5931" w:rsidRDefault="00B40C9C">
            <w:r w:rsidRPr="00B40C9C">
              <w:t>×</w:t>
            </w:r>
          </w:p>
        </w:tc>
        <w:tc>
          <w:tcPr>
            <w:tcW w:w="524" w:type="pct"/>
          </w:tcPr>
          <w:p w14:paraId="4C49FE85" w14:textId="77777777" w:rsidR="00EF5931" w:rsidRDefault="00EF5931"/>
        </w:tc>
        <w:tc>
          <w:tcPr>
            <w:tcW w:w="530" w:type="pct"/>
          </w:tcPr>
          <w:p w14:paraId="4DB60A1C" w14:textId="77777777" w:rsidR="00EF5931" w:rsidRDefault="00EF5931"/>
        </w:tc>
        <w:tc>
          <w:tcPr>
            <w:tcW w:w="616" w:type="pct"/>
          </w:tcPr>
          <w:p w14:paraId="5BAEAD2F" w14:textId="77777777" w:rsidR="00EF5931" w:rsidRDefault="00EF5931"/>
        </w:tc>
      </w:tr>
      <w:tr w:rsidR="00B40C9C" w:rsidRPr="00B33622" w14:paraId="4D846A1F" w14:textId="77777777" w:rsidTr="006E5B07">
        <w:tc>
          <w:tcPr>
            <w:tcW w:w="351" w:type="pct"/>
          </w:tcPr>
          <w:p w14:paraId="6EA9D76E" w14:textId="77777777" w:rsidR="00EF5931" w:rsidRDefault="00B40C9C">
            <w:r>
              <w:t>M6.2</w:t>
            </w:r>
          </w:p>
        </w:tc>
        <w:tc>
          <w:tcPr>
            <w:tcW w:w="1656" w:type="pct"/>
          </w:tcPr>
          <w:p w14:paraId="04BA876F" w14:textId="77777777" w:rsidR="00EF5931" w:rsidRDefault="004777EC">
            <w:r>
              <w:fldChar w:fldCharType="begin"/>
            </w:r>
            <w:r w:rsidR="00B40C9C">
              <w:instrText xml:space="preserve"> REF m6_2 \h </w:instrText>
            </w:r>
            <w:r>
              <w:fldChar w:fldCharType="separate"/>
            </w:r>
            <w:r w:rsidR="00C7448A">
              <w:t xml:space="preserve">This part shall exist if the package contains any Digital Signature XML Signature parts, </w:t>
            </w:r>
            <w:r>
              <w:fldChar w:fldCharType="end"/>
            </w:r>
          </w:p>
        </w:tc>
        <w:tc>
          <w:tcPr>
            <w:tcW w:w="584" w:type="pct"/>
          </w:tcPr>
          <w:p w14:paraId="02EA532B" w14:textId="77777777" w:rsidR="00EF5931" w:rsidRDefault="004777EC">
            <w:r w:rsidRPr="00B40C9C">
              <w:fldChar w:fldCharType="begin"/>
            </w:r>
            <w:r w:rsidR="00B40C9C" w:rsidRPr="00B40C9C">
              <w:instrText xml:space="preserve"> REF _Ref129246645 \r \h </w:instrText>
            </w:r>
            <w:r w:rsidRPr="00B40C9C">
              <w:fldChar w:fldCharType="separate"/>
            </w:r>
            <w:r w:rsidR="00C7448A">
              <w:t>12.3.2</w:t>
            </w:r>
            <w:r w:rsidRPr="00B40C9C">
              <w:fldChar w:fldCharType="end"/>
            </w:r>
          </w:p>
        </w:tc>
        <w:tc>
          <w:tcPr>
            <w:tcW w:w="739" w:type="pct"/>
          </w:tcPr>
          <w:p w14:paraId="728541AE" w14:textId="77777777" w:rsidR="00EF5931" w:rsidRDefault="00B40C9C">
            <w:r w:rsidRPr="00B40C9C">
              <w:t>×</w:t>
            </w:r>
          </w:p>
        </w:tc>
        <w:tc>
          <w:tcPr>
            <w:tcW w:w="524" w:type="pct"/>
          </w:tcPr>
          <w:p w14:paraId="7D359EBB" w14:textId="77777777" w:rsidR="00EF5931" w:rsidRDefault="00EF5931"/>
        </w:tc>
        <w:tc>
          <w:tcPr>
            <w:tcW w:w="530" w:type="pct"/>
          </w:tcPr>
          <w:p w14:paraId="0D1759B5" w14:textId="77777777" w:rsidR="00EF5931" w:rsidRDefault="00EF5931"/>
        </w:tc>
        <w:tc>
          <w:tcPr>
            <w:tcW w:w="616" w:type="pct"/>
          </w:tcPr>
          <w:p w14:paraId="53D92C46" w14:textId="77777777" w:rsidR="00EF5931" w:rsidRDefault="00EF5931"/>
        </w:tc>
      </w:tr>
      <w:tr w:rsidR="00B40C9C" w:rsidRPr="00B33622" w14:paraId="39FCA8F8" w14:textId="77777777" w:rsidTr="006E5B07">
        <w:tc>
          <w:tcPr>
            <w:tcW w:w="351" w:type="pct"/>
          </w:tcPr>
          <w:p w14:paraId="6BE8084B" w14:textId="77777777" w:rsidR="00EF5931" w:rsidRDefault="00B40C9C">
            <w:r>
              <w:t>M6.3</w:t>
            </w:r>
          </w:p>
        </w:tc>
        <w:tc>
          <w:tcPr>
            <w:tcW w:w="1656" w:type="pct"/>
          </w:tcPr>
          <w:p w14:paraId="3F9307B4" w14:textId="77777777" w:rsidR="00EF5931" w:rsidRDefault="004777EC">
            <w:r>
              <w:fldChar w:fldCharType="begin"/>
            </w:r>
            <w:r w:rsidR="00B40C9C">
              <w:instrText xml:space="preserve"> REF m6_3 \h </w:instrText>
            </w:r>
            <w:r>
              <w:fldChar w:fldCharType="separate"/>
            </w:r>
            <w:r w:rsidR="00C7448A">
              <w:rPr>
                <w:b/>
                <w:bCs/>
              </w:rPr>
              <w:t>Error! Reference source not found.</w:t>
            </w:r>
            <w:r>
              <w:fldChar w:fldCharType="end"/>
            </w:r>
          </w:p>
        </w:tc>
        <w:tc>
          <w:tcPr>
            <w:tcW w:w="584" w:type="pct"/>
          </w:tcPr>
          <w:p w14:paraId="069B51F2" w14:textId="77777777" w:rsidR="00EF5931" w:rsidRDefault="004777EC">
            <w:r w:rsidRPr="00B40C9C">
              <w:fldChar w:fldCharType="begin"/>
            </w:r>
            <w:r w:rsidR="00B40C9C" w:rsidRPr="00B40C9C">
              <w:instrText xml:space="preserve"> REF _Ref129246645 \r \h </w:instrText>
            </w:r>
            <w:r w:rsidRPr="00B40C9C">
              <w:fldChar w:fldCharType="separate"/>
            </w:r>
            <w:r w:rsidR="00C7448A">
              <w:t>12.3.2</w:t>
            </w:r>
            <w:r w:rsidRPr="00B40C9C">
              <w:fldChar w:fldCharType="end"/>
            </w:r>
          </w:p>
        </w:tc>
        <w:tc>
          <w:tcPr>
            <w:tcW w:w="739" w:type="pct"/>
          </w:tcPr>
          <w:p w14:paraId="0FA36451" w14:textId="77777777" w:rsidR="00EF5931" w:rsidRDefault="00EF5931"/>
        </w:tc>
        <w:tc>
          <w:tcPr>
            <w:tcW w:w="524" w:type="pct"/>
          </w:tcPr>
          <w:p w14:paraId="0A4C4222" w14:textId="77777777" w:rsidR="00EF5931" w:rsidRDefault="00EF5931"/>
        </w:tc>
        <w:tc>
          <w:tcPr>
            <w:tcW w:w="530" w:type="pct"/>
          </w:tcPr>
          <w:p w14:paraId="2A91C980" w14:textId="77777777" w:rsidR="00EF5931" w:rsidRDefault="00B40C9C">
            <w:r w:rsidRPr="00B40C9C">
              <w:t>×</w:t>
            </w:r>
          </w:p>
        </w:tc>
        <w:tc>
          <w:tcPr>
            <w:tcW w:w="616" w:type="pct"/>
          </w:tcPr>
          <w:p w14:paraId="35EC015A" w14:textId="77777777" w:rsidR="00EF5931" w:rsidRDefault="00B40C9C">
            <w:r w:rsidRPr="00B40C9C">
              <w:t>×</w:t>
            </w:r>
          </w:p>
        </w:tc>
      </w:tr>
      <w:tr w:rsidR="00B40C9C" w:rsidRPr="00B33622" w14:paraId="3A82547F" w14:textId="77777777" w:rsidTr="006E5B07">
        <w:tc>
          <w:tcPr>
            <w:tcW w:w="351" w:type="pct"/>
          </w:tcPr>
          <w:p w14:paraId="2CEB12AE" w14:textId="77777777" w:rsidR="00EF5931" w:rsidRDefault="00B40C9C">
            <w:r>
              <w:lastRenderedPageBreak/>
              <w:t>M6.4</w:t>
            </w:r>
          </w:p>
        </w:tc>
        <w:tc>
          <w:tcPr>
            <w:tcW w:w="1656" w:type="pct"/>
          </w:tcPr>
          <w:p w14:paraId="513855DB" w14:textId="77777777" w:rsidR="00EF5931" w:rsidRDefault="004777EC">
            <w:r>
              <w:fldChar w:fldCharType="begin"/>
            </w:r>
            <w:r w:rsidR="00B40C9C">
              <w:instrText xml:space="preserve"> REF m6_4 \h </w:instrText>
            </w:r>
            <w:r>
              <w:fldChar w:fldCharType="separate"/>
            </w:r>
            <w:r w:rsidR="00C7448A" w:rsidRPr="00177CC8">
              <w:t>If the certificate is represented as a separate part</w:t>
            </w:r>
            <w:r w:rsidR="00C7448A">
              <w:t xml:space="preserve"> within the package</w:t>
            </w:r>
            <w:r w:rsidR="00C7448A" w:rsidRPr="00177CC8">
              <w:t xml:space="preserve">, </w:t>
            </w:r>
            <w:r w:rsidR="00C7448A">
              <w:t>that certificate</w:t>
            </w:r>
            <w:r w:rsidR="00C7448A" w:rsidRPr="00177CC8">
              <w:t xml:space="preserve"> </w:t>
            </w:r>
            <w:r w:rsidR="00C7448A">
              <w:t xml:space="preserve">shall be the target of a Digital Signature Certificate part </w:t>
            </w:r>
            <w:r w:rsidR="00C7448A" w:rsidRPr="00177CC8">
              <w:t>relationship</w:t>
            </w:r>
            <w:r w:rsidR="00C7448A">
              <w:t>,</w:t>
            </w:r>
            <w:r w:rsidR="00C7448A" w:rsidRPr="00177CC8">
              <w:t xml:space="preserve"> </w:t>
            </w:r>
            <w:r w:rsidR="00C7448A">
              <w:t>as specified in</w:t>
            </w:r>
            <w:r w:rsidR="00C7448A" w:rsidRPr="009928E4">
              <w:t xml:space="preserve"> </w:t>
            </w:r>
            <w:r w:rsidR="00C7448A">
              <w:t xml:space="preserve">Annex E, </w:t>
            </w:r>
            <w:r w:rsidR="00C7448A" w:rsidRPr="00177CC8">
              <w:t xml:space="preserve">from the appropriate </w:t>
            </w:r>
            <w:r w:rsidR="00C7448A">
              <w:t>Digital Signature XML Signature</w:t>
            </w:r>
            <w:r w:rsidR="00C7448A" w:rsidRPr="00177CC8">
              <w:t xml:space="preserve"> part</w:t>
            </w:r>
            <w:r w:rsidR="00C7448A">
              <w:t xml:space="preserve">. </w:t>
            </w:r>
            <w:r>
              <w:fldChar w:fldCharType="end"/>
            </w:r>
          </w:p>
        </w:tc>
        <w:tc>
          <w:tcPr>
            <w:tcW w:w="584" w:type="pct"/>
          </w:tcPr>
          <w:p w14:paraId="794298AF" w14:textId="77777777" w:rsidR="00EF5931" w:rsidRDefault="004777EC">
            <w:r w:rsidRPr="00B40C9C">
              <w:fldChar w:fldCharType="begin"/>
            </w:r>
            <w:r w:rsidR="00B40C9C" w:rsidRPr="00B40C9C">
              <w:instrText xml:space="preserve"> REF _Ref129246639 \r \h </w:instrText>
            </w:r>
            <w:r w:rsidRPr="00B40C9C">
              <w:fldChar w:fldCharType="separate"/>
            </w:r>
            <w:r w:rsidR="00C7448A">
              <w:t>0</w:t>
            </w:r>
            <w:r w:rsidRPr="00B40C9C">
              <w:fldChar w:fldCharType="end"/>
            </w:r>
          </w:p>
        </w:tc>
        <w:tc>
          <w:tcPr>
            <w:tcW w:w="739" w:type="pct"/>
          </w:tcPr>
          <w:p w14:paraId="0AE86185" w14:textId="77777777" w:rsidR="00EF5931" w:rsidRDefault="00EF5931"/>
        </w:tc>
        <w:tc>
          <w:tcPr>
            <w:tcW w:w="524" w:type="pct"/>
          </w:tcPr>
          <w:p w14:paraId="0FF1ED2E" w14:textId="77777777" w:rsidR="00EF5931" w:rsidRDefault="00EF5931"/>
        </w:tc>
        <w:tc>
          <w:tcPr>
            <w:tcW w:w="530" w:type="pct"/>
          </w:tcPr>
          <w:p w14:paraId="4F24CA96" w14:textId="77777777" w:rsidR="00EF5931" w:rsidRDefault="00B40C9C">
            <w:r w:rsidRPr="00B40C9C">
              <w:t>×</w:t>
            </w:r>
          </w:p>
        </w:tc>
        <w:tc>
          <w:tcPr>
            <w:tcW w:w="616" w:type="pct"/>
          </w:tcPr>
          <w:p w14:paraId="517CC444" w14:textId="77777777" w:rsidR="00EF5931" w:rsidRDefault="00B40C9C">
            <w:r w:rsidRPr="00B40C9C">
              <w:t>×</w:t>
            </w:r>
          </w:p>
        </w:tc>
      </w:tr>
      <w:tr w:rsidR="00B40C9C" w:rsidRPr="00B33622" w14:paraId="161730D2" w14:textId="77777777" w:rsidTr="006E5B07">
        <w:tc>
          <w:tcPr>
            <w:tcW w:w="351" w:type="pct"/>
          </w:tcPr>
          <w:p w14:paraId="34F06647" w14:textId="77777777" w:rsidR="00EF5931" w:rsidRDefault="00B40C9C">
            <w:r>
              <w:t>M6.5</w:t>
            </w:r>
          </w:p>
        </w:tc>
        <w:tc>
          <w:tcPr>
            <w:tcW w:w="1656" w:type="pct"/>
          </w:tcPr>
          <w:p w14:paraId="059078FB" w14:textId="77777777" w:rsidR="00EF5931" w:rsidRDefault="004777EC">
            <w:r>
              <w:fldChar w:fldCharType="begin"/>
            </w:r>
            <w:r w:rsidR="00B40C9C">
              <w:instrText xml:space="preserve"> REF m6_5 \h </w:instrText>
            </w:r>
            <w:r>
              <w:fldChar w:fldCharType="separate"/>
            </w:r>
            <w:r w:rsidR="00C7448A" w:rsidRPr="00037A61">
              <w:rPr>
                <w:rStyle w:val="Element"/>
              </w:rPr>
              <w:t>Reference</w:t>
            </w:r>
            <w:r w:rsidR="00C7448A" w:rsidRPr="00037A61">
              <w:t xml:space="preserve"> elements within a </w:t>
            </w:r>
            <w:r w:rsidR="00C7448A">
              <w:rPr>
                <w:rStyle w:val="Element"/>
              </w:rPr>
              <w:t>SignedInfo</w:t>
            </w:r>
            <w:r w:rsidR="00C7448A" w:rsidRPr="00037A61">
              <w:t xml:space="preserve"> element </w:t>
            </w:r>
            <w:r w:rsidR="00C7448A">
              <w:t xml:space="preserve">shall </w:t>
            </w:r>
            <w:r w:rsidR="00C7448A" w:rsidRPr="00037A61">
              <w:t xml:space="preserve">reference elements </w:t>
            </w:r>
            <w:r w:rsidR="00C7448A">
              <w:t xml:space="preserve">only </w:t>
            </w:r>
            <w:r w:rsidR="00C7448A" w:rsidRPr="00037A61">
              <w:t xml:space="preserve">within the same </w:t>
            </w:r>
            <w:r w:rsidR="00C7448A">
              <w:rPr>
                <w:rStyle w:val="Element"/>
              </w:rPr>
              <w:t>Signature</w:t>
            </w:r>
            <w:r w:rsidR="00C7448A" w:rsidRPr="00037A61">
              <w:t xml:space="preserve"> element. </w:t>
            </w:r>
            <w:r w:rsidR="00C7448A">
              <w:rPr>
                <w:rStyle w:val="Element"/>
              </w:rPr>
              <w:t>Reference</w:t>
            </w:r>
            <w:r w:rsidR="00C7448A" w:rsidRPr="00037A61">
              <w:t xml:space="preserve"> elements within a </w:t>
            </w:r>
            <w:r w:rsidR="00C7448A">
              <w:rPr>
                <w:rStyle w:val="Element"/>
              </w:rPr>
              <w:t>SignedInfo</w:t>
            </w:r>
            <w:r w:rsidR="00C7448A" w:rsidRPr="00037A61">
              <w:t xml:space="preserve"> element </w:t>
            </w:r>
            <w:r w:rsidR="00C7448A">
              <w:t xml:space="preserve">shall not </w:t>
            </w:r>
            <w:r w:rsidR="00C7448A" w:rsidRPr="00037A61">
              <w:t xml:space="preserve">reference any resources outside the same </w:t>
            </w:r>
            <w:r w:rsidR="00C7448A">
              <w:rPr>
                <w:rStyle w:val="Element"/>
              </w:rPr>
              <w:t>Signature</w:t>
            </w:r>
            <w:r w:rsidR="00C7448A" w:rsidRPr="00037A61">
              <w:t xml:space="preserve"> element. </w:t>
            </w:r>
            <w:r>
              <w:fldChar w:fldCharType="end"/>
            </w:r>
          </w:p>
        </w:tc>
        <w:tc>
          <w:tcPr>
            <w:tcW w:w="584" w:type="pct"/>
          </w:tcPr>
          <w:p w14:paraId="127DD7BB"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00C9CA4C" w14:textId="77777777" w:rsidR="00EF5931" w:rsidRDefault="00EF5931"/>
        </w:tc>
        <w:tc>
          <w:tcPr>
            <w:tcW w:w="524" w:type="pct"/>
          </w:tcPr>
          <w:p w14:paraId="58628346" w14:textId="77777777" w:rsidR="00EF5931" w:rsidRDefault="00EF5931"/>
        </w:tc>
        <w:tc>
          <w:tcPr>
            <w:tcW w:w="530" w:type="pct"/>
          </w:tcPr>
          <w:p w14:paraId="56530113" w14:textId="77777777" w:rsidR="00EF5931" w:rsidRDefault="00B40C9C">
            <w:r w:rsidRPr="00B40C9C">
              <w:t>×</w:t>
            </w:r>
          </w:p>
        </w:tc>
        <w:tc>
          <w:tcPr>
            <w:tcW w:w="616" w:type="pct"/>
          </w:tcPr>
          <w:p w14:paraId="495D29BE" w14:textId="77777777" w:rsidR="00EF5931" w:rsidRDefault="00B40C9C">
            <w:r w:rsidRPr="00B40C9C">
              <w:t>×</w:t>
            </w:r>
          </w:p>
        </w:tc>
      </w:tr>
      <w:tr w:rsidR="00B40C9C" w:rsidRPr="00B33622" w14:paraId="267FFD6B" w14:textId="77777777" w:rsidTr="006E5B07">
        <w:tc>
          <w:tcPr>
            <w:tcW w:w="351" w:type="pct"/>
          </w:tcPr>
          <w:p w14:paraId="12B8B71E" w14:textId="77777777" w:rsidR="00EF5931" w:rsidRDefault="00B40C9C">
            <w:r>
              <w:t>M6.6</w:t>
            </w:r>
          </w:p>
        </w:tc>
        <w:tc>
          <w:tcPr>
            <w:tcW w:w="1656" w:type="pct"/>
          </w:tcPr>
          <w:p w14:paraId="5355B0AC" w14:textId="77777777" w:rsidR="00EF5931" w:rsidRDefault="004777EC">
            <w:r>
              <w:fldChar w:fldCharType="begin"/>
            </w:r>
            <w:r w:rsidR="00B40C9C">
              <w:instrText xml:space="preserve"> REF m6_6 \h </w:instrText>
            </w:r>
            <w:r>
              <w:fldChar w:fldCharType="separate"/>
            </w:r>
            <w:r w:rsidR="00C7448A">
              <w:t xml:space="preserve">Packages shall not contain </w:t>
            </w:r>
            <w:r w:rsidR="00C7448A" w:rsidRPr="00037A61">
              <w:t>reference</w:t>
            </w:r>
            <w:r w:rsidR="00C7448A">
              <w:t>s</w:t>
            </w:r>
            <w:r w:rsidR="00C7448A" w:rsidRPr="00037A61">
              <w:t xml:space="preserve"> to a package</w:t>
            </w:r>
            <w:r w:rsidR="00C7448A" w:rsidRPr="00037A61">
              <w:noBreakHyphen/>
              <w:t xml:space="preserve">specific </w:t>
            </w:r>
            <w:r w:rsidR="00C7448A">
              <w:rPr>
                <w:rStyle w:val="Element"/>
              </w:rPr>
              <w:t>Object</w:t>
            </w:r>
            <w:r w:rsidR="00C7448A" w:rsidRPr="00037A61">
              <w:t xml:space="preserve"> element that contains a transform other than a canonicalization transform. </w:t>
            </w:r>
            <w:r>
              <w:fldChar w:fldCharType="end"/>
            </w:r>
          </w:p>
        </w:tc>
        <w:tc>
          <w:tcPr>
            <w:tcW w:w="584" w:type="pct"/>
          </w:tcPr>
          <w:p w14:paraId="196787DC"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33D3C070" w14:textId="77777777" w:rsidR="00EF5931" w:rsidRDefault="00EF5931"/>
        </w:tc>
        <w:tc>
          <w:tcPr>
            <w:tcW w:w="524" w:type="pct"/>
          </w:tcPr>
          <w:p w14:paraId="5D8A6765" w14:textId="77777777" w:rsidR="00EF5931" w:rsidRDefault="00EF5931"/>
        </w:tc>
        <w:tc>
          <w:tcPr>
            <w:tcW w:w="530" w:type="pct"/>
          </w:tcPr>
          <w:p w14:paraId="21AD7E50" w14:textId="77777777" w:rsidR="00EF5931" w:rsidRDefault="00B40C9C">
            <w:r w:rsidRPr="00B40C9C">
              <w:t>×</w:t>
            </w:r>
          </w:p>
        </w:tc>
        <w:tc>
          <w:tcPr>
            <w:tcW w:w="616" w:type="pct"/>
          </w:tcPr>
          <w:p w14:paraId="17D376C4" w14:textId="77777777" w:rsidR="00EF5931" w:rsidRDefault="00B40C9C">
            <w:r w:rsidRPr="00B40C9C">
              <w:t>×</w:t>
            </w:r>
          </w:p>
        </w:tc>
      </w:tr>
      <w:tr w:rsidR="00B40C9C" w:rsidRPr="00B33622" w14:paraId="03C28B7D" w14:textId="77777777" w:rsidTr="006E5B07">
        <w:tc>
          <w:tcPr>
            <w:tcW w:w="351" w:type="pct"/>
          </w:tcPr>
          <w:p w14:paraId="1729BEE6" w14:textId="77777777" w:rsidR="00EF5931" w:rsidRDefault="00B40C9C">
            <w:r>
              <w:t>M6.7</w:t>
            </w:r>
          </w:p>
        </w:tc>
        <w:tc>
          <w:tcPr>
            <w:tcW w:w="1656" w:type="pct"/>
          </w:tcPr>
          <w:p w14:paraId="378D4CE8" w14:textId="77777777" w:rsidR="00EF5931" w:rsidRDefault="004777EC">
            <w:r>
              <w:fldChar w:fldCharType="begin"/>
            </w:r>
            <w:r w:rsidR="00B40C9C">
              <w:instrText xml:space="preserve"> REF m6_7 \h </w:instrText>
            </w:r>
            <w:r>
              <w:fldChar w:fldCharType="separate"/>
            </w:r>
            <w:r w:rsidR="00C7448A">
              <w:t>T</w:t>
            </w:r>
            <w:r w:rsidR="00C7448A" w:rsidRPr="00037A61">
              <w:t xml:space="preserve">he </w:t>
            </w:r>
            <w:r w:rsidR="00C7448A">
              <w:rPr>
                <w:rStyle w:val="Element"/>
              </w:rPr>
              <w:t>Signature</w:t>
            </w:r>
            <w:r w:rsidR="00C7448A" w:rsidRPr="00037A61">
              <w:t xml:space="preserve"> element</w:t>
            </w:r>
            <w:r w:rsidR="00C7448A">
              <w:t xml:space="preserve"> shall contain only one package-specific </w:t>
            </w:r>
            <w:r w:rsidR="00C7448A">
              <w:rPr>
                <w:rStyle w:val="Element"/>
              </w:rPr>
              <w:t>Object</w:t>
            </w:r>
            <w:r w:rsidR="00C7448A" w:rsidRPr="00037A61">
              <w:t xml:space="preserve"> element. </w:t>
            </w:r>
            <w:r>
              <w:fldChar w:fldCharType="end"/>
            </w:r>
          </w:p>
        </w:tc>
        <w:tc>
          <w:tcPr>
            <w:tcW w:w="584" w:type="pct"/>
          </w:tcPr>
          <w:p w14:paraId="42CC2178"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2C2CD37C" w14:textId="77777777" w:rsidR="00EF5931" w:rsidRDefault="00EF5931"/>
        </w:tc>
        <w:tc>
          <w:tcPr>
            <w:tcW w:w="524" w:type="pct"/>
          </w:tcPr>
          <w:p w14:paraId="4EB9FC2F" w14:textId="77777777" w:rsidR="00EF5931" w:rsidRDefault="00EF5931"/>
        </w:tc>
        <w:tc>
          <w:tcPr>
            <w:tcW w:w="530" w:type="pct"/>
          </w:tcPr>
          <w:p w14:paraId="500C837F" w14:textId="77777777" w:rsidR="00EF5931" w:rsidRDefault="00B40C9C">
            <w:r w:rsidRPr="00B40C9C">
              <w:t>×</w:t>
            </w:r>
          </w:p>
        </w:tc>
        <w:tc>
          <w:tcPr>
            <w:tcW w:w="616" w:type="pct"/>
          </w:tcPr>
          <w:p w14:paraId="0B1D729C" w14:textId="77777777" w:rsidR="00EF5931" w:rsidRDefault="00B40C9C">
            <w:r w:rsidRPr="00B40C9C">
              <w:t>×</w:t>
            </w:r>
          </w:p>
        </w:tc>
      </w:tr>
      <w:tr w:rsidR="00B40C9C" w:rsidRPr="00B33622" w14:paraId="4B99F27C" w14:textId="77777777" w:rsidTr="006E5B07">
        <w:tc>
          <w:tcPr>
            <w:tcW w:w="351" w:type="pct"/>
          </w:tcPr>
          <w:p w14:paraId="596DF275" w14:textId="77777777" w:rsidR="00EF5931" w:rsidRDefault="00B40C9C">
            <w:r>
              <w:t>M6.8</w:t>
            </w:r>
          </w:p>
        </w:tc>
        <w:tc>
          <w:tcPr>
            <w:tcW w:w="1656" w:type="pct"/>
          </w:tcPr>
          <w:p w14:paraId="69FB473F" w14:textId="77777777" w:rsidR="00EF5931" w:rsidRDefault="004777EC">
            <w:r>
              <w:fldChar w:fldCharType="begin"/>
            </w:r>
            <w:r w:rsidR="00B40C9C">
              <w:instrText xml:space="preserve"> REF m6_8 \h </w:instrText>
            </w:r>
            <w:r>
              <w:fldChar w:fldCharType="separate"/>
            </w:r>
            <w:r w:rsidR="00C7448A">
              <w:t xml:space="preserve">Package-specific </w:t>
            </w:r>
            <w:r w:rsidR="00C7448A" w:rsidRPr="00430EA7">
              <w:rPr>
                <w:rStyle w:val="Element"/>
              </w:rPr>
              <w:t>Object</w:t>
            </w:r>
            <w:r w:rsidR="00C7448A">
              <w:t xml:space="preserve"> elements shall contain exactly one </w:t>
            </w:r>
            <w:r w:rsidR="00C7448A">
              <w:rPr>
                <w:rStyle w:val="Element"/>
              </w:rPr>
              <w:t>Manifest</w:t>
            </w:r>
            <w:r w:rsidR="00C7448A" w:rsidRPr="00037A61">
              <w:t xml:space="preserve"> </w:t>
            </w:r>
            <w:r w:rsidR="00C7448A">
              <w:t xml:space="preserve">element </w:t>
            </w:r>
            <w:r w:rsidR="00C7448A" w:rsidRPr="00037A61">
              <w:t xml:space="preserve">and </w:t>
            </w:r>
            <w:r w:rsidR="00C7448A">
              <w:t>exactly one</w:t>
            </w:r>
            <w:r w:rsidR="00C7448A">
              <w:rPr>
                <w:rStyle w:val="Element"/>
              </w:rPr>
              <w:t xml:space="preserve"> SignatureProperties </w:t>
            </w:r>
            <w:r w:rsidR="00C7448A" w:rsidRPr="00037A61">
              <w:t xml:space="preserve">element. </w:t>
            </w:r>
            <w:r w:rsidR="00C7448A">
              <w:t>P</w:t>
            </w:r>
            <w:r w:rsidR="00C7448A" w:rsidRPr="00037A61">
              <w:t xml:space="preserve">ackage-specific </w:t>
            </w:r>
            <w:r w:rsidR="00C7448A">
              <w:rPr>
                <w:rStyle w:val="Element"/>
              </w:rPr>
              <w:t>Object</w:t>
            </w:r>
            <w:r w:rsidR="00C7448A" w:rsidRPr="00037A61">
              <w:t xml:space="preserve"> elements </w:t>
            </w:r>
            <w:r w:rsidR="00C7448A">
              <w:t xml:space="preserve">shall not </w:t>
            </w:r>
            <w:r w:rsidR="00C7448A" w:rsidRPr="00037A61">
              <w:t xml:space="preserve">contain other types of elements. </w:t>
            </w:r>
            <w:r>
              <w:fldChar w:fldCharType="end"/>
            </w:r>
          </w:p>
        </w:tc>
        <w:tc>
          <w:tcPr>
            <w:tcW w:w="584" w:type="pct"/>
          </w:tcPr>
          <w:p w14:paraId="67E9266F"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76745566" w14:textId="77777777" w:rsidR="00EF5931" w:rsidRDefault="00EF5931"/>
        </w:tc>
        <w:tc>
          <w:tcPr>
            <w:tcW w:w="524" w:type="pct"/>
          </w:tcPr>
          <w:p w14:paraId="67FD2B87" w14:textId="77777777" w:rsidR="00EF5931" w:rsidRDefault="00EF5931"/>
        </w:tc>
        <w:tc>
          <w:tcPr>
            <w:tcW w:w="530" w:type="pct"/>
          </w:tcPr>
          <w:p w14:paraId="767BD572" w14:textId="77777777" w:rsidR="00EF5931" w:rsidRDefault="00B40C9C">
            <w:r w:rsidRPr="00B40C9C">
              <w:t>×</w:t>
            </w:r>
          </w:p>
        </w:tc>
        <w:tc>
          <w:tcPr>
            <w:tcW w:w="616" w:type="pct"/>
          </w:tcPr>
          <w:p w14:paraId="07B87CD7" w14:textId="77777777" w:rsidR="00EF5931" w:rsidRDefault="00B40C9C">
            <w:r w:rsidRPr="00B40C9C">
              <w:t>×</w:t>
            </w:r>
          </w:p>
        </w:tc>
      </w:tr>
      <w:tr w:rsidR="00B40C9C" w:rsidRPr="00B33622" w14:paraId="504B69C9" w14:textId="77777777" w:rsidTr="006E5B07">
        <w:tc>
          <w:tcPr>
            <w:tcW w:w="351" w:type="pct"/>
          </w:tcPr>
          <w:p w14:paraId="6BF86998" w14:textId="77777777" w:rsidR="00EF5931" w:rsidRDefault="00B40C9C">
            <w:r>
              <w:t>M6.9</w:t>
            </w:r>
          </w:p>
        </w:tc>
        <w:tc>
          <w:tcPr>
            <w:tcW w:w="1656" w:type="pct"/>
          </w:tcPr>
          <w:p w14:paraId="33F7D14C" w14:textId="77777777" w:rsidR="00EF5931" w:rsidRDefault="004777EC">
            <w:r>
              <w:fldChar w:fldCharType="begin"/>
            </w:r>
            <w:r w:rsidR="00B40C9C">
              <w:instrText xml:space="preserve"> REF m6_9 \h </w:instrText>
            </w:r>
            <w:r>
              <w:fldChar w:fldCharType="separate"/>
            </w:r>
            <w:r w:rsidR="00C7448A">
              <w:rPr>
                <w:rStyle w:val="Element"/>
              </w:rPr>
              <w:t>Reference</w:t>
            </w:r>
            <w:r w:rsidR="00C7448A" w:rsidRPr="00037A61">
              <w:t xml:space="preserve"> elements within a </w:t>
            </w:r>
            <w:r w:rsidR="00C7448A">
              <w:rPr>
                <w:rStyle w:val="Element"/>
              </w:rPr>
              <w:t>Manifest</w:t>
            </w:r>
            <w:r w:rsidR="00C7448A" w:rsidRPr="00037A61">
              <w:t xml:space="preserve"> element </w:t>
            </w:r>
            <w:r w:rsidR="00C7448A">
              <w:t xml:space="preserve">shall </w:t>
            </w:r>
            <w:r w:rsidR="00C7448A" w:rsidRPr="00037A61">
              <w:t xml:space="preserve">reference with their </w:t>
            </w:r>
            <w:r w:rsidR="00C7448A" w:rsidRPr="00037A61">
              <w:rPr>
                <w:rStyle w:val="Attribute"/>
              </w:rPr>
              <w:t>URI</w:t>
            </w:r>
            <w:r w:rsidR="00C7448A" w:rsidRPr="00037A61">
              <w:t xml:space="preserve"> attribute</w:t>
            </w:r>
            <w:r w:rsidR="00C7448A">
              <w:t>s</w:t>
            </w:r>
            <w:r w:rsidR="00C7448A" w:rsidRPr="00037A61">
              <w:t xml:space="preserve"> only parts within the package. </w:t>
            </w:r>
            <w:r>
              <w:fldChar w:fldCharType="end"/>
            </w:r>
          </w:p>
        </w:tc>
        <w:tc>
          <w:tcPr>
            <w:tcW w:w="584" w:type="pct"/>
          </w:tcPr>
          <w:p w14:paraId="45252BCC"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3E0E0D1F" w14:textId="77777777" w:rsidR="00EF5931" w:rsidRDefault="00EF5931"/>
        </w:tc>
        <w:tc>
          <w:tcPr>
            <w:tcW w:w="524" w:type="pct"/>
          </w:tcPr>
          <w:p w14:paraId="3C1A3A33" w14:textId="77777777" w:rsidR="00EF5931" w:rsidRDefault="00EF5931"/>
        </w:tc>
        <w:tc>
          <w:tcPr>
            <w:tcW w:w="530" w:type="pct"/>
          </w:tcPr>
          <w:p w14:paraId="55378B7F" w14:textId="77777777" w:rsidR="00EF5931" w:rsidRDefault="00B40C9C">
            <w:r w:rsidRPr="00B40C9C">
              <w:t>×</w:t>
            </w:r>
          </w:p>
        </w:tc>
        <w:tc>
          <w:tcPr>
            <w:tcW w:w="616" w:type="pct"/>
          </w:tcPr>
          <w:p w14:paraId="4EEF603A" w14:textId="77777777" w:rsidR="00EF5931" w:rsidRDefault="00B40C9C">
            <w:r w:rsidRPr="00B40C9C">
              <w:t>×</w:t>
            </w:r>
          </w:p>
        </w:tc>
      </w:tr>
      <w:tr w:rsidR="00B40C9C" w:rsidRPr="00B33622" w14:paraId="1509A7CF" w14:textId="77777777" w:rsidTr="006E5B07">
        <w:tc>
          <w:tcPr>
            <w:tcW w:w="351" w:type="pct"/>
          </w:tcPr>
          <w:p w14:paraId="78262041" w14:textId="77777777" w:rsidR="00EF5931" w:rsidRDefault="00B40C9C">
            <w:r>
              <w:t>M6.10</w:t>
            </w:r>
          </w:p>
        </w:tc>
        <w:tc>
          <w:tcPr>
            <w:tcW w:w="1656" w:type="pct"/>
          </w:tcPr>
          <w:p w14:paraId="69B04E74" w14:textId="77777777" w:rsidR="00EF5931" w:rsidRDefault="004777EC">
            <w:r>
              <w:fldChar w:fldCharType="begin"/>
            </w:r>
            <w:r w:rsidR="00B40C9C">
              <w:instrText xml:space="preserve"> REF m6_10 \h </w:instrText>
            </w:r>
            <w:r>
              <w:fldChar w:fldCharType="separate"/>
            </w:r>
            <w:r w:rsidR="00C7448A">
              <w:t>R</w:t>
            </w:r>
            <w:r w:rsidR="00C7448A" w:rsidRPr="00037A61">
              <w:t>elative references to the</w:t>
            </w:r>
            <w:r w:rsidR="00C7448A">
              <w:t>se</w:t>
            </w:r>
            <w:r w:rsidR="00C7448A" w:rsidRPr="00037A61">
              <w:t xml:space="preserve"> local parts </w:t>
            </w:r>
            <w:r w:rsidR="00C7448A">
              <w:t xml:space="preserve">shall </w:t>
            </w:r>
            <w:r w:rsidR="00C7448A" w:rsidRPr="00037A61">
              <w:t>have query components that specif</w:t>
            </w:r>
            <w:r w:rsidR="00C7448A">
              <w:t>y</w:t>
            </w:r>
            <w:r w:rsidR="00C7448A" w:rsidRPr="00037A61">
              <w:t xml:space="preserve"> the part </w:t>
            </w:r>
            <w:r w:rsidR="00C7448A">
              <w:t>media type</w:t>
            </w:r>
            <w:r w:rsidR="00C7448A" w:rsidRPr="00037A61">
              <w:t xml:space="preserve"> as described in</w:t>
            </w:r>
            <w:r w:rsidR="00C7448A">
              <w:t> §12.4.7</w:t>
            </w:r>
            <w:r w:rsidR="00C7448A" w:rsidRPr="00037A61">
              <w:t xml:space="preserve">. </w:t>
            </w:r>
            <w:r w:rsidR="00C7448A">
              <w:t>T</w:t>
            </w:r>
            <w:r w:rsidR="00C7448A" w:rsidRPr="00A00AD9">
              <w:t xml:space="preserve">he relative reference excluding the query component shall conform to the part name grammar. </w:t>
            </w:r>
            <w:r>
              <w:fldChar w:fldCharType="end"/>
            </w:r>
          </w:p>
        </w:tc>
        <w:tc>
          <w:tcPr>
            <w:tcW w:w="584" w:type="pct"/>
          </w:tcPr>
          <w:p w14:paraId="2BBEA743"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4C237720" w14:textId="77777777" w:rsidR="00EF5931" w:rsidRDefault="00EF5931"/>
        </w:tc>
        <w:tc>
          <w:tcPr>
            <w:tcW w:w="524" w:type="pct"/>
          </w:tcPr>
          <w:p w14:paraId="079DF2E6" w14:textId="77777777" w:rsidR="00EF5931" w:rsidRDefault="00EF5931"/>
        </w:tc>
        <w:tc>
          <w:tcPr>
            <w:tcW w:w="530" w:type="pct"/>
          </w:tcPr>
          <w:p w14:paraId="517C2716" w14:textId="77777777" w:rsidR="00EF5931" w:rsidRDefault="00B40C9C">
            <w:r w:rsidRPr="00B40C9C">
              <w:t>×</w:t>
            </w:r>
          </w:p>
        </w:tc>
        <w:tc>
          <w:tcPr>
            <w:tcW w:w="616" w:type="pct"/>
          </w:tcPr>
          <w:p w14:paraId="22F4666A" w14:textId="77777777" w:rsidR="00EF5931" w:rsidRDefault="00B40C9C">
            <w:r w:rsidRPr="00B40C9C">
              <w:t>×</w:t>
            </w:r>
          </w:p>
        </w:tc>
      </w:tr>
      <w:tr w:rsidR="00B40C9C" w:rsidRPr="00B33622" w14:paraId="2C954D99" w14:textId="77777777" w:rsidTr="006E5B07">
        <w:tc>
          <w:tcPr>
            <w:tcW w:w="351" w:type="pct"/>
          </w:tcPr>
          <w:p w14:paraId="2E7765A0" w14:textId="77777777" w:rsidR="00EF5931" w:rsidRDefault="00B40C9C">
            <w:r>
              <w:lastRenderedPageBreak/>
              <w:t>M6.11</w:t>
            </w:r>
          </w:p>
        </w:tc>
        <w:tc>
          <w:tcPr>
            <w:tcW w:w="1656" w:type="pct"/>
          </w:tcPr>
          <w:p w14:paraId="35827228" w14:textId="77777777" w:rsidR="00EF5931" w:rsidRDefault="004777EC">
            <w:r>
              <w:fldChar w:fldCharType="begin"/>
            </w:r>
            <w:r w:rsidR="00B40C9C">
              <w:instrText xml:space="preserve"> REF m6_11 \h </w:instrText>
            </w:r>
            <w:r>
              <w:fldChar w:fldCharType="separate"/>
            </w:r>
            <w:r w:rsidR="00C7448A">
              <w:rPr>
                <w:rStyle w:val="Element"/>
              </w:rPr>
              <w:t>Reference</w:t>
            </w:r>
            <w:r w:rsidR="00C7448A" w:rsidRPr="00037A61">
              <w:t xml:space="preserve"> elements </w:t>
            </w:r>
            <w:r w:rsidR="00C7448A">
              <w:t xml:space="preserve">shall have </w:t>
            </w:r>
            <w:r w:rsidR="00C7448A" w:rsidRPr="00037A61">
              <w:t>query component</w:t>
            </w:r>
            <w:r w:rsidR="00C7448A">
              <w:t>s</w:t>
            </w:r>
            <w:r w:rsidR="00C7448A" w:rsidRPr="00037A61">
              <w:t xml:space="preserve"> that specif</w:t>
            </w:r>
            <w:r w:rsidR="00C7448A">
              <w:t>y</w:t>
            </w:r>
            <w:r w:rsidR="00C7448A" w:rsidRPr="00037A61">
              <w:t xml:space="preserve"> </w:t>
            </w:r>
            <w:r w:rsidR="00C7448A">
              <w:t xml:space="preserve">in a case-sensitive manner </w:t>
            </w:r>
            <w:r w:rsidR="00C7448A" w:rsidRPr="00037A61">
              <w:t xml:space="preserve">the </w:t>
            </w:r>
            <w:r w:rsidR="00C7448A">
              <w:t>media type</w:t>
            </w:r>
            <w:r w:rsidR="00C7448A" w:rsidRPr="00037A61">
              <w:t xml:space="preserve"> of the referenced part. </w:t>
            </w:r>
            <w:r>
              <w:fldChar w:fldCharType="end"/>
            </w:r>
          </w:p>
        </w:tc>
        <w:tc>
          <w:tcPr>
            <w:tcW w:w="584" w:type="pct"/>
          </w:tcPr>
          <w:p w14:paraId="686249DC"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1DB87B41" w14:textId="77777777" w:rsidR="00EF5931" w:rsidRDefault="00EF5931"/>
        </w:tc>
        <w:tc>
          <w:tcPr>
            <w:tcW w:w="524" w:type="pct"/>
          </w:tcPr>
          <w:p w14:paraId="495D2988" w14:textId="77777777" w:rsidR="00EF5931" w:rsidRDefault="00EF5931"/>
        </w:tc>
        <w:tc>
          <w:tcPr>
            <w:tcW w:w="530" w:type="pct"/>
          </w:tcPr>
          <w:p w14:paraId="160F13BC" w14:textId="77777777" w:rsidR="00EF5931" w:rsidRDefault="00B40C9C">
            <w:r w:rsidRPr="00B40C9C">
              <w:t>×</w:t>
            </w:r>
          </w:p>
        </w:tc>
        <w:tc>
          <w:tcPr>
            <w:tcW w:w="616" w:type="pct"/>
          </w:tcPr>
          <w:p w14:paraId="5B74D828" w14:textId="77777777" w:rsidR="00EF5931" w:rsidRDefault="00B40C9C">
            <w:r w:rsidRPr="00B40C9C">
              <w:t>×</w:t>
            </w:r>
          </w:p>
        </w:tc>
      </w:tr>
      <w:tr w:rsidR="00B40C9C" w:rsidRPr="00B33622" w14:paraId="66FD1905" w14:textId="77777777" w:rsidTr="006E5B07">
        <w:tc>
          <w:tcPr>
            <w:tcW w:w="351" w:type="pct"/>
          </w:tcPr>
          <w:p w14:paraId="76CEC2F7" w14:textId="77777777" w:rsidR="00EF5931" w:rsidRDefault="00B40C9C">
            <w:r>
              <w:t>M6.12</w:t>
            </w:r>
          </w:p>
        </w:tc>
        <w:tc>
          <w:tcPr>
            <w:tcW w:w="1656" w:type="pct"/>
          </w:tcPr>
          <w:p w14:paraId="751A7C82" w14:textId="77777777" w:rsidR="00EF5931" w:rsidRDefault="0086663B">
            <w:r>
              <w:fldChar w:fldCharType="begin"/>
            </w:r>
            <w:r>
              <w:instrText xml:space="preserve"> REF m6_12 \h  \* MERGEFORMAT </w:instrText>
            </w:r>
            <w:r>
              <w:fldChar w:fldCharType="separate"/>
            </w:r>
            <w:r w:rsidR="00C7448A" w:rsidRPr="00C7448A">
              <w:t>Reference</w:t>
            </w:r>
            <w:r w:rsidR="00C7448A" w:rsidRPr="00037A61">
              <w:t xml:space="preserve"> elements within a </w:t>
            </w:r>
            <w:r w:rsidR="00C7448A" w:rsidRPr="00C7448A">
              <w:t>Manifest</w:t>
            </w:r>
            <w:r w:rsidR="00C7448A" w:rsidRPr="00C7448A">
              <w:rPr>
                <w:rStyle w:val="Element"/>
              </w:rPr>
              <w:t xml:space="preserve"> element</w:t>
            </w:r>
            <w:r w:rsidR="00C7448A" w:rsidRPr="00037A61">
              <w:t xml:space="preserve"> </w:t>
            </w:r>
            <w:r w:rsidR="00C7448A">
              <w:t xml:space="preserve">shall not </w:t>
            </w:r>
            <w:r w:rsidR="00C7448A" w:rsidRPr="00037A61">
              <w:t xml:space="preserve">contain </w:t>
            </w:r>
            <w:r w:rsidR="00C7448A" w:rsidRPr="00C7448A">
              <w:rPr>
                <w:rStyle w:val="Element"/>
              </w:rPr>
              <w:t>transforms</w:t>
            </w:r>
            <w:r w:rsidR="00C7448A" w:rsidRPr="00037A61">
              <w:t xml:space="preserve"> other than the canonicalization transform and relationships transform. </w:t>
            </w:r>
            <w:r>
              <w:fldChar w:fldCharType="end"/>
            </w:r>
          </w:p>
        </w:tc>
        <w:tc>
          <w:tcPr>
            <w:tcW w:w="584" w:type="pct"/>
          </w:tcPr>
          <w:p w14:paraId="14276DF5"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47B204AE" w14:textId="77777777" w:rsidR="00EF5931" w:rsidRDefault="00EF5931"/>
        </w:tc>
        <w:tc>
          <w:tcPr>
            <w:tcW w:w="524" w:type="pct"/>
          </w:tcPr>
          <w:p w14:paraId="136A554A" w14:textId="77777777" w:rsidR="00EF5931" w:rsidRDefault="00EF5931"/>
        </w:tc>
        <w:tc>
          <w:tcPr>
            <w:tcW w:w="530" w:type="pct"/>
          </w:tcPr>
          <w:p w14:paraId="7156B5B2" w14:textId="77777777" w:rsidR="00EF5931" w:rsidRDefault="00B40C9C">
            <w:r w:rsidRPr="00B40C9C">
              <w:t>×</w:t>
            </w:r>
          </w:p>
        </w:tc>
        <w:tc>
          <w:tcPr>
            <w:tcW w:w="616" w:type="pct"/>
          </w:tcPr>
          <w:p w14:paraId="26856840" w14:textId="77777777" w:rsidR="00EF5931" w:rsidRDefault="00B40C9C">
            <w:r w:rsidRPr="00B40C9C">
              <w:t>×</w:t>
            </w:r>
          </w:p>
        </w:tc>
      </w:tr>
      <w:tr w:rsidR="00B40C9C" w:rsidRPr="00B33622" w14:paraId="4225E26B" w14:textId="77777777" w:rsidTr="006E5B07">
        <w:tc>
          <w:tcPr>
            <w:tcW w:w="351" w:type="pct"/>
          </w:tcPr>
          <w:p w14:paraId="16B5B062" w14:textId="77777777" w:rsidR="00EF5931" w:rsidRDefault="00B40C9C">
            <w:r>
              <w:t>M6.13</w:t>
            </w:r>
          </w:p>
        </w:tc>
        <w:tc>
          <w:tcPr>
            <w:tcW w:w="1656" w:type="pct"/>
          </w:tcPr>
          <w:p w14:paraId="533C51BA" w14:textId="77777777" w:rsidR="00EF5931" w:rsidRDefault="004777EC">
            <w:r>
              <w:fldChar w:fldCharType="begin"/>
            </w:r>
            <w:r w:rsidR="00B40C9C">
              <w:instrText xml:space="preserve"> REF m6_13 \h </w:instrText>
            </w:r>
            <w:r>
              <w:fldChar w:fldCharType="separate"/>
            </w:r>
            <w:r w:rsidR="00C7448A">
              <w:t xml:space="preserve">If an optional Relationships transform is used, it shall be followed </w:t>
            </w:r>
            <w:r w:rsidR="00C7448A" w:rsidRPr="00037A61">
              <w:t xml:space="preserve">by a canonicalization transform. </w:t>
            </w:r>
            <w:r>
              <w:fldChar w:fldCharType="end"/>
            </w:r>
          </w:p>
        </w:tc>
        <w:tc>
          <w:tcPr>
            <w:tcW w:w="584" w:type="pct"/>
          </w:tcPr>
          <w:p w14:paraId="4C183A44"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5880198B" w14:textId="77777777" w:rsidR="00EF5931" w:rsidRDefault="00EF5931"/>
        </w:tc>
        <w:tc>
          <w:tcPr>
            <w:tcW w:w="524" w:type="pct"/>
          </w:tcPr>
          <w:p w14:paraId="4560D757" w14:textId="77777777" w:rsidR="00EF5931" w:rsidRDefault="00EF5931"/>
        </w:tc>
        <w:tc>
          <w:tcPr>
            <w:tcW w:w="530" w:type="pct"/>
          </w:tcPr>
          <w:p w14:paraId="2F320963" w14:textId="77777777" w:rsidR="00EF5931" w:rsidRDefault="00B40C9C">
            <w:r w:rsidRPr="00B40C9C">
              <w:t>×</w:t>
            </w:r>
          </w:p>
        </w:tc>
        <w:tc>
          <w:tcPr>
            <w:tcW w:w="616" w:type="pct"/>
          </w:tcPr>
          <w:p w14:paraId="2D9EDA35" w14:textId="77777777" w:rsidR="00EF5931" w:rsidRDefault="00B40C9C">
            <w:r w:rsidRPr="00B40C9C">
              <w:t>×</w:t>
            </w:r>
          </w:p>
        </w:tc>
      </w:tr>
      <w:tr w:rsidR="00B40C9C" w:rsidRPr="00B33622" w14:paraId="1CF5B083" w14:textId="77777777" w:rsidTr="006E5B07">
        <w:tc>
          <w:tcPr>
            <w:tcW w:w="351" w:type="pct"/>
          </w:tcPr>
          <w:p w14:paraId="426C016E" w14:textId="77777777" w:rsidR="00EF5931" w:rsidRDefault="00B40C9C">
            <w:r>
              <w:t>M6.14</w:t>
            </w:r>
          </w:p>
        </w:tc>
        <w:tc>
          <w:tcPr>
            <w:tcW w:w="1656" w:type="pct"/>
          </w:tcPr>
          <w:p w14:paraId="447FBBA4" w14:textId="77777777" w:rsidR="00EF5931" w:rsidRDefault="004777EC">
            <w:r>
              <w:fldChar w:fldCharType="begin"/>
            </w:r>
            <w:r w:rsidR="00B40C9C">
              <w:instrText xml:space="preserve"> REF m6_14 \h </w:instrText>
            </w:r>
            <w:r>
              <w:fldChar w:fldCharType="separate"/>
            </w:r>
            <w:r w:rsidR="00C7448A">
              <w:t>Exactly one</w:t>
            </w:r>
            <w:r w:rsidR="00C7448A" w:rsidRPr="00037A61">
              <w:t xml:space="preserve"> </w:t>
            </w:r>
            <w:r w:rsidR="00C7448A">
              <w:rPr>
                <w:rStyle w:val="Element"/>
              </w:rPr>
              <w:t>SignatureProperty</w:t>
            </w:r>
            <w:r w:rsidR="00C7448A" w:rsidRPr="00037A61">
              <w:t xml:space="preserve"> element </w:t>
            </w:r>
            <w:r w:rsidR="00C7448A">
              <w:t xml:space="preserve">with the </w:t>
            </w:r>
            <w:r w:rsidR="00C7448A" w:rsidRPr="00DC64B9">
              <w:rPr>
                <w:rStyle w:val="Attribute"/>
              </w:rPr>
              <w:t>Id</w:t>
            </w:r>
            <w:r w:rsidR="00C7448A">
              <w:t xml:space="preserve"> attribute value set to </w:t>
            </w:r>
            <w:r w:rsidR="00C7448A" w:rsidRPr="00DC64B9">
              <w:rPr>
                <w:rStyle w:val="Attributevalue"/>
              </w:rPr>
              <w:t>idSignatureTime</w:t>
            </w:r>
            <w:r w:rsidR="00C7448A">
              <w:t xml:space="preserve"> shall exist for a given signature.</w:t>
            </w:r>
            <w:r w:rsidR="00C7448A" w:rsidRPr="00037A61">
              <w:t xml:space="preserve"> </w:t>
            </w:r>
            <w:r w:rsidR="00C7448A">
              <w:t xml:space="preserve">The </w:t>
            </w:r>
            <w:r w:rsidR="00C7448A" w:rsidRPr="00FF7794">
              <w:rPr>
                <w:rStyle w:val="Attribute"/>
              </w:rPr>
              <w:t>Target</w:t>
            </w:r>
            <w:r w:rsidR="00C7448A">
              <w:t xml:space="preserve"> attribute value of this element shall be either empty or contain a fragment reference to the value of the </w:t>
            </w:r>
            <w:r w:rsidR="00C7448A" w:rsidRPr="00FF7794">
              <w:rPr>
                <w:rStyle w:val="Attribute"/>
              </w:rPr>
              <w:t>Id</w:t>
            </w:r>
            <w:r w:rsidR="00C7448A">
              <w:t xml:space="preserve"> attribute of the root </w:t>
            </w:r>
            <w:r w:rsidR="00C7448A" w:rsidRPr="00FF7794">
              <w:rPr>
                <w:rStyle w:val="Element"/>
              </w:rPr>
              <w:t>Signature</w:t>
            </w:r>
            <w:r w:rsidR="00C7448A">
              <w:t xml:space="preserve"> element. A </w:t>
            </w:r>
            <w:r w:rsidR="00C7448A" w:rsidRPr="00FF7794">
              <w:rPr>
                <w:rStyle w:val="Element"/>
              </w:rPr>
              <w:t>SignatureProperty</w:t>
            </w:r>
            <w:r w:rsidR="00C7448A">
              <w:t xml:space="preserve"> element shall contain exactly one </w:t>
            </w:r>
            <w:r w:rsidR="00C7448A">
              <w:rPr>
                <w:rStyle w:val="Element"/>
              </w:rPr>
              <w:t>SignatureTime</w:t>
            </w:r>
            <w:r w:rsidR="00C7448A" w:rsidRPr="00037A61">
              <w:t xml:space="preserve"> </w:t>
            </w:r>
            <w:r w:rsidR="00C7448A">
              <w:t xml:space="preserve">child </w:t>
            </w:r>
            <w:r w:rsidR="00C7448A" w:rsidRPr="00037A61">
              <w:t>element.</w:t>
            </w:r>
            <w:r>
              <w:fldChar w:fldCharType="end"/>
            </w:r>
          </w:p>
        </w:tc>
        <w:tc>
          <w:tcPr>
            <w:tcW w:w="584" w:type="pct"/>
          </w:tcPr>
          <w:p w14:paraId="734E64E2"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39" w:type="pct"/>
          </w:tcPr>
          <w:p w14:paraId="218117EE" w14:textId="77777777" w:rsidR="00EF5931" w:rsidRDefault="00EF5931"/>
        </w:tc>
        <w:tc>
          <w:tcPr>
            <w:tcW w:w="524" w:type="pct"/>
          </w:tcPr>
          <w:p w14:paraId="707FD99A" w14:textId="77777777" w:rsidR="00EF5931" w:rsidRDefault="00EF5931"/>
        </w:tc>
        <w:tc>
          <w:tcPr>
            <w:tcW w:w="530" w:type="pct"/>
          </w:tcPr>
          <w:p w14:paraId="73CBE878" w14:textId="77777777" w:rsidR="00EF5931" w:rsidRDefault="00B40C9C">
            <w:r w:rsidRPr="00B40C9C">
              <w:t>×</w:t>
            </w:r>
          </w:p>
        </w:tc>
        <w:tc>
          <w:tcPr>
            <w:tcW w:w="616" w:type="pct"/>
          </w:tcPr>
          <w:p w14:paraId="70A249CA" w14:textId="77777777" w:rsidR="00EF5931" w:rsidRDefault="00B40C9C">
            <w:r w:rsidRPr="00B40C9C">
              <w:t>×</w:t>
            </w:r>
          </w:p>
        </w:tc>
      </w:tr>
      <w:tr w:rsidR="00B40C9C" w:rsidRPr="00B33622" w14:paraId="4C7B081D" w14:textId="77777777" w:rsidTr="006E5B07">
        <w:tc>
          <w:tcPr>
            <w:tcW w:w="351" w:type="pct"/>
          </w:tcPr>
          <w:p w14:paraId="18815B3F" w14:textId="77777777" w:rsidR="00EF5931" w:rsidRDefault="00B40C9C">
            <w:r>
              <w:t>M6.15</w:t>
            </w:r>
          </w:p>
        </w:tc>
        <w:tc>
          <w:tcPr>
            <w:tcW w:w="1656" w:type="pct"/>
          </w:tcPr>
          <w:p w14:paraId="35964891" w14:textId="77777777" w:rsidR="00EF5931" w:rsidRPr="00CA07A3" w:rsidRDefault="004777EC" w:rsidP="009D3537">
            <w:r>
              <w:fldChar w:fldCharType="begin"/>
            </w:r>
            <w:r w:rsidR="006155A2">
              <w:instrText xml:space="preserve"> REF  m6_15 \h  \* MERGEFORMAT </w:instrText>
            </w:r>
            <w:r>
              <w:fldChar w:fldCharType="separate"/>
            </w:r>
            <w:r w:rsidR="00C7448A">
              <w:t xml:space="preserve">A </w:t>
            </w:r>
            <w:r w:rsidR="00C7448A" w:rsidRPr="00C7448A">
              <w:t>Signature</w:t>
            </w:r>
            <w:r w:rsidR="00C7448A">
              <w:t xml:space="preserve"> element shall contain </w:t>
            </w:r>
            <w:r w:rsidR="00C7448A" w:rsidRPr="0044461D">
              <w:t xml:space="preserve">exactly </w:t>
            </w:r>
            <w:r w:rsidR="00C7448A">
              <w:t xml:space="preserve">one local-data, package-specific </w:t>
            </w:r>
            <w:r w:rsidR="00C7448A" w:rsidRPr="00C7448A">
              <w:t>Object</w:t>
            </w:r>
            <w:r w:rsidR="00C7448A">
              <w:t xml:space="preserve"> element and zero or more application</w:t>
            </w:r>
            <w:r w:rsidR="00C7448A">
              <w:noBreakHyphen/>
              <w:t xml:space="preserve">defined </w:t>
            </w:r>
            <w:r w:rsidR="00C7448A" w:rsidRPr="00C7448A">
              <w:t>Object</w:t>
            </w:r>
            <w:r w:rsidR="00C7448A">
              <w:t xml:space="preserve"> elements. </w:t>
            </w:r>
            <w:r>
              <w:fldChar w:fldCharType="end"/>
            </w:r>
          </w:p>
        </w:tc>
        <w:tc>
          <w:tcPr>
            <w:tcW w:w="584" w:type="pct"/>
          </w:tcPr>
          <w:p w14:paraId="616AC3DB" w14:textId="77777777" w:rsidR="00EF5931" w:rsidRDefault="004777EC">
            <w:r w:rsidRPr="00B40C9C">
              <w:fldChar w:fldCharType="begin"/>
            </w:r>
            <w:r w:rsidR="00B40C9C" w:rsidRPr="00B40C9C">
              <w:instrText xml:space="preserve"> REF _Ref129246587 \r \h </w:instrText>
            </w:r>
            <w:r w:rsidRPr="00B40C9C">
              <w:fldChar w:fldCharType="separate"/>
            </w:r>
            <w:r w:rsidR="00C7448A">
              <w:t>12.4.3</w:t>
            </w:r>
            <w:r w:rsidRPr="00B40C9C">
              <w:fldChar w:fldCharType="end"/>
            </w:r>
          </w:p>
        </w:tc>
        <w:tc>
          <w:tcPr>
            <w:tcW w:w="739" w:type="pct"/>
          </w:tcPr>
          <w:p w14:paraId="57E898F3" w14:textId="77777777" w:rsidR="00EF5931" w:rsidRDefault="00EF5931"/>
        </w:tc>
        <w:tc>
          <w:tcPr>
            <w:tcW w:w="524" w:type="pct"/>
          </w:tcPr>
          <w:p w14:paraId="11408DCD" w14:textId="77777777" w:rsidR="00EF5931" w:rsidRDefault="00EF5931"/>
        </w:tc>
        <w:tc>
          <w:tcPr>
            <w:tcW w:w="530" w:type="pct"/>
          </w:tcPr>
          <w:p w14:paraId="748CBE0C" w14:textId="77777777" w:rsidR="00EF5931" w:rsidRDefault="00B40C9C">
            <w:r w:rsidRPr="00B40C9C">
              <w:t>×</w:t>
            </w:r>
          </w:p>
        </w:tc>
        <w:tc>
          <w:tcPr>
            <w:tcW w:w="616" w:type="pct"/>
          </w:tcPr>
          <w:p w14:paraId="5663C4A0" w14:textId="77777777" w:rsidR="00EF5931" w:rsidRDefault="00B40C9C">
            <w:r w:rsidRPr="00B40C9C">
              <w:t>×</w:t>
            </w:r>
          </w:p>
        </w:tc>
      </w:tr>
      <w:tr w:rsidR="00B40C9C" w:rsidRPr="00B33622" w14:paraId="34BBFA5C" w14:textId="77777777" w:rsidTr="006E5B07">
        <w:tc>
          <w:tcPr>
            <w:tcW w:w="351" w:type="pct"/>
          </w:tcPr>
          <w:p w14:paraId="26F32025" w14:textId="77777777" w:rsidR="00EF5931" w:rsidRDefault="00B40C9C">
            <w:r>
              <w:t>M6.16</w:t>
            </w:r>
          </w:p>
        </w:tc>
        <w:tc>
          <w:tcPr>
            <w:tcW w:w="1656" w:type="pct"/>
          </w:tcPr>
          <w:p w14:paraId="5824FC96" w14:textId="77777777" w:rsidR="00EF5931" w:rsidRDefault="004777EC">
            <w:r>
              <w:fldChar w:fldCharType="begin"/>
            </w:r>
            <w:r w:rsidR="006155A2">
              <w:instrText xml:space="preserve"> REF  m6_16 \h  \* MERGEFORMAT </w:instrText>
            </w:r>
            <w:r>
              <w:fldChar w:fldCharType="separate"/>
            </w:r>
            <w:r w:rsidR="00C7448A">
              <w:t>A</w:t>
            </w:r>
            <w:r w:rsidR="00C7448A" w:rsidRPr="00116CEA">
              <w:t xml:space="preserve"> </w:t>
            </w:r>
            <w:r w:rsidR="00C7448A" w:rsidRPr="00C7448A">
              <w:t>SignedInfo</w:t>
            </w:r>
            <w:r w:rsidR="00C7448A" w:rsidRPr="00116CEA">
              <w:t xml:space="preserve"> element </w:t>
            </w:r>
            <w:r w:rsidR="00C7448A">
              <w:t xml:space="preserve">shall </w:t>
            </w:r>
            <w:r w:rsidR="00C7448A" w:rsidRPr="00116CEA">
              <w:t xml:space="preserve">contain </w:t>
            </w:r>
            <w:r w:rsidR="00C7448A" w:rsidRPr="00C7448A">
              <w:rPr>
                <w:rStyle w:val="Element"/>
              </w:rPr>
              <w:t>exactly</w:t>
            </w:r>
            <w:r w:rsidR="00C7448A" w:rsidRPr="00116CEA">
              <w:t xml:space="preserve"> one reference to the package-specific </w:t>
            </w:r>
            <w:r w:rsidR="00C7448A" w:rsidRPr="00C7448A">
              <w:t>Object</w:t>
            </w:r>
            <w:r w:rsidR="00C7448A" w:rsidRPr="00116CEA">
              <w:t xml:space="preserve"> element. </w:t>
            </w:r>
            <w:r>
              <w:fldChar w:fldCharType="end"/>
            </w:r>
          </w:p>
        </w:tc>
        <w:tc>
          <w:tcPr>
            <w:tcW w:w="584" w:type="pct"/>
          </w:tcPr>
          <w:p w14:paraId="1DFAFBD5" w14:textId="77777777" w:rsidR="00EF5931" w:rsidRDefault="004777EC">
            <w:r w:rsidRPr="00B40C9C">
              <w:fldChar w:fldCharType="begin"/>
            </w:r>
            <w:r w:rsidR="00B40C9C" w:rsidRPr="00B40C9C">
              <w:instrText xml:space="preserve"> REF _Ref129246583 \r \h </w:instrText>
            </w:r>
            <w:r w:rsidRPr="00B40C9C">
              <w:fldChar w:fldCharType="separate"/>
            </w:r>
            <w:r w:rsidR="00C7448A">
              <w:t>12.4.4</w:t>
            </w:r>
            <w:r w:rsidRPr="00B40C9C">
              <w:fldChar w:fldCharType="end"/>
            </w:r>
          </w:p>
        </w:tc>
        <w:tc>
          <w:tcPr>
            <w:tcW w:w="739" w:type="pct"/>
          </w:tcPr>
          <w:p w14:paraId="409BDF17" w14:textId="77777777" w:rsidR="00EF5931" w:rsidRDefault="00EF5931"/>
        </w:tc>
        <w:tc>
          <w:tcPr>
            <w:tcW w:w="524" w:type="pct"/>
          </w:tcPr>
          <w:p w14:paraId="36CA3E7D" w14:textId="77777777" w:rsidR="00EF5931" w:rsidRDefault="00EF5931"/>
        </w:tc>
        <w:tc>
          <w:tcPr>
            <w:tcW w:w="530" w:type="pct"/>
          </w:tcPr>
          <w:p w14:paraId="07CBFFAE" w14:textId="77777777" w:rsidR="00EF5931" w:rsidRDefault="00B40C9C">
            <w:r w:rsidRPr="00B40C9C">
              <w:t>×</w:t>
            </w:r>
          </w:p>
        </w:tc>
        <w:tc>
          <w:tcPr>
            <w:tcW w:w="616" w:type="pct"/>
          </w:tcPr>
          <w:p w14:paraId="381C6784" w14:textId="77777777" w:rsidR="00EF5931" w:rsidRDefault="00B40C9C">
            <w:r w:rsidRPr="00B40C9C">
              <w:t>×</w:t>
            </w:r>
          </w:p>
        </w:tc>
      </w:tr>
      <w:tr w:rsidR="00B40C9C" w:rsidRPr="00B33622" w14:paraId="616B25B2" w14:textId="77777777" w:rsidTr="006E5B07">
        <w:tc>
          <w:tcPr>
            <w:tcW w:w="351" w:type="pct"/>
          </w:tcPr>
          <w:p w14:paraId="2A80793C" w14:textId="77777777" w:rsidR="00EF5931" w:rsidRDefault="00B40C9C">
            <w:r>
              <w:t>M6.17</w:t>
            </w:r>
          </w:p>
        </w:tc>
        <w:tc>
          <w:tcPr>
            <w:tcW w:w="1656" w:type="pct"/>
          </w:tcPr>
          <w:p w14:paraId="1DB7B629" w14:textId="77777777" w:rsidR="00EF5931" w:rsidRDefault="0086663B">
            <w:r>
              <w:fldChar w:fldCharType="begin"/>
            </w:r>
            <w:r>
              <w:instrText xml:space="preserve"> REF  m6_17 \h  \* MERGEFORMAT </w:instrText>
            </w:r>
            <w:r>
              <w:fldChar w:fldCharType="separate"/>
            </w:r>
            <w:r w:rsidR="00C7448A" w:rsidRPr="00EB0B0B">
              <w:t xml:space="preserve">RSA-SHA1 algorithms </w:t>
            </w:r>
            <w:r w:rsidR="00C7448A">
              <w:t>shall be used</w:t>
            </w:r>
            <w:r w:rsidR="00C7448A" w:rsidRPr="00EB0B0B">
              <w:t>.</w:t>
            </w:r>
            <w:r>
              <w:fldChar w:fldCharType="end"/>
            </w:r>
          </w:p>
        </w:tc>
        <w:tc>
          <w:tcPr>
            <w:tcW w:w="584" w:type="pct"/>
          </w:tcPr>
          <w:p w14:paraId="2BD401B0" w14:textId="77777777" w:rsidR="00EF5931" w:rsidRDefault="004777EC">
            <w:r w:rsidRPr="00B40C9C">
              <w:fldChar w:fldCharType="begin"/>
            </w:r>
            <w:r w:rsidR="00B40C9C" w:rsidRPr="00B40C9C">
              <w:instrText xml:space="preserve"> REF _Ref129246578 \r \h </w:instrText>
            </w:r>
            <w:r w:rsidRPr="00B40C9C">
              <w:fldChar w:fldCharType="separate"/>
            </w:r>
            <w:r w:rsidR="00C7448A">
              <w:t>12.4.6</w:t>
            </w:r>
            <w:r w:rsidRPr="00B40C9C">
              <w:fldChar w:fldCharType="end"/>
            </w:r>
          </w:p>
        </w:tc>
        <w:tc>
          <w:tcPr>
            <w:tcW w:w="739" w:type="pct"/>
          </w:tcPr>
          <w:p w14:paraId="7F5178A7" w14:textId="77777777" w:rsidR="00EF5931" w:rsidRDefault="00EF5931"/>
        </w:tc>
        <w:tc>
          <w:tcPr>
            <w:tcW w:w="524" w:type="pct"/>
          </w:tcPr>
          <w:p w14:paraId="738E95F3" w14:textId="77777777" w:rsidR="00EF5931" w:rsidRDefault="00EF5931"/>
        </w:tc>
        <w:tc>
          <w:tcPr>
            <w:tcW w:w="530" w:type="pct"/>
          </w:tcPr>
          <w:p w14:paraId="401B9213" w14:textId="77777777" w:rsidR="00EF5931" w:rsidRDefault="00B40C9C">
            <w:r w:rsidRPr="00B40C9C">
              <w:t>×</w:t>
            </w:r>
          </w:p>
        </w:tc>
        <w:tc>
          <w:tcPr>
            <w:tcW w:w="616" w:type="pct"/>
          </w:tcPr>
          <w:p w14:paraId="7CBFB40C" w14:textId="77777777" w:rsidR="00EF5931" w:rsidRDefault="00B40C9C">
            <w:r w:rsidRPr="00B40C9C">
              <w:t>×</w:t>
            </w:r>
          </w:p>
        </w:tc>
      </w:tr>
      <w:tr w:rsidR="00B40C9C" w:rsidRPr="00B33622" w14:paraId="3EFF0026" w14:textId="77777777" w:rsidTr="006E5B07">
        <w:tc>
          <w:tcPr>
            <w:tcW w:w="351" w:type="pct"/>
          </w:tcPr>
          <w:p w14:paraId="669208E2" w14:textId="77777777" w:rsidR="00EF5931" w:rsidRDefault="00B40C9C">
            <w:r>
              <w:t>M6.18</w:t>
            </w:r>
          </w:p>
        </w:tc>
        <w:tc>
          <w:tcPr>
            <w:tcW w:w="1656" w:type="pct"/>
          </w:tcPr>
          <w:p w14:paraId="0B6BC389" w14:textId="77777777" w:rsidR="00EF5931" w:rsidRDefault="0086663B">
            <w:r>
              <w:fldChar w:fldCharType="begin"/>
            </w:r>
            <w:r>
              <w:instrText xml:space="preserve"> REF m6_18 \h  \* MERGEFORMAT </w:instrText>
            </w:r>
            <w:r>
              <w:fldChar w:fldCharType="separate"/>
            </w:r>
            <w:r w:rsidR="00C7448A">
              <w:t xml:space="preserve">Each </w:t>
            </w:r>
            <w:r w:rsidR="00C7448A" w:rsidRPr="00C7448A">
              <w:t>Reference</w:t>
            </w:r>
            <w:r w:rsidR="00C7448A">
              <w:t xml:space="preserve"> element that is </w:t>
            </w:r>
            <w:r w:rsidR="00C7448A" w:rsidRPr="00C7448A">
              <w:rPr>
                <w:rStyle w:val="Element"/>
              </w:rPr>
              <w:t xml:space="preserve">a </w:t>
            </w:r>
            <w:r w:rsidR="00C7448A">
              <w:t xml:space="preserve">child of a </w:t>
            </w:r>
            <w:r w:rsidR="00C7448A" w:rsidRPr="00A077F3">
              <w:rPr>
                <w:rStyle w:val="Element"/>
              </w:rPr>
              <w:t>Manifest</w:t>
            </w:r>
            <w:r w:rsidR="00C7448A">
              <w:t xml:space="preserve"> element</w:t>
            </w:r>
            <w:r w:rsidR="00C7448A" w:rsidRPr="00031834">
              <w:t xml:space="preserve"> </w:t>
            </w:r>
            <w:r w:rsidR="00C7448A">
              <w:t xml:space="preserve">shall contain </w:t>
            </w:r>
            <w:r w:rsidR="00C7448A" w:rsidRPr="00C7448A">
              <w:rPr>
                <w:rStyle w:val="Attribute"/>
              </w:rPr>
              <w:t>a</w:t>
            </w:r>
            <w:r w:rsidR="00C7448A">
              <w:t xml:space="preserve"> </w:t>
            </w:r>
            <w:r w:rsidR="00C7448A" w:rsidRPr="00C7448A">
              <w:t>URI</w:t>
            </w:r>
            <w:r w:rsidR="00C7448A">
              <w:t xml:space="preserve"> attribute whose value contains a part name without a fragment identifier. </w:t>
            </w:r>
            <w:r>
              <w:fldChar w:fldCharType="end"/>
            </w:r>
          </w:p>
        </w:tc>
        <w:tc>
          <w:tcPr>
            <w:tcW w:w="584" w:type="pct"/>
          </w:tcPr>
          <w:p w14:paraId="403914CB" w14:textId="77777777" w:rsidR="00EF5931" w:rsidRDefault="004777EC" w:rsidP="002F7219">
            <w:r w:rsidRPr="00B40C9C">
              <w:fldChar w:fldCharType="begin"/>
            </w:r>
            <w:r w:rsidR="00B40C9C" w:rsidRPr="00B40C9C">
              <w:instrText xml:space="preserve"> REF _Ref140741965 \r \h </w:instrText>
            </w:r>
            <w:r w:rsidRPr="00B40C9C">
              <w:fldChar w:fldCharType="separate"/>
            </w:r>
            <w:r w:rsidR="00C7448A">
              <w:t>12.4.7</w:t>
            </w:r>
            <w:r w:rsidRPr="00B40C9C">
              <w:fldChar w:fldCharType="end"/>
            </w:r>
          </w:p>
        </w:tc>
        <w:tc>
          <w:tcPr>
            <w:tcW w:w="739" w:type="pct"/>
          </w:tcPr>
          <w:p w14:paraId="68DF8829" w14:textId="77777777" w:rsidR="00EF5931" w:rsidRDefault="00EF5931"/>
        </w:tc>
        <w:tc>
          <w:tcPr>
            <w:tcW w:w="524" w:type="pct"/>
          </w:tcPr>
          <w:p w14:paraId="6277739F" w14:textId="77777777" w:rsidR="00EF5931" w:rsidRDefault="00EF5931"/>
        </w:tc>
        <w:tc>
          <w:tcPr>
            <w:tcW w:w="530" w:type="pct"/>
          </w:tcPr>
          <w:p w14:paraId="1B9B75BA" w14:textId="77777777" w:rsidR="00EF5931" w:rsidRDefault="00B40C9C">
            <w:r w:rsidRPr="00B40C9C">
              <w:t>×</w:t>
            </w:r>
          </w:p>
        </w:tc>
        <w:tc>
          <w:tcPr>
            <w:tcW w:w="616" w:type="pct"/>
          </w:tcPr>
          <w:p w14:paraId="360027AE" w14:textId="77777777" w:rsidR="00EF5931" w:rsidRDefault="00B40C9C">
            <w:r w:rsidRPr="00B40C9C">
              <w:t>×</w:t>
            </w:r>
          </w:p>
        </w:tc>
      </w:tr>
      <w:tr w:rsidR="00B40C9C" w:rsidRPr="00B33622" w14:paraId="2FA40DA2" w14:textId="77777777" w:rsidTr="006E5B07">
        <w:tc>
          <w:tcPr>
            <w:tcW w:w="351" w:type="pct"/>
          </w:tcPr>
          <w:p w14:paraId="57B585A6" w14:textId="77777777" w:rsidR="00EF5931" w:rsidRDefault="00B40C9C">
            <w:r>
              <w:t>M6.19</w:t>
            </w:r>
          </w:p>
        </w:tc>
        <w:tc>
          <w:tcPr>
            <w:tcW w:w="1656" w:type="pct"/>
          </w:tcPr>
          <w:p w14:paraId="122C803F" w14:textId="77777777" w:rsidR="00EF5931" w:rsidRDefault="004777EC">
            <w:r>
              <w:fldChar w:fldCharType="begin"/>
            </w:r>
            <w:r w:rsidR="00B40C9C">
              <w:instrText xml:space="preserve"> REF m6_19a \h </w:instrText>
            </w:r>
            <w:r>
              <w:fldChar w:fldCharType="separate"/>
            </w:r>
            <w:r w:rsidR="00C7448A">
              <w:rPr>
                <w:b/>
                <w:bCs/>
              </w:rPr>
              <w:t>Error! Reference source not found.</w:t>
            </w:r>
            <w:r>
              <w:fldChar w:fldCharType="end"/>
            </w:r>
            <w:r>
              <w:fldChar w:fldCharType="begin"/>
            </w:r>
            <w:r w:rsidR="00B40C9C">
              <w:instrText xml:space="preserve"> REF m6_19b \h </w:instrText>
            </w:r>
            <w:r>
              <w:fldChar w:fldCharType="separate"/>
            </w:r>
            <w:r w:rsidR="00C7448A">
              <w:rPr>
                <w:b/>
                <w:bCs/>
              </w:rPr>
              <w:t>Error! Reference source not found.</w:t>
            </w:r>
            <w:r>
              <w:fldChar w:fldCharType="end"/>
            </w:r>
          </w:p>
        </w:tc>
        <w:tc>
          <w:tcPr>
            <w:tcW w:w="584" w:type="pct"/>
          </w:tcPr>
          <w:p w14:paraId="5040AF27" w14:textId="77777777" w:rsidR="00EF5931" w:rsidRDefault="004777EC">
            <w:r w:rsidRPr="00B40C9C">
              <w:fldChar w:fldCharType="begin"/>
            </w:r>
            <w:r w:rsidR="00B40C9C" w:rsidRPr="00B40C9C">
              <w:instrText xml:space="preserve"> REF _Ref140742276 \r \h </w:instrText>
            </w:r>
            <w:r w:rsidRPr="00B40C9C">
              <w:fldChar w:fldCharType="separate"/>
            </w:r>
            <w:r w:rsidR="00C7448A">
              <w:t>12.4.8</w:t>
            </w:r>
            <w:r w:rsidRPr="00B40C9C">
              <w:fldChar w:fldCharType="end"/>
            </w:r>
          </w:p>
        </w:tc>
        <w:tc>
          <w:tcPr>
            <w:tcW w:w="739" w:type="pct"/>
          </w:tcPr>
          <w:p w14:paraId="5C8C42D5" w14:textId="77777777" w:rsidR="00EF5931" w:rsidRDefault="00EF5931"/>
        </w:tc>
        <w:tc>
          <w:tcPr>
            <w:tcW w:w="524" w:type="pct"/>
          </w:tcPr>
          <w:p w14:paraId="0BECD327" w14:textId="77777777" w:rsidR="00EF5931" w:rsidRDefault="00EF5931"/>
        </w:tc>
        <w:tc>
          <w:tcPr>
            <w:tcW w:w="530" w:type="pct"/>
          </w:tcPr>
          <w:p w14:paraId="176D369E" w14:textId="77777777" w:rsidR="00EF5931" w:rsidRDefault="00B40C9C">
            <w:r w:rsidRPr="00B40C9C">
              <w:t>×</w:t>
            </w:r>
          </w:p>
        </w:tc>
        <w:tc>
          <w:tcPr>
            <w:tcW w:w="616" w:type="pct"/>
          </w:tcPr>
          <w:p w14:paraId="53D50EC2" w14:textId="77777777" w:rsidR="00EF5931" w:rsidRDefault="00B40C9C">
            <w:r w:rsidRPr="00B40C9C">
              <w:t>×</w:t>
            </w:r>
          </w:p>
        </w:tc>
      </w:tr>
      <w:tr w:rsidR="00B40C9C" w:rsidRPr="00B33622" w14:paraId="305F86BB" w14:textId="77777777" w:rsidTr="006E5B07">
        <w:tc>
          <w:tcPr>
            <w:tcW w:w="351" w:type="pct"/>
          </w:tcPr>
          <w:p w14:paraId="43ABBB92" w14:textId="77777777" w:rsidR="00EF5931" w:rsidRDefault="00B40C9C">
            <w:r>
              <w:lastRenderedPageBreak/>
              <w:t>M6.20</w:t>
            </w:r>
          </w:p>
        </w:tc>
        <w:tc>
          <w:tcPr>
            <w:tcW w:w="1656" w:type="pct"/>
          </w:tcPr>
          <w:p w14:paraId="2E47A0F7" w14:textId="77777777" w:rsidR="00EF5931" w:rsidRDefault="004777EC" w:rsidP="009D3537">
            <w:r>
              <w:fldChar w:fldCharType="begin"/>
            </w:r>
            <w:r w:rsidR="00B40C9C">
              <w:instrText xml:space="preserve"> REF m6_20 \h </w:instrText>
            </w:r>
            <w:r>
              <w:fldChar w:fldCharType="separate"/>
            </w:r>
            <w:r w:rsidR="00C7448A">
              <w:t>Such elements shall contain XML-compliant data.</w:t>
            </w:r>
            <w:r>
              <w:fldChar w:fldCharType="end"/>
            </w:r>
          </w:p>
        </w:tc>
        <w:tc>
          <w:tcPr>
            <w:tcW w:w="584" w:type="pct"/>
          </w:tcPr>
          <w:p w14:paraId="0CF6DDCE" w14:textId="77777777" w:rsidR="00EF5931" w:rsidRDefault="0086663B">
            <w:r>
              <w:fldChar w:fldCharType="begin"/>
            </w:r>
            <w:r>
              <w:instrText xml:space="preserve"> REF _Ref129246292 \r \h  \* MERGEFORMAT </w:instrText>
            </w:r>
            <w:r>
              <w:fldChar w:fldCharType="separate"/>
            </w:r>
            <w:r w:rsidR="00C7448A">
              <w:t>12.4.11.2</w:t>
            </w:r>
            <w:r>
              <w:fldChar w:fldCharType="end"/>
            </w:r>
          </w:p>
        </w:tc>
        <w:tc>
          <w:tcPr>
            <w:tcW w:w="739" w:type="pct"/>
          </w:tcPr>
          <w:p w14:paraId="75A7D28B" w14:textId="77777777" w:rsidR="00EF5931" w:rsidRDefault="00EF5931"/>
        </w:tc>
        <w:tc>
          <w:tcPr>
            <w:tcW w:w="524" w:type="pct"/>
          </w:tcPr>
          <w:p w14:paraId="42450CDE" w14:textId="77777777" w:rsidR="00EF5931" w:rsidRDefault="00EF5931"/>
        </w:tc>
        <w:tc>
          <w:tcPr>
            <w:tcW w:w="530" w:type="pct"/>
          </w:tcPr>
          <w:p w14:paraId="6E0B698D" w14:textId="77777777" w:rsidR="00EF5931" w:rsidRDefault="00B40C9C">
            <w:r w:rsidRPr="00B40C9C">
              <w:t>×</w:t>
            </w:r>
          </w:p>
        </w:tc>
        <w:tc>
          <w:tcPr>
            <w:tcW w:w="616" w:type="pct"/>
          </w:tcPr>
          <w:p w14:paraId="46DD3C4F" w14:textId="77777777" w:rsidR="00EF5931" w:rsidRDefault="00B40C9C">
            <w:r w:rsidRPr="00B40C9C">
              <w:t>×</w:t>
            </w:r>
          </w:p>
        </w:tc>
      </w:tr>
      <w:tr w:rsidR="00B40C9C" w:rsidRPr="00B33622" w14:paraId="5304C9F7" w14:textId="77777777" w:rsidTr="006E5B07">
        <w:tc>
          <w:tcPr>
            <w:tcW w:w="351" w:type="pct"/>
          </w:tcPr>
          <w:p w14:paraId="5BC07A37" w14:textId="77777777" w:rsidR="00EF5931" w:rsidRDefault="00B40C9C">
            <w:r>
              <w:t>M6.21</w:t>
            </w:r>
          </w:p>
        </w:tc>
        <w:tc>
          <w:tcPr>
            <w:tcW w:w="1656" w:type="pct"/>
          </w:tcPr>
          <w:p w14:paraId="021D785C" w14:textId="77777777" w:rsidR="00EF5931" w:rsidRDefault="004777EC">
            <w:r>
              <w:fldChar w:fldCharType="begin"/>
            </w:r>
            <w:r w:rsidR="0097067F">
              <w:instrText xml:space="preserve"> REF m6_21 \h </w:instrText>
            </w:r>
            <w:r>
              <w:fldChar w:fldCharType="separate"/>
            </w:r>
            <w:r w:rsidR="00C7448A">
              <w:t xml:space="preserve">The certificate embedded in the Digital Signature XML Signature part shall be used when it is specified. </w:t>
            </w:r>
            <w:r>
              <w:fldChar w:fldCharType="end"/>
            </w:r>
            <w:r>
              <w:fldChar w:fldCharType="begin"/>
            </w:r>
            <w:r w:rsidR="006155A2">
              <w:instrText xml:space="preserve"> REF  m6_21 \h  \* MERGEFORMAT </w:instrText>
            </w:r>
            <w:r>
              <w:fldChar w:fldCharType="separate"/>
            </w:r>
            <w:r w:rsidR="00C7448A">
              <w:t xml:space="preserve">The certificate embedded in the Digital Signature XML Signature part shall be used when it is specified. </w:t>
            </w:r>
            <w:r>
              <w:fldChar w:fldCharType="end"/>
            </w:r>
          </w:p>
        </w:tc>
        <w:tc>
          <w:tcPr>
            <w:tcW w:w="584" w:type="pct"/>
          </w:tcPr>
          <w:p w14:paraId="3F9F15DF" w14:textId="77777777" w:rsidR="00EF5931" w:rsidRDefault="0086663B">
            <w:r>
              <w:fldChar w:fldCharType="begin"/>
            </w:r>
            <w:r>
              <w:instrText xml:space="preserve"> REF _Ref129246284 \r \h  \* MERGEFORMAT </w:instrText>
            </w:r>
            <w:r>
              <w:fldChar w:fldCharType="separate"/>
            </w:r>
            <w:r w:rsidR="00C7448A">
              <w:t>12.4.12</w:t>
            </w:r>
            <w:r>
              <w:fldChar w:fldCharType="end"/>
            </w:r>
          </w:p>
        </w:tc>
        <w:tc>
          <w:tcPr>
            <w:tcW w:w="739" w:type="pct"/>
          </w:tcPr>
          <w:p w14:paraId="5516EB8C" w14:textId="77777777" w:rsidR="00EF5931" w:rsidRDefault="00EF5931"/>
        </w:tc>
        <w:tc>
          <w:tcPr>
            <w:tcW w:w="524" w:type="pct"/>
          </w:tcPr>
          <w:p w14:paraId="6B573B0A" w14:textId="77777777" w:rsidR="00EF5931" w:rsidRDefault="00EF5931"/>
        </w:tc>
        <w:tc>
          <w:tcPr>
            <w:tcW w:w="530" w:type="pct"/>
          </w:tcPr>
          <w:p w14:paraId="0C80DF07" w14:textId="77777777" w:rsidR="00EF5931" w:rsidRDefault="00B40C9C">
            <w:r w:rsidRPr="00B40C9C">
              <w:t>×</w:t>
            </w:r>
          </w:p>
        </w:tc>
        <w:tc>
          <w:tcPr>
            <w:tcW w:w="616" w:type="pct"/>
          </w:tcPr>
          <w:p w14:paraId="46F8D4B4" w14:textId="77777777" w:rsidR="00EF5931" w:rsidRDefault="00B40C9C">
            <w:r w:rsidRPr="00B40C9C">
              <w:t>×</w:t>
            </w:r>
          </w:p>
        </w:tc>
      </w:tr>
      <w:tr w:rsidR="00B40C9C" w:rsidRPr="00B33622" w14:paraId="59F80663" w14:textId="77777777" w:rsidTr="006E5B07">
        <w:tc>
          <w:tcPr>
            <w:tcW w:w="351" w:type="pct"/>
          </w:tcPr>
          <w:p w14:paraId="79C4FAFE" w14:textId="77777777" w:rsidR="00EF5931" w:rsidRDefault="00B40C9C">
            <w:r>
              <w:t>M6.22</w:t>
            </w:r>
          </w:p>
        </w:tc>
        <w:tc>
          <w:tcPr>
            <w:tcW w:w="1656" w:type="pct"/>
          </w:tcPr>
          <w:p w14:paraId="14DDE28E" w14:textId="77777777" w:rsidR="00EF5931" w:rsidRDefault="0086663B">
            <w:r>
              <w:fldChar w:fldCharType="begin"/>
            </w:r>
            <w:r>
              <w:instrText xml:space="preserve"> REF  m6_22 \h  \* MERGEFORMAT </w:instrText>
            </w:r>
            <w:r>
              <w:fldChar w:fldCharType="separate"/>
            </w:r>
            <w:r w:rsidR="00C7448A">
              <w:t xml:space="preserve">Such </w:t>
            </w:r>
            <w:r w:rsidR="00C7448A" w:rsidRPr="006058C4">
              <w:t xml:space="preserve">a </w:t>
            </w:r>
            <w:r w:rsidR="00C7448A" w:rsidRPr="00C7448A">
              <w:t>Manifest</w:t>
            </w:r>
            <w:r w:rsidR="00C7448A" w:rsidRPr="006058C4">
              <w:t xml:space="preserve"> element </w:t>
            </w:r>
            <w:r w:rsidR="00C7448A">
              <w:t xml:space="preserve">shall not </w:t>
            </w:r>
            <w:r w:rsidR="00C7448A" w:rsidRPr="00C7448A">
              <w:rPr>
                <w:rStyle w:val="Element"/>
              </w:rPr>
              <w:t xml:space="preserve">reference </w:t>
            </w:r>
            <w:r w:rsidR="00C7448A" w:rsidRPr="006058C4">
              <w:t xml:space="preserve">any data outside of the package. </w:t>
            </w:r>
            <w:r>
              <w:fldChar w:fldCharType="end"/>
            </w:r>
          </w:p>
        </w:tc>
        <w:tc>
          <w:tcPr>
            <w:tcW w:w="584" w:type="pct"/>
          </w:tcPr>
          <w:p w14:paraId="1F4913DD" w14:textId="77777777" w:rsidR="00EF5931" w:rsidRDefault="0086663B">
            <w:r>
              <w:fldChar w:fldCharType="begin"/>
            </w:r>
            <w:r>
              <w:instrText xml:space="preserve"> REF _Ref129246202 \r \h  \* MERGEFORMAT </w:instrText>
            </w:r>
            <w:r>
              <w:fldChar w:fldCharType="separate"/>
            </w:r>
            <w:r w:rsidR="00C7448A">
              <w:t>12.4.13</w:t>
            </w:r>
            <w:r>
              <w:fldChar w:fldCharType="end"/>
            </w:r>
          </w:p>
        </w:tc>
        <w:tc>
          <w:tcPr>
            <w:tcW w:w="739" w:type="pct"/>
          </w:tcPr>
          <w:p w14:paraId="518BDA8E" w14:textId="77777777" w:rsidR="00EF5931" w:rsidRDefault="00EF5931"/>
        </w:tc>
        <w:tc>
          <w:tcPr>
            <w:tcW w:w="524" w:type="pct"/>
          </w:tcPr>
          <w:p w14:paraId="7D4C482F" w14:textId="77777777" w:rsidR="00EF5931" w:rsidRDefault="00EF5931"/>
        </w:tc>
        <w:tc>
          <w:tcPr>
            <w:tcW w:w="530" w:type="pct"/>
          </w:tcPr>
          <w:p w14:paraId="727A21AA" w14:textId="77777777" w:rsidR="00EF5931" w:rsidRDefault="00B40C9C">
            <w:r w:rsidRPr="00B40C9C">
              <w:t>×</w:t>
            </w:r>
          </w:p>
        </w:tc>
        <w:tc>
          <w:tcPr>
            <w:tcW w:w="616" w:type="pct"/>
          </w:tcPr>
          <w:p w14:paraId="526A7ADB" w14:textId="77777777" w:rsidR="00EF5931" w:rsidRDefault="00B40C9C">
            <w:r w:rsidRPr="00B40C9C">
              <w:t>×</w:t>
            </w:r>
          </w:p>
        </w:tc>
      </w:tr>
      <w:tr w:rsidR="00B40C9C" w:rsidRPr="00B33622" w14:paraId="1ED0E951" w14:textId="77777777" w:rsidTr="006E5B07">
        <w:tc>
          <w:tcPr>
            <w:tcW w:w="351" w:type="pct"/>
          </w:tcPr>
          <w:p w14:paraId="1B19F436" w14:textId="77777777" w:rsidR="00EF5931" w:rsidRDefault="00B40C9C">
            <w:r>
              <w:t>M6.23</w:t>
            </w:r>
          </w:p>
        </w:tc>
        <w:tc>
          <w:tcPr>
            <w:tcW w:w="1656" w:type="pct"/>
          </w:tcPr>
          <w:p w14:paraId="4DBA72D7" w14:textId="77777777" w:rsidR="00EF5931" w:rsidRDefault="0086663B">
            <w:r>
              <w:fldChar w:fldCharType="begin"/>
            </w:r>
            <w:r>
              <w:instrText xml:space="preserve"> REF  m6_23 \h  \* MERGEFORMAT </w:instrText>
            </w:r>
            <w:r>
              <w:fldChar w:fldCharType="separate"/>
            </w:r>
            <w:r w:rsidR="00C7448A">
              <w:rPr>
                <w:b/>
                <w:bCs/>
              </w:rPr>
              <w:t>Error! Reference source not found.</w:t>
            </w:r>
            <w:r>
              <w:fldChar w:fldCharType="end"/>
            </w:r>
          </w:p>
        </w:tc>
        <w:tc>
          <w:tcPr>
            <w:tcW w:w="584" w:type="pct"/>
          </w:tcPr>
          <w:p w14:paraId="04D476EE" w14:textId="77777777" w:rsidR="00EF5931" w:rsidRDefault="0086663B">
            <w:r>
              <w:fldChar w:fldCharType="begin"/>
            </w:r>
            <w:r>
              <w:instrText xml:space="preserve"> REF _Ref129246199 \r \h  \* MERGEFORMAT </w:instrText>
            </w:r>
            <w:r>
              <w:fldChar w:fldCharType="separate"/>
            </w:r>
            <w:r w:rsidR="00C7448A">
              <w:t>12.4.16</w:t>
            </w:r>
            <w:r>
              <w:fldChar w:fldCharType="end"/>
            </w:r>
          </w:p>
        </w:tc>
        <w:tc>
          <w:tcPr>
            <w:tcW w:w="739" w:type="pct"/>
          </w:tcPr>
          <w:p w14:paraId="65E32D40" w14:textId="77777777" w:rsidR="00EF5931" w:rsidRDefault="00EF5931"/>
        </w:tc>
        <w:tc>
          <w:tcPr>
            <w:tcW w:w="524" w:type="pct"/>
          </w:tcPr>
          <w:p w14:paraId="574BD135" w14:textId="77777777" w:rsidR="00EF5931" w:rsidRDefault="00EF5931"/>
        </w:tc>
        <w:tc>
          <w:tcPr>
            <w:tcW w:w="530" w:type="pct"/>
          </w:tcPr>
          <w:p w14:paraId="12A5B9BF" w14:textId="77777777" w:rsidR="00EF5931" w:rsidRDefault="00B40C9C">
            <w:r w:rsidRPr="00B40C9C">
              <w:t>×</w:t>
            </w:r>
          </w:p>
        </w:tc>
        <w:tc>
          <w:tcPr>
            <w:tcW w:w="616" w:type="pct"/>
          </w:tcPr>
          <w:p w14:paraId="7AD37F8B" w14:textId="77777777" w:rsidR="00EF5931" w:rsidRDefault="00B40C9C">
            <w:r w:rsidRPr="00B40C9C">
              <w:t>×</w:t>
            </w:r>
          </w:p>
        </w:tc>
      </w:tr>
      <w:tr w:rsidR="00B40C9C" w:rsidRPr="00B33622" w14:paraId="5E5A51A1" w14:textId="77777777" w:rsidTr="006E5B07">
        <w:tc>
          <w:tcPr>
            <w:tcW w:w="351" w:type="pct"/>
          </w:tcPr>
          <w:p w14:paraId="4F93789B" w14:textId="77777777" w:rsidR="00EF5931" w:rsidRDefault="00B40C9C">
            <w:r>
              <w:t>M6.24</w:t>
            </w:r>
          </w:p>
        </w:tc>
        <w:tc>
          <w:tcPr>
            <w:tcW w:w="1656" w:type="pct"/>
          </w:tcPr>
          <w:p w14:paraId="6786A447" w14:textId="77777777" w:rsidR="00EF5931" w:rsidRDefault="004777EC">
            <w:r>
              <w:fldChar w:fldCharType="begin"/>
            </w:r>
            <w:r w:rsidR="00B40C9C">
              <w:instrText xml:space="preserve"> REF  m6_24 \h </w:instrText>
            </w:r>
            <w:r>
              <w:fldChar w:fldCharType="separate"/>
            </w:r>
            <w:r w:rsidR="00C7448A">
              <w:rPr>
                <w:b/>
                <w:bCs/>
              </w:rPr>
              <w:t>Error! Reference source not found.</w:t>
            </w:r>
            <w:r>
              <w:fldChar w:fldCharType="end"/>
            </w:r>
          </w:p>
        </w:tc>
        <w:tc>
          <w:tcPr>
            <w:tcW w:w="584" w:type="pct"/>
          </w:tcPr>
          <w:p w14:paraId="33592D0F" w14:textId="77777777" w:rsidR="00EF5931" w:rsidRDefault="0086663B">
            <w:r>
              <w:fldChar w:fldCharType="begin"/>
            </w:r>
            <w:r>
              <w:instrText xml:space="preserve"> REF _Ref129246196 \r \h  \* MERGEFORMAT </w:instrText>
            </w:r>
            <w:r>
              <w:fldChar w:fldCharType="separate"/>
            </w:r>
            <w:r w:rsidR="00C7448A">
              <w:t>12.4.17</w:t>
            </w:r>
            <w:r>
              <w:fldChar w:fldCharType="end"/>
            </w:r>
          </w:p>
        </w:tc>
        <w:tc>
          <w:tcPr>
            <w:tcW w:w="739" w:type="pct"/>
          </w:tcPr>
          <w:p w14:paraId="7F225630" w14:textId="77777777" w:rsidR="00EF5931" w:rsidRDefault="00EF5931"/>
        </w:tc>
        <w:tc>
          <w:tcPr>
            <w:tcW w:w="524" w:type="pct"/>
          </w:tcPr>
          <w:p w14:paraId="6351630D" w14:textId="77777777" w:rsidR="00EF5931" w:rsidRDefault="00EF5931"/>
        </w:tc>
        <w:tc>
          <w:tcPr>
            <w:tcW w:w="530" w:type="pct"/>
          </w:tcPr>
          <w:p w14:paraId="4451CE0D" w14:textId="77777777" w:rsidR="00EF5931" w:rsidRDefault="00B40C9C">
            <w:r w:rsidRPr="00B40C9C">
              <w:t>×</w:t>
            </w:r>
          </w:p>
        </w:tc>
        <w:tc>
          <w:tcPr>
            <w:tcW w:w="616" w:type="pct"/>
          </w:tcPr>
          <w:p w14:paraId="115AAAE2" w14:textId="77777777" w:rsidR="00EF5931" w:rsidRDefault="00B40C9C">
            <w:r w:rsidRPr="00B40C9C">
              <w:t>×</w:t>
            </w:r>
          </w:p>
        </w:tc>
      </w:tr>
      <w:tr w:rsidR="00B40C9C" w:rsidRPr="00B33622" w14:paraId="7C62DDC1" w14:textId="77777777" w:rsidTr="006E5B07">
        <w:tc>
          <w:tcPr>
            <w:tcW w:w="351" w:type="pct"/>
          </w:tcPr>
          <w:p w14:paraId="49FA69CD" w14:textId="77777777" w:rsidR="00EF5931" w:rsidRDefault="00B40C9C">
            <w:r>
              <w:t>M6.25</w:t>
            </w:r>
          </w:p>
        </w:tc>
        <w:tc>
          <w:tcPr>
            <w:tcW w:w="1656" w:type="pct"/>
          </w:tcPr>
          <w:p w14:paraId="26B9AEEC" w14:textId="77777777" w:rsidR="00EF5931" w:rsidRDefault="004777EC">
            <w:r>
              <w:fldChar w:fldCharType="begin"/>
            </w:r>
            <w:r w:rsidR="00B40C9C">
              <w:instrText xml:space="preserve"> REF m6_25 \h </w:instrText>
            </w:r>
            <w:r>
              <w:fldChar w:fldCharType="separate"/>
            </w:r>
            <w:r w:rsidR="00C7448A">
              <w:rPr>
                <w:b/>
                <w:bCs/>
              </w:rPr>
              <w:t>Error! Reference source not found.</w:t>
            </w:r>
            <w:r>
              <w:fldChar w:fldCharType="end"/>
            </w:r>
          </w:p>
        </w:tc>
        <w:tc>
          <w:tcPr>
            <w:tcW w:w="584" w:type="pct"/>
          </w:tcPr>
          <w:p w14:paraId="3C785838" w14:textId="77777777" w:rsidR="00EF5931" w:rsidRDefault="004777EC">
            <w:r w:rsidRPr="00B40C9C">
              <w:fldChar w:fldCharType="begin"/>
            </w:r>
            <w:r w:rsidR="00B40C9C" w:rsidRPr="00B40C9C">
              <w:instrText xml:space="preserve"> REF _Ref129246190 \r \h </w:instrText>
            </w:r>
            <w:r w:rsidRPr="00B40C9C">
              <w:fldChar w:fldCharType="separate"/>
            </w:r>
            <w:r w:rsidR="00C7448A">
              <w:t>12.4.19</w:t>
            </w:r>
            <w:r w:rsidRPr="00B40C9C">
              <w:fldChar w:fldCharType="end"/>
            </w:r>
          </w:p>
        </w:tc>
        <w:tc>
          <w:tcPr>
            <w:tcW w:w="739" w:type="pct"/>
          </w:tcPr>
          <w:p w14:paraId="6FDD36EE" w14:textId="77777777" w:rsidR="00EF5931" w:rsidRDefault="00EF5931"/>
        </w:tc>
        <w:tc>
          <w:tcPr>
            <w:tcW w:w="524" w:type="pct"/>
          </w:tcPr>
          <w:p w14:paraId="14913975" w14:textId="77777777" w:rsidR="00EF5931" w:rsidRDefault="00EF5931"/>
        </w:tc>
        <w:tc>
          <w:tcPr>
            <w:tcW w:w="530" w:type="pct"/>
          </w:tcPr>
          <w:p w14:paraId="2255EDAF" w14:textId="77777777" w:rsidR="00EF5931" w:rsidRDefault="00B40C9C">
            <w:r w:rsidRPr="00B40C9C">
              <w:t>×</w:t>
            </w:r>
          </w:p>
        </w:tc>
        <w:tc>
          <w:tcPr>
            <w:tcW w:w="616" w:type="pct"/>
          </w:tcPr>
          <w:p w14:paraId="558C248B" w14:textId="77777777" w:rsidR="00EF5931" w:rsidRDefault="00B40C9C">
            <w:r w:rsidRPr="00B40C9C">
              <w:t>×</w:t>
            </w:r>
          </w:p>
        </w:tc>
      </w:tr>
      <w:tr w:rsidR="00B40C9C" w:rsidRPr="00B33622" w14:paraId="133C596D" w14:textId="77777777" w:rsidTr="006E5B07">
        <w:tc>
          <w:tcPr>
            <w:tcW w:w="351" w:type="pct"/>
          </w:tcPr>
          <w:p w14:paraId="77E23F94" w14:textId="77777777" w:rsidR="00EF5931" w:rsidRDefault="00B40C9C">
            <w:r>
              <w:t>M6.26</w:t>
            </w:r>
          </w:p>
        </w:tc>
        <w:tc>
          <w:tcPr>
            <w:tcW w:w="1656" w:type="pct"/>
          </w:tcPr>
          <w:p w14:paraId="3DAE0461" w14:textId="77777777" w:rsidR="00EF5931" w:rsidRDefault="004777EC">
            <w:r>
              <w:fldChar w:fldCharType="begin"/>
            </w:r>
            <w:r w:rsidR="00B40C9C">
              <w:instrText xml:space="preserve"> REF m6_26 \h </w:instrText>
            </w:r>
            <w:r>
              <w:fldChar w:fldCharType="separate"/>
            </w:r>
            <w:r w:rsidR="00C7448A">
              <w:rPr>
                <w:b/>
                <w:bCs/>
              </w:rPr>
              <w:t>Error! Reference source not found.</w:t>
            </w:r>
            <w:r>
              <w:fldChar w:fldCharType="end"/>
            </w:r>
          </w:p>
        </w:tc>
        <w:tc>
          <w:tcPr>
            <w:tcW w:w="584" w:type="pct"/>
          </w:tcPr>
          <w:p w14:paraId="57EAE191" w14:textId="77777777" w:rsidR="00EF5931" w:rsidRDefault="004777EC">
            <w:r w:rsidRPr="00B40C9C">
              <w:fldChar w:fldCharType="begin"/>
            </w:r>
            <w:r w:rsidR="00B40C9C" w:rsidRPr="00B40C9C">
              <w:instrText xml:space="preserve"> REF _Ref129246190 \r \h </w:instrText>
            </w:r>
            <w:r w:rsidRPr="00B40C9C">
              <w:fldChar w:fldCharType="separate"/>
            </w:r>
            <w:r w:rsidR="00C7448A">
              <w:t>12.4.19</w:t>
            </w:r>
            <w:r w:rsidRPr="00B40C9C">
              <w:fldChar w:fldCharType="end"/>
            </w:r>
          </w:p>
        </w:tc>
        <w:tc>
          <w:tcPr>
            <w:tcW w:w="739" w:type="pct"/>
          </w:tcPr>
          <w:p w14:paraId="68DC59D4" w14:textId="77777777" w:rsidR="00EF5931" w:rsidRDefault="00EF5931"/>
        </w:tc>
        <w:tc>
          <w:tcPr>
            <w:tcW w:w="524" w:type="pct"/>
          </w:tcPr>
          <w:p w14:paraId="686F1845" w14:textId="77777777" w:rsidR="00EF5931" w:rsidRDefault="00EF5931"/>
        </w:tc>
        <w:tc>
          <w:tcPr>
            <w:tcW w:w="530" w:type="pct"/>
          </w:tcPr>
          <w:p w14:paraId="0902EB62" w14:textId="77777777" w:rsidR="00EF5931" w:rsidRDefault="00B40C9C">
            <w:r w:rsidRPr="00B40C9C">
              <w:t>×</w:t>
            </w:r>
          </w:p>
        </w:tc>
        <w:tc>
          <w:tcPr>
            <w:tcW w:w="616" w:type="pct"/>
          </w:tcPr>
          <w:p w14:paraId="500CB9AF" w14:textId="77777777" w:rsidR="00EF5931" w:rsidRDefault="00B40C9C">
            <w:r w:rsidRPr="00B40C9C">
              <w:t>×</w:t>
            </w:r>
          </w:p>
        </w:tc>
      </w:tr>
      <w:tr w:rsidR="00B40C9C" w:rsidRPr="00B33622" w14:paraId="01478333" w14:textId="77777777" w:rsidTr="006E5B07">
        <w:tc>
          <w:tcPr>
            <w:tcW w:w="351" w:type="pct"/>
          </w:tcPr>
          <w:p w14:paraId="0D3F5ED3" w14:textId="77777777" w:rsidR="00EF5931" w:rsidRDefault="00B40C9C">
            <w:r>
              <w:t>M6.27</w:t>
            </w:r>
          </w:p>
        </w:tc>
        <w:tc>
          <w:tcPr>
            <w:tcW w:w="1656" w:type="pct"/>
          </w:tcPr>
          <w:p w14:paraId="53258F48" w14:textId="77777777" w:rsidR="00EF5931" w:rsidRDefault="00B40C9C">
            <w:r>
              <w:t xml:space="preserve">When applying a relationships transform for digital signatures, the </w:t>
            </w:r>
            <w:r w:rsidR="004777EC">
              <w:fldChar w:fldCharType="begin"/>
            </w:r>
            <w:r>
              <w:instrText xml:space="preserve"> REF m6_27 \h </w:instrText>
            </w:r>
            <w:r w:rsidR="004777EC">
              <w:fldChar w:fldCharType="separate"/>
            </w:r>
            <w:r w:rsidR="00C7448A">
              <w:t>R</w:t>
            </w:r>
            <w:r w:rsidR="00C7448A" w:rsidRPr="00037A61">
              <w:t xml:space="preserve">emove all </w:t>
            </w:r>
            <w:r w:rsidR="00C7448A">
              <w:rPr>
                <w:rStyle w:val="Element"/>
              </w:rPr>
              <w:t>Relationship</w:t>
            </w:r>
            <w:r w:rsidR="00C7448A" w:rsidRPr="00037A61">
              <w:t xml:space="preserve"> elements </w:t>
            </w:r>
            <w:r w:rsidR="00C7448A">
              <w:t>that do not have either</w:t>
            </w:r>
            <w:r w:rsidR="00C7448A" w:rsidRPr="006058C4">
              <w:t xml:space="preserve"> </w:t>
            </w:r>
            <w:r w:rsidR="00C7448A" w:rsidRPr="00037A61">
              <w:t xml:space="preserve">an </w:t>
            </w:r>
            <w:r w:rsidR="00C7448A" w:rsidRPr="00037A61">
              <w:rPr>
                <w:rStyle w:val="Attribute"/>
              </w:rPr>
              <w:t>Id</w:t>
            </w:r>
            <w:r w:rsidR="00C7448A" w:rsidRPr="00037A61" w:rsidDel="009C44F1">
              <w:t xml:space="preserve"> </w:t>
            </w:r>
            <w:r w:rsidR="00C7448A" w:rsidRPr="00037A61">
              <w:t>value that match</w:t>
            </w:r>
            <w:r w:rsidR="00C7448A">
              <w:t>es</w:t>
            </w:r>
            <w:r w:rsidR="00C7448A" w:rsidRPr="00037A61">
              <w:t xml:space="preserve"> any </w:t>
            </w:r>
            <w:r w:rsidR="00C7448A" w:rsidRPr="00037A61">
              <w:rPr>
                <w:rStyle w:val="Attribute"/>
              </w:rPr>
              <w:t>SourceId</w:t>
            </w:r>
            <w:r w:rsidR="00C7448A" w:rsidRPr="00037A61">
              <w:t xml:space="preserve"> value</w:t>
            </w:r>
            <w:r w:rsidR="00C7448A">
              <w:t xml:space="preserve"> or</w:t>
            </w:r>
            <w:r w:rsidR="00C7448A" w:rsidRPr="00037A61">
              <w:t xml:space="preserve"> a </w:t>
            </w:r>
            <w:r w:rsidR="00C7448A" w:rsidRPr="00037A61">
              <w:rPr>
                <w:rStyle w:val="Attribute"/>
              </w:rPr>
              <w:t>Type</w:t>
            </w:r>
            <w:r w:rsidR="00C7448A" w:rsidRPr="00037A61">
              <w:t xml:space="preserve"> value that match</w:t>
            </w:r>
            <w:r w:rsidR="00C7448A">
              <w:t>es</w:t>
            </w:r>
            <w:r w:rsidR="00C7448A" w:rsidRPr="00037A61">
              <w:t xml:space="preserve"> any </w:t>
            </w:r>
            <w:r w:rsidR="00C7448A" w:rsidRPr="00037A61">
              <w:rPr>
                <w:rStyle w:val="Attribute"/>
              </w:rPr>
              <w:t>SourceType</w:t>
            </w:r>
            <w:r w:rsidR="00C7448A" w:rsidRPr="00037A61">
              <w:t xml:space="preserve"> value</w:t>
            </w:r>
            <w:r w:rsidR="00C7448A">
              <w:t xml:space="preserve">, among the </w:t>
            </w:r>
            <w:r w:rsidR="00C7448A" w:rsidRPr="00037A61">
              <w:rPr>
                <w:rStyle w:val="Attribute"/>
              </w:rPr>
              <w:t>SourceId</w:t>
            </w:r>
            <w:r w:rsidR="00C7448A" w:rsidRPr="00037A61">
              <w:t xml:space="preserve"> </w:t>
            </w:r>
            <w:r w:rsidR="00C7448A">
              <w:t xml:space="preserve">and </w:t>
            </w:r>
            <w:r w:rsidR="00C7448A" w:rsidRPr="00037A61">
              <w:rPr>
                <w:rStyle w:val="Attribute"/>
              </w:rPr>
              <w:t>SourceType</w:t>
            </w:r>
            <w:r w:rsidR="00C7448A" w:rsidRPr="00037A61">
              <w:t xml:space="preserve"> </w:t>
            </w:r>
            <w:r w:rsidR="00C7448A">
              <w:t>values</w:t>
            </w:r>
            <w:r w:rsidR="00C7448A" w:rsidRPr="00037A61">
              <w:t xml:space="preserve"> specified in the transform definition. </w:t>
            </w:r>
            <w:r w:rsidR="00C7448A">
              <w:t xml:space="preserve">Values </w:t>
            </w:r>
            <w:r w:rsidR="00C7448A" w:rsidRPr="00037A61">
              <w:t xml:space="preserve">shall </w:t>
            </w:r>
            <w:r w:rsidR="00C7448A">
              <w:t xml:space="preserve">be </w:t>
            </w:r>
            <w:r w:rsidR="00C7448A" w:rsidRPr="00037A61">
              <w:t>compare</w:t>
            </w:r>
            <w:r w:rsidR="00C7448A">
              <w:t>d</w:t>
            </w:r>
            <w:r w:rsidR="00C7448A" w:rsidRPr="00037A61">
              <w:t xml:space="preserve"> as case-sensitive Unicode strings. </w:t>
            </w:r>
            <w:r w:rsidR="004777EC">
              <w:fldChar w:fldCharType="end"/>
            </w:r>
          </w:p>
        </w:tc>
        <w:tc>
          <w:tcPr>
            <w:tcW w:w="584" w:type="pct"/>
          </w:tcPr>
          <w:p w14:paraId="62F693B2" w14:textId="77777777" w:rsidR="00EF5931" w:rsidRDefault="004777EC">
            <w:r w:rsidRPr="00B40C9C">
              <w:fldChar w:fldCharType="begin"/>
            </w:r>
            <w:r w:rsidR="00B40C9C" w:rsidRPr="00B40C9C">
              <w:instrText xml:space="preserve"> REF _Ref129246186 \r \h </w:instrText>
            </w:r>
            <w:r w:rsidRPr="00B40C9C">
              <w:fldChar w:fldCharType="separate"/>
            </w:r>
            <w:r w:rsidR="00C7448A">
              <w:t>12.4.20</w:t>
            </w:r>
            <w:r w:rsidRPr="00B40C9C">
              <w:fldChar w:fldCharType="end"/>
            </w:r>
          </w:p>
        </w:tc>
        <w:tc>
          <w:tcPr>
            <w:tcW w:w="739" w:type="pct"/>
          </w:tcPr>
          <w:p w14:paraId="288D0C00" w14:textId="77777777" w:rsidR="00EF5931" w:rsidRDefault="00EF5931"/>
        </w:tc>
        <w:tc>
          <w:tcPr>
            <w:tcW w:w="524" w:type="pct"/>
          </w:tcPr>
          <w:p w14:paraId="46122AE6" w14:textId="77777777" w:rsidR="00EF5931" w:rsidRDefault="00EF5931"/>
        </w:tc>
        <w:tc>
          <w:tcPr>
            <w:tcW w:w="530" w:type="pct"/>
          </w:tcPr>
          <w:p w14:paraId="42049DA9" w14:textId="77777777" w:rsidR="00EF5931" w:rsidRDefault="00B40C9C">
            <w:r w:rsidRPr="00B40C9C">
              <w:t>×</w:t>
            </w:r>
          </w:p>
        </w:tc>
        <w:tc>
          <w:tcPr>
            <w:tcW w:w="616" w:type="pct"/>
          </w:tcPr>
          <w:p w14:paraId="462129A5" w14:textId="77777777" w:rsidR="00EF5931" w:rsidRDefault="00B40C9C">
            <w:r w:rsidRPr="00B40C9C">
              <w:t>×</w:t>
            </w:r>
          </w:p>
        </w:tc>
      </w:tr>
      <w:tr w:rsidR="00B40C9C" w:rsidRPr="00B33622" w14:paraId="1D72755F" w14:textId="77777777" w:rsidTr="006E5B07">
        <w:tc>
          <w:tcPr>
            <w:tcW w:w="351" w:type="pct"/>
          </w:tcPr>
          <w:p w14:paraId="2F80F05A" w14:textId="77777777" w:rsidR="00EF5931" w:rsidRDefault="00B40C9C">
            <w:r>
              <w:t>M6.28</w:t>
            </w:r>
          </w:p>
        </w:tc>
        <w:tc>
          <w:tcPr>
            <w:tcW w:w="1656" w:type="pct"/>
          </w:tcPr>
          <w:p w14:paraId="009188B6" w14:textId="77777777" w:rsidR="00EF5931" w:rsidRDefault="004777EC">
            <w:r>
              <w:fldChar w:fldCharType="begin"/>
            </w:r>
            <w:r w:rsidR="00B40C9C">
              <w:instrText xml:space="preserve"> REF m6_28 \h </w:instrText>
            </w:r>
            <w:r>
              <w:fldChar w:fldCharType="separate"/>
            </w:r>
            <w:r w:rsidR="00C7448A">
              <w:t xml:space="preserve">When signing </w:t>
            </w:r>
            <w:r w:rsidR="00C7448A">
              <w:rPr>
                <w:rStyle w:val="Element"/>
              </w:rPr>
              <w:t>Object element</w:t>
            </w:r>
            <w:r w:rsidR="00C7448A">
              <w:t xml:space="preserve"> data, package implementers shall follow the generic r</w:t>
            </w:r>
            <w:r w:rsidR="00C7448A" w:rsidRPr="008C3C5A">
              <w:t>eference</w:t>
            </w:r>
            <w:r w:rsidR="00C7448A">
              <w:t xml:space="preserve"> creation algorithm described in §3.1 of the W3C Recommendation “</w:t>
            </w:r>
            <w:r w:rsidR="00C7448A" w:rsidRPr="00AA3B71">
              <w:t>XML-Signature Syntax and Processing</w:t>
            </w:r>
            <w:r w:rsidR="00C7448A">
              <w:t xml:space="preserve">”. </w:t>
            </w:r>
            <w:r>
              <w:fldChar w:fldCharType="end"/>
            </w:r>
          </w:p>
        </w:tc>
        <w:tc>
          <w:tcPr>
            <w:tcW w:w="584" w:type="pct"/>
          </w:tcPr>
          <w:p w14:paraId="6A366F31" w14:textId="77777777" w:rsidR="00EF5931" w:rsidRDefault="004777EC">
            <w:r w:rsidRPr="00B40C9C">
              <w:fldChar w:fldCharType="begin"/>
            </w:r>
            <w:r w:rsidR="00B40C9C" w:rsidRPr="00B40C9C">
              <w:instrText xml:space="preserve"> REF _Ref140818781 \r \h </w:instrText>
            </w:r>
            <w:r w:rsidRPr="00B40C9C">
              <w:fldChar w:fldCharType="separate"/>
            </w:r>
            <w:r w:rsidR="00C7448A">
              <w:t>12.7</w:t>
            </w:r>
            <w:r w:rsidRPr="00B40C9C">
              <w:fldChar w:fldCharType="end"/>
            </w:r>
          </w:p>
        </w:tc>
        <w:tc>
          <w:tcPr>
            <w:tcW w:w="739" w:type="pct"/>
          </w:tcPr>
          <w:p w14:paraId="45548E6B" w14:textId="77777777" w:rsidR="00EF5931" w:rsidRDefault="00B40C9C">
            <w:r w:rsidRPr="00B40C9C">
              <w:t>×</w:t>
            </w:r>
          </w:p>
        </w:tc>
        <w:tc>
          <w:tcPr>
            <w:tcW w:w="524" w:type="pct"/>
          </w:tcPr>
          <w:p w14:paraId="57E883E0" w14:textId="77777777" w:rsidR="00EF5931" w:rsidRDefault="00EF5931"/>
        </w:tc>
        <w:tc>
          <w:tcPr>
            <w:tcW w:w="530" w:type="pct"/>
          </w:tcPr>
          <w:p w14:paraId="0E17FC86" w14:textId="77777777" w:rsidR="00EF5931" w:rsidRDefault="00EF5931"/>
        </w:tc>
        <w:tc>
          <w:tcPr>
            <w:tcW w:w="616" w:type="pct"/>
          </w:tcPr>
          <w:p w14:paraId="493F537B" w14:textId="77777777" w:rsidR="00EF5931" w:rsidRDefault="00EF5931"/>
        </w:tc>
      </w:tr>
      <w:tr w:rsidR="00B40C9C" w:rsidRPr="00B33622" w14:paraId="6CFFFBED" w14:textId="77777777" w:rsidTr="006E5B07">
        <w:tc>
          <w:tcPr>
            <w:tcW w:w="351" w:type="pct"/>
          </w:tcPr>
          <w:p w14:paraId="4B0D6F44" w14:textId="77777777" w:rsidR="00EF5931" w:rsidRDefault="00B40C9C">
            <w:r>
              <w:lastRenderedPageBreak/>
              <w:t>M6.29</w:t>
            </w:r>
          </w:p>
        </w:tc>
        <w:tc>
          <w:tcPr>
            <w:tcW w:w="1656" w:type="pct"/>
          </w:tcPr>
          <w:p w14:paraId="5D724E8E" w14:textId="77777777" w:rsidR="00EF5931" w:rsidRDefault="004777EC">
            <w:r>
              <w:fldChar w:fldCharType="begin"/>
            </w:r>
            <w:r w:rsidR="00B40C9C">
              <w:instrText xml:space="preserve"> REF m6_29 \h </w:instrText>
            </w:r>
            <w:r>
              <w:fldChar w:fldCharType="separate"/>
            </w:r>
            <w:r w:rsidR="00C7448A">
              <w:t xml:space="preserve">When validating digital signatures, the media type and the digest contained in each </w:t>
            </w:r>
            <w:r w:rsidR="00C7448A">
              <w:rPr>
                <w:rStyle w:val="Element"/>
              </w:rPr>
              <w:t>Reference</w:t>
            </w:r>
            <w:r w:rsidR="00C7448A">
              <w:t xml:space="preserve"> descendant element of the </w:t>
            </w:r>
            <w:r w:rsidR="00C7448A">
              <w:rPr>
                <w:rStyle w:val="Element"/>
              </w:rPr>
              <w:t>SignedInfo</w:t>
            </w:r>
            <w:r w:rsidR="00C7448A">
              <w:t xml:space="preserve"> element shall be verified and the signature calculated using the </w:t>
            </w:r>
            <w:r w:rsidR="00C7448A">
              <w:rPr>
                <w:rStyle w:val="Element"/>
              </w:rPr>
              <w:t>SignedInfo</w:t>
            </w:r>
            <w:r w:rsidR="00C7448A">
              <w:t xml:space="preserve"> element shall be validated. </w:t>
            </w:r>
            <w:r>
              <w:fldChar w:fldCharType="end"/>
            </w:r>
          </w:p>
        </w:tc>
        <w:tc>
          <w:tcPr>
            <w:tcW w:w="584" w:type="pct"/>
          </w:tcPr>
          <w:p w14:paraId="053C8909" w14:textId="77777777" w:rsidR="00EF5931" w:rsidRDefault="004777EC">
            <w:r w:rsidRPr="00B40C9C">
              <w:fldChar w:fldCharType="begin"/>
            </w:r>
            <w:r w:rsidR="00B40C9C" w:rsidRPr="00B40C9C">
              <w:instrText xml:space="preserve"> REF _Ref129246100 \r \h </w:instrText>
            </w:r>
            <w:r w:rsidRPr="00B40C9C">
              <w:fldChar w:fldCharType="separate"/>
            </w:r>
            <w:r w:rsidR="00C7448A">
              <w:t>12.8</w:t>
            </w:r>
            <w:r w:rsidRPr="00B40C9C">
              <w:fldChar w:fldCharType="end"/>
            </w:r>
          </w:p>
        </w:tc>
        <w:tc>
          <w:tcPr>
            <w:tcW w:w="739" w:type="pct"/>
          </w:tcPr>
          <w:p w14:paraId="7E61E3E0" w14:textId="77777777" w:rsidR="00EF5931" w:rsidRDefault="00EF5931"/>
        </w:tc>
        <w:tc>
          <w:tcPr>
            <w:tcW w:w="524" w:type="pct"/>
          </w:tcPr>
          <w:p w14:paraId="0C6FFEC4" w14:textId="77777777" w:rsidR="00EF5931" w:rsidRDefault="00EF5931"/>
        </w:tc>
        <w:tc>
          <w:tcPr>
            <w:tcW w:w="530" w:type="pct"/>
          </w:tcPr>
          <w:p w14:paraId="3F8D5861" w14:textId="77777777" w:rsidR="00EF5931" w:rsidRDefault="00EF5931"/>
        </w:tc>
        <w:tc>
          <w:tcPr>
            <w:tcW w:w="616" w:type="pct"/>
          </w:tcPr>
          <w:p w14:paraId="2C845D67" w14:textId="77777777" w:rsidR="00EF5931" w:rsidRDefault="00B40C9C">
            <w:r w:rsidRPr="00B40C9C">
              <w:t>×</w:t>
            </w:r>
          </w:p>
        </w:tc>
      </w:tr>
      <w:tr w:rsidR="00B40C9C" w:rsidRPr="00B33622" w14:paraId="054C702F" w14:textId="77777777" w:rsidTr="006E5B07">
        <w:tc>
          <w:tcPr>
            <w:tcW w:w="351" w:type="pct"/>
          </w:tcPr>
          <w:p w14:paraId="3370A630" w14:textId="77777777" w:rsidR="00EF5931" w:rsidRDefault="00B40C9C">
            <w:r>
              <w:t>M6.30</w:t>
            </w:r>
          </w:p>
        </w:tc>
        <w:tc>
          <w:tcPr>
            <w:tcW w:w="1656" w:type="pct"/>
          </w:tcPr>
          <w:p w14:paraId="03A45948" w14:textId="77777777" w:rsidR="00EF5931" w:rsidRDefault="0086663B">
            <w:r>
              <w:fldChar w:fldCharType="begin"/>
            </w:r>
            <w:r>
              <w:instrText xml:space="preserve"> REF m6_30 \h  \* MERGEFORMAT </w:instrText>
            </w:r>
            <w:r>
              <w:fldChar w:fldCharType="separate"/>
            </w:r>
            <w:r w:rsidR="00C7448A">
              <w:t>C</w:t>
            </w:r>
            <w:r w:rsidR="00C7448A" w:rsidRPr="00037A61">
              <w:t xml:space="preserve">ompare the generated digest value against the </w:t>
            </w:r>
            <w:r w:rsidR="00C7448A" w:rsidRPr="00C7448A">
              <w:t>DigestValue</w:t>
            </w:r>
            <w:r w:rsidR="00C7448A" w:rsidRPr="00037A61">
              <w:t xml:space="preserve"> element in the </w:t>
            </w:r>
            <w:r w:rsidR="00C7448A">
              <w:rPr>
                <w:rStyle w:val="Element"/>
              </w:rPr>
              <w:t>Reference</w:t>
            </w:r>
            <w:r w:rsidR="00C7448A" w:rsidRPr="00037A61">
              <w:t xml:space="preserve"> element of the </w:t>
            </w:r>
            <w:r w:rsidR="00C7448A" w:rsidRPr="00CF7F14">
              <w:rPr>
                <w:rStyle w:val="Element"/>
              </w:rPr>
              <w:t>SignedInfo</w:t>
            </w:r>
            <w:r w:rsidR="00C7448A" w:rsidRPr="00037A61">
              <w:t xml:space="preserve"> element. </w:t>
            </w:r>
            <w:r w:rsidR="00C7448A">
              <w:t>R</w:t>
            </w:r>
            <w:r w:rsidR="00C7448A" w:rsidRPr="00037A61">
              <w:t xml:space="preserve">eferences </w:t>
            </w:r>
            <w:r w:rsidR="00C7448A">
              <w:t>are</w:t>
            </w:r>
            <w:r w:rsidR="00C7448A" w:rsidRPr="00C7448A">
              <w:rPr>
                <w:rStyle w:val="Element"/>
              </w:rPr>
              <w:t xml:space="preserve"> </w:t>
            </w:r>
            <w:r w:rsidR="00C7448A" w:rsidRPr="00037A61">
              <w:t xml:space="preserve">invalid if there is any mismatch. </w:t>
            </w:r>
            <w:r>
              <w:fldChar w:fldCharType="end"/>
            </w:r>
          </w:p>
        </w:tc>
        <w:tc>
          <w:tcPr>
            <w:tcW w:w="584" w:type="pct"/>
          </w:tcPr>
          <w:p w14:paraId="5301CA77" w14:textId="77777777" w:rsidR="00EF5931" w:rsidRDefault="004777EC">
            <w:r w:rsidRPr="00B40C9C">
              <w:fldChar w:fldCharType="begin"/>
            </w:r>
            <w:r w:rsidR="00B40C9C" w:rsidRPr="00B40C9C">
              <w:instrText xml:space="preserve"> REF _Ref129246100 \r \h </w:instrText>
            </w:r>
            <w:r w:rsidRPr="00B40C9C">
              <w:fldChar w:fldCharType="separate"/>
            </w:r>
            <w:r w:rsidR="00C7448A">
              <w:t>12.8</w:t>
            </w:r>
            <w:r w:rsidRPr="00B40C9C">
              <w:fldChar w:fldCharType="end"/>
            </w:r>
          </w:p>
        </w:tc>
        <w:tc>
          <w:tcPr>
            <w:tcW w:w="739" w:type="pct"/>
          </w:tcPr>
          <w:p w14:paraId="06C110A0" w14:textId="77777777" w:rsidR="00EF5931" w:rsidRDefault="00B40C9C">
            <w:r w:rsidRPr="00B40C9C">
              <w:t>×</w:t>
            </w:r>
          </w:p>
        </w:tc>
        <w:tc>
          <w:tcPr>
            <w:tcW w:w="524" w:type="pct"/>
          </w:tcPr>
          <w:p w14:paraId="37A771FD" w14:textId="77777777" w:rsidR="00EF5931" w:rsidRDefault="00EF5931"/>
        </w:tc>
        <w:tc>
          <w:tcPr>
            <w:tcW w:w="530" w:type="pct"/>
          </w:tcPr>
          <w:p w14:paraId="2DCCC2AA" w14:textId="77777777" w:rsidR="00EF5931" w:rsidRDefault="00EF5931"/>
        </w:tc>
        <w:tc>
          <w:tcPr>
            <w:tcW w:w="616" w:type="pct"/>
          </w:tcPr>
          <w:p w14:paraId="2354BFBD" w14:textId="77777777" w:rsidR="00EF5931" w:rsidRDefault="00EF5931"/>
        </w:tc>
      </w:tr>
      <w:tr w:rsidR="00B40C9C" w:rsidRPr="00B33622" w14:paraId="7815CC94" w14:textId="77777777" w:rsidTr="006E5B07">
        <w:tc>
          <w:tcPr>
            <w:tcW w:w="351" w:type="pct"/>
          </w:tcPr>
          <w:p w14:paraId="6078693A" w14:textId="77777777" w:rsidR="00EF5931" w:rsidRDefault="00B40C9C">
            <w:r>
              <w:t>M6.31</w:t>
            </w:r>
          </w:p>
        </w:tc>
        <w:tc>
          <w:tcPr>
            <w:tcW w:w="1656" w:type="pct"/>
          </w:tcPr>
          <w:p w14:paraId="0669D215" w14:textId="77777777" w:rsidR="00EF5931" w:rsidRDefault="004777EC">
            <w:r>
              <w:fldChar w:fldCharType="begin"/>
            </w:r>
            <w:r w:rsidR="00B40C9C">
              <w:instrText xml:space="preserve"> REF m6_31 \h </w:instrText>
            </w:r>
            <w:r>
              <w:fldChar w:fldCharType="separate"/>
            </w:r>
            <w:r w:rsidR="00C7448A">
              <w:t>S</w:t>
            </w:r>
            <w:r w:rsidR="00C7448A" w:rsidRPr="006A1676">
              <w:t xml:space="preserve">treaming consumers that maintain signatures </w:t>
            </w:r>
            <w:r w:rsidR="00C7448A">
              <w:t>shall</w:t>
            </w:r>
            <w:r w:rsidR="00C7448A" w:rsidRPr="006A1676">
              <w:t xml:space="preserve"> be able to cache </w:t>
            </w:r>
            <w:r w:rsidR="00C7448A">
              <w:t xml:space="preserve">the </w:t>
            </w:r>
            <w:r w:rsidR="00C7448A" w:rsidRPr="006A1676">
              <w:t>parts necessary for detecting and processing signatures</w:t>
            </w:r>
            <w:r w:rsidR="00C7448A">
              <w:t>.</w:t>
            </w:r>
            <w:r>
              <w:fldChar w:fldCharType="end"/>
            </w:r>
          </w:p>
        </w:tc>
        <w:tc>
          <w:tcPr>
            <w:tcW w:w="584" w:type="pct"/>
          </w:tcPr>
          <w:p w14:paraId="24AD1459" w14:textId="77777777" w:rsidR="00EF5931" w:rsidRDefault="004777EC">
            <w:r>
              <w:fldChar w:fldCharType="begin"/>
            </w:r>
            <w:r w:rsidR="00A054EB">
              <w:instrText xml:space="preserve"> REF _Ref354573119 \r \h </w:instrText>
            </w:r>
            <w:r>
              <w:fldChar w:fldCharType="separate"/>
            </w:r>
            <w:r w:rsidR="00C7448A">
              <w:t>12.8.2</w:t>
            </w:r>
            <w:r>
              <w:fldChar w:fldCharType="end"/>
            </w:r>
          </w:p>
        </w:tc>
        <w:tc>
          <w:tcPr>
            <w:tcW w:w="739" w:type="pct"/>
          </w:tcPr>
          <w:p w14:paraId="1EF24DF6" w14:textId="77777777" w:rsidR="00EF5931" w:rsidRDefault="00EF5931"/>
        </w:tc>
        <w:tc>
          <w:tcPr>
            <w:tcW w:w="524" w:type="pct"/>
          </w:tcPr>
          <w:p w14:paraId="50A58F9D" w14:textId="77777777" w:rsidR="00EF5931" w:rsidRDefault="00EF5931"/>
        </w:tc>
        <w:tc>
          <w:tcPr>
            <w:tcW w:w="530" w:type="pct"/>
          </w:tcPr>
          <w:p w14:paraId="7A834B2E" w14:textId="77777777" w:rsidR="00EF5931" w:rsidRDefault="00EF5931"/>
        </w:tc>
        <w:tc>
          <w:tcPr>
            <w:tcW w:w="616" w:type="pct"/>
          </w:tcPr>
          <w:p w14:paraId="19E8190D" w14:textId="77777777" w:rsidR="00EF5931" w:rsidRDefault="00B40C9C">
            <w:r w:rsidRPr="00B40C9C">
              <w:t>×</w:t>
            </w:r>
          </w:p>
        </w:tc>
      </w:tr>
      <w:tr w:rsidR="00B40C9C" w:rsidRPr="00B33622" w14:paraId="5E238BCF" w14:textId="77777777" w:rsidTr="006E5B07">
        <w:tc>
          <w:tcPr>
            <w:tcW w:w="351" w:type="pct"/>
          </w:tcPr>
          <w:p w14:paraId="77564731" w14:textId="77777777" w:rsidR="00EF5931" w:rsidRDefault="00B40C9C">
            <w:r>
              <w:t>M6.32</w:t>
            </w:r>
          </w:p>
        </w:tc>
        <w:tc>
          <w:tcPr>
            <w:tcW w:w="1656" w:type="pct"/>
          </w:tcPr>
          <w:p w14:paraId="43F625B3" w14:textId="77777777" w:rsidR="00EF5931" w:rsidRDefault="004777EC">
            <w:r>
              <w:fldChar w:fldCharType="begin"/>
            </w:r>
            <w:r w:rsidR="00B40C9C">
              <w:instrText xml:space="preserve"> REF m6_32 \h </w:instrText>
            </w:r>
            <w:r>
              <w:fldChar w:fldCharType="separate"/>
            </w:r>
            <w:r w:rsidR="00C7448A">
              <w:t>The</w:t>
            </w:r>
            <w:r w:rsidR="00C7448A" w:rsidRPr="00746001">
              <w:t xml:space="preserve"> </w:t>
            </w:r>
            <w:r w:rsidR="00C7448A">
              <w:t>Markup Compatibility</w:t>
            </w:r>
            <w:r w:rsidR="00C7448A" w:rsidRPr="00746001">
              <w:t xml:space="preserve"> namespace, as </w:t>
            </w:r>
            <w:r w:rsidR="00C7448A">
              <w:t>specified</w:t>
            </w:r>
            <w:r w:rsidR="00C7448A" w:rsidRPr="00746001">
              <w:t xml:space="preserve"> in </w:t>
            </w:r>
            <w:r w:rsidR="00C7448A">
              <w:t>Annex E,</w:t>
            </w:r>
            <w:r w:rsidR="00C7448A" w:rsidRPr="00746001">
              <w:t xml:space="preserve"> </w:t>
            </w:r>
            <w:r w:rsidR="00C7448A">
              <w:t xml:space="preserve">shall not be used </w:t>
            </w:r>
            <w:r w:rsidR="00C7448A" w:rsidRPr="00746001">
              <w:t xml:space="preserve">within the package-specific </w:t>
            </w:r>
            <w:r w:rsidR="00C7448A">
              <w:rPr>
                <w:rStyle w:val="Element"/>
              </w:rPr>
              <w:t>Object</w:t>
            </w:r>
            <w:r w:rsidR="00C7448A" w:rsidRPr="00746001">
              <w:t xml:space="preserve"> element</w:t>
            </w:r>
            <w:r w:rsidR="00C7448A">
              <w:t xml:space="preserve">. </w:t>
            </w:r>
            <w:r>
              <w:fldChar w:fldCharType="end"/>
            </w:r>
          </w:p>
        </w:tc>
        <w:tc>
          <w:tcPr>
            <w:tcW w:w="584" w:type="pct"/>
          </w:tcPr>
          <w:p w14:paraId="55112A74" w14:textId="77777777" w:rsidR="00EF5931" w:rsidRDefault="004777EC">
            <w:r w:rsidRPr="00B40C9C">
              <w:fldChar w:fldCharType="begin"/>
            </w:r>
            <w:r w:rsidR="00B40C9C" w:rsidRPr="00B40C9C">
              <w:instrText xml:space="preserve"> REF _Ref129246086 \r \h </w:instrText>
            </w:r>
            <w:r w:rsidRPr="00B40C9C">
              <w:fldChar w:fldCharType="separate"/>
            </w:r>
            <w:r w:rsidR="00C7448A">
              <w:t>12.9.3</w:t>
            </w:r>
            <w:r w:rsidRPr="00B40C9C">
              <w:fldChar w:fldCharType="end"/>
            </w:r>
          </w:p>
        </w:tc>
        <w:tc>
          <w:tcPr>
            <w:tcW w:w="739" w:type="pct"/>
          </w:tcPr>
          <w:p w14:paraId="0E968999" w14:textId="77777777" w:rsidR="00EF5931" w:rsidRDefault="00B40C9C">
            <w:r w:rsidRPr="00B40C9C">
              <w:t>×</w:t>
            </w:r>
          </w:p>
        </w:tc>
        <w:tc>
          <w:tcPr>
            <w:tcW w:w="524" w:type="pct"/>
          </w:tcPr>
          <w:p w14:paraId="402963CF" w14:textId="77777777" w:rsidR="00EF5931" w:rsidRDefault="00EF5931"/>
        </w:tc>
        <w:tc>
          <w:tcPr>
            <w:tcW w:w="530" w:type="pct"/>
          </w:tcPr>
          <w:p w14:paraId="0EE6E301" w14:textId="77777777" w:rsidR="00EF5931" w:rsidRDefault="00EF5931"/>
        </w:tc>
        <w:tc>
          <w:tcPr>
            <w:tcW w:w="616" w:type="pct"/>
          </w:tcPr>
          <w:p w14:paraId="4A9F58EE" w14:textId="77777777" w:rsidR="00EF5931" w:rsidRDefault="00EF5931"/>
        </w:tc>
      </w:tr>
      <w:tr w:rsidR="00B40C9C" w:rsidRPr="00B33622" w14:paraId="501FB900" w14:textId="77777777" w:rsidTr="006E5B07">
        <w:tc>
          <w:tcPr>
            <w:tcW w:w="351" w:type="pct"/>
          </w:tcPr>
          <w:p w14:paraId="14B76CE1" w14:textId="77777777" w:rsidR="00EF5931" w:rsidRDefault="00B40C9C">
            <w:r>
              <w:t>M6.33</w:t>
            </w:r>
          </w:p>
        </w:tc>
        <w:tc>
          <w:tcPr>
            <w:tcW w:w="1656" w:type="pct"/>
          </w:tcPr>
          <w:p w14:paraId="5BD89DB2" w14:textId="77777777" w:rsidR="00EF5931" w:rsidRDefault="004777EC">
            <w:r>
              <w:fldChar w:fldCharType="begin"/>
            </w:r>
            <w:r w:rsidR="00B40C9C">
              <w:instrText xml:space="preserve"> REF m6_33 \h </w:instrText>
            </w:r>
            <w:r>
              <w:fldChar w:fldCharType="separate"/>
            </w:r>
            <w:r w:rsidR="00C7448A" w:rsidRPr="00746001">
              <w:t xml:space="preserve">If an application allows for a single part to contain information that might not be fully understood by all implementations, then the </w:t>
            </w:r>
            <w:r w:rsidR="00C7448A">
              <w:t>format designer</w:t>
            </w:r>
            <w:r w:rsidR="00C7448A" w:rsidRPr="00746001">
              <w:t> </w:t>
            </w:r>
            <w:r w:rsidR="00C7448A">
              <w:t>shall</w:t>
            </w:r>
            <w:r w:rsidR="00C7448A" w:rsidRPr="00746001">
              <w:t xml:space="preserve"> carefully design </w:t>
            </w:r>
            <w:r w:rsidR="00C7448A">
              <w:t>the</w:t>
            </w:r>
            <w:r w:rsidR="00C7448A" w:rsidRPr="00746001">
              <w:t xml:space="preserve"> signing and verification policies to account for the possibility of different implementations being used for each action in the sequence of content creation, content signing, and signature verification</w:t>
            </w:r>
            <w:r w:rsidR="00C7448A">
              <w:t xml:space="preserve">. Producers and consumers shall account for this possibility in their signing and verification processing. </w:t>
            </w:r>
            <w:r>
              <w:fldChar w:fldCharType="end"/>
            </w:r>
          </w:p>
        </w:tc>
        <w:tc>
          <w:tcPr>
            <w:tcW w:w="584" w:type="pct"/>
          </w:tcPr>
          <w:p w14:paraId="2026AB14" w14:textId="77777777" w:rsidR="00EF5931" w:rsidRDefault="004777EC">
            <w:r w:rsidRPr="00B40C9C">
              <w:fldChar w:fldCharType="begin"/>
            </w:r>
            <w:r w:rsidR="00B40C9C" w:rsidRPr="00B40C9C">
              <w:instrText xml:space="preserve"> REF _Ref129246086 \r \h </w:instrText>
            </w:r>
            <w:r w:rsidRPr="00B40C9C">
              <w:fldChar w:fldCharType="separate"/>
            </w:r>
            <w:r w:rsidR="00C7448A">
              <w:t>12.9.3</w:t>
            </w:r>
            <w:r w:rsidRPr="00B40C9C">
              <w:fldChar w:fldCharType="end"/>
            </w:r>
          </w:p>
        </w:tc>
        <w:tc>
          <w:tcPr>
            <w:tcW w:w="739" w:type="pct"/>
          </w:tcPr>
          <w:p w14:paraId="067DE9F2" w14:textId="77777777" w:rsidR="00EF5931" w:rsidRDefault="00EF5931"/>
        </w:tc>
        <w:tc>
          <w:tcPr>
            <w:tcW w:w="524" w:type="pct"/>
          </w:tcPr>
          <w:p w14:paraId="2784ADED" w14:textId="77777777" w:rsidR="00EF5931" w:rsidRDefault="00B40C9C">
            <w:r w:rsidRPr="00B40C9C">
              <w:t>×</w:t>
            </w:r>
          </w:p>
        </w:tc>
        <w:tc>
          <w:tcPr>
            <w:tcW w:w="530" w:type="pct"/>
          </w:tcPr>
          <w:p w14:paraId="28111BBD" w14:textId="77777777" w:rsidR="00EF5931" w:rsidRDefault="00B40C9C">
            <w:r w:rsidRPr="00B40C9C">
              <w:t>×</w:t>
            </w:r>
          </w:p>
        </w:tc>
        <w:tc>
          <w:tcPr>
            <w:tcW w:w="616" w:type="pct"/>
          </w:tcPr>
          <w:p w14:paraId="3361F5CE" w14:textId="77777777" w:rsidR="00EF5931" w:rsidRDefault="00B40C9C">
            <w:r w:rsidRPr="00B40C9C">
              <w:t>×</w:t>
            </w:r>
          </w:p>
        </w:tc>
      </w:tr>
      <w:tr w:rsidR="00B40C9C" w:rsidRPr="00B33622" w14:paraId="37BD9480" w14:textId="77777777" w:rsidTr="006E5B07">
        <w:tc>
          <w:tcPr>
            <w:tcW w:w="351" w:type="pct"/>
          </w:tcPr>
          <w:p w14:paraId="6C0914AE" w14:textId="77777777" w:rsidR="00EF5931" w:rsidRDefault="00B40C9C">
            <w:r>
              <w:lastRenderedPageBreak/>
              <w:t>M6.34</w:t>
            </w:r>
          </w:p>
        </w:tc>
        <w:tc>
          <w:tcPr>
            <w:tcW w:w="1656" w:type="pct"/>
          </w:tcPr>
          <w:p w14:paraId="1A6BECE9" w14:textId="77777777" w:rsidR="00C7448A" w:rsidRDefault="004777EC" w:rsidP="00C7448A">
            <w:r w:rsidRPr="00B40C9C">
              <w:fldChar w:fldCharType="begin"/>
            </w:r>
            <w:r w:rsidR="00B40C9C">
              <w:instrText xml:space="preserve"> REF  m6_34 \h  \* MERGEFORMAT </w:instrText>
            </w:r>
            <w:r w:rsidRPr="00B40C9C">
              <w:fldChar w:fldCharType="separate"/>
            </w:r>
            <w:r w:rsidR="00C7448A">
              <w:t>Packages shall use only the following canonicalization methods:</w:t>
            </w:r>
          </w:p>
          <w:p w14:paraId="396C6489" w14:textId="77777777" w:rsidR="00C7448A" w:rsidRDefault="00C7448A" w:rsidP="00C7448A">
            <w:r>
              <w:t>XML Canonicalization (c14n)</w:t>
            </w:r>
          </w:p>
          <w:p w14:paraId="0E59B6F6" w14:textId="77777777" w:rsidR="00C7448A" w:rsidRDefault="00C7448A" w:rsidP="00C7448A">
            <w:r>
              <w:t>XML Canonicalization with Comments (c14n with comments)</w:t>
            </w:r>
          </w:p>
          <w:p w14:paraId="6C138C01" w14:textId="77777777" w:rsidR="00EF5931" w:rsidRDefault="004777EC">
            <w:r w:rsidRPr="00B40C9C">
              <w:fldChar w:fldCharType="end"/>
            </w:r>
          </w:p>
        </w:tc>
        <w:tc>
          <w:tcPr>
            <w:tcW w:w="584" w:type="pct"/>
          </w:tcPr>
          <w:p w14:paraId="44EEF8C0" w14:textId="77777777" w:rsidR="00EF5931" w:rsidRDefault="004777EC">
            <w:r w:rsidRPr="00B40C9C">
              <w:fldChar w:fldCharType="begin"/>
            </w:r>
            <w:r w:rsidR="00B40C9C" w:rsidRPr="00B40C9C">
              <w:instrText xml:space="preserve"> REF _Ref129247986 \r \h </w:instrText>
            </w:r>
            <w:r w:rsidRPr="00B40C9C">
              <w:fldChar w:fldCharType="separate"/>
            </w:r>
            <w:r w:rsidR="00C7448A">
              <w:t>12.4.5</w:t>
            </w:r>
            <w:r w:rsidRPr="00B40C9C">
              <w:fldChar w:fldCharType="end"/>
            </w:r>
          </w:p>
        </w:tc>
        <w:tc>
          <w:tcPr>
            <w:tcW w:w="739" w:type="pct"/>
          </w:tcPr>
          <w:p w14:paraId="1EC9B74B" w14:textId="77777777" w:rsidR="00EF5931" w:rsidRDefault="00EF5931"/>
        </w:tc>
        <w:tc>
          <w:tcPr>
            <w:tcW w:w="524" w:type="pct"/>
          </w:tcPr>
          <w:p w14:paraId="3B896E0C" w14:textId="77777777" w:rsidR="00EF5931" w:rsidRDefault="00EF5931"/>
        </w:tc>
        <w:tc>
          <w:tcPr>
            <w:tcW w:w="530" w:type="pct"/>
          </w:tcPr>
          <w:p w14:paraId="224F85DF" w14:textId="77777777" w:rsidR="00EF5931" w:rsidRDefault="00B40C9C">
            <w:r w:rsidRPr="00B40C9C">
              <w:t>×</w:t>
            </w:r>
          </w:p>
        </w:tc>
        <w:tc>
          <w:tcPr>
            <w:tcW w:w="616" w:type="pct"/>
          </w:tcPr>
          <w:p w14:paraId="5FCF88BD" w14:textId="77777777" w:rsidR="00EF5931" w:rsidRDefault="00B40C9C">
            <w:r w:rsidRPr="00B40C9C">
              <w:t>×</w:t>
            </w:r>
          </w:p>
        </w:tc>
      </w:tr>
      <w:tr w:rsidR="00B40C9C" w:rsidRPr="00B33622" w14:paraId="5A776BD4" w14:textId="77777777" w:rsidTr="006E5B07">
        <w:tc>
          <w:tcPr>
            <w:tcW w:w="351" w:type="pct"/>
          </w:tcPr>
          <w:p w14:paraId="7EF6C42B" w14:textId="77777777" w:rsidR="00EF5931" w:rsidRDefault="00B40C9C">
            <w:r>
              <w:t>M6.35</w:t>
            </w:r>
          </w:p>
        </w:tc>
        <w:tc>
          <w:tcPr>
            <w:tcW w:w="1656" w:type="pct"/>
          </w:tcPr>
          <w:p w14:paraId="5BD0A55F" w14:textId="77777777"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14:paraId="6E65222C" w14:textId="77777777" w:rsidR="00EF5931" w:rsidRDefault="004777EC">
            <w:r w:rsidRPr="00B40C9C">
              <w:fldChar w:fldCharType="begin"/>
            </w:r>
            <w:r w:rsidR="00B40C9C" w:rsidRPr="00B40C9C">
              <w:instrText xml:space="preserve"> REF _Ref129248572 \r \h </w:instrText>
            </w:r>
            <w:r w:rsidRPr="00B40C9C">
              <w:fldChar w:fldCharType="separate"/>
            </w:r>
            <w:r w:rsidR="00C7448A">
              <w:t>12.4.19</w:t>
            </w:r>
            <w:r w:rsidRPr="00B40C9C">
              <w:fldChar w:fldCharType="end"/>
            </w:r>
          </w:p>
        </w:tc>
        <w:tc>
          <w:tcPr>
            <w:tcW w:w="739" w:type="pct"/>
          </w:tcPr>
          <w:p w14:paraId="38DCEB12" w14:textId="77777777" w:rsidR="00EF5931" w:rsidRDefault="00EF5931"/>
        </w:tc>
        <w:tc>
          <w:tcPr>
            <w:tcW w:w="524" w:type="pct"/>
          </w:tcPr>
          <w:p w14:paraId="0E32D966" w14:textId="77777777" w:rsidR="00EF5931" w:rsidRDefault="00EF5931"/>
        </w:tc>
        <w:tc>
          <w:tcPr>
            <w:tcW w:w="530" w:type="pct"/>
          </w:tcPr>
          <w:p w14:paraId="4FCAD8F3" w14:textId="77777777" w:rsidR="00EF5931" w:rsidRDefault="00B40C9C">
            <w:r w:rsidRPr="00B40C9C">
              <w:t>×</w:t>
            </w:r>
          </w:p>
        </w:tc>
        <w:tc>
          <w:tcPr>
            <w:tcW w:w="616" w:type="pct"/>
          </w:tcPr>
          <w:p w14:paraId="33F1B347" w14:textId="77777777" w:rsidR="00EF5931" w:rsidRDefault="00B40C9C">
            <w:r w:rsidRPr="00B40C9C">
              <w:t>×</w:t>
            </w:r>
          </w:p>
        </w:tc>
      </w:tr>
    </w:tbl>
    <w:p w14:paraId="32709755" w14:textId="77777777" w:rsidR="00134433" w:rsidRDefault="00134433">
      <w:pPr>
        <w:rPr>
          <w:lang w:val="fr-CA"/>
        </w:rPr>
      </w:pPr>
      <w:bookmarkStart w:id="3730" w:name="_Ref141597721"/>
      <w:bookmarkStart w:id="3731" w:name="_Toc141598168"/>
    </w:p>
    <w:p w14:paraId="246A6043" w14:textId="77777777" w:rsidR="00EF5931" w:rsidRDefault="00B40C9C">
      <w:pPr>
        <w:rPr>
          <w:lang w:val="fr-CA"/>
        </w:rPr>
      </w:pPr>
      <w:bookmarkStart w:id="3732" w:name="_Ref286486800"/>
      <w:bookmarkStart w:id="3733" w:name="_Ref286486793"/>
      <w:r w:rsidRPr="00E03743">
        <w:rPr>
          <w:lang w:val="fr-CA"/>
        </w:rPr>
        <w:t xml:space="preserve">Table </w:t>
      </w:r>
      <w:r w:rsidR="004777EC">
        <w:fldChar w:fldCharType="begin"/>
      </w:r>
      <w:r w:rsidR="00581CED" w:rsidRPr="00E03743">
        <w:rPr>
          <w:lang w:val="fr-CA"/>
        </w:rPr>
        <w:instrText xml:space="preserve"> STYLEREF  \s "Appendix 1" \n \t </w:instrText>
      </w:r>
      <w:r w:rsidR="004777EC">
        <w:fldChar w:fldCharType="separate"/>
      </w:r>
      <w:r w:rsidR="00C7448A">
        <w:rPr>
          <w:noProof/>
          <w:lang w:val="fr-CA"/>
        </w:rPr>
        <w:t>G</w:t>
      </w:r>
      <w:r w:rsidR="004777EC">
        <w:fldChar w:fldCharType="end"/>
      </w:r>
      <w:r w:rsidRPr="00E03743">
        <w:rPr>
          <w:lang w:val="fr-CA"/>
        </w:rPr>
        <w:t>–</w:t>
      </w:r>
      <w:r w:rsidR="004777EC">
        <w:fldChar w:fldCharType="begin"/>
      </w:r>
      <w:r w:rsidR="00581CED" w:rsidRPr="00E03743">
        <w:rPr>
          <w:lang w:val="fr-CA"/>
        </w:rPr>
        <w:instrText xml:space="preserve"> SEQ Table \* ARABIC </w:instrText>
      </w:r>
      <w:r w:rsidR="004777EC">
        <w:fldChar w:fldCharType="separate"/>
      </w:r>
      <w:r w:rsidR="00C7448A">
        <w:rPr>
          <w:noProof/>
          <w:lang w:val="fr-CA"/>
        </w:rPr>
        <w:t>13</w:t>
      </w:r>
      <w:r w:rsidR="004777EC">
        <w:fldChar w:fldCharType="end"/>
      </w:r>
      <w:bookmarkEnd w:id="3730"/>
      <w:bookmarkEnd w:id="3732"/>
      <w:r w:rsidRPr="00E03743">
        <w:rPr>
          <w:lang w:val="fr-CA"/>
        </w:rPr>
        <w:t xml:space="preserve">. Digital signatures </w:t>
      </w:r>
      <w:bookmarkEnd w:id="3714"/>
      <w:bookmarkEnd w:id="3715"/>
      <w:r w:rsidRPr="00E03743">
        <w:rPr>
          <w:lang w:val="fr-CA"/>
        </w:rPr>
        <w:t>recommendations</w:t>
      </w:r>
      <w:bookmarkEnd w:id="3731"/>
      <w:bookmarkEnd w:id="3733"/>
    </w:p>
    <w:tbl>
      <w:tblPr>
        <w:tblStyle w:val="ElementTable"/>
        <w:tblW w:w="5000" w:type="pct"/>
        <w:tblLook w:val="01E0" w:firstRow="1" w:lastRow="1" w:firstColumn="1" w:lastColumn="1" w:noHBand="0" w:noVBand="0"/>
      </w:tblPr>
      <w:tblGrid>
        <w:gridCol w:w="610"/>
        <w:gridCol w:w="3664"/>
        <w:gridCol w:w="1198"/>
        <w:gridCol w:w="1480"/>
        <w:gridCol w:w="1075"/>
        <w:gridCol w:w="1088"/>
        <w:gridCol w:w="1195"/>
      </w:tblGrid>
      <w:tr w:rsidR="00B40C9C" w:rsidRPr="00B33622" w14:paraId="37A0CC24" w14:textId="77777777" w:rsidTr="006E5B07">
        <w:trPr>
          <w:cnfStyle w:val="100000000000" w:firstRow="1" w:lastRow="0" w:firstColumn="0" w:lastColumn="0" w:oddVBand="0" w:evenVBand="0" w:oddHBand="0" w:evenHBand="0" w:firstRowFirstColumn="0" w:firstRowLastColumn="0" w:lastRowFirstColumn="0" w:lastRowLastColumn="0"/>
        </w:trPr>
        <w:tc>
          <w:tcPr>
            <w:tcW w:w="279" w:type="pct"/>
          </w:tcPr>
          <w:p w14:paraId="1FFBAFA7" w14:textId="77777777" w:rsidR="00EF5931" w:rsidRDefault="00B40C9C">
            <w:r>
              <w:t>ID</w:t>
            </w:r>
          </w:p>
        </w:tc>
        <w:tc>
          <w:tcPr>
            <w:tcW w:w="1780" w:type="pct"/>
          </w:tcPr>
          <w:p w14:paraId="158E4DD2" w14:textId="77777777" w:rsidR="00EF5931" w:rsidRDefault="00B40C9C">
            <w:r>
              <w:t>Rule</w:t>
            </w:r>
          </w:p>
        </w:tc>
        <w:tc>
          <w:tcPr>
            <w:tcW w:w="584" w:type="pct"/>
          </w:tcPr>
          <w:p w14:paraId="0F4C34F4" w14:textId="77777777" w:rsidR="00EF5931" w:rsidRDefault="00B40C9C">
            <w:r>
              <w:t>Reference</w:t>
            </w:r>
          </w:p>
        </w:tc>
        <w:tc>
          <w:tcPr>
            <w:tcW w:w="720" w:type="pct"/>
          </w:tcPr>
          <w:p w14:paraId="799828F0" w14:textId="77777777" w:rsidR="00EF5931" w:rsidRDefault="00B40C9C">
            <w:r>
              <w:t>Package Implementer</w:t>
            </w:r>
          </w:p>
        </w:tc>
        <w:tc>
          <w:tcPr>
            <w:tcW w:w="524" w:type="pct"/>
          </w:tcPr>
          <w:p w14:paraId="5D677725" w14:textId="77777777" w:rsidR="00EF5931" w:rsidRDefault="00B40C9C">
            <w:r>
              <w:t>Format Designer</w:t>
            </w:r>
          </w:p>
        </w:tc>
        <w:tc>
          <w:tcPr>
            <w:tcW w:w="530" w:type="pct"/>
          </w:tcPr>
          <w:p w14:paraId="6552BF4C" w14:textId="77777777" w:rsidR="00EF5931" w:rsidRDefault="00B40C9C">
            <w:r>
              <w:t>Format Producer</w:t>
            </w:r>
          </w:p>
        </w:tc>
        <w:tc>
          <w:tcPr>
            <w:tcW w:w="582" w:type="pct"/>
          </w:tcPr>
          <w:p w14:paraId="3281C64A" w14:textId="77777777" w:rsidR="00EF5931" w:rsidRDefault="00B40C9C">
            <w:r>
              <w:t>Format Consumer</w:t>
            </w:r>
          </w:p>
        </w:tc>
      </w:tr>
      <w:tr w:rsidR="00B40C9C" w:rsidRPr="00B33622" w14:paraId="617550E9" w14:textId="77777777" w:rsidTr="006E5B07">
        <w:tc>
          <w:tcPr>
            <w:tcW w:w="279" w:type="pct"/>
          </w:tcPr>
          <w:p w14:paraId="2EC450F4" w14:textId="77777777" w:rsidR="00EF5931" w:rsidRDefault="00B40C9C">
            <w:r>
              <w:t>S6.1</w:t>
            </w:r>
          </w:p>
        </w:tc>
        <w:tc>
          <w:tcPr>
            <w:tcW w:w="1780" w:type="pct"/>
          </w:tcPr>
          <w:p w14:paraId="3C626C3E" w14:textId="77777777" w:rsidR="00EF5931" w:rsidRDefault="004777EC">
            <w:r>
              <w:fldChar w:fldCharType="begin"/>
            </w:r>
            <w:r w:rsidR="00B40C9C">
              <w:instrText xml:space="preserve"> REF s6_1 \h </w:instrText>
            </w:r>
            <w:r>
              <w:fldChar w:fldCharType="separate"/>
            </w:r>
            <w:r w:rsidR="00C7448A">
              <w:t>No content should exist in the Digital Signature Origin part itself.</w:t>
            </w:r>
            <w:r>
              <w:fldChar w:fldCharType="end"/>
            </w:r>
          </w:p>
        </w:tc>
        <w:tc>
          <w:tcPr>
            <w:tcW w:w="584" w:type="pct"/>
          </w:tcPr>
          <w:p w14:paraId="26DF6AEE" w14:textId="77777777" w:rsidR="00EF5931" w:rsidRDefault="004777EC">
            <w:r w:rsidRPr="00B40C9C">
              <w:fldChar w:fldCharType="begin"/>
            </w:r>
            <w:r w:rsidR="00B40C9C" w:rsidRPr="00B40C9C">
              <w:instrText xml:space="preserve"> REF _Ref129247969 \r \h </w:instrText>
            </w:r>
            <w:r w:rsidRPr="00B40C9C">
              <w:fldChar w:fldCharType="separate"/>
            </w:r>
            <w:r w:rsidR="00C7448A">
              <w:t>12.3.2</w:t>
            </w:r>
            <w:r w:rsidRPr="00B40C9C">
              <w:fldChar w:fldCharType="end"/>
            </w:r>
          </w:p>
        </w:tc>
        <w:tc>
          <w:tcPr>
            <w:tcW w:w="720" w:type="pct"/>
          </w:tcPr>
          <w:p w14:paraId="6415EF38" w14:textId="77777777" w:rsidR="00EF5931" w:rsidRDefault="00EF5931"/>
        </w:tc>
        <w:tc>
          <w:tcPr>
            <w:tcW w:w="524" w:type="pct"/>
          </w:tcPr>
          <w:p w14:paraId="3887317A" w14:textId="77777777" w:rsidR="00EF5931" w:rsidRDefault="00EF5931"/>
        </w:tc>
        <w:tc>
          <w:tcPr>
            <w:tcW w:w="530" w:type="pct"/>
          </w:tcPr>
          <w:p w14:paraId="3581F202" w14:textId="77777777" w:rsidR="00EF5931" w:rsidRDefault="00B40C9C">
            <w:r w:rsidRPr="00B40C9C">
              <w:t>×</w:t>
            </w:r>
          </w:p>
        </w:tc>
        <w:tc>
          <w:tcPr>
            <w:tcW w:w="582" w:type="pct"/>
          </w:tcPr>
          <w:p w14:paraId="552E04A7" w14:textId="77777777" w:rsidR="00EF5931" w:rsidRDefault="00EF5931"/>
        </w:tc>
      </w:tr>
      <w:tr w:rsidR="00B40C9C" w:rsidRPr="00B33622" w14:paraId="0E4FC6DF" w14:textId="77777777" w:rsidTr="006E5B07">
        <w:tc>
          <w:tcPr>
            <w:tcW w:w="279" w:type="pct"/>
          </w:tcPr>
          <w:p w14:paraId="6CADD71B" w14:textId="77777777" w:rsidR="00EF5931" w:rsidRDefault="00B40C9C">
            <w:r>
              <w:t>S6.2</w:t>
            </w:r>
          </w:p>
        </w:tc>
        <w:tc>
          <w:tcPr>
            <w:tcW w:w="1780" w:type="pct"/>
          </w:tcPr>
          <w:p w14:paraId="64220631" w14:textId="77777777" w:rsidR="00EF5931" w:rsidRDefault="004777EC">
            <w:r>
              <w:fldChar w:fldCharType="begin"/>
            </w:r>
            <w:r w:rsidR="00B40C9C">
              <w:instrText xml:space="preserve"> REF s6_2 \h </w:instrText>
            </w:r>
            <w:r>
              <w:fldChar w:fldCharType="separate"/>
            </w:r>
            <w:r w:rsidR="00C7448A">
              <w:t xml:space="preserve">A Digital Signature Certificate part should be the target of at least one Digital Signature Certificate relationship from a Digital Signature XML Signature part. </w:t>
            </w:r>
            <w:r>
              <w:fldChar w:fldCharType="end"/>
            </w:r>
          </w:p>
        </w:tc>
        <w:tc>
          <w:tcPr>
            <w:tcW w:w="584" w:type="pct"/>
          </w:tcPr>
          <w:p w14:paraId="0854687C" w14:textId="77777777" w:rsidR="00EF5931" w:rsidRDefault="004777EC">
            <w:r w:rsidRPr="00B40C9C">
              <w:fldChar w:fldCharType="begin"/>
            </w:r>
            <w:r w:rsidR="00B40C9C" w:rsidRPr="00B40C9C">
              <w:instrText xml:space="preserve"> REF _Ref129247975 \r \h </w:instrText>
            </w:r>
            <w:r w:rsidRPr="00B40C9C">
              <w:fldChar w:fldCharType="separate"/>
            </w:r>
            <w:r w:rsidR="00C7448A">
              <w:t>0</w:t>
            </w:r>
            <w:r w:rsidRPr="00B40C9C">
              <w:fldChar w:fldCharType="end"/>
            </w:r>
          </w:p>
        </w:tc>
        <w:tc>
          <w:tcPr>
            <w:tcW w:w="720" w:type="pct"/>
          </w:tcPr>
          <w:p w14:paraId="293918FE" w14:textId="77777777" w:rsidR="00EF5931" w:rsidRDefault="00EF5931"/>
        </w:tc>
        <w:tc>
          <w:tcPr>
            <w:tcW w:w="524" w:type="pct"/>
          </w:tcPr>
          <w:p w14:paraId="0E8087BE" w14:textId="77777777" w:rsidR="00EF5931" w:rsidRDefault="00EF5931"/>
        </w:tc>
        <w:tc>
          <w:tcPr>
            <w:tcW w:w="530" w:type="pct"/>
          </w:tcPr>
          <w:p w14:paraId="73E431BA" w14:textId="77777777" w:rsidR="00EF5931" w:rsidRDefault="00B40C9C">
            <w:r w:rsidRPr="00B40C9C">
              <w:t>×</w:t>
            </w:r>
          </w:p>
        </w:tc>
        <w:tc>
          <w:tcPr>
            <w:tcW w:w="582" w:type="pct"/>
          </w:tcPr>
          <w:p w14:paraId="1454A522" w14:textId="77777777" w:rsidR="00EF5931" w:rsidRDefault="00EF5931"/>
        </w:tc>
      </w:tr>
      <w:tr w:rsidR="00B40C9C" w:rsidRPr="00B33622" w14:paraId="47D7AEA9" w14:textId="77777777" w:rsidTr="006E5B07">
        <w:tc>
          <w:tcPr>
            <w:tcW w:w="279" w:type="pct"/>
          </w:tcPr>
          <w:p w14:paraId="258D115C" w14:textId="77777777" w:rsidR="00EF5931" w:rsidRDefault="00B40C9C">
            <w:r>
              <w:t>S6.3</w:t>
            </w:r>
          </w:p>
        </w:tc>
        <w:tc>
          <w:tcPr>
            <w:tcW w:w="1780" w:type="pct"/>
          </w:tcPr>
          <w:p w14:paraId="2FDFC0AD" w14:textId="77777777" w:rsidR="00EF5931" w:rsidRDefault="00B40C9C">
            <w:r>
              <w:t xml:space="preserve">For digital signatures, </w:t>
            </w:r>
            <w:r w:rsidR="004777EC">
              <w:fldChar w:fldCharType="begin"/>
            </w:r>
            <w:r w:rsidR="006155A2">
              <w:instrText xml:space="preserve"> REF  s6_3 \h  \* MERGEFORMAT </w:instrText>
            </w:r>
            <w:r w:rsidR="004777EC">
              <w:fldChar w:fldCharType="separate"/>
            </w:r>
            <w:r w:rsidR="00C7448A">
              <w:rPr>
                <w:b/>
                <w:bCs/>
              </w:rPr>
              <w:t>Error! Reference source not found.</w:t>
            </w:r>
            <w:r w:rsidR="004777EC">
              <w:fldChar w:fldCharType="end"/>
            </w:r>
          </w:p>
        </w:tc>
        <w:tc>
          <w:tcPr>
            <w:tcW w:w="584" w:type="pct"/>
          </w:tcPr>
          <w:p w14:paraId="35EF86EA" w14:textId="77777777" w:rsidR="00EF5931" w:rsidRDefault="004777EC">
            <w:r w:rsidRPr="00B40C9C">
              <w:fldChar w:fldCharType="begin"/>
            </w:r>
            <w:r w:rsidR="00B40C9C" w:rsidRPr="00B40C9C">
              <w:instrText xml:space="preserve"> REF _Ref129247986 \r \h </w:instrText>
            </w:r>
            <w:r w:rsidRPr="00B40C9C">
              <w:fldChar w:fldCharType="separate"/>
            </w:r>
            <w:r w:rsidR="00C7448A">
              <w:t>12.4.5</w:t>
            </w:r>
            <w:r w:rsidRPr="00B40C9C">
              <w:fldChar w:fldCharType="end"/>
            </w:r>
          </w:p>
        </w:tc>
        <w:tc>
          <w:tcPr>
            <w:tcW w:w="720" w:type="pct"/>
          </w:tcPr>
          <w:p w14:paraId="41177F39" w14:textId="77777777" w:rsidR="00EF5931" w:rsidRDefault="00EF5931"/>
        </w:tc>
        <w:tc>
          <w:tcPr>
            <w:tcW w:w="524" w:type="pct"/>
          </w:tcPr>
          <w:p w14:paraId="3D787ABC" w14:textId="77777777" w:rsidR="00EF5931" w:rsidRDefault="00EF5931"/>
        </w:tc>
        <w:tc>
          <w:tcPr>
            <w:tcW w:w="530" w:type="pct"/>
          </w:tcPr>
          <w:p w14:paraId="52094DA5" w14:textId="77777777" w:rsidR="00EF5931" w:rsidRDefault="00B40C9C">
            <w:r w:rsidRPr="00B40C9C">
              <w:t>×</w:t>
            </w:r>
          </w:p>
        </w:tc>
        <w:tc>
          <w:tcPr>
            <w:tcW w:w="582" w:type="pct"/>
          </w:tcPr>
          <w:p w14:paraId="49F49A7E" w14:textId="77777777" w:rsidR="00EF5931" w:rsidRDefault="00B40C9C">
            <w:r w:rsidRPr="00B40C9C">
              <w:t>×</w:t>
            </w:r>
          </w:p>
        </w:tc>
      </w:tr>
      <w:tr w:rsidR="00B40C9C" w:rsidRPr="00B33622" w14:paraId="4AD4FD7B" w14:textId="77777777" w:rsidTr="006E5B07">
        <w:tc>
          <w:tcPr>
            <w:tcW w:w="279" w:type="pct"/>
          </w:tcPr>
          <w:p w14:paraId="38546FE6" w14:textId="77777777" w:rsidR="00EF5931" w:rsidRDefault="00B40C9C">
            <w:r>
              <w:t>S6.4</w:t>
            </w:r>
          </w:p>
        </w:tc>
        <w:tc>
          <w:tcPr>
            <w:tcW w:w="1780" w:type="pct"/>
          </w:tcPr>
          <w:p w14:paraId="1A55909E" w14:textId="77777777" w:rsidR="00EF5931" w:rsidRDefault="004777EC">
            <w:r>
              <w:fldChar w:fldCharType="begin"/>
            </w:r>
            <w:r w:rsidR="00B40C9C">
              <w:instrText xml:space="preserve"> REF s6_4 \h </w:instrText>
            </w:r>
            <w:r>
              <w:fldChar w:fldCharType="separate"/>
            </w:r>
            <w:r w:rsidR="00C7448A">
              <w:rPr>
                <w:b/>
                <w:bCs/>
              </w:rPr>
              <w:t>Error! Reference source not found.</w:t>
            </w:r>
            <w:r>
              <w:fldChar w:fldCharType="end"/>
            </w:r>
          </w:p>
        </w:tc>
        <w:tc>
          <w:tcPr>
            <w:tcW w:w="584" w:type="pct"/>
          </w:tcPr>
          <w:p w14:paraId="5F99AA81" w14:textId="77777777" w:rsidR="00EF5931" w:rsidRDefault="004777EC">
            <w:r w:rsidRPr="00B40C9C">
              <w:fldChar w:fldCharType="begin"/>
            </w:r>
            <w:r w:rsidR="00B40C9C" w:rsidRPr="00B40C9C">
              <w:instrText xml:space="preserve"> REF _Ref129247986 \r \h </w:instrText>
            </w:r>
            <w:r w:rsidRPr="00B40C9C">
              <w:fldChar w:fldCharType="separate"/>
            </w:r>
            <w:r w:rsidR="00C7448A">
              <w:t>12.4.5</w:t>
            </w:r>
            <w:r w:rsidRPr="00B40C9C">
              <w:fldChar w:fldCharType="end"/>
            </w:r>
          </w:p>
        </w:tc>
        <w:tc>
          <w:tcPr>
            <w:tcW w:w="720" w:type="pct"/>
          </w:tcPr>
          <w:p w14:paraId="252EFE0B" w14:textId="77777777" w:rsidR="00EF5931" w:rsidRDefault="00EF5931"/>
        </w:tc>
        <w:tc>
          <w:tcPr>
            <w:tcW w:w="524" w:type="pct"/>
          </w:tcPr>
          <w:p w14:paraId="16D4A40C" w14:textId="77777777" w:rsidR="00EF5931" w:rsidRDefault="00EF5931"/>
        </w:tc>
        <w:tc>
          <w:tcPr>
            <w:tcW w:w="530" w:type="pct"/>
          </w:tcPr>
          <w:p w14:paraId="76A60EBD" w14:textId="77777777" w:rsidR="00EF5931" w:rsidRDefault="00B40C9C">
            <w:r w:rsidRPr="00B40C9C">
              <w:t>×</w:t>
            </w:r>
          </w:p>
        </w:tc>
        <w:tc>
          <w:tcPr>
            <w:tcW w:w="582" w:type="pct"/>
          </w:tcPr>
          <w:p w14:paraId="5B905335" w14:textId="77777777" w:rsidR="00EF5931" w:rsidRDefault="00B40C9C">
            <w:r w:rsidRPr="00B40C9C">
              <w:t>×</w:t>
            </w:r>
          </w:p>
        </w:tc>
      </w:tr>
      <w:tr w:rsidR="00B40C9C" w:rsidRPr="00B33622" w14:paraId="33BBB6CA" w14:textId="77777777" w:rsidTr="006E5B07">
        <w:tc>
          <w:tcPr>
            <w:tcW w:w="279" w:type="pct"/>
          </w:tcPr>
          <w:p w14:paraId="680D40BB" w14:textId="77777777" w:rsidR="00EF5931" w:rsidRDefault="00B40C9C">
            <w:r>
              <w:t>S6.5</w:t>
            </w:r>
          </w:p>
        </w:tc>
        <w:tc>
          <w:tcPr>
            <w:tcW w:w="1780" w:type="pct"/>
          </w:tcPr>
          <w:p w14:paraId="5F793919" w14:textId="77777777" w:rsidR="00EF5931" w:rsidRDefault="004777EC">
            <w:r>
              <w:fldChar w:fldCharType="begin"/>
            </w:r>
            <w:r w:rsidR="006155A2">
              <w:instrText xml:space="preserve"> REF  s6_5 \h  \* MERGEFORMAT </w:instrText>
            </w:r>
            <w:r>
              <w:fldChar w:fldCharType="separate"/>
            </w:r>
            <w:r w:rsidR="00C7448A" w:rsidRPr="00C7448A">
              <w:t>Reference</w:t>
            </w:r>
            <w:r w:rsidR="00C7448A" w:rsidRPr="00037A61">
              <w:t xml:space="preserve"> elements within a </w:t>
            </w:r>
            <w:r w:rsidR="00C7448A" w:rsidRPr="00C7448A">
              <w:t>SignedInfo</w:t>
            </w:r>
            <w:r w:rsidR="00C7448A" w:rsidRPr="001443D2">
              <w:t xml:space="preserve"> </w:t>
            </w:r>
            <w:r w:rsidR="00C7448A" w:rsidRPr="00037A61">
              <w:t>element</w:t>
            </w:r>
            <w:r w:rsidR="00C7448A" w:rsidRPr="00C7448A">
              <w:rPr>
                <w:rStyle w:val="Element"/>
              </w:rPr>
              <w:t xml:space="preserve"> should </w:t>
            </w:r>
            <w:r w:rsidR="00C7448A" w:rsidRPr="00037A61">
              <w:t xml:space="preserve">reference an </w:t>
            </w:r>
            <w:r w:rsidR="00C7448A" w:rsidRPr="00C7448A">
              <w:t>Object</w:t>
            </w:r>
            <w:r w:rsidR="00C7448A" w:rsidRPr="00037A61">
              <w:t xml:space="preserve"> element.</w:t>
            </w:r>
            <w:r>
              <w:fldChar w:fldCharType="end"/>
            </w:r>
          </w:p>
        </w:tc>
        <w:tc>
          <w:tcPr>
            <w:tcW w:w="584" w:type="pct"/>
          </w:tcPr>
          <w:p w14:paraId="489054E4" w14:textId="77777777" w:rsidR="00EF5931" w:rsidRDefault="004777EC">
            <w:r w:rsidRPr="00B40C9C">
              <w:fldChar w:fldCharType="begin"/>
            </w:r>
            <w:r w:rsidR="00B40C9C" w:rsidRPr="00B40C9C">
              <w:instrText xml:space="preserve"> REF _Ref110321849 \r \h </w:instrText>
            </w:r>
            <w:r w:rsidRPr="00B40C9C">
              <w:fldChar w:fldCharType="separate"/>
            </w:r>
            <w:r w:rsidR="00C7448A">
              <w:t>12.4.2</w:t>
            </w:r>
            <w:r w:rsidRPr="00B40C9C">
              <w:fldChar w:fldCharType="end"/>
            </w:r>
          </w:p>
        </w:tc>
        <w:tc>
          <w:tcPr>
            <w:tcW w:w="720" w:type="pct"/>
          </w:tcPr>
          <w:p w14:paraId="64157C61" w14:textId="77777777" w:rsidR="00EF5931" w:rsidRDefault="00EF5931"/>
        </w:tc>
        <w:tc>
          <w:tcPr>
            <w:tcW w:w="524" w:type="pct"/>
          </w:tcPr>
          <w:p w14:paraId="27516F01" w14:textId="77777777" w:rsidR="00EF5931" w:rsidRDefault="00EF5931"/>
        </w:tc>
        <w:tc>
          <w:tcPr>
            <w:tcW w:w="530" w:type="pct"/>
          </w:tcPr>
          <w:p w14:paraId="7A1C4410" w14:textId="77777777" w:rsidR="00EF5931" w:rsidRDefault="00B40C9C">
            <w:r w:rsidRPr="00B40C9C">
              <w:t>×</w:t>
            </w:r>
          </w:p>
        </w:tc>
        <w:tc>
          <w:tcPr>
            <w:tcW w:w="582" w:type="pct"/>
          </w:tcPr>
          <w:p w14:paraId="296C1DB0" w14:textId="77777777" w:rsidR="00EF5931" w:rsidRDefault="00EF5931"/>
        </w:tc>
      </w:tr>
    </w:tbl>
    <w:p w14:paraId="436032A8" w14:textId="77777777" w:rsidR="00134433" w:rsidRDefault="00134433">
      <w:bookmarkStart w:id="3734" w:name="_Ref141597723"/>
      <w:bookmarkStart w:id="3735" w:name="_Toc129429468"/>
      <w:bookmarkStart w:id="3736" w:name="_Toc139449218"/>
      <w:bookmarkStart w:id="3737" w:name="_Toc141598169"/>
    </w:p>
    <w:p w14:paraId="5C84379D" w14:textId="77777777" w:rsidR="00EF5931" w:rsidRDefault="00B40C9C" w:rsidP="00134433">
      <w:pPr>
        <w:keepNext/>
      </w:pPr>
      <w:bookmarkStart w:id="3738" w:name="_Ref286486866"/>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14</w:t>
      </w:r>
      <w:r w:rsidR="004777EC">
        <w:fldChar w:fldCharType="end"/>
      </w:r>
      <w:bookmarkEnd w:id="3734"/>
      <w:bookmarkEnd w:id="3738"/>
      <w:r>
        <w:t>. Digital signatures optional requirements</w:t>
      </w:r>
      <w:bookmarkEnd w:id="3735"/>
      <w:bookmarkEnd w:id="3736"/>
      <w:bookmarkEnd w:id="3737"/>
    </w:p>
    <w:tbl>
      <w:tblPr>
        <w:tblStyle w:val="ElementTable"/>
        <w:tblW w:w="5000" w:type="pct"/>
        <w:tblLook w:val="01E0" w:firstRow="1" w:lastRow="1" w:firstColumn="1" w:lastColumn="1" w:noHBand="0" w:noVBand="0"/>
      </w:tblPr>
      <w:tblGrid>
        <w:gridCol w:w="766"/>
        <w:gridCol w:w="3525"/>
        <w:gridCol w:w="1195"/>
        <w:gridCol w:w="1476"/>
        <w:gridCol w:w="1071"/>
        <w:gridCol w:w="1085"/>
        <w:gridCol w:w="1192"/>
      </w:tblGrid>
      <w:tr w:rsidR="00B40C9C" w:rsidRPr="00B33622" w14:paraId="359972A0" w14:textId="77777777" w:rsidTr="006E5B07">
        <w:trPr>
          <w:cnfStyle w:val="100000000000" w:firstRow="1" w:lastRow="0" w:firstColumn="0" w:lastColumn="0" w:oddVBand="0" w:evenVBand="0" w:oddHBand="0" w:evenHBand="0" w:firstRowFirstColumn="0" w:firstRowLastColumn="0" w:lastRowFirstColumn="0" w:lastRowLastColumn="0"/>
        </w:trPr>
        <w:tc>
          <w:tcPr>
            <w:tcW w:w="346" w:type="pct"/>
          </w:tcPr>
          <w:p w14:paraId="5756610B" w14:textId="77777777" w:rsidR="00EF5931" w:rsidRDefault="00B40C9C">
            <w:bookmarkStart w:id="3739" w:name="_Toc391632760"/>
            <w:bookmarkStart w:id="3740" w:name="_Toc379265888"/>
            <w:bookmarkStart w:id="3741" w:name="_Toc385397178"/>
            <w:r>
              <w:t>I</w:t>
            </w:r>
            <w:bookmarkEnd w:id="3739"/>
            <w:bookmarkEnd w:id="3740"/>
            <w:bookmarkEnd w:id="3741"/>
            <w:r>
              <w:t>D</w:t>
            </w:r>
          </w:p>
        </w:tc>
        <w:tc>
          <w:tcPr>
            <w:tcW w:w="1714" w:type="pct"/>
          </w:tcPr>
          <w:p w14:paraId="27D5C920" w14:textId="77777777" w:rsidR="00EF5931" w:rsidRDefault="00B40C9C">
            <w:r>
              <w:t>Rule</w:t>
            </w:r>
          </w:p>
        </w:tc>
        <w:tc>
          <w:tcPr>
            <w:tcW w:w="584" w:type="pct"/>
          </w:tcPr>
          <w:p w14:paraId="4F919A34" w14:textId="77777777" w:rsidR="00EF5931" w:rsidRDefault="00B40C9C">
            <w:r>
              <w:t>Reference</w:t>
            </w:r>
          </w:p>
        </w:tc>
        <w:tc>
          <w:tcPr>
            <w:tcW w:w="720" w:type="pct"/>
          </w:tcPr>
          <w:p w14:paraId="1FD5A4F8" w14:textId="77777777" w:rsidR="00EF5931" w:rsidRDefault="00B40C9C">
            <w:r>
              <w:t>Package Implementer</w:t>
            </w:r>
          </w:p>
        </w:tc>
        <w:tc>
          <w:tcPr>
            <w:tcW w:w="524" w:type="pct"/>
          </w:tcPr>
          <w:p w14:paraId="62267D08" w14:textId="77777777" w:rsidR="00EF5931" w:rsidRDefault="00B40C9C">
            <w:r>
              <w:t>Format Designer</w:t>
            </w:r>
          </w:p>
        </w:tc>
        <w:tc>
          <w:tcPr>
            <w:tcW w:w="530" w:type="pct"/>
          </w:tcPr>
          <w:p w14:paraId="79978BEC" w14:textId="77777777" w:rsidR="00EF5931" w:rsidRDefault="00B40C9C">
            <w:r>
              <w:t>Format Producer</w:t>
            </w:r>
          </w:p>
        </w:tc>
        <w:tc>
          <w:tcPr>
            <w:tcW w:w="582" w:type="pct"/>
          </w:tcPr>
          <w:p w14:paraId="45DFCBC7" w14:textId="77777777" w:rsidR="00EF5931" w:rsidRDefault="00B40C9C">
            <w:r>
              <w:t>Format Consumer</w:t>
            </w:r>
          </w:p>
        </w:tc>
      </w:tr>
      <w:tr w:rsidR="00B40C9C" w:rsidRPr="00B33622" w14:paraId="00168B31" w14:textId="77777777" w:rsidTr="006E5B07">
        <w:tc>
          <w:tcPr>
            <w:tcW w:w="346" w:type="pct"/>
          </w:tcPr>
          <w:p w14:paraId="5ACF3C17" w14:textId="77777777" w:rsidR="00EF5931" w:rsidRDefault="00B40C9C">
            <w:r>
              <w:t>O6.1</w:t>
            </w:r>
          </w:p>
        </w:tc>
        <w:tc>
          <w:tcPr>
            <w:tcW w:w="1714" w:type="pct"/>
          </w:tcPr>
          <w:p w14:paraId="6CB4378A" w14:textId="42093F22" w:rsidR="00EF5931" w:rsidRPr="00CC60F1" w:rsidRDefault="00CC60F1">
            <w:pPr>
              <w:rPr>
                <w:rStyle w:val="Emphasis"/>
              </w:rPr>
            </w:pPr>
            <w:r w:rsidRPr="00CC60F1">
              <w:rPr>
                <w:rStyle w:val="Emphasis"/>
              </w:rPr>
              <w:t>[Rule deleted]</w:t>
            </w:r>
          </w:p>
        </w:tc>
        <w:tc>
          <w:tcPr>
            <w:tcW w:w="584" w:type="pct"/>
          </w:tcPr>
          <w:p w14:paraId="58C3945B" w14:textId="77777777" w:rsidR="00EF5931" w:rsidRDefault="004777EC">
            <w:r>
              <w:fldChar w:fldCharType="begin"/>
            </w:r>
            <w:r w:rsidR="000A09CA">
              <w:instrText xml:space="preserve"> REF _Ref143335538 \n \h </w:instrText>
            </w:r>
            <w:r>
              <w:fldChar w:fldCharType="separate"/>
            </w:r>
            <w:r w:rsidR="00C7448A">
              <w:t>12</w:t>
            </w:r>
            <w:r>
              <w:fldChar w:fldCharType="end"/>
            </w:r>
          </w:p>
        </w:tc>
        <w:tc>
          <w:tcPr>
            <w:tcW w:w="720" w:type="pct"/>
          </w:tcPr>
          <w:p w14:paraId="621F3E33" w14:textId="77777777" w:rsidR="00EF5931" w:rsidRDefault="00EF5931"/>
        </w:tc>
        <w:tc>
          <w:tcPr>
            <w:tcW w:w="524" w:type="pct"/>
          </w:tcPr>
          <w:p w14:paraId="63A20DE1" w14:textId="77777777" w:rsidR="00EF5931" w:rsidRDefault="00B40C9C">
            <w:r w:rsidRPr="00B40C9C">
              <w:t>×</w:t>
            </w:r>
          </w:p>
        </w:tc>
        <w:tc>
          <w:tcPr>
            <w:tcW w:w="530" w:type="pct"/>
          </w:tcPr>
          <w:p w14:paraId="5AFB6B65" w14:textId="77777777" w:rsidR="00EF5931" w:rsidRDefault="00B40C9C">
            <w:r w:rsidRPr="00B40C9C">
              <w:t>×</w:t>
            </w:r>
          </w:p>
        </w:tc>
        <w:tc>
          <w:tcPr>
            <w:tcW w:w="582" w:type="pct"/>
          </w:tcPr>
          <w:p w14:paraId="7A53E8CA" w14:textId="77777777" w:rsidR="00EF5931" w:rsidRDefault="00EF5931"/>
        </w:tc>
      </w:tr>
      <w:tr w:rsidR="00B40C9C" w:rsidRPr="00B33622" w14:paraId="2FC969F0" w14:textId="77777777" w:rsidTr="006E5B07">
        <w:tc>
          <w:tcPr>
            <w:tcW w:w="346" w:type="pct"/>
          </w:tcPr>
          <w:p w14:paraId="7BE68960" w14:textId="77777777" w:rsidR="00EF5931" w:rsidRDefault="00B40C9C">
            <w:r>
              <w:t>O6.2</w:t>
            </w:r>
          </w:p>
        </w:tc>
        <w:tc>
          <w:tcPr>
            <w:tcW w:w="1714" w:type="pct"/>
          </w:tcPr>
          <w:p w14:paraId="56311904" w14:textId="77777777" w:rsidR="00EF5931" w:rsidRDefault="0086663B">
            <w:r>
              <w:fldChar w:fldCharType="begin"/>
            </w:r>
            <w:r>
              <w:instrText xml:space="preserve"> REF o6_2 \h  \* MERGEFORMAT </w:instrText>
            </w:r>
            <w:r>
              <w:fldChar w:fldCharType="separate"/>
            </w:r>
            <w:r w:rsidR="00C7448A">
              <w:t xml:space="preserve">and is optional otherwise. </w:t>
            </w:r>
            <w:r>
              <w:fldChar w:fldCharType="end"/>
            </w:r>
          </w:p>
        </w:tc>
        <w:tc>
          <w:tcPr>
            <w:tcW w:w="584" w:type="pct"/>
          </w:tcPr>
          <w:p w14:paraId="3499A0B8" w14:textId="77777777" w:rsidR="00EF5931" w:rsidRDefault="004777EC">
            <w:r w:rsidRPr="00B40C9C">
              <w:fldChar w:fldCharType="begin"/>
            </w:r>
            <w:r w:rsidR="00B40C9C" w:rsidRPr="00B40C9C">
              <w:instrText xml:space="preserve"> REF _Ref140733001 \r \h </w:instrText>
            </w:r>
            <w:r w:rsidRPr="00B40C9C">
              <w:fldChar w:fldCharType="separate"/>
            </w:r>
            <w:r w:rsidR="00C7448A">
              <w:t>12.3.2</w:t>
            </w:r>
            <w:r w:rsidRPr="00B40C9C">
              <w:fldChar w:fldCharType="end"/>
            </w:r>
          </w:p>
        </w:tc>
        <w:tc>
          <w:tcPr>
            <w:tcW w:w="720" w:type="pct"/>
          </w:tcPr>
          <w:p w14:paraId="04B78CC3" w14:textId="77777777" w:rsidR="00EF5931" w:rsidRDefault="00EF5931"/>
        </w:tc>
        <w:tc>
          <w:tcPr>
            <w:tcW w:w="524" w:type="pct"/>
          </w:tcPr>
          <w:p w14:paraId="109FC71F" w14:textId="77777777" w:rsidR="00EF5931" w:rsidRDefault="00EF5931"/>
        </w:tc>
        <w:tc>
          <w:tcPr>
            <w:tcW w:w="530" w:type="pct"/>
          </w:tcPr>
          <w:p w14:paraId="5CA69F2A" w14:textId="77777777" w:rsidR="00EF5931" w:rsidRDefault="00B40C9C">
            <w:r w:rsidRPr="00B40C9C">
              <w:t>×</w:t>
            </w:r>
          </w:p>
        </w:tc>
        <w:tc>
          <w:tcPr>
            <w:tcW w:w="582" w:type="pct"/>
          </w:tcPr>
          <w:p w14:paraId="7F350338" w14:textId="77777777" w:rsidR="00EF5931" w:rsidRDefault="00EF5931"/>
        </w:tc>
      </w:tr>
      <w:tr w:rsidR="00B40C9C" w:rsidRPr="00B33622" w14:paraId="74AB0EDF" w14:textId="77777777" w:rsidTr="006E5B07">
        <w:tc>
          <w:tcPr>
            <w:tcW w:w="346" w:type="pct"/>
          </w:tcPr>
          <w:p w14:paraId="5CF1F9EC" w14:textId="77777777" w:rsidR="00EF5931" w:rsidRDefault="00B40C9C">
            <w:r>
              <w:lastRenderedPageBreak/>
              <w:t>O6.4</w:t>
            </w:r>
          </w:p>
        </w:tc>
        <w:tc>
          <w:tcPr>
            <w:tcW w:w="1714" w:type="pct"/>
          </w:tcPr>
          <w:p w14:paraId="4A0DB57D" w14:textId="77777777" w:rsidR="00EF5931" w:rsidRDefault="004777EC">
            <w:r>
              <w:fldChar w:fldCharType="begin"/>
            </w:r>
            <w:r w:rsidR="00B40C9C">
              <w:instrText xml:space="preserve"> REF o6_4 \h </w:instrText>
            </w:r>
            <w:r>
              <w:fldChar w:fldCharType="separate"/>
            </w:r>
            <w:r w:rsidR="00C7448A">
              <w:t>[M6.3] One</w:t>
            </w:r>
            <w:r w:rsidR="00C7448A" w:rsidRPr="00177CC8">
              <w:t xml:space="preserve"> or m</w:t>
            </w:r>
            <w:r w:rsidR="00C7448A">
              <w:t>ore</w:t>
            </w:r>
            <w:r w:rsidR="00C7448A" w:rsidRPr="00177CC8">
              <w:t xml:space="preserve"> </w:t>
            </w:r>
            <w:r w:rsidR="00C7448A">
              <w:t xml:space="preserve">of these parts may exist </w:t>
            </w:r>
            <w:r w:rsidR="00C7448A" w:rsidRPr="00177CC8">
              <w:t>in a package</w:t>
            </w:r>
            <w:r w:rsidR="00C7448A">
              <w:t>.</w:t>
            </w:r>
            <w:r>
              <w:fldChar w:fldCharType="end"/>
            </w:r>
          </w:p>
        </w:tc>
        <w:tc>
          <w:tcPr>
            <w:tcW w:w="584" w:type="pct"/>
          </w:tcPr>
          <w:p w14:paraId="0AF865B0" w14:textId="77777777" w:rsidR="00EF5931" w:rsidRDefault="004777EC">
            <w:r w:rsidRPr="00B40C9C">
              <w:fldChar w:fldCharType="begin"/>
            </w:r>
            <w:r w:rsidR="00B40C9C" w:rsidRPr="00B40C9C">
              <w:instrText xml:space="preserve"> REF _Ref129248461 \r \h </w:instrText>
            </w:r>
            <w:r w:rsidRPr="00B40C9C">
              <w:fldChar w:fldCharType="separate"/>
            </w:r>
            <w:r w:rsidR="00C7448A">
              <w:t>12.3.3</w:t>
            </w:r>
            <w:r w:rsidRPr="00B40C9C">
              <w:fldChar w:fldCharType="end"/>
            </w:r>
          </w:p>
        </w:tc>
        <w:tc>
          <w:tcPr>
            <w:tcW w:w="720" w:type="pct"/>
          </w:tcPr>
          <w:p w14:paraId="7661CC47" w14:textId="77777777" w:rsidR="00EF5931" w:rsidRDefault="00EF5931"/>
        </w:tc>
        <w:tc>
          <w:tcPr>
            <w:tcW w:w="524" w:type="pct"/>
          </w:tcPr>
          <w:p w14:paraId="20E6BA9A" w14:textId="77777777" w:rsidR="00EF5931" w:rsidRDefault="00EF5931"/>
        </w:tc>
        <w:tc>
          <w:tcPr>
            <w:tcW w:w="530" w:type="pct"/>
          </w:tcPr>
          <w:p w14:paraId="4E9174B2" w14:textId="77777777" w:rsidR="00EF5931" w:rsidRDefault="00B40C9C">
            <w:r w:rsidRPr="00B40C9C">
              <w:t>×</w:t>
            </w:r>
          </w:p>
        </w:tc>
        <w:tc>
          <w:tcPr>
            <w:tcW w:w="582" w:type="pct"/>
          </w:tcPr>
          <w:p w14:paraId="3D36A6D5" w14:textId="77777777" w:rsidR="00EF5931" w:rsidRDefault="00EF5931"/>
        </w:tc>
      </w:tr>
      <w:tr w:rsidR="00B40C9C" w:rsidRPr="00B33622" w14:paraId="08D7C477" w14:textId="77777777" w:rsidTr="006E5B07">
        <w:tc>
          <w:tcPr>
            <w:tcW w:w="346" w:type="pct"/>
          </w:tcPr>
          <w:p w14:paraId="61666484" w14:textId="77777777" w:rsidR="00EF5931" w:rsidRDefault="00B40C9C">
            <w:r>
              <w:t>O6.5</w:t>
            </w:r>
          </w:p>
        </w:tc>
        <w:tc>
          <w:tcPr>
            <w:tcW w:w="1714" w:type="pct"/>
          </w:tcPr>
          <w:p w14:paraId="302AFE2F" w14:textId="77777777" w:rsidR="00EF5931" w:rsidRDefault="004777EC">
            <w:r>
              <w:fldChar w:fldCharType="begin"/>
            </w:r>
            <w:r w:rsidR="00B40C9C">
              <w:instrText xml:space="preserve"> REF o6_5 \h </w:instrText>
            </w:r>
            <w:r>
              <w:fldChar w:fldCharType="separate"/>
            </w:r>
            <w:r w:rsidR="00C7448A">
              <w:t xml:space="preserve">Alternatively, instead of using a Digital Signature Certificate part, </w:t>
            </w:r>
            <w:r w:rsidR="00C7448A" w:rsidRPr="00037A61">
              <w:t xml:space="preserve">the certificate </w:t>
            </w:r>
            <w:r w:rsidR="00C7448A">
              <w:t xml:space="preserve">may exist </w:t>
            </w:r>
            <w:r w:rsidR="00C7448A" w:rsidRPr="00037A61">
              <w:t xml:space="preserve">as a separate part in the package, </w:t>
            </w:r>
            <w:r w:rsidR="00C7448A">
              <w:t xml:space="preserve">may be </w:t>
            </w:r>
            <w:r w:rsidR="00C7448A" w:rsidRPr="00037A61">
              <w:t>embed</w:t>
            </w:r>
            <w:r w:rsidR="00C7448A">
              <w:t>ded</w:t>
            </w:r>
            <w:r w:rsidR="00C7448A" w:rsidRPr="00037A61">
              <w:t xml:space="preserve"> within the Digital Signature XML Signature part itself, or </w:t>
            </w:r>
            <w:r w:rsidR="00C7448A">
              <w:t>may be excluded from</w:t>
            </w:r>
            <w:r w:rsidR="00C7448A" w:rsidRPr="00037A61">
              <w:t xml:space="preserve"> the package if certificate data is known or can be obtained from a local or remote certificate store. </w:t>
            </w:r>
            <w:r>
              <w:fldChar w:fldCharType="end"/>
            </w:r>
          </w:p>
        </w:tc>
        <w:tc>
          <w:tcPr>
            <w:tcW w:w="584" w:type="pct"/>
          </w:tcPr>
          <w:p w14:paraId="7C662FEE" w14:textId="77777777" w:rsidR="00EF5931" w:rsidRDefault="004777EC">
            <w:r w:rsidRPr="00B40C9C">
              <w:fldChar w:fldCharType="begin"/>
            </w:r>
            <w:r w:rsidR="00B40C9C" w:rsidRPr="00B40C9C">
              <w:instrText xml:space="preserve"> REF _Ref129248466 \r \h </w:instrText>
            </w:r>
            <w:r w:rsidRPr="00B40C9C">
              <w:fldChar w:fldCharType="separate"/>
            </w:r>
            <w:r w:rsidR="00C7448A">
              <w:t>0</w:t>
            </w:r>
            <w:r w:rsidRPr="00B40C9C">
              <w:fldChar w:fldCharType="end"/>
            </w:r>
          </w:p>
        </w:tc>
        <w:tc>
          <w:tcPr>
            <w:tcW w:w="720" w:type="pct"/>
          </w:tcPr>
          <w:p w14:paraId="7749BC03" w14:textId="77777777" w:rsidR="00EF5931" w:rsidRDefault="00EF5931"/>
        </w:tc>
        <w:tc>
          <w:tcPr>
            <w:tcW w:w="524" w:type="pct"/>
          </w:tcPr>
          <w:p w14:paraId="62BEB759" w14:textId="77777777" w:rsidR="00EF5931" w:rsidRDefault="00EF5931"/>
        </w:tc>
        <w:tc>
          <w:tcPr>
            <w:tcW w:w="530" w:type="pct"/>
          </w:tcPr>
          <w:p w14:paraId="498CBFB3" w14:textId="77777777" w:rsidR="00EF5931" w:rsidRDefault="00B40C9C">
            <w:r w:rsidRPr="00B40C9C">
              <w:t>×</w:t>
            </w:r>
          </w:p>
        </w:tc>
        <w:tc>
          <w:tcPr>
            <w:tcW w:w="582" w:type="pct"/>
          </w:tcPr>
          <w:p w14:paraId="37A32539" w14:textId="77777777" w:rsidR="00EF5931" w:rsidRDefault="00EF5931"/>
        </w:tc>
      </w:tr>
      <w:tr w:rsidR="00B40C9C" w:rsidRPr="00B33622" w14:paraId="18E58792" w14:textId="77777777" w:rsidTr="006E5B07">
        <w:tc>
          <w:tcPr>
            <w:tcW w:w="346" w:type="pct"/>
          </w:tcPr>
          <w:p w14:paraId="5898CB04" w14:textId="77777777" w:rsidR="00EF5931" w:rsidRDefault="00B40C9C">
            <w:r>
              <w:t>O6.6</w:t>
            </w:r>
          </w:p>
        </w:tc>
        <w:tc>
          <w:tcPr>
            <w:tcW w:w="1714" w:type="pct"/>
          </w:tcPr>
          <w:p w14:paraId="78B144B9" w14:textId="77777777" w:rsidR="00EF5931" w:rsidRDefault="004777EC">
            <w:r>
              <w:fldChar w:fldCharType="begin"/>
            </w:r>
            <w:r w:rsidR="00B40C9C">
              <w:instrText xml:space="preserve"> REF o6_6 \h </w:instrText>
            </w:r>
            <w:r>
              <w:fldChar w:fldCharType="separate"/>
            </w:r>
            <w:r w:rsidR="00C7448A" w:rsidRPr="007A6986">
              <w:t>The</w:t>
            </w:r>
            <w:r w:rsidR="00C7448A">
              <w:t xml:space="preserve"> </w:t>
            </w:r>
            <w:r w:rsidR="00C7448A" w:rsidRPr="007A6986">
              <w:t xml:space="preserve">part </w:t>
            </w:r>
            <w:r w:rsidR="00C7448A">
              <w:t>containing</w:t>
            </w:r>
            <w:r w:rsidR="00C7448A" w:rsidRPr="007A6986">
              <w:t xml:space="preserve"> the certificate</w:t>
            </w:r>
            <w:r w:rsidR="00C7448A">
              <w:t xml:space="preserve"> may be signed.</w:t>
            </w:r>
            <w:r w:rsidR="00C7448A" w:rsidRPr="007A6986">
              <w:t xml:space="preserve"> </w:t>
            </w:r>
            <w:r>
              <w:fldChar w:fldCharType="end"/>
            </w:r>
          </w:p>
        </w:tc>
        <w:tc>
          <w:tcPr>
            <w:tcW w:w="584" w:type="pct"/>
          </w:tcPr>
          <w:p w14:paraId="43A6591B" w14:textId="77777777" w:rsidR="00EF5931" w:rsidRDefault="004777EC">
            <w:r w:rsidRPr="00B40C9C">
              <w:fldChar w:fldCharType="begin"/>
            </w:r>
            <w:r w:rsidR="00B40C9C" w:rsidRPr="00B40C9C">
              <w:instrText xml:space="preserve"> REF _Ref129248466 \r \h </w:instrText>
            </w:r>
            <w:r w:rsidRPr="00B40C9C">
              <w:fldChar w:fldCharType="separate"/>
            </w:r>
            <w:r w:rsidR="00C7448A">
              <w:t>0</w:t>
            </w:r>
            <w:r w:rsidRPr="00B40C9C">
              <w:fldChar w:fldCharType="end"/>
            </w:r>
          </w:p>
        </w:tc>
        <w:tc>
          <w:tcPr>
            <w:tcW w:w="720" w:type="pct"/>
          </w:tcPr>
          <w:p w14:paraId="5FB529DD" w14:textId="77777777" w:rsidR="00EF5931" w:rsidRDefault="00EF5931"/>
        </w:tc>
        <w:tc>
          <w:tcPr>
            <w:tcW w:w="524" w:type="pct"/>
          </w:tcPr>
          <w:p w14:paraId="4413E0F2" w14:textId="77777777" w:rsidR="00EF5931" w:rsidRDefault="00EF5931"/>
        </w:tc>
        <w:tc>
          <w:tcPr>
            <w:tcW w:w="530" w:type="pct"/>
          </w:tcPr>
          <w:p w14:paraId="49A97FB3" w14:textId="77777777" w:rsidR="00EF5931" w:rsidRDefault="00B40C9C">
            <w:r w:rsidRPr="00B40C9C">
              <w:t>×</w:t>
            </w:r>
          </w:p>
        </w:tc>
        <w:tc>
          <w:tcPr>
            <w:tcW w:w="582" w:type="pct"/>
          </w:tcPr>
          <w:p w14:paraId="0694E36D" w14:textId="77777777" w:rsidR="00EF5931" w:rsidRDefault="00EF5931"/>
        </w:tc>
      </w:tr>
      <w:tr w:rsidR="00B40C9C" w:rsidRPr="00B33622" w14:paraId="12551C29" w14:textId="77777777" w:rsidTr="006E5B07">
        <w:tc>
          <w:tcPr>
            <w:tcW w:w="346" w:type="pct"/>
          </w:tcPr>
          <w:p w14:paraId="388E9DA4" w14:textId="77777777" w:rsidR="00EF5931" w:rsidRDefault="00B40C9C">
            <w:r>
              <w:t>O6.7</w:t>
            </w:r>
          </w:p>
        </w:tc>
        <w:tc>
          <w:tcPr>
            <w:tcW w:w="1714" w:type="pct"/>
          </w:tcPr>
          <w:p w14:paraId="52427FDB" w14:textId="77777777" w:rsidR="00EF5931" w:rsidRDefault="004777EC">
            <w:r>
              <w:fldChar w:fldCharType="begin"/>
            </w:r>
            <w:r w:rsidR="00B40C9C">
              <w:instrText xml:space="preserve"> REF o6_7 \h </w:instrText>
            </w:r>
            <w:r>
              <w:fldChar w:fldCharType="separate"/>
            </w:r>
            <w:r w:rsidR="00C7448A">
              <w:t xml:space="preserve">A Digital Signature Certificate part may be used to create more than one signature. </w:t>
            </w:r>
            <w:r>
              <w:fldChar w:fldCharType="end"/>
            </w:r>
          </w:p>
        </w:tc>
        <w:tc>
          <w:tcPr>
            <w:tcW w:w="584" w:type="pct"/>
          </w:tcPr>
          <w:p w14:paraId="5C2FE83F" w14:textId="77777777" w:rsidR="00EF5931" w:rsidRDefault="004777EC">
            <w:r w:rsidRPr="00B40C9C">
              <w:fldChar w:fldCharType="begin"/>
            </w:r>
            <w:r w:rsidR="00B40C9C" w:rsidRPr="00B40C9C">
              <w:instrText xml:space="preserve"> REF _Ref129248466 \r \h </w:instrText>
            </w:r>
            <w:r w:rsidRPr="00B40C9C">
              <w:fldChar w:fldCharType="separate"/>
            </w:r>
            <w:r w:rsidR="00C7448A">
              <w:t>0</w:t>
            </w:r>
            <w:r w:rsidRPr="00B40C9C">
              <w:fldChar w:fldCharType="end"/>
            </w:r>
          </w:p>
        </w:tc>
        <w:tc>
          <w:tcPr>
            <w:tcW w:w="720" w:type="pct"/>
          </w:tcPr>
          <w:p w14:paraId="34EDA41C" w14:textId="77777777" w:rsidR="00EF5931" w:rsidRDefault="00EF5931"/>
        </w:tc>
        <w:tc>
          <w:tcPr>
            <w:tcW w:w="524" w:type="pct"/>
          </w:tcPr>
          <w:p w14:paraId="1BBD9D3E" w14:textId="77777777" w:rsidR="00EF5931" w:rsidRDefault="00EF5931"/>
        </w:tc>
        <w:tc>
          <w:tcPr>
            <w:tcW w:w="530" w:type="pct"/>
          </w:tcPr>
          <w:p w14:paraId="5446098C" w14:textId="77777777" w:rsidR="00EF5931" w:rsidRDefault="00B40C9C">
            <w:r w:rsidRPr="00B40C9C">
              <w:t>×</w:t>
            </w:r>
          </w:p>
        </w:tc>
        <w:tc>
          <w:tcPr>
            <w:tcW w:w="582" w:type="pct"/>
          </w:tcPr>
          <w:p w14:paraId="1DE91847" w14:textId="77777777" w:rsidR="00EF5931" w:rsidRDefault="00EF5931"/>
        </w:tc>
      </w:tr>
      <w:tr w:rsidR="00B40C9C" w:rsidRPr="00B33622" w14:paraId="42D2FC0C" w14:textId="77777777" w:rsidTr="006E5B07">
        <w:tc>
          <w:tcPr>
            <w:tcW w:w="346" w:type="pct"/>
          </w:tcPr>
          <w:p w14:paraId="6626057E" w14:textId="77777777" w:rsidR="00EF5931" w:rsidRDefault="00B40C9C">
            <w:r>
              <w:t>O6.8</w:t>
            </w:r>
          </w:p>
        </w:tc>
        <w:tc>
          <w:tcPr>
            <w:tcW w:w="1714" w:type="pct"/>
          </w:tcPr>
          <w:p w14:paraId="5BADA03E" w14:textId="77777777" w:rsidR="00EF5931" w:rsidRDefault="004777EC" w:rsidP="009D3537">
            <w:r>
              <w:fldChar w:fldCharType="begin"/>
            </w:r>
            <w:r w:rsidR="00B40C9C">
              <w:instrText xml:space="preserve"> REF o6_8 \h </w:instrText>
            </w:r>
            <w:r>
              <w:fldChar w:fldCharType="separate"/>
            </w:r>
            <w:r w:rsidR="00C7448A">
              <w:t xml:space="preserve">The format designer might permit one or more application-defined </w:t>
            </w:r>
            <w:r w:rsidR="00C7448A">
              <w:rPr>
                <w:rStyle w:val="Element"/>
              </w:rPr>
              <w:t>Object</w:t>
            </w:r>
            <w:r w:rsidR="00C7448A">
              <w:t xml:space="preserve"> elements. If allowed by the format designer, signatures may contain one or more application-defined </w:t>
            </w:r>
            <w:r w:rsidR="00C7448A">
              <w:rPr>
                <w:rStyle w:val="Element"/>
              </w:rPr>
              <w:t>Object</w:t>
            </w:r>
            <w:r w:rsidR="00C7448A">
              <w:t xml:space="preserve"> elements.</w:t>
            </w:r>
            <w:r>
              <w:fldChar w:fldCharType="end"/>
            </w:r>
          </w:p>
        </w:tc>
        <w:tc>
          <w:tcPr>
            <w:tcW w:w="584" w:type="pct"/>
          </w:tcPr>
          <w:p w14:paraId="2EE952D3" w14:textId="77777777" w:rsidR="00EF5931" w:rsidRDefault="004777EC">
            <w:r w:rsidRPr="00B40C9C">
              <w:fldChar w:fldCharType="begin"/>
            </w:r>
            <w:r w:rsidR="00B40C9C" w:rsidRPr="00B40C9C">
              <w:instrText xml:space="preserve"> REF _Ref129246292 \r \h </w:instrText>
            </w:r>
            <w:r w:rsidRPr="00B40C9C">
              <w:fldChar w:fldCharType="separate"/>
            </w:r>
            <w:r w:rsidR="00C7448A">
              <w:t>12.4.11.2</w:t>
            </w:r>
            <w:r w:rsidRPr="00B40C9C">
              <w:fldChar w:fldCharType="end"/>
            </w:r>
          </w:p>
        </w:tc>
        <w:tc>
          <w:tcPr>
            <w:tcW w:w="720" w:type="pct"/>
          </w:tcPr>
          <w:p w14:paraId="481B3C7F" w14:textId="77777777" w:rsidR="00EF5931" w:rsidRDefault="00EF5931"/>
        </w:tc>
        <w:tc>
          <w:tcPr>
            <w:tcW w:w="524" w:type="pct"/>
          </w:tcPr>
          <w:p w14:paraId="57ECB7CA" w14:textId="77777777" w:rsidR="00EF5931" w:rsidRDefault="00B40C9C">
            <w:r w:rsidRPr="00B40C9C">
              <w:t>×</w:t>
            </w:r>
          </w:p>
        </w:tc>
        <w:tc>
          <w:tcPr>
            <w:tcW w:w="530" w:type="pct"/>
          </w:tcPr>
          <w:p w14:paraId="2F53B08D" w14:textId="77777777" w:rsidR="00EF5931" w:rsidRDefault="00B40C9C">
            <w:r w:rsidRPr="00B40C9C">
              <w:t>×</w:t>
            </w:r>
          </w:p>
        </w:tc>
        <w:tc>
          <w:tcPr>
            <w:tcW w:w="582" w:type="pct"/>
          </w:tcPr>
          <w:p w14:paraId="38A8E7D7" w14:textId="77777777" w:rsidR="00EF5931" w:rsidRDefault="00EF5931"/>
        </w:tc>
      </w:tr>
      <w:tr w:rsidR="00B40C9C" w:rsidRPr="00B33622" w14:paraId="13EF430C" w14:textId="77777777" w:rsidTr="006E5B07">
        <w:tc>
          <w:tcPr>
            <w:tcW w:w="346" w:type="pct"/>
          </w:tcPr>
          <w:p w14:paraId="331C2324" w14:textId="77777777" w:rsidR="00EF5931" w:rsidRDefault="00B40C9C">
            <w:r>
              <w:t>O6.9</w:t>
            </w:r>
          </w:p>
        </w:tc>
        <w:tc>
          <w:tcPr>
            <w:tcW w:w="1714" w:type="pct"/>
          </w:tcPr>
          <w:p w14:paraId="597CDA31" w14:textId="77777777" w:rsidR="00EF5931" w:rsidRDefault="004777EC" w:rsidP="009D3537">
            <w:r>
              <w:fldChar w:fldCharType="begin"/>
            </w:r>
            <w:r w:rsidR="00B40C9C">
              <w:instrText xml:space="preserve"> REF o6_9 \h </w:instrText>
            </w:r>
            <w:r>
              <w:fldChar w:fldCharType="separate"/>
            </w:r>
            <w:r w:rsidR="00C7448A">
              <w:t xml:space="preserve">Format designers might not apply package-specific restrictions regarding URIs and </w:t>
            </w:r>
            <w:r w:rsidR="00C7448A">
              <w:rPr>
                <w:rStyle w:val="Element"/>
              </w:rPr>
              <w:t>Transform</w:t>
            </w:r>
            <w:r w:rsidR="00C7448A" w:rsidRPr="00D00550">
              <w:t xml:space="preserve"> element</w:t>
            </w:r>
            <w:r w:rsidR="00C7448A">
              <w:t xml:space="preserve">s to application-defined </w:t>
            </w:r>
            <w:r w:rsidR="00C7448A">
              <w:rPr>
                <w:rStyle w:val="Element"/>
              </w:rPr>
              <w:t>Object</w:t>
            </w:r>
            <w:r w:rsidR="00C7448A">
              <w:t xml:space="preserve"> elements. </w:t>
            </w:r>
            <w:r>
              <w:fldChar w:fldCharType="end"/>
            </w:r>
          </w:p>
        </w:tc>
        <w:tc>
          <w:tcPr>
            <w:tcW w:w="584" w:type="pct"/>
          </w:tcPr>
          <w:p w14:paraId="25CB79E5" w14:textId="77777777" w:rsidR="00EF5931" w:rsidRDefault="004777EC">
            <w:r w:rsidRPr="00B40C9C">
              <w:fldChar w:fldCharType="begin"/>
            </w:r>
            <w:r w:rsidR="00B40C9C" w:rsidRPr="00B40C9C">
              <w:instrText xml:space="preserve"> REF _Ref129246292 \r \h </w:instrText>
            </w:r>
            <w:r w:rsidRPr="00B40C9C">
              <w:fldChar w:fldCharType="separate"/>
            </w:r>
            <w:r w:rsidR="00C7448A">
              <w:t>12.4.11.2</w:t>
            </w:r>
            <w:r w:rsidRPr="00B40C9C">
              <w:fldChar w:fldCharType="end"/>
            </w:r>
          </w:p>
        </w:tc>
        <w:tc>
          <w:tcPr>
            <w:tcW w:w="720" w:type="pct"/>
          </w:tcPr>
          <w:p w14:paraId="0A1015D8" w14:textId="77777777" w:rsidR="00EF5931" w:rsidRDefault="00EF5931"/>
        </w:tc>
        <w:tc>
          <w:tcPr>
            <w:tcW w:w="524" w:type="pct"/>
          </w:tcPr>
          <w:p w14:paraId="2622B62B" w14:textId="77777777" w:rsidR="00EF5931" w:rsidRDefault="00B40C9C">
            <w:r w:rsidRPr="00B40C9C">
              <w:t>×</w:t>
            </w:r>
          </w:p>
        </w:tc>
        <w:tc>
          <w:tcPr>
            <w:tcW w:w="530" w:type="pct"/>
          </w:tcPr>
          <w:p w14:paraId="1CB35A07" w14:textId="77777777" w:rsidR="00EF5931" w:rsidRDefault="00B40C9C">
            <w:r w:rsidRPr="00B40C9C">
              <w:t>×</w:t>
            </w:r>
          </w:p>
        </w:tc>
        <w:tc>
          <w:tcPr>
            <w:tcW w:w="582" w:type="pct"/>
          </w:tcPr>
          <w:p w14:paraId="2791802F" w14:textId="77777777" w:rsidR="00EF5931" w:rsidRDefault="00EF5931"/>
        </w:tc>
      </w:tr>
      <w:tr w:rsidR="00B40C9C" w:rsidRPr="00B33622" w14:paraId="5D66840C" w14:textId="77777777" w:rsidTr="006E5B07">
        <w:tc>
          <w:tcPr>
            <w:tcW w:w="346" w:type="pct"/>
          </w:tcPr>
          <w:p w14:paraId="5CEBF122" w14:textId="77777777" w:rsidR="00EF5931" w:rsidRDefault="00B40C9C">
            <w:r>
              <w:t>O6.10</w:t>
            </w:r>
          </w:p>
        </w:tc>
        <w:tc>
          <w:tcPr>
            <w:tcW w:w="1714" w:type="pct"/>
          </w:tcPr>
          <w:p w14:paraId="47A8E721" w14:textId="77777777" w:rsidR="00C7448A" w:rsidRDefault="004777EC" w:rsidP="00287F6D">
            <w:r>
              <w:fldChar w:fldCharType="begin"/>
            </w:r>
            <w:r w:rsidR="00B40C9C">
              <w:instrText xml:space="preserve"> REF  o6_10 \h </w:instrText>
            </w:r>
            <w:r>
              <w:fldChar w:fldCharType="separate"/>
            </w:r>
          </w:p>
          <w:p w14:paraId="12D16886" w14:textId="77777777" w:rsidR="00EF5931" w:rsidRDefault="004777EC">
            <w:r>
              <w:fldChar w:fldCharType="end"/>
            </w:r>
          </w:p>
        </w:tc>
        <w:tc>
          <w:tcPr>
            <w:tcW w:w="584" w:type="pct"/>
          </w:tcPr>
          <w:p w14:paraId="06A394F4" w14:textId="77777777" w:rsidR="00EF5931" w:rsidRDefault="004777EC">
            <w:r w:rsidRPr="00B40C9C">
              <w:fldChar w:fldCharType="begin"/>
            </w:r>
            <w:r w:rsidR="00B40C9C" w:rsidRPr="00B40C9C">
              <w:instrText xml:space="preserve"> REF _Ref129248572 \r \h </w:instrText>
            </w:r>
            <w:r w:rsidRPr="00B40C9C">
              <w:fldChar w:fldCharType="separate"/>
            </w:r>
            <w:r w:rsidR="00C7448A">
              <w:t>12.4.19</w:t>
            </w:r>
            <w:r w:rsidRPr="00B40C9C">
              <w:fldChar w:fldCharType="end"/>
            </w:r>
          </w:p>
        </w:tc>
        <w:tc>
          <w:tcPr>
            <w:tcW w:w="720" w:type="pct"/>
          </w:tcPr>
          <w:p w14:paraId="4C9617ED" w14:textId="77777777" w:rsidR="00EF5931" w:rsidRDefault="00EF5931"/>
        </w:tc>
        <w:tc>
          <w:tcPr>
            <w:tcW w:w="524" w:type="pct"/>
          </w:tcPr>
          <w:p w14:paraId="3520BD49" w14:textId="77777777" w:rsidR="00EF5931" w:rsidRDefault="00B40C9C">
            <w:r w:rsidRPr="00B40C9C">
              <w:t>×</w:t>
            </w:r>
          </w:p>
        </w:tc>
        <w:tc>
          <w:tcPr>
            <w:tcW w:w="530" w:type="pct"/>
          </w:tcPr>
          <w:p w14:paraId="440A595C" w14:textId="77777777" w:rsidR="00EF5931" w:rsidRDefault="00B40C9C">
            <w:r w:rsidRPr="00B40C9C">
              <w:t>×</w:t>
            </w:r>
          </w:p>
        </w:tc>
        <w:tc>
          <w:tcPr>
            <w:tcW w:w="582" w:type="pct"/>
          </w:tcPr>
          <w:p w14:paraId="5C12EEF8" w14:textId="77777777" w:rsidR="00EF5931" w:rsidRDefault="00EF5931"/>
        </w:tc>
      </w:tr>
      <w:tr w:rsidR="00B40C9C" w:rsidRPr="00B33622" w14:paraId="50734A70" w14:textId="77777777" w:rsidTr="006E5B07">
        <w:tc>
          <w:tcPr>
            <w:tcW w:w="346" w:type="pct"/>
          </w:tcPr>
          <w:p w14:paraId="40E4A60A" w14:textId="77777777" w:rsidR="00EF5931" w:rsidRDefault="00B40C9C">
            <w:r>
              <w:t>O6.11</w:t>
            </w:r>
          </w:p>
        </w:tc>
        <w:tc>
          <w:tcPr>
            <w:tcW w:w="1714" w:type="pct"/>
          </w:tcPr>
          <w:p w14:paraId="1EC293C5" w14:textId="77777777" w:rsidR="00EF5931" w:rsidRDefault="004777EC" w:rsidP="00C21BAD">
            <w:r>
              <w:fldChar w:fldCharType="begin"/>
            </w:r>
            <w:r w:rsidR="00B40C9C">
              <w:instrText xml:space="preserve"> REF  o6_11 \h </w:instrText>
            </w:r>
            <w:r>
              <w:fldChar w:fldCharType="separate"/>
            </w:r>
            <w:r w:rsidR="00C7448A">
              <w:t>The R</w:t>
            </w:r>
            <w:r w:rsidR="00C7448A" w:rsidRPr="0019301C">
              <w:t xml:space="preserve">elationships </w:t>
            </w:r>
            <w:r w:rsidR="00C7448A">
              <w:t xml:space="preserve">part might </w:t>
            </w:r>
            <w:r w:rsidR="00C7448A" w:rsidRPr="0019301C">
              <w:t xml:space="preserve">contain content from </w:t>
            </w:r>
            <w:r w:rsidR="00C7448A">
              <w:t>several</w:t>
            </w:r>
            <w:r w:rsidR="00C7448A" w:rsidRPr="0019301C">
              <w:t xml:space="preserve"> namespaces</w:t>
            </w:r>
            <w:r w:rsidR="00C7448A">
              <w:t>,</w:t>
            </w:r>
            <w:r w:rsidR="00C7448A" w:rsidRPr="0019301C">
              <w:t xml:space="preserve"> along with versioning instructions as defined in </w:t>
            </w:r>
            <w:r w:rsidR="00C7448A">
              <w:t>Part 3, “Markup Compatibility and Extensibility”.</w:t>
            </w:r>
            <w:r>
              <w:fldChar w:fldCharType="end"/>
            </w:r>
          </w:p>
        </w:tc>
        <w:tc>
          <w:tcPr>
            <w:tcW w:w="584" w:type="pct"/>
          </w:tcPr>
          <w:p w14:paraId="29ABA0A5" w14:textId="77777777" w:rsidR="00EF5931" w:rsidRDefault="004777EC">
            <w:r w:rsidRPr="00B40C9C">
              <w:fldChar w:fldCharType="begin"/>
            </w:r>
            <w:r w:rsidR="00B40C9C" w:rsidRPr="00B40C9C">
              <w:instrText xml:space="preserve"> REF _Ref129246186 \r \h </w:instrText>
            </w:r>
            <w:r w:rsidRPr="00B40C9C">
              <w:fldChar w:fldCharType="separate"/>
            </w:r>
            <w:r w:rsidR="00C7448A">
              <w:t>12.4.20</w:t>
            </w:r>
            <w:r w:rsidRPr="00B40C9C">
              <w:fldChar w:fldCharType="end"/>
            </w:r>
          </w:p>
        </w:tc>
        <w:tc>
          <w:tcPr>
            <w:tcW w:w="720" w:type="pct"/>
          </w:tcPr>
          <w:p w14:paraId="383E96A2" w14:textId="77777777" w:rsidR="00EF5931" w:rsidRDefault="00B40C9C">
            <w:r w:rsidRPr="00B40C9C">
              <w:t>×</w:t>
            </w:r>
          </w:p>
        </w:tc>
        <w:tc>
          <w:tcPr>
            <w:tcW w:w="524" w:type="pct"/>
          </w:tcPr>
          <w:p w14:paraId="5425A3A3" w14:textId="77777777" w:rsidR="00EF5931" w:rsidRDefault="00EF5931"/>
        </w:tc>
        <w:tc>
          <w:tcPr>
            <w:tcW w:w="530" w:type="pct"/>
          </w:tcPr>
          <w:p w14:paraId="43037570" w14:textId="77777777" w:rsidR="00EF5931" w:rsidRDefault="00EF5931"/>
        </w:tc>
        <w:tc>
          <w:tcPr>
            <w:tcW w:w="582" w:type="pct"/>
          </w:tcPr>
          <w:p w14:paraId="76BD1FA1" w14:textId="77777777" w:rsidR="00EF5931" w:rsidRDefault="00EF5931"/>
        </w:tc>
      </w:tr>
      <w:tr w:rsidR="00B40C9C" w:rsidRPr="00B33622" w14:paraId="7D2A966B" w14:textId="77777777" w:rsidTr="006E5B07">
        <w:tc>
          <w:tcPr>
            <w:tcW w:w="346" w:type="pct"/>
          </w:tcPr>
          <w:p w14:paraId="71FB9AB4" w14:textId="77777777" w:rsidR="00EF5931" w:rsidRDefault="00B40C9C">
            <w:r>
              <w:lastRenderedPageBreak/>
              <w:t>O6.12</w:t>
            </w:r>
          </w:p>
        </w:tc>
        <w:tc>
          <w:tcPr>
            <w:tcW w:w="1714" w:type="pct"/>
          </w:tcPr>
          <w:p w14:paraId="5C6ADA6F" w14:textId="77777777" w:rsidR="00EF5931" w:rsidRDefault="004777EC" w:rsidP="009D3537">
            <w:r>
              <w:fldChar w:fldCharType="begin"/>
            </w:r>
            <w:r w:rsidR="00B40C9C">
              <w:instrText xml:space="preserve"> REF o6_12 \h </w:instrText>
            </w:r>
            <w:r>
              <w:fldChar w:fldCharType="separate"/>
            </w:r>
            <w:r w:rsidR="00C7448A">
              <w:t>Format designers might specify a</w:t>
            </w:r>
            <w:r w:rsidR="00C7448A" w:rsidRPr="00746001">
              <w:t>n application-</w:t>
            </w:r>
            <w:r w:rsidR="00C7448A">
              <w:t>defined</w:t>
            </w:r>
            <w:r w:rsidR="00C7448A" w:rsidRPr="00746001">
              <w:t xml:space="preserve"> package part format </w:t>
            </w:r>
            <w:r w:rsidR="00C7448A">
              <w:t xml:space="preserve">that </w:t>
            </w:r>
            <w:r w:rsidR="00C7448A" w:rsidRPr="00746001">
              <w:t>allow</w:t>
            </w:r>
            <w:r w:rsidR="00C7448A">
              <w:t>s</w:t>
            </w:r>
            <w:r w:rsidR="00C7448A" w:rsidRPr="00746001">
              <w:t xml:space="preserve"> for the embedding of versioned or extended content that might not be fully understood by all present and future implementations.</w:t>
            </w:r>
            <w:r w:rsidR="00C7448A">
              <w:t xml:space="preserve"> Producers might create such embedded versioned or extended content and consumers might encounter such content.</w:t>
            </w:r>
            <w:r w:rsidR="00C7448A" w:rsidRPr="00746001">
              <w:t> </w:t>
            </w:r>
            <w:r>
              <w:fldChar w:fldCharType="end"/>
            </w:r>
          </w:p>
        </w:tc>
        <w:tc>
          <w:tcPr>
            <w:tcW w:w="584" w:type="pct"/>
          </w:tcPr>
          <w:p w14:paraId="0A4AB5A9" w14:textId="77777777" w:rsidR="00EF5931" w:rsidRDefault="004777EC">
            <w:r w:rsidRPr="00B40C9C">
              <w:fldChar w:fldCharType="begin"/>
            </w:r>
            <w:r w:rsidR="00B40C9C" w:rsidRPr="00B40C9C">
              <w:instrText xml:space="preserve"> REF _Ref129248581 \r \h </w:instrText>
            </w:r>
            <w:r w:rsidRPr="00B40C9C">
              <w:fldChar w:fldCharType="separate"/>
            </w:r>
            <w:r w:rsidR="00C7448A">
              <w:t>12.9.3</w:t>
            </w:r>
            <w:r w:rsidRPr="00B40C9C">
              <w:fldChar w:fldCharType="end"/>
            </w:r>
          </w:p>
        </w:tc>
        <w:tc>
          <w:tcPr>
            <w:tcW w:w="720" w:type="pct"/>
          </w:tcPr>
          <w:p w14:paraId="6F27C5FF" w14:textId="77777777" w:rsidR="00EF5931" w:rsidRDefault="00EF5931"/>
        </w:tc>
        <w:tc>
          <w:tcPr>
            <w:tcW w:w="524" w:type="pct"/>
          </w:tcPr>
          <w:p w14:paraId="63E3AAEA" w14:textId="77777777" w:rsidR="00EF5931" w:rsidRDefault="00B40C9C">
            <w:r w:rsidRPr="00B40C9C">
              <w:t>×</w:t>
            </w:r>
          </w:p>
        </w:tc>
        <w:tc>
          <w:tcPr>
            <w:tcW w:w="530" w:type="pct"/>
          </w:tcPr>
          <w:p w14:paraId="3020C6C6" w14:textId="77777777" w:rsidR="00EF5931" w:rsidRDefault="00B40C9C">
            <w:r w:rsidRPr="00B40C9C">
              <w:t>×</w:t>
            </w:r>
          </w:p>
        </w:tc>
        <w:tc>
          <w:tcPr>
            <w:tcW w:w="582" w:type="pct"/>
          </w:tcPr>
          <w:p w14:paraId="747665C1" w14:textId="77777777" w:rsidR="00EF5931" w:rsidRDefault="00B40C9C">
            <w:r w:rsidRPr="00B40C9C">
              <w:t>×</w:t>
            </w:r>
          </w:p>
        </w:tc>
      </w:tr>
    </w:tbl>
    <w:p w14:paraId="65D98A12" w14:textId="77777777" w:rsidR="00EF5931" w:rsidRDefault="00B40C9C">
      <w:pPr>
        <w:pStyle w:val="Appendix2"/>
      </w:pPr>
      <w:bookmarkStart w:id="3742" w:name="_Toc140835906"/>
      <w:bookmarkStart w:id="3743" w:name="_Toc129429431"/>
      <w:bookmarkStart w:id="3744" w:name="_Toc139449187"/>
      <w:bookmarkStart w:id="3745" w:name="_Toc142804167"/>
      <w:bookmarkStart w:id="3746" w:name="_Toc142814749"/>
      <w:bookmarkStart w:id="3747" w:name="_Toc379265889"/>
      <w:bookmarkStart w:id="3748" w:name="_Toc385397179"/>
      <w:bookmarkStart w:id="3749" w:name="_Toc391632761"/>
      <w:bookmarkStart w:id="3750" w:name="_Toc454717098"/>
      <w:bookmarkEnd w:id="3742"/>
      <w:r>
        <w:t>Pack URI</w:t>
      </w:r>
      <w:bookmarkEnd w:id="3743"/>
      <w:bookmarkEnd w:id="3744"/>
      <w:bookmarkEnd w:id="3745"/>
      <w:bookmarkEnd w:id="3746"/>
      <w:bookmarkEnd w:id="3747"/>
      <w:bookmarkEnd w:id="3748"/>
      <w:bookmarkEnd w:id="3749"/>
      <w:bookmarkEnd w:id="3750"/>
    </w:p>
    <w:p w14:paraId="6592B079" w14:textId="77777777" w:rsidR="00EF5931" w:rsidRDefault="00B40C9C" w:rsidP="00C40770">
      <w:pPr>
        <w:keepNext/>
      </w:pPr>
      <w:bookmarkStart w:id="3751" w:name="_Toc141598170"/>
      <w:bookmarkStart w:id="3752" w:name="_Toc129429470"/>
      <w:bookmarkStart w:id="3753" w:name="_Toc139449220"/>
      <w:r>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15</w:t>
      </w:r>
      <w:r w:rsidR="004777EC">
        <w:fldChar w:fldCharType="end"/>
      </w:r>
      <w:r>
        <w:t>. Pack URI conformance requirements</w:t>
      </w:r>
      <w:bookmarkEnd w:id="3751"/>
    </w:p>
    <w:tbl>
      <w:tblPr>
        <w:tblStyle w:val="ElementTable"/>
        <w:tblW w:w="5000" w:type="pct"/>
        <w:tblLook w:val="01E0" w:firstRow="1" w:lastRow="1" w:firstColumn="1" w:lastColumn="1" w:noHBand="0" w:noVBand="0"/>
      </w:tblPr>
      <w:tblGrid>
        <w:gridCol w:w="697"/>
        <w:gridCol w:w="3783"/>
        <w:gridCol w:w="1155"/>
        <w:gridCol w:w="1424"/>
        <w:gridCol w:w="1033"/>
        <w:gridCol w:w="1061"/>
        <w:gridCol w:w="1157"/>
      </w:tblGrid>
      <w:tr w:rsidR="00B40C9C" w:rsidRPr="00B33622" w14:paraId="1B4E69C5" w14:textId="77777777" w:rsidTr="006E5B07">
        <w:trPr>
          <w:cnfStyle w:val="100000000000" w:firstRow="1" w:lastRow="0" w:firstColumn="0" w:lastColumn="0" w:oddVBand="0" w:evenVBand="0" w:oddHBand="0" w:evenHBand="0" w:firstRowFirstColumn="0" w:firstRowLastColumn="0" w:lastRowFirstColumn="0" w:lastRowLastColumn="0"/>
        </w:trPr>
        <w:tc>
          <w:tcPr>
            <w:tcW w:w="306" w:type="pct"/>
          </w:tcPr>
          <w:p w14:paraId="47890D4A" w14:textId="77777777" w:rsidR="00EF5931" w:rsidRDefault="00B40C9C">
            <w:r>
              <w:t>ID</w:t>
            </w:r>
          </w:p>
        </w:tc>
        <w:tc>
          <w:tcPr>
            <w:tcW w:w="2262" w:type="pct"/>
          </w:tcPr>
          <w:p w14:paraId="6FCFA8F8" w14:textId="77777777" w:rsidR="00EF5931" w:rsidRDefault="00B40C9C">
            <w:r>
              <w:t>Rule</w:t>
            </w:r>
          </w:p>
        </w:tc>
        <w:tc>
          <w:tcPr>
            <w:tcW w:w="584" w:type="pct"/>
          </w:tcPr>
          <w:p w14:paraId="0C92312D" w14:textId="77777777" w:rsidR="00EF5931" w:rsidRDefault="00B40C9C">
            <w:r>
              <w:t>Reference</w:t>
            </w:r>
          </w:p>
        </w:tc>
        <w:tc>
          <w:tcPr>
            <w:tcW w:w="302" w:type="pct"/>
          </w:tcPr>
          <w:p w14:paraId="5F754138" w14:textId="77777777" w:rsidR="00EF5931" w:rsidRDefault="00B40C9C">
            <w:r>
              <w:t>Package Implementer</w:t>
            </w:r>
          </w:p>
        </w:tc>
        <w:tc>
          <w:tcPr>
            <w:tcW w:w="433" w:type="pct"/>
          </w:tcPr>
          <w:p w14:paraId="3053F230" w14:textId="77777777" w:rsidR="00EF5931" w:rsidRDefault="00B40C9C">
            <w:r>
              <w:t>Format Designer</w:t>
            </w:r>
          </w:p>
        </w:tc>
        <w:tc>
          <w:tcPr>
            <w:tcW w:w="530" w:type="pct"/>
          </w:tcPr>
          <w:p w14:paraId="1F7EE40C" w14:textId="77777777" w:rsidR="00EF5931" w:rsidRDefault="00B40C9C">
            <w:r>
              <w:t>Format Producer</w:t>
            </w:r>
          </w:p>
        </w:tc>
        <w:tc>
          <w:tcPr>
            <w:tcW w:w="582" w:type="pct"/>
          </w:tcPr>
          <w:p w14:paraId="61FF5435" w14:textId="77777777" w:rsidR="00EF5931" w:rsidRDefault="00B40C9C">
            <w:r>
              <w:t>Format Consumer</w:t>
            </w:r>
          </w:p>
        </w:tc>
      </w:tr>
      <w:tr w:rsidR="00B40C9C" w:rsidRPr="00B33622" w14:paraId="78DAA2BF" w14:textId="77777777" w:rsidTr="006E5B07">
        <w:tc>
          <w:tcPr>
            <w:tcW w:w="306" w:type="pct"/>
          </w:tcPr>
          <w:p w14:paraId="2A3C6F5A" w14:textId="77777777" w:rsidR="00EF5931" w:rsidRDefault="00B40C9C">
            <w:r>
              <w:t>M7.1</w:t>
            </w:r>
          </w:p>
        </w:tc>
        <w:tc>
          <w:tcPr>
            <w:tcW w:w="2262" w:type="pct"/>
          </w:tcPr>
          <w:p w14:paraId="6B889FCB" w14:textId="77777777" w:rsidR="00EF5931" w:rsidRDefault="004777EC">
            <w:r>
              <w:fldChar w:fldCharType="begin"/>
            </w:r>
            <w:r w:rsidR="00B40C9C">
              <w:instrText xml:space="preserve"> REF m7_1 \h </w:instrText>
            </w:r>
            <w:r>
              <w:fldChar w:fldCharType="separate"/>
            </w:r>
            <w:r w:rsidR="00C7448A">
              <w:rPr>
                <w:b/>
                <w:bCs/>
              </w:rPr>
              <w:t>Error! Reference source not found.</w:t>
            </w:r>
            <w:r>
              <w:fldChar w:fldCharType="end"/>
            </w:r>
          </w:p>
        </w:tc>
        <w:tc>
          <w:tcPr>
            <w:tcW w:w="584" w:type="pct"/>
          </w:tcPr>
          <w:p w14:paraId="73670F40" w14:textId="77777777" w:rsidR="00EF5931" w:rsidRDefault="004777EC">
            <w:r w:rsidRPr="00B40C9C">
              <w:fldChar w:fldCharType="begin"/>
            </w:r>
            <w:r w:rsidR="00B40C9C" w:rsidRPr="00B40C9C">
              <w:instrText xml:space="preserve"> REF _Ref129249155 \r \h </w:instrText>
            </w:r>
            <w:r w:rsidRPr="00B40C9C">
              <w:fldChar w:fldCharType="separate"/>
            </w:r>
            <w:r w:rsidR="00C7448A">
              <w:rPr>
                <w:b/>
                <w:bCs/>
              </w:rPr>
              <w:t>Error! Reference source not found.</w:t>
            </w:r>
            <w:r w:rsidRPr="00B40C9C">
              <w:fldChar w:fldCharType="end"/>
            </w:r>
          </w:p>
        </w:tc>
        <w:tc>
          <w:tcPr>
            <w:tcW w:w="302" w:type="pct"/>
          </w:tcPr>
          <w:p w14:paraId="53C108A7" w14:textId="77777777" w:rsidR="00EF5931" w:rsidRDefault="00B40C9C">
            <w:r w:rsidRPr="00B40C9C">
              <w:t>×</w:t>
            </w:r>
          </w:p>
        </w:tc>
        <w:tc>
          <w:tcPr>
            <w:tcW w:w="433" w:type="pct"/>
          </w:tcPr>
          <w:p w14:paraId="2F75D8FE" w14:textId="77777777" w:rsidR="00EF5931" w:rsidRDefault="00EF5931"/>
        </w:tc>
        <w:tc>
          <w:tcPr>
            <w:tcW w:w="530" w:type="pct"/>
          </w:tcPr>
          <w:p w14:paraId="57125872" w14:textId="77777777" w:rsidR="00EF5931" w:rsidRDefault="00EF5931"/>
        </w:tc>
        <w:tc>
          <w:tcPr>
            <w:tcW w:w="582" w:type="pct"/>
          </w:tcPr>
          <w:p w14:paraId="75D7F4E3" w14:textId="77777777" w:rsidR="00EF5931" w:rsidRDefault="00EF5931"/>
        </w:tc>
      </w:tr>
      <w:tr w:rsidR="00B40C9C" w:rsidRPr="00B33622" w14:paraId="05223901" w14:textId="77777777" w:rsidTr="006E5B07">
        <w:tc>
          <w:tcPr>
            <w:tcW w:w="306" w:type="pct"/>
          </w:tcPr>
          <w:p w14:paraId="76A26402" w14:textId="77777777" w:rsidR="00EF5931" w:rsidRDefault="00B40C9C">
            <w:r>
              <w:t>M7.2</w:t>
            </w:r>
          </w:p>
        </w:tc>
        <w:tc>
          <w:tcPr>
            <w:tcW w:w="2262" w:type="pct"/>
          </w:tcPr>
          <w:p w14:paraId="4EE38CD9" w14:textId="77777777" w:rsidR="00EF5931" w:rsidRDefault="004777EC">
            <w:r>
              <w:fldChar w:fldCharType="begin"/>
            </w:r>
            <w:r w:rsidR="006155A2">
              <w:instrText xml:space="preserve"> REF m7_2 \h  \* MERGEFORMAT </w:instrText>
            </w:r>
            <w:r>
              <w:fldChar w:fldCharType="separate"/>
            </w:r>
            <w:r w:rsidR="00C7448A">
              <w:rPr>
                <w:b/>
                <w:bCs/>
              </w:rPr>
              <w:t>Error! Reference source not found.</w:t>
            </w:r>
            <w:r>
              <w:fldChar w:fldCharType="end"/>
            </w:r>
          </w:p>
        </w:tc>
        <w:tc>
          <w:tcPr>
            <w:tcW w:w="584" w:type="pct"/>
          </w:tcPr>
          <w:p w14:paraId="0A9F3EDF" w14:textId="77777777" w:rsidR="00EF5931" w:rsidRDefault="004777EC">
            <w:r w:rsidRPr="00B40C9C">
              <w:fldChar w:fldCharType="begin"/>
            </w:r>
            <w:r w:rsidR="00B40C9C" w:rsidRPr="00B40C9C">
              <w:instrText xml:space="preserve"> REF _Ref129249155 \r \h </w:instrText>
            </w:r>
            <w:r w:rsidRPr="00B40C9C">
              <w:fldChar w:fldCharType="separate"/>
            </w:r>
            <w:r w:rsidR="00C7448A">
              <w:rPr>
                <w:b/>
                <w:bCs/>
              </w:rPr>
              <w:t>Error! Reference source not found.</w:t>
            </w:r>
            <w:r w:rsidRPr="00B40C9C">
              <w:fldChar w:fldCharType="end"/>
            </w:r>
          </w:p>
        </w:tc>
        <w:tc>
          <w:tcPr>
            <w:tcW w:w="302" w:type="pct"/>
          </w:tcPr>
          <w:p w14:paraId="1A3BA2EB" w14:textId="77777777" w:rsidR="00EF5931" w:rsidRDefault="00B40C9C">
            <w:r w:rsidRPr="00B40C9C">
              <w:t>×</w:t>
            </w:r>
          </w:p>
        </w:tc>
        <w:tc>
          <w:tcPr>
            <w:tcW w:w="433" w:type="pct"/>
          </w:tcPr>
          <w:p w14:paraId="7CE5C3CB" w14:textId="77777777" w:rsidR="00EF5931" w:rsidRDefault="00EF5931"/>
        </w:tc>
        <w:tc>
          <w:tcPr>
            <w:tcW w:w="530" w:type="pct"/>
          </w:tcPr>
          <w:p w14:paraId="15954C51" w14:textId="77777777" w:rsidR="00EF5931" w:rsidRDefault="00EF5931"/>
        </w:tc>
        <w:tc>
          <w:tcPr>
            <w:tcW w:w="582" w:type="pct"/>
          </w:tcPr>
          <w:p w14:paraId="1B9D85C9" w14:textId="77777777" w:rsidR="00EF5931" w:rsidRDefault="00EF5931"/>
        </w:tc>
      </w:tr>
      <w:tr w:rsidR="00B40C9C" w:rsidRPr="00B33622" w14:paraId="7EC2DF45" w14:textId="77777777" w:rsidTr="006E5B07">
        <w:tc>
          <w:tcPr>
            <w:tcW w:w="306" w:type="pct"/>
          </w:tcPr>
          <w:p w14:paraId="0CF18BB2" w14:textId="77777777" w:rsidR="00EF5931" w:rsidRDefault="00B40C9C">
            <w:r>
              <w:t>M7.3</w:t>
            </w:r>
          </w:p>
        </w:tc>
        <w:tc>
          <w:tcPr>
            <w:tcW w:w="2262" w:type="pct"/>
          </w:tcPr>
          <w:p w14:paraId="2988E536" w14:textId="77777777" w:rsidR="00EF5931" w:rsidRDefault="004777EC">
            <w:r w:rsidRPr="00B40C9C">
              <w:fldChar w:fldCharType="begin"/>
            </w:r>
            <w:r w:rsidR="00B40C9C">
              <w:instrText xml:space="preserve"> REF  m7_3 \h  \* MERGEFORMAT </w:instrText>
            </w:r>
            <w:r w:rsidRPr="00B40C9C">
              <w:fldChar w:fldCharType="separate"/>
            </w:r>
            <w:r w:rsidR="00C7448A">
              <w:rPr>
                <w:b/>
                <w:bCs/>
              </w:rPr>
              <w:t>Error! Reference source not found.</w:t>
            </w:r>
            <w:r w:rsidRPr="00B40C9C">
              <w:fldChar w:fldCharType="end"/>
            </w:r>
          </w:p>
        </w:tc>
        <w:tc>
          <w:tcPr>
            <w:tcW w:w="584" w:type="pct"/>
          </w:tcPr>
          <w:p w14:paraId="03CE0F47" w14:textId="77777777" w:rsidR="00EF5931" w:rsidRDefault="004777EC">
            <w:r w:rsidRPr="00B40C9C">
              <w:fldChar w:fldCharType="begin"/>
            </w:r>
            <w:r w:rsidR="00B40C9C" w:rsidRPr="00B40C9C">
              <w:instrText xml:space="preserve"> REF _Ref140831886 \r \h </w:instrText>
            </w:r>
            <w:r w:rsidRPr="00B40C9C">
              <w:fldChar w:fldCharType="separate"/>
            </w:r>
            <w:r w:rsidR="00C7448A">
              <w:rPr>
                <w:b/>
                <w:bCs/>
              </w:rPr>
              <w:t>Error! Reference source not found.</w:t>
            </w:r>
            <w:r w:rsidRPr="00B40C9C">
              <w:fldChar w:fldCharType="end"/>
            </w:r>
          </w:p>
        </w:tc>
        <w:tc>
          <w:tcPr>
            <w:tcW w:w="302" w:type="pct"/>
          </w:tcPr>
          <w:p w14:paraId="132CD549" w14:textId="77777777" w:rsidR="00EF5931" w:rsidRDefault="00B40C9C">
            <w:r w:rsidRPr="00B40C9C">
              <w:t>×</w:t>
            </w:r>
          </w:p>
        </w:tc>
        <w:tc>
          <w:tcPr>
            <w:tcW w:w="433" w:type="pct"/>
          </w:tcPr>
          <w:p w14:paraId="39FF17BA" w14:textId="77777777" w:rsidR="00EF5931" w:rsidRDefault="00EF5931"/>
        </w:tc>
        <w:tc>
          <w:tcPr>
            <w:tcW w:w="530" w:type="pct"/>
          </w:tcPr>
          <w:p w14:paraId="0A3E1BFB" w14:textId="77777777" w:rsidR="00EF5931" w:rsidRDefault="00EF5931"/>
        </w:tc>
        <w:tc>
          <w:tcPr>
            <w:tcW w:w="582" w:type="pct"/>
          </w:tcPr>
          <w:p w14:paraId="0BC424C2" w14:textId="77777777" w:rsidR="00EF5931" w:rsidRDefault="00EF5931"/>
        </w:tc>
      </w:tr>
      <w:tr w:rsidR="00B40C9C" w:rsidRPr="00B33622" w14:paraId="1D2B128D" w14:textId="77777777" w:rsidTr="006E5B07">
        <w:tc>
          <w:tcPr>
            <w:tcW w:w="306" w:type="pct"/>
          </w:tcPr>
          <w:p w14:paraId="14FC4E22" w14:textId="77777777" w:rsidR="00EF5931" w:rsidRDefault="00B40C9C">
            <w:r>
              <w:t>M7.4</w:t>
            </w:r>
          </w:p>
        </w:tc>
        <w:tc>
          <w:tcPr>
            <w:tcW w:w="2262" w:type="pct"/>
          </w:tcPr>
          <w:p w14:paraId="2E4E2FC4" w14:textId="77777777" w:rsidR="00EF5931" w:rsidRDefault="004777EC">
            <w:r>
              <w:fldChar w:fldCharType="begin"/>
            </w:r>
            <w:r w:rsidR="00B40C9C">
              <w:instrText xml:space="preserve"> REF m7_4 \h </w:instrText>
            </w:r>
            <w:r>
              <w:fldChar w:fldCharType="separate"/>
            </w:r>
            <w:r w:rsidR="00C7448A">
              <w:rPr>
                <w:b/>
                <w:bCs/>
              </w:rPr>
              <w:t>Error! Reference source not found.</w:t>
            </w:r>
            <w:r>
              <w:fldChar w:fldCharType="end"/>
            </w:r>
          </w:p>
        </w:tc>
        <w:tc>
          <w:tcPr>
            <w:tcW w:w="584" w:type="pct"/>
          </w:tcPr>
          <w:p w14:paraId="088B3BA3" w14:textId="77777777" w:rsidR="00EF5931" w:rsidRDefault="004777EC">
            <w:r w:rsidRPr="00B40C9C">
              <w:fldChar w:fldCharType="begin"/>
            </w:r>
            <w:r w:rsidR="00B40C9C" w:rsidRPr="00B40C9C">
              <w:instrText xml:space="preserve"> REF _Ref129249155 \r \h </w:instrText>
            </w:r>
            <w:r w:rsidRPr="00B40C9C">
              <w:fldChar w:fldCharType="separate"/>
            </w:r>
            <w:r w:rsidR="00C7448A">
              <w:rPr>
                <w:b/>
                <w:bCs/>
              </w:rPr>
              <w:t>Error! Reference source not found.</w:t>
            </w:r>
            <w:r w:rsidRPr="00B40C9C">
              <w:fldChar w:fldCharType="end"/>
            </w:r>
          </w:p>
        </w:tc>
        <w:tc>
          <w:tcPr>
            <w:tcW w:w="302" w:type="pct"/>
          </w:tcPr>
          <w:p w14:paraId="607B8FFD" w14:textId="77777777" w:rsidR="00EF5931" w:rsidRDefault="00B40C9C">
            <w:r w:rsidRPr="00B40C9C">
              <w:t>×</w:t>
            </w:r>
          </w:p>
        </w:tc>
        <w:tc>
          <w:tcPr>
            <w:tcW w:w="433" w:type="pct"/>
          </w:tcPr>
          <w:p w14:paraId="7F4FCA74" w14:textId="77777777" w:rsidR="00EF5931" w:rsidRDefault="00EF5931"/>
        </w:tc>
        <w:tc>
          <w:tcPr>
            <w:tcW w:w="530" w:type="pct"/>
          </w:tcPr>
          <w:p w14:paraId="3316B369" w14:textId="77777777" w:rsidR="00EF5931" w:rsidRDefault="00EF5931"/>
        </w:tc>
        <w:tc>
          <w:tcPr>
            <w:tcW w:w="582" w:type="pct"/>
          </w:tcPr>
          <w:p w14:paraId="08ED92F2" w14:textId="77777777" w:rsidR="00EF5931" w:rsidRDefault="00EF5931"/>
        </w:tc>
      </w:tr>
    </w:tbl>
    <w:p w14:paraId="18736D63" w14:textId="77777777" w:rsidR="00134433" w:rsidRDefault="00134433">
      <w:bookmarkStart w:id="3754" w:name="_Toc141598171"/>
    </w:p>
    <w:p w14:paraId="1F38315B" w14:textId="77777777" w:rsidR="00EF5931" w:rsidRDefault="00B40C9C" w:rsidP="00134433">
      <w:pPr>
        <w:keepNext/>
      </w:pPr>
      <w:r>
        <w:lastRenderedPageBreak/>
        <w:t xml:space="preserve">Table </w:t>
      </w:r>
      <w:r w:rsidR="004777EC">
        <w:fldChar w:fldCharType="begin"/>
      </w:r>
      <w:r w:rsidR="00EA15CE">
        <w:instrText xml:space="preserve"> STYLEREF  \s "Appendix 1" \n \t </w:instrText>
      </w:r>
      <w:r w:rsidR="004777EC">
        <w:fldChar w:fldCharType="separate"/>
      </w:r>
      <w:r w:rsidR="00C7448A">
        <w:rPr>
          <w:noProof/>
        </w:rPr>
        <w:t>G</w:t>
      </w:r>
      <w:r w:rsidR="004777EC">
        <w:fldChar w:fldCharType="end"/>
      </w:r>
      <w:r>
        <w:t>–</w:t>
      </w:r>
      <w:r w:rsidR="004777EC">
        <w:fldChar w:fldCharType="begin"/>
      </w:r>
      <w:r w:rsidR="00EA15CE">
        <w:instrText xml:space="preserve"> SEQ Table \* ARABIC </w:instrText>
      </w:r>
      <w:r w:rsidR="004777EC">
        <w:fldChar w:fldCharType="separate"/>
      </w:r>
      <w:r w:rsidR="00C7448A">
        <w:rPr>
          <w:noProof/>
        </w:rPr>
        <w:t>16</w:t>
      </w:r>
      <w:r w:rsidR="004777EC">
        <w:fldChar w:fldCharType="end"/>
      </w:r>
      <w:r>
        <w:t>. Pack URI optional requirements</w:t>
      </w:r>
      <w:bookmarkEnd w:id="3752"/>
      <w:bookmarkEnd w:id="3753"/>
      <w:bookmarkEnd w:id="3754"/>
    </w:p>
    <w:tbl>
      <w:tblPr>
        <w:tblStyle w:val="ElementTable"/>
        <w:tblW w:w="5000" w:type="pct"/>
        <w:tblLook w:val="01E0" w:firstRow="1" w:lastRow="1" w:firstColumn="1" w:lastColumn="1" w:noHBand="0" w:noVBand="0"/>
      </w:tblPr>
      <w:tblGrid>
        <w:gridCol w:w="655"/>
        <w:gridCol w:w="3635"/>
        <w:gridCol w:w="1195"/>
        <w:gridCol w:w="1476"/>
        <w:gridCol w:w="1072"/>
        <w:gridCol w:w="1085"/>
        <w:gridCol w:w="1192"/>
      </w:tblGrid>
      <w:tr w:rsidR="00B40C9C" w:rsidRPr="00B33622" w14:paraId="742DD125" w14:textId="77777777" w:rsidTr="006E5B07">
        <w:trPr>
          <w:cnfStyle w:val="100000000000" w:firstRow="1" w:lastRow="0" w:firstColumn="0" w:lastColumn="0" w:oddVBand="0" w:evenVBand="0" w:oddHBand="0" w:evenHBand="0" w:firstRowFirstColumn="0" w:firstRowLastColumn="0" w:lastRowFirstColumn="0" w:lastRowLastColumn="0"/>
        </w:trPr>
        <w:tc>
          <w:tcPr>
            <w:tcW w:w="292" w:type="pct"/>
          </w:tcPr>
          <w:p w14:paraId="49CA20FD" w14:textId="77777777" w:rsidR="00EF5931" w:rsidRDefault="00B40C9C">
            <w:r>
              <w:t>ID</w:t>
            </w:r>
          </w:p>
        </w:tc>
        <w:tc>
          <w:tcPr>
            <w:tcW w:w="1767" w:type="pct"/>
          </w:tcPr>
          <w:p w14:paraId="6A6054D6" w14:textId="77777777" w:rsidR="00EF5931" w:rsidRDefault="00B40C9C">
            <w:r>
              <w:t>Rule</w:t>
            </w:r>
          </w:p>
        </w:tc>
        <w:tc>
          <w:tcPr>
            <w:tcW w:w="584" w:type="pct"/>
          </w:tcPr>
          <w:p w14:paraId="0CA38829" w14:textId="77777777" w:rsidR="00EF5931" w:rsidRDefault="00B40C9C">
            <w:r>
              <w:t>Reference</w:t>
            </w:r>
          </w:p>
        </w:tc>
        <w:tc>
          <w:tcPr>
            <w:tcW w:w="720" w:type="pct"/>
          </w:tcPr>
          <w:p w14:paraId="78AB4E61" w14:textId="77777777" w:rsidR="00EF5931" w:rsidRDefault="00B40C9C">
            <w:r>
              <w:t>Package Implementer</w:t>
            </w:r>
          </w:p>
        </w:tc>
        <w:tc>
          <w:tcPr>
            <w:tcW w:w="524" w:type="pct"/>
          </w:tcPr>
          <w:p w14:paraId="5EEAD600" w14:textId="77777777" w:rsidR="00EF5931" w:rsidRDefault="00B40C9C">
            <w:r>
              <w:t>Format Designer</w:t>
            </w:r>
          </w:p>
        </w:tc>
        <w:tc>
          <w:tcPr>
            <w:tcW w:w="530" w:type="pct"/>
          </w:tcPr>
          <w:p w14:paraId="72209417" w14:textId="77777777" w:rsidR="00EF5931" w:rsidRDefault="00B40C9C">
            <w:r>
              <w:t>Format Producer</w:t>
            </w:r>
          </w:p>
        </w:tc>
        <w:tc>
          <w:tcPr>
            <w:tcW w:w="582" w:type="pct"/>
          </w:tcPr>
          <w:p w14:paraId="66DE2B3E" w14:textId="77777777" w:rsidR="00EF5931" w:rsidRDefault="00B40C9C">
            <w:r>
              <w:t>Format Consumer</w:t>
            </w:r>
          </w:p>
        </w:tc>
      </w:tr>
      <w:tr w:rsidR="00B40C9C" w:rsidRPr="00B33622" w14:paraId="42EFA4E5" w14:textId="77777777" w:rsidTr="006E5B07">
        <w:tc>
          <w:tcPr>
            <w:tcW w:w="292" w:type="pct"/>
          </w:tcPr>
          <w:p w14:paraId="1CBD80AA" w14:textId="77777777" w:rsidR="00EF5931" w:rsidRDefault="00B40C9C">
            <w:r>
              <w:t>O7.1</w:t>
            </w:r>
          </w:p>
        </w:tc>
        <w:tc>
          <w:tcPr>
            <w:tcW w:w="1767" w:type="pct"/>
          </w:tcPr>
          <w:p w14:paraId="2CFDB5ED" w14:textId="77777777" w:rsidR="00EF5931" w:rsidRDefault="004777EC">
            <w:r>
              <w:fldChar w:fldCharType="begin"/>
            </w:r>
            <w:r w:rsidR="006155A2">
              <w:instrText xml:space="preserve"> REF o7_1 \h  \* MERGEFORMAT </w:instrText>
            </w:r>
            <w:r>
              <w:fldChar w:fldCharType="separate"/>
            </w:r>
            <w:r w:rsidR="00C7448A">
              <w:rPr>
                <w:b/>
                <w:bCs/>
              </w:rPr>
              <w:t>Error! Reference source not found.</w:t>
            </w:r>
            <w:r>
              <w:fldChar w:fldCharType="end"/>
            </w:r>
          </w:p>
        </w:tc>
        <w:tc>
          <w:tcPr>
            <w:tcW w:w="584" w:type="pct"/>
          </w:tcPr>
          <w:p w14:paraId="1C391978" w14:textId="77777777" w:rsidR="00EF5931" w:rsidRDefault="004777EC">
            <w:r w:rsidRPr="00B40C9C">
              <w:fldChar w:fldCharType="begin"/>
            </w:r>
            <w:r w:rsidR="00B40C9C" w:rsidRPr="00B40C9C">
              <w:instrText xml:space="preserve"> REF _Ref129249155 \r \h </w:instrText>
            </w:r>
            <w:r w:rsidRPr="00B40C9C">
              <w:fldChar w:fldCharType="separate"/>
            </w:r>
            <w:r w:rsidR="00C7448A">
              <w:rPr>
                <w:b/>
                <w:bCs/>
              </w:rPr>
              <w:t>Error! Reference source not found.</w:t>
            </w:r>
            <w:r w:rsidRPr="00B40C9C">
              <w:fldChar w:fldCharType="end"/>
            </w:r>
          </w:p>
        </w:tc>
        <w:tc>
          <w:tcPr>
            <w:tcW w:w="720" w:type="pct"/>
          </w:tcPr>
          <w:p w14:paraId="5592D84D" w14:textId="77777777" w:rsidR="00EF5931" w:rsidRDefault="00EF5931"/>
        </w:tc>
        <w:tc>
          <w:tcPr>
            <w:tcW w:w="524" w:type="pct"/>
          </w:tcPr>
          <w:p w14:paraId="7D80D54A" w14:textId="77777777" w:rsidR="00EF5931" w:rsidRDefault="00EF5931"/>
        </w:tc>
        <w:tc>
          <w:tcPr>
            <w:tcW w:w="530" w:type="pct"/>
          </w:tcPr>
          <w:p w14:paraId="5283777C" w14:textId="77777777" w:rsidR="00EF5931" w:rsidRDefault="00EF5931"/>
        </w:tc>
        <w:tc>
          <w:tcPr>
            <w:tcW w:w="582" w:type="pct"/>
          </w:tcPr>
          <w:p w14:paraId="188BB6C7" w14:textId="77777777" w:rsidR="00EF5931" w:rsidRDefault="00B40C9C">
            <w:r w:rsidRPr="00B40C9C">
              <w:t>×</w:t>
            </w:r>
          </w:p>
        </w:tc>
      </w:tr>
    </w:tbl>
    <w:p w14:paraId="7E95AC4B" w14:textId="77777777" w:rsidR="00EF5931" w:rsidRDefault="00B40C9C">
      <w:pPr>
        <w:rPr>
          <w:rStyle w:val="InformativeNotice"/>
        </w:rPr>
      </w:pPr>
      <w:r w:rsidRPr="006E5B07">
        <w:rPr>
          <w:rStyle w:val="InformativeNotice"/>
        </w:rPr>
        <w:t>End of informative text.</w:t>
      </w:r>
    </w:p>
    <w:p w14:paraId="4EFFC7E9" w14:textId="77777777" w:rsidR="00762B9B" w:rsidRDefault="00FE1E53">
      <w:pPr>
        <w:pStyle w:val="Appendix1"/>
      </w:pPr>
      <w:bookmarkStart w:id="3755" w:name="_Ref192944287"/>
      <w:r>
        <w:lastRenderedPageBreak/>
        <w:br/>
      </w:r>
      <w:bookmarkStart w:id="3756" w:name="_Ref197264313"/>
      <w:bookmarkStart w:id="3757" w:name="_Toc379265890"/>
      <w:bookmarkStart w:id="3758" w:name="_Toc385397180"/>
      <w:bookmarkStart w:id="3759" w:name="_Toc391632762"/>
      <w:bookmarkStart w:id="3760" w:name="_Toc454717099"/>
      <w:r>
        <w:t>(informative)</w:t>
      </w:r>
      <w:r>
        <w:br/>
      </w:r>
      <w:r w:rsidR="003935F7">
        <w:t>Differences Between ISO/IEC 29500 and ECMA-376:2006</w:t>
      </w:r>
      <w:bookmarkEnd w:id="3755"/>
      <w:bookmarkEnd w:id="3756"/>
      <w:bookmarkEnd w:id="3757"/>
      <w:bookmarkEnd w:id="3758"/>
      <w:bookmarkEnd w:id="3759"/>
      <w:bookmarkEnd w:id="3760"/>
    </w:p>
    <w:p w14:paraId="45A5097D" w14:textId="77777777" w:rsidR="009C7E17" w:rsidRDefault="009C7E17" w:rsidP="009C7E17">
      <w:pPr>
        <w:rPr>
          <w:rStyle w:val="InformativeNotice"/>
        </w:rPr>
      </w:pPr>
      <w:r w:rsidRPr="00B40C9C">
        <w:rPr>
          <w:rStyle w:val="InformativeNotice"/>
        </w:rPr>
        <w:t>This annex is informative.</w:t>
      </w:r>
    </w:p>
    <w:p w14:paraId="6769E410" w14:textId="14E1AE04" w:rsidR="0013658A" w:rsidRPr="0013658A" w:rsidRDefault="000C6C81" w:rsidP="0013658A">
      <w:pPr>
        <w:pStyle w:val="Appendix2"/>
        <w:rPr>
          <w:lang w:val="en-CA"/>
        </w:rPr>
      </w:pPr>
      <w:bookmarkStart w:id="3761" w:name="_Toc379265891"/>
      <w:bookmarkStart w:id="3762" w:name="_Toc385397181"/>
      <w:bookmarkStart w:id="3763" w:name="_Toc391632763"/>
      <w:bookmarkStart w:id="3764" w:name="_Toc454717100"/>
      <w:r>
        <w:t>General</w:t>
      </w:r>
      <w:bookmarkEnd w:id="3761"/>
      <w:bookmarkEnd w:id="3762"/>
      <w:bookmarkEnd w:id="3763"/>
      <w:bookmarkEnd w:id="3764"/>
    </w:p>
    <w:p w14:paraId="645F29FA"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31DA58CD" w14:textId="77777777" w:rsidR="0000391B" w:rsidRPr="0000391B" w:rsidRDefault="0000391B" w:rsidP="001310C5">
      <w:pPr>
        <w:pStyle w:val="Appendix2"/>
        <w:rPr>
          <w:lang w:val="en-CA"/>
        </w:rPr>
      </w:pPr>
      <w:bookmarkStart w:id="3765" w:name="_Toc193038983"/>
      <w:bookmarkStart w:id="3766" w:name="_Toc379265892"/>
      <w:bookmarkStart w:id="3767" w:name="_Toc385397182"/>
      <w:bookmarkStart w:id="3768" w:name="_Toc391632764"/>
      <w:bookmarkStart w:id="3769" w:name="_Toc454717101"/>
      <w:r w:rsidRPr="0000391B">
        <w:rPr>
          <w:lang w:val="en-CA"/>
        </w:rPr>
        <w:t>XML Elements</w:t>
      </w:r>
      <w:bookmarkEnd w:id="3765"/>
      <w:bookmarkEnd w:id="3766"/>
      <w:bookmarkEnd w:id="3767"/>
      <w:bookmarkEnd w:id="3768"/>
      <w:bookmarkEnd w:id="3769"/>
    </w:p>
    <w:p w14:paraId="208D896A"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70DD7249" w14:textId="77777777" w:rsidR="0000391B" w:rsidRDefault="0000391B" w:rsidP="001537D7">
      <w:pPr>
        <w:pStyle w:val="ListBullet"/>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C7448A">
        <w:rPr>
          <w:lang w:val="en-CA"/>
        </w:rPr>
        <w:t>C.3</w:t>
      </w:r>
      <w:r w:rsidR="004777EC" w:rsidRPr="0000391B">
        <w:rPr>
          <w:lang w:val="en-CA"/>
        </w:rPr>
        <w:fldChar w:fldCharType="end"/>
      </w:r>
      <w:r w:rsidRPr="0000391B">
        <w:rPr>
          <w:lang w:val="en-CA"/>
        </w:rPr>
        <w:t>)</w:t>
      </w:r>
    </w:p>
    <w:p w14:paraId="7A763EFF"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55BACCE" w14:textId="77777777" w:rsidR="001537D7" w:rsidRDefault="0000391B" w:rsidP="001537D7">
      <w:pPr>
        <w:pStyle w:val="ListBullet"/>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C7448A">
        <w:rPr>
          <w:lang w:val="en-CA"/>
        </w:rPr>
        <w:t>C.3</w:t>
      </w:r>
      <w:r w:rsidR="004777EC" w:rsidRPr="0000391B">
        <w:rPr>
          <w:lang w:val="en-CA"/>
        </w:rPr>
        <w:fldChar w:fldCharType="end"/>
      </w:r>
      <w:r w:rsidRPr="0000391B">
        <w:rPr>
          <w:lang w:val="en-CA"/>
        </w:rPr>
        <w:t>)</w:t>
      </w:r>
    </w:p>
    <w:p w14:paraId="49013187" w14:textId="77777777" w:rsidR="0000391B" w:rsidRPr="0000391B" w:rsidRDefault="0000391B" w:rsidP="001310C5">
      <w:pPr>
        <w:pStyle w:val="Appendix2"/>
        <w:rPr>
          <w:lang w:val="en-CA"/>
        </w:rPr>
      </w:pPr>
      <w:bookmarkStart w:id="3770" w:name="_Toc193038984"/>
      <w:bookmarkStart w:id="3771" w:name="_Toc379265893"/>
      <w:bookmarkStart w:id="3772" w:name="_Toc385397183"/>
      <w:bookmarkStart w:id="3773" w:name="_Toc391632765"/>
      <w:bookmarkStart w:id="3774" w:name="_Toc454717102"/>
      <w:r w:rsidRPr="0000391B">
        <w:rPr>
          <w:lang w:val="en-CA"/>
        </w:rPr>
        <w:t>XML Attributes</w:t>
      </w:r>
      <w:bookmarkEnd w:id="3770"/>
      <w:bookmarkEnd w:id="3771"/>
      <w:bookmarkEnd w:id="3772"/>
      <w:bookmarkEnd w:id="3773"/>
      <w:bookmarkEnd w:id="3774"/>
    </w:p>
    <w:p w14:paraId="4DD5E7F3" w14:textId="77777777" w:rsidR="0000391B" w:rsidRPr="0000391B" w:rsidRDefault="0000391B" w:rsidP="008307ED">
      <w:pPr>
        <w:rPr>
          <w:lang w:val="en-CA"/>
        </w:rPr>
      </w:pPr>
      <w:r w:rsidRPr="0000391B">
        <w:rPr>
          <w:lang w:val="en-CA"/>
        </w:rPr>
        <w:t>No changes.</w:t>
      </w:r>
    </w:p>
    <w:p w14:paraId="2230424D" w14:textId="77777777" w:rsidR="0000391B" w:rsidRPr="0000391B" w:rsidRDefault="0000391B" w:rsidP="001310C5">
      <w:pPr>
        <w:pStyle w:val="Appendix2"/>
        <w:rPr>
          <w:lang w:val="en-CA"/>
        </w:rPr>
      </w:pPr>
      <w:bookmarkStart w:id="3775" w:name="_Toc193038985"/>
      <w:bookmarkStart w:id="3776" w:name="_Toc379265894"/>
      <w:bookmarkStart w:id="3777" w:name="_Toc385397184"/>
      <w:bookmarkStart w:id="3778" w:name="_Toc391632766"/>
      <w:bookmarkStart w:id="3779" w:name="_Toc454717103"/>
      <w:r w:rsidRPr="0000391B">
        <w:rPr>
          <w:lang w:val="en-CA"/>
        </w:rPr>
        <w:t>XML Enumeration Values</w:t>
      </w:r>
      <w:bookmarkEnd w:id="3775"/>
      <w:bookmarkEnd w:id="3776"/>
      <w:bookmarkEnd w:id="3777"/>
      <w:bookmarkEnd w:id="3778"/>
      <w:bookmarkEnd w:id="3779"/>
    </w:p>
    <w:p w14:paraId="306C4277" w14:textId="77777777" w:rsidR="0000391B" w:rsidRPr="0000391B" w:rsidRDefault="0000391B" w:rsidP="008307ED">
      <w:pPr>
        <w:rPr>
          <w:lang w:val="en-CA"/>
        </w:rPr>
      </w:pPr>
      <w:bookmarkStart w:id="3780" w:name="_Toc193038986"/>
      <w:r w:rsidRPr="0000391B">
        <w:rPr>
          <w:lang w:val="en-CA"/>
        </w:rPr>
        <w:t>No changes.</w:t>
      </w:r>
    </w:p>
    <w:p w14:paraId="443E9570" w14:textId="77777777" w:rsidR="0000391B" w:rsidRPr="0000391B" w:rsidRDefault="0000391B" w:rsidP="001310C5">
      <w:pPr>
        <w:pStyle w:val="Appendix2"/>
        <w:rPr>
          <w:lang w:val="en-CA"/>
        </w:rPr>
      </w:pPr>
      <w:bookmarkStart w:id="3781" w:name="_Toc379265895"/>
      <w:bookmarkStart w:id="3782" w:name="_Toc385397185"/>
      <w:bookmarkStart w:id="3783" w:name="_Toc391632767"/>
      <w:bookmarkStart w:id="3784" w:name="_Toc454717104"/>
      <w:r w:rsidRPr="0000391B">
        <w:rPr>
          <w:lang w:val="en-CA"/>
        </w:rPr>
        <w:t>XML Simple Types</w:t>
      </w:r>
      <w:bookmarkEnd w:id="3780"/>
      <w:bookmarkEnd w:id="3781"/>
      <w:bookmarkEnd w:id="3782"/>
      <w:bookmarkEnd w:id="3783"/>
      <w:bookmarkEnd w:id="3784"/>
    </w:p>
    <w:p w14:paraId="2FF7CB18" w14:textId="77777777" w:rsidR="0000391B" w:rsidRPr="0000391B" w:rsidRDefault="0000391B" w:rsidP="008307ED">
      <w:pPr>
        <w:rPr>
          <w:lang w:val="en-CA"/>
        </w:rPr>
      </w:pPr>
      <w:r w:rsidRPr="0000391B">
        <w:rPr>
          <w:lang w:val="en-CA"/>
        </w:rPr>
        <w:t>No changes.</w:t>
      </w:r>
    </w:p>
    <w:p w14:paraId="503736A7" w14:textId="77777777"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Rex Jaeschke" w:date="2013-04-24T11:43:00Z" w:initials="rcj">
    <w:p w14:paraId="1B86F9B8" w14:textId="77777777" w:rsidR="005B5B01" w:rsidRDefault="005B5B01">
      <w:pPr>
        <w:pStyle w:val="CommentText"/>
      </w:pPr>
      <w:r>
        <w:rPr>
          <w:rStyle w:val="CommentReference"/>
        </w:rPr>
        <w:annotationRef/>
      </w:r>
    </w:p>
  </w:comment>
  <w:comment w:id="66" w:author="John Haug" w:date="2015-06-15T08:19:00Z" w:initials="JH">
    <w:p w14:paraId="7C157428" w14:textId="77777777" w:rsidR="005B5B01" w:rsidRDefault="005B5B01">
      <w:r>
        <w:annotationRef/>
      </w:r>
      <w:r>
        <w:t>Delete if/when Appendix G references are removed</w:t>
      </w:r>
    </w:p>
  </w:comment>
  <w:comment w:id="88" w:author="John Haug" w:date="2015-06-15T08:34:00Z" w:initials="JH">
    <w:p w14:paraId="5E162475" w14:textId="77777777" w:rsidR="005B5B01" w:rsidRDefault="005B5B01">
      <w:r>
        <w:annotationRef/>
      </w:r>
      <w:r>
        <w:t>Remove unnecessary terms</w:t>
      </w:r>
    </w:p>
  </w:comment>
  <w:comment w:id="89" w:author="John Haug" w:date="2015-06-15T08:02:00Z" w:initials="JH">
    <w:p w14:paraId="12817526" w14:textId="77777777" w:rsidR="005B5B01" w:rsidRDefault="005B5B01">
      <w:r>
        <w:annotationRef/>
      </w:r>
      <w:r>
        <w:t>Do a full pass over the document to clean up or remove uses of producer/consumer/implementer/designer.</w:t>
      </w:r>
    </w:p>
  </w:comment>
  <w:comment w:id="91" w:author="WD3" w:date="2016-06-26T14:48:00Z" w:initials="WD3">
    <w:p w14:paraId="32077DA4" w14:textId="5D510DB4" w:rsidR="000B5D65" w:rsidRDefault="000B5D65" w:rsidP="000B5D65">
      <w:r>
        <w:annotationRef/>
      </w:r>
      <w:r>
        <w:t xml:space="preserve">At the Feb/Mar </w:t>
      </w:r>
      <w:r w:rsidR="0094475F">
        <w:t xml:space="preserve">2016 </w:t>
      </w:r>
      <w:r>
        <w:t>meeting, decide whether to use pack URI or pack IRI, and change usage globally.</w:t>
      </w:r>
    </w:p>
    <w:p w14:paraId="646BD8BD" w14:textId="77777777" w:rsidR="000B5D65" w:rsidRDefault="000B5D65" w:rsidP="000B5D65"/>
    <w:p w14:paraId="1245448D" w14:textId="1866B489" w:rsidR="000B5D65" w:rsidRDefault="000B5D65" w:rsidP="000B5D65">
      <w:r>
        <w:t>Note, after doing a search of the 2012 spec in Prague, we found no uses of pack IRI.</w:t>
      </w:r>
    </w:p>
  </w:comment>
  <w:comment w:id="98" w:author="Rex Jaeschke" w:date="2016-06-15T10:27:00Z" w:initials="rcj">
    <w:p w14:paraId="4A2D21FE" w14:textId="6933D28B" w:rsidR="00022513" w:rsidRDefault="00022513" w:rsidP="00022513">
      <w:r>
        <w:annotationRef/>
      </w:r>
      <w:r>
        <w:t>Check existing uses of pack URI that should be pack URI scheme.</w:t>
      </w:r>
    </w:p>
  </w:comment>
  <w:comment w:id="101" w:author="WD3" w:date="2016-06-26T14:50:00Z" w:initials="WD3">
    <w:p w14:paraId="22D7ABD9" w14:textId="5E78002F" w:rsidR="00DD1217" w:rsidRDefault="00DD1217">
      <w:r>
        <w:annotationRef/>
      </w:r>
      <w:r>
        <w:t>Is this correct/adequate?</w:t>
      </w:r>
    </w:p>
  </w:comment>
  <w:comment w:id="255" w:author="makoto" w:date="2014-08-22T10:56:00Z" w:initials="m">
    <w:p w14:paraId="0B77E1B7" w14:textId="77777777" w:rsidR="005B5B01" w:rsidRDefault="005B5B01">
      <w:pPr>
        <w:pStyle w:val="CommentText"/>
        <w:rPr>
          <w:lang w:eastAsia="ja-JP"/>
        </w:rPr>
      </w:pPr>
      <w:r>
        <w:rPr>
          <w:rStyle w:val="CommentReference"/>
        </w:rPr>
        <w:annotationRef/>
      </w:r>
      <w:r>
        <w:rPr>
          <w:rFonts w:hint="eastAsia"/>
          <w:lang w:eastAsia="ja-JP"/>
        </w:rPr>
        <w:t>Why?</w:t>
      </w:r>
    </w:p>
  </w:comment>
  <w:comment w:id="256" w:author="Rex Jaeschke" w:date="2014-12-12T17:39:00Z" w:initials="rcj">
    <w:p w14:paraId="111AD1B8" w14:textId="77777777" w:rsidR="005B5B01" w:rsidRDefault="005B5B01">
      <w:r>
        <w:annotationRef/>
      </w:r>
    </w:p>
  </w:comment>
  <w:comment w:id="282" w:author="Rex Jaeschke" w:date="2014-12-12T17:24:00Z" w:initials="rcj">
    <w:p w14:paraId="4CEC4813" w14:textId="77777777" w:rsidR="005B5B01" w:rsidRDefault="005B5B01">
      <w:r>
        <w:annotationRef/>
      </w:r>
    </w:p>
  </w:comment>
  <w:comment w:id="283" w:author="Rex Jaeschke" w:date="2014-12-12T17:24:00Z" w:initials="rcj">
    <w:p w14:paraId="1F95DEA4" w14:textId="77777777" w:rsidR="005B5B01" w:rsidRDefault="005B5B01">
      <w:r>
        <w:annotationRef/>
      </w:r>
    </w:p>
  </w:comment>
  <w:comment w:id="284" w:author="Rex Jaeschke" w:date="2014-12-12T17:24:00Z" w:initials="rcj">
    <w:p w14:paraId="538AF5F8" w14:textId="77777777" w:rsidR="005B5B01" w:rsidRDefault="005B5B01">
      <w:r>
        <w:annotationRef/>
      </w:r>
    </w:p>
  </w:comment>
  <w:comment w:id="285" w:author="Rex Jaeschke" w:date="2014-12-12T17:24:00Z" w:initials="rcj">
    <w:p w14:paraId="150B145F" w14:textId="77777777" w:rsidR="005B5B01" w:rsidRDefault="005B5B01">
      <w:r>
        <w:annotationRef/>
      </w:r>
    </w:p>
  </w:comment>
  <w:comment w:id="301" w:author="Beijing F2F" w:date="2015-09-21T04:38:00Z" w:initials="BCN">
    <w:p w14:paraId="002308C7" w14:textId="77777777" w:rsidR="005B5B01" w:rsidRDefault="005B5B01" w:rsidP="00F6094C">
      <w:r>
        <w:annotationRef/>
      </w:r>
      <w:r>
        <w:t>Merge the following text somehow into the marked paragraph:</w:t>
      </w:r>
    </w:p>
    <w:p w14:paraId="5B14629A" w14:textId="77777777" w:rsidR="005B5B01" w:rsidRDefault="005B5B01" w:rsidP="00F6094C"/>
    <w:p w14:paraId="4B01E87B" w14:textId="3817A383" w:rsidR="005B5B01" w:rsidRDefault="005B5B01" w:rsidP="00F6094C">
      <w:r w:rsidRPr="007D4D1A">
        <w:t>Compar</w:t>
      </w:r>
      <w:r w:rsidRPr="007D4D1A">
        <w:rPr>
          <w:rFonts w:hint="eastAsia"/>
        </w:rPr>
        <w:t>ison of</w:t>
      </w:r>
      <w:r w:rsidRPr="007D4D1A">
        <w:t xml:space="preserve"> a</w:t>
      </w:r>
      <w:r w:rsidRPr="007D4D1A">
        <w:rPr>
          <w:rFonts w:hint="eastAsia"/>
        </w:rPr>
        <w:t xml:space="preserve"> character</w:t>
      </w:r>
      <w:r w:rsidRPr="007D4D1A">
        <w:t xml:space="preserve"> sequence as if all ASCII </w:t>
      </w:r>
      <w:r w:rsidRPr="007D4D1A">
        <w:rPr>
          <w:rFonts w:hint="eastAsia"/>
        </w:rPr>
        <w:t>characters</w:t>
      </w:r>
      <w:r w:rsidRPr="007D4D1A">
        <w:t xml:space="preserve"> in the range 0x41 to 0x5A (A to Z) were mapped to the corresponding code points in the range 0x61 to 0x7A (a to z).</w:t>
      </w:r>
    </w:p>
  </w:comment>
  <w:comment w:id="407" w:author="John Haug" w:date="2014-09-24T15:53:00Z" w:initials="JH">
    <w:p w14:paraId="47A4960A" w14:textId="77777777" w:rsidR="005B5B01" w:rsidRDefault="005B5B01" w:rsidP="00762614">
      <w:pPr>
        <w:pStyle w:val="CommentText"/>
      </w:pPr>
      <w:r>
        <w:rPr>
          <w:rStyle w:val="CommentReference"/>
        </w:rPr>
        <w:annotationRef/>
      </w:r>
      <w:r>
        <w:t>Add example for /é == /É/f</w:t>
      </w:r>
    </w:p>
  </w:comment>
  <w:comment w:id="453" w:author="Beijing F2F" w:date="2015-09-21T04:38:00Z" w:initials="BCN">
    <w:p w14:paraId="6390C983" w14:textId="536F28E7" w:rsidR="005B5B01" w:rsidRDefault="005B5B01">
      <w:r>
        <w:annotationRef/>
      </w:r>
      <w:r>
        <w:t>Are we really going to allow MCE to be used in Digital Signature parts?</w:t>
      </w:r>
    </w:p>
  </w:comment>
  <w:comment w:id="518" w:author="Caroline Arms" w:date="2016-05-11T12:46:00Z" w:initials="cra">
    <w:p w14:paraId="4E750ECE" w14:textId="210FBB2E" w:rsidR="00684B4C" w:rsidRDefault="00684B4C" w:rsidP="00684B4C">
      <w:r>
        <w:annotationRef/>
      </w:r>
      <w:r>
        <w:t>RFC 3986 does not “define” terms in a formal sense.  Some of these are terms used in text (including headings) and others are tokens in the ABNF in RFC 3986. A later pass should be made to consider whether to make that distinction explicit and decide whether any of these should be moved to the intro to the Terms and Definitions clause with “base URI” and “relative reference”.  The source for sub-delims and pct-encoded is mentioned in the next subclause, below the ABNF for the pack scheme.</w:t>
      </w:r>
    </w:p>
  </w:comment>
  <w:comment w:id="558" w:author="WD3" w:date="2016-06-25T14:56:00Z" w:initials="WD3">
    <w:p w14:paraId="163AD858" w14:textId="5BF0D2E8" w:rsidR="008038D8" w:rsidRDefault="008038D8">
      <w:r>
        <w:annotationRef/>
      </w:r>
      <w:r>
        <w:t>Fix example numbering</w:t>
      </w:r>
    </w:p>
  </w:comment>
  <w:comment w:id="566" w:author="WD3" w:date="2016-06-25T15:08:00Z" w:initials="WD3">
    <w:p w14:paraId="2E428853" w14:textId="4974A986" w:rsidR="000B49C2" w:rsidRDefault="000B49C2">
      <w:r>
        <w:annotationRef/>
      </w:r>
    </w:p>
  </w:comment>
  <w:comment w:id="573" w:author="WD3" w:date="2016-06-25T15:10:00Z" w:initials="WD3">
    <w:p w14:paraId="1D992EE2" w14:textId="18A85E22" w:rsidR="00D259AB" w:rsidRDefault="00D259AB">
      <w:r>
        <w:annotationRef/>
      </w:r>
    </w:p>
  </w:comment>
  <w:comment w:id="576" w:author="WD3" w:date="2016-06-25T15:14:00Z" w:initials="WD3">
    <w:p w14:paraId="71EF76C3" w14:textId="03483D6D" w:rsidR="0096429E" w:rsidRDefault="0096429E">
      <w:r>
        <w:annotationRef/>
      </w:r>
      <w:r>
        <w:t>What if a string contains both ASCII and non-ASCII characters?</w:t>
      </w:r>
      <w:r w:rsidRPr="0096429E">
        <w:t xml:space="preserve"> Could this be handled with a reference back to 8.2.2.3?</w:t>
      </w:r>
    </w:p>
  </w:comment>
  <w:comment w:id="594" w:author="Caroline Arms" w:date="2016-05-11T13:16:00Z" w:initials="cra">
    <w:p w14:paraId="33D12A70" w14:textId="77777777" w:rsidR="00D91479" w:rsidRDefault="00D91479" w:rsidP="00D91479">
      <w:r>
        <w:annotationRef/>
      </w:r>
      <w:r>
        <w:t>As I read 3896, methods 3 and 4 only come into play if the conditions for 5.1.2 don’t apply – and so I think this statement is either untrue or confusing.  It certainly confuses me!</w:t>
      </w:r>
    </w:p>
    <w:p w14:paraId="7A55E07A" w14:textId="77777777" w:rsidR="00D91479" w:rsidRDefault="00D91479" w:rsidP="00D91479"/>
    <w:p w14:paraId="4B91A7B3" w14:textId="77777777" w:rsidR="00D91479" w:rsidRDefault="00D91479" w:rsidP="00D91479">
      <w:r>
        <w:t>Need to check this.</w:t>
      </w:r>
    </w:p>
  </w:comment>
  <w:comment w:id="599" w:author="Makoto Murata" w:date="2015-12-27T11:02:00Z" w:initials="MM">
    <w:p w14:paraId="01DD2DC5" w14:textId="77777777" w:rsidR="003A04D0" w:rsidRDefault="003A04D0" w:rsidP="003A04D0">
      <w:r>
        <w:annotationRef/>
      </w:r>
      <w:r>
        <w:rPr>
          <w:rFonts w:hint="eastAsia"/>
        </w:rPr>
        <w:t>T</w:t>
      </w:r>
      <w:r>
        <w:t>his is incorrect.  When the target mode of a relationship is external, the base IRI is the IRI of the package</w:t>
      </w:r>
    </w:p>
  </w:comment>
  <w:comment w:id="610" w:author="WD3" w:date="2016-06-25T15:39:00Z" w:initials="WD3">
    <w:p w14:paraId="33E9A3C8" w14:textId="7E4EA593" w:rsidR="00683BE7" w:rsidRDefault="00683BE7">
      <w:r>
        <w:annotationRef/>
      </w:r>
      <w:r>
        <w:t>In Prague, we agreed to "Reformat these as a series of points, so they are easier to read."</w:t>
      </w:r>
    </w:p>
  </w:comment>
  <w:comment w:id="794" w:author="WD3" w:date="2016-06-25T15:57:00Z" w:initials="WD3">
    <w:p w14:paraId="428B458F" w14:textId="77777777" w:rsidR="00B17ED3" w:rsidRDefault="00B17ED3" w:rsidP="00B17ED3">
      <w:r>
        <w:annotationRef/>
      </w:r>
      <w:r>
        <w:t>Reconsider the use of the term “source” here.</w:t>
      </w:r>
    </w:p>
    <w:p w14:paraId="73F85783" w14:textId="77777777" w:rsidR="00B17ED3" w:rsidRDefault="00B17ED3" w:rsidP="00B17ED3"/>
    <w:p w14:paraId="7EBAFE95" w14:textId="1B685D69" w:rsidR="00B17ED3" w:rsidRDefault="00B17ED3">
      <w:r>
        <w:t>Improve the explanation of the naming rule.</w:t>
      </w:r>
    </w:p>
  </w:comment>
  <w:comment w:id="901" w:author="WD3" w:date="2016-06-25T16:17:00Z" w:initials="WD3">
    <w:p w14:paraId="0888871C" w14:textId="77777777" w:rsidR="002452A0" w:rsidRDefault="002452A0" w:rsidP="002452A0">
      <w:r>
        <w:annotationRef/>
      </w:r>
      <w:r>
        <w:annotationRef/>
      </w:r>
      <w:r>
        <w:t>Add a diagram to the top-level clause that shows the way the source of a relationship is specified. Then improve the wording here to reflect that.</w:t>
      </w:r>
    </w:p>
    <w:p w14:paraId="78B3EBA0" w14:textId="77777777" w:rsidR="002452A0" w:rsidRDefault="002452A0" w:rsidP="002452A0"/>
    <w:p w14:paraId="29634AA5" w14:textId="74BC26AC" w:rsidR="002452A0" w:rsidRDefault="002452A0" w:rsidP="002452A0">
      <w:r>
        <w:t xml:space="preserve">In feedback on the Day 2 minutes, Murata pointed out that a big picture of relationships (naming rule, part/package relationship, and internal/external relationships) is scattered into several attribute descriptions. Aarti suggested the addition of some diagram for providing such a big picture. </w:t>
      </w:r>
    </w:p>
    <w:p w14:paraId="6133569C" w14:textId="475CF57A" w:rsidR="002452A0" w:rsidRDefault="002452A0" w:rsidP="002452A0"/>
    <w:p w14:paraId="098E8122" w14:textId="0E5B2B50" w:rsidR="002452A0" w:rsidRDefault="002452A0" w:rsidP="002452A0">
      <w:r>
        <w:t>After some discussion, WG4 agreed to introduce such a diagram as well as prose descriptions.</w:t>
      </w:r>
    </w:p>
    <w:p w14:paraId="3AFC9C64" w14:textId="77777777" w:rsidR="002452A0" w:rsidRDefault="002452A0" w:rsidP="002452A0"/>
    <w:p w14:paraId="0AF64A88" w14:textId="08087429" w:rsidR="002452A0" w:rsidRDefault="002452A0" w:rsidP="002452A0">
      <w:r>
        <w:t>(Murata-san will do this in a separate stand-alone document, which Rex will merge into the OPC WD later.)</w:t>
      </w:r>
    </w:p>
  </w:comment>
  <w:comment w:id="944" w:author="WD3" w:date="2016-06-25T16:28:00Z" w:initials="WD3">
    <w:p w14:paraId="31B5DAE8" w14:textId="289BB6CC" w:rsidR="008410E5" w:rsidRDefault="008410E5">
      <w:r>
        <w:annotationRef/>
      </w:r>
    </w:p>
  </w:comment>
  <w:comment w:id="954" w:author="WD3" w:date="2016-06-25T16:28:00Z" w:initials="WD3">
    <w:p w14:paraId="7AC6F949" w14:textId="12D9E3EC" w:rsidR="00AF41FF" w:rsidRDefault="00AF41FF">
      <w:r>
        <w:annotationRef/>
      </w:r>
      <w:r>
        <w:t xml:space="preserve">Consider adding the essence of the following to this sentence: The package implementer shall require the </w:t>
      </w:r>
      <w:r>
        <w:rPr>
          <w:rStyle w:val="Attribute"/>
        </w:rPr>
        <w:t>Type</w:t>
      </w:r>
      <w:r>
        <w:t xml:space="preserve"> attribute to be a URI that defines the role of the relationship and the format designer shall specify such a Type. [M1.27]</w:t>
      </w:r>
    </w:p>
  </w:comment>
  <w:comment w:id="1189" w:author="WD3" w:date="2016-06-25T16:54:00Z" w:initials="WD3">
    <w:p w14:paraId="7F42D4E3" w14:textId="64DD8DB6" w:rsidR="005E14B2" w:rsidRDefault="005E14B2">
      <w:r>
        <w:annotationRef/>
      </w:r>
      <w:r>
        <w:t>Reformat this as a series of points, so it’s easier to read.</w:t>
      </w:r>
    </w:p>
  </w:comment>
  <w:comment w:id="1193" w:author="WD3" w:date="2016-06-25T16:54:00Z" w:initials="WD3">
    <w:p w14:paraId="22925BBB" w14:textId="1E619432" w:rsidR="005E14B2" w:rsidRDefault="005E14B2">
      <w:r>
        <w:annotationRef/>
      </w:r>
      <w:r>
        <w:t>Reformat this as a series of points, so it’s easier to read.</w:t>
      </w:r>
    </w:p>
  </w:comment>
  <w:comment w:id="1247" w:author="WD3" w:date="2016-06-25T16:57:00Z" w:initials="WD3">
    <w:p w14:paraId="0BB43AF0" w14:textId="3B270EA3" w:rsidR="0017364F" w:rsidRDefault="0017364F">
      <w:r>
        <w:annotationRef/>
      </w:r>
      <w:r>
        <w:t>Reformat this as a series of points, so it’s easier to read.</w:t>
      </w:r>
    </w:p>
  </w:comment>
  <w:comment w:id="1263" w:author="WD3" w:date="2016-06-25T16:57:00Z" w:initials="WD3">
    <w:p w14:paraId="03006C96" w14:textId="71478347" w:rsidR="0017364F" w:rsidRDefault="0017364F">
      <w:r>
        <w:annotationRef/>
      </w:r>
      <w:r>
        <w:t>Reformat this as a series of points, so it’s easier to read.</w:t>
      </w:r>
    </w:p>
  </w:comment>
  <w:comment w:id="1317" w:author="Rex Jaeschke" w:date="2016-06-15T08:01:00Z" w:initials="rcj">
    <w:p w14:paraId="376D0729" w14:textId="77777777" w:rsidR="00B233DE" w:rsidRDefault="00B233DE" w:rsidP="00B233DE">
      <w:r>
        <w:annotationRef/>
      </w:r>
      <w:r>
        <w:t>Possibly borrow from earlier examples.</w:t>
      </w:r>
    </w:p>
  </w:comment>
  <w:comment w:id="1349" w:author="WD3" w:date="2016-06-25T17:07:00Z" w:initials="WD3">
    <w:p w14:paraId="1804C4D3" w14:textId="2F0DC085" w:rsidR="00966C9B" w:rsidRDefault="00966C9B">
      <w:r>
        <w:annotationRef/>
      </w:r>
      <w:r>
        <w:t>Consider rewriting as a requirement on a document.</w:t>
      </w:r>
    </w:p>
  </w:comment>
  <w:comment w:id="1539" w:author="John Haug" w:date="2015-06-15T08:12:00Z" w:initials="JH">
    <w:p w14:paraId="360B7F07" w14:textId="77777777" w:rsidR="005B5B01" w:rsidRDefault="005B5B01">
      <w:r>
        <w:annotationRef/>
      </w:r>
      <w:r>
        <w:t>Should this be changed?</w:t>
      </w:r>
    </w:p>
  </w:comment>
  <w:comment w:id="1640" w:author="John Haug" w:date="2015-06-16T03:06:00Z" w:initials="JH">
    <w:p w14:paraId="6B84DBC6" w14:textId="089D532A" w:rsidR="005B5B01" w:rsidRDefault="005B5B01">
      <w:r>
        <w:annotationRef/>
      </w:r>
      <w:r>
        <w:t>Remove [ContentTypes].xml box. Agreed in Beijing/</w:t>
      </w:r>
    </w:p>
  </w:comment>
  <w:comment w:id="2462" w:author="John Haug" w:date="2015-02-17T16:46:00Z" w:initials="JH">
    <w:p w14:paraId="2ADF543E" w14:textId="77777777" w:rsidR="005B5B01" w:rsidRDefault="005B5B01">
      <w:r>
        <w:t xml:space="preserve">1. </w:t>
      </w:r>
      <w:r>
        <w:annotationRef/>
      </w:r>
      <w:r>
        <w:t>Update all references to sections in XMLDSIG spec if the normative reference is updated.  Or remove them?</w:t>
      </w:r>
    </w:p>
    <w:p w14:paraId="54AF98C7" w14:textId="77777777" w:rsidR="005B5B01" w:rsidRDefault="005B5B01"/>
    <w:p w14:paraId="6F84E45B" w14:textId="77777777" w:rsidR="005B5B01" w:rsidRDefault="005B5B01">
      <w:r>
        <w:t>2. Unify pluralization and capitalization of "Relationship(s) (T/t)ransform"</w:t>
      </w:r>
    </w:p>
  </w:comment>
  <w:comment w:id="2464" w:author="Beijing F2F" w:date="2015-09-23T03:13:00Z" w:initials="BCN">
    <w:p w14:paraId="5F7BEB52" w14:textId="2FFF9583" w:rsidR="005B5B01" w:rsidRDefault="005B5B01">
      <w:r>
        <w:annotationRef/>
      </w:r>
    </w:p>
  </w:comment>
  <w:comment w:id="2476" w:author="John Haug" w:date="2015-02-18T12:49:00Z" w:initials="JH">
    <w:p w14:paraId="2BCA0351" w14:textId="77777777" w:rsidR="005B5B01" w:rsidRDefault="005B5B01">
      <w:r>
        <w:annotationRef/>
      </w:r>
      <w:r>
        <w:t>This subclause might be redesigned?</w:t>
      </w:r>
    </w:p>
  </w:comment>
  <w:comment w:id="2548" w:author="Beijing F2F" w:date="2015-09-22T04:57:00Z" w:initials="BCN">
    <w:p w14:paraId="3B3BCAD6" w14:textId="34663EC6" w:rsidR="005B5B01" w:rsidRDefault="005B5B01">
      <w:r>
        <w:annotationRef/>
      </w:r>
      <w:r>
        <w:t>Needs work. Should OPC restrict the set of allowed algorithms?</w:t>
      </w:r>
    </w:p>
    <w:p w14:paraId="51830A32" w14:textId="77777777" w:rsidR="005B5B01" w:rsidRDefault="005B5B01"/>
    <w:p w14:paraId="2B2AF8F5" w14:textId="790ACA30" w:rsidR="005B5B01" w:rsidRDefault="005B5B01">
      <w:r>
        <w:t>Eventually, remove mention of producer/consumer.</w:t>
      </w:r>
    </w:p>
  </w:comment>
  <w:comment w:id="2583" w:author="Beijing F2F" w:date="2015-09-22T23:17:00Z" w:initials="BCN">
    <w:p w14:paraId="5369C02D" w14:textId="30C7C17F" w:rsidR="005B5B01" w:rsidRDefault="005B5B01" w:rsidP="002813F3">
      <w:r>
        <w:annotationRef/>
      </w:r>
      <w:r w:rsidRPr="002813F3">
        <w:t>Needs work. Should OPC restrict the set of allowed algorithms?</w:t>
      </w:r>
    </w:p>
  </w:comment>
  <w:comment w:id="2584" w:author="Beijing F2F" w:date="2015-09-22T23:24:00Z" w:initials="BCN">
    <w:p w14:paraId="132365A6" w14:textId="6D58220E" w:rsidR="005B5B01" w:rsidRDefault="005B5B01">
      <w:r>
        <w:annotationRef/>
      </w:r>
      <w:r>
        <w:t>Clarify which version of these algorithms we mean.</w:t>
      </w:r>
    </w:p>
  </w:comment>
  <w:comment w:id="2590" w:author="Beijing F2F" w:date="2015-09-22T23:31:00Z" w:initials="BCN">
    <w:p w14:paraId="5CDFEFDB" w14:textId="573D4878" w:rsidR="005B5B01" w:rsidRDefault="005B5B01">
      <w:r>
        <w:annotationRef/>
      </w:r>
      <w:r w:rsidRPr="0052492E">
        <w:t>Should OPC restrict the set of allowed algorithms?</w:t>
      </w:r>
    </w:p>
  </w:comment>
  <w:comment w:id="2828" w:author="John Haug" w:date="2015-06-17T07:27:00Z" w:initials="JH">
    <w:p w14:paraId="0E048BEB" w14:textId="65FC976B" w:rsidR="005B5B01" w:rsidRDefault="005B5B01">
      <w:r>
        <w:annotationRef/>
      </w:r>
      <w:r>
        <w:t>Need to incorporate pending new version of XAdES</w:t>
      </w:r>
    </w:p>
    <w:p w14:paraId="2649C309" w14:textId="3F715B0F" w:rsidR="005B5B01" w:rsidRDefault="005B5B01">
      <w:r>
        <w:t>Need to say something about using old vs. new (e.g., allow old, recommend new)</w:t>
      </w:r>
    </w:p>
  </w:comment>
  <w:comment w:id="2829" w:author="John Haug" w:date="2015-02-25T14:46:00Z" w:initials="JH">
    <w:p w14:paraId="37D6E0C2" w14:textId="77777777" w:rsidR="005B5B01" w:rsidRDefault="005B5B01">
      <w:r>
        <w:annotationRef/>
      </w:r>
      <w:r>
        <w:t>John TBD: Why does MSO requrie this for OOXML files?</w:t>
      </w:r>
    </w:p>
  </w:comment>
  <w:comment w:id="2830" w:author="John Haug" w:date="2015-02-18T13:12:00Z" w:initials="JH">
    <w:p w14:paraId="49795408" w14:textId="77777777" w:rsidR="005B5B01" w:rsidRDefault="005B5B01">
      <w:r>
        <w:t xml:space="preserve">ODF: </w:t>
      </w:r>
      <w:r>
        <w:annotationRef/>
      </w:r>
      <w:r w:rsidRPr="009453F3">
        <w:t>If any timestamp elements of type</w:t>
      </w:r>
      <w:r>
        <w:t xml:space="preserve"> XAdESTimeStampType are present, such as …,</w:t>
      </w:r>
    </w:p>
    <w:p w14:paraId="4E99A3C7" w14:textId="77777777" w:rsidR="005B5B01" w:rsidRDefault="005B5B01"/>
    <w:p w14:paraId="772CE035" w14:textId="77777777" w:rsidR="005B5B01" w:rsidRDefault="005B5B01">
      <w:r>
        <w:t xml:space="preserve">MS-OFFCRYPTO: </w:t>
      </w:r>
      <w:r w:rsidRPr="009453F3">
        <w:t>If the information as specified in [XAdES] contains a time stamp as specified by the requirements for XAdES-T</w:t>
      </w:r>
    </w:p>
    <w:p w14:paraId="0FA24612" w14:textId="77777777" w:rsidR="005B5B01" w:rsidRDefault="005B5B01"/>
    <w:p w14:paraId="5F66DAE8" w14:textId="77777777" w:rsidR="005B5B01" w:rsidRDefault="005B5B01"/>
    <w:p w14:paraId="07E8E33B" w14:textId="77777777" w:rsidR="005B5B01" w:rsidRDefault="005B5B01">
      <w:r>
        <w:t>What scope should we target, just -T or -T/-C/-A or other?</w:t>
      </w:r>
    </w:p>
    <w:p w14:paraId="0C6205F5" w14:textId="77777777" w:rsidR="005B5B01" w:rsidRDefault="005B5B01">
      <w:r>
        <w:t>XAdESTimeStampType is a ComplexType for:</w:t>
      </w:r>
    </w:p>
    <w:p w14:paraId="278B5256" w14:textId="77777777" w:rsidR="005B5B01" w:rsidRDefault="005B5B01">
      <w:r>
        <w:t xml:space="preserve"> - </w:t>
      </w:r>
      <w:r w:rsidRPr="005F3067">
        <w:t>SignatureTimeStamp</w:t>
      </w:r>
      <w:r>
        <w:t xml:space="preserve"> (-T)</w:t>
      </w:r>
    </w:p>
    <w:p w14:paraId="26E267EA" w14:textId="77777777" w:rsidR="005B5B01" w:rsidRDefault="005B5B01">
      <w:r>
        <w:t xml:space="preserve"> - SigAndRefsTimeStamp (-C)</w:t>
      </w:r>
    </w:p>
    <w:p w14:paraId="56B93819" w14:textId="77777777" w:rsidR="005B5B01" w:rsidRDefault="005B5B01">
      <w:r>
        <w:t xml:space="preserve"> - RefsOnlyTimeStamp (-C)</w:t>
      </w:r>
    </w:p>
    <w:p w14:paraId="1AAA0AD9" w14:textId="77777777" w:rsidR="005B5B01" w:rsidRDefault="005B5B01">
      <w:r>
        <w:t xml:space="preserve"> - ArchiveTimeStamp (-A)</w:t>
      </w:r>
    </w:p>
  </w:comment>
  <w:comment w:id="2831" w:author="John Haug" w:date="2015-02-25T14:59:00Z" w:initials="JH">
    <w:p w14:paraId="6DE4090A" w14:textId="4CBD325D" w:rsidR="005B5B01" w:rsidRDefault="005B5B01">
      <w:r>
        <w:annotationRef/>
      </w:r>
      <w:r>
        <w:t>ODF: "If</w:t>
      </w:r>
      <w:r w:rsidRPr="004B0C08">
        <w:t xml:space="preserve"> references to validation data are present </w:t>
      </w:r>
      <w:r>
        <w:t>"</w:t>
      </w:r>
    </w:p>
    <w:p w14:paraId="603BBD1E" w14:textId="77777777" w:rsidR="005B5B01" w:rsidRDefault="005B5B01">
      <w:r>
        <w:t>MS-OFF: "If …</w:t>
      </w:r>
      <w:r w:rsidRPr="004B0C08">
        <w:t xml:space="preserve"> contains time stamps on references to validation data </w:t>
      </w:r>
      <w:r>
        <w:t>"</w:t>
      </w:r>
    </w:p>
  </w:comment>
  <w:comment w:id="2832" w:author="John Haug" w:date="2015-02-25T15:22:00Z" w:initials="JH">
    <w:p w14:paraId="6ED304BB" w14:textId="77777777" w:rsidR="005B5B01" w:rsidRDefault="005B5B01" w:rsidP="00261328">
      <w:r>
        <w:annotationRef/>
      </w:r>
      <w:r>
        <w:t>[JP] Miyachi-san prefers we require CertificatesValues/RevocationValues (-X-L)</w:t>
      </w:r>
    </w:p>
  </w:comment>
  <w:comment w:id="2833" w:author="Beijing F2F" w:date="2015-09-23T02:56:00Z" w:initials="BCN">
    <w:p w14:paraId="3049A1F5" w14:textId="231E5196" w:rsidR="005B5B01" w:rsidRDefault="005B5B01">
      <w:r>
        <w:annotationRef/>
      </w:r>
      <w:r>
        <w:t>ODF says "shall"</w:t>
      </w:r>
    </w:p>
    <w:p w14:paraId="002FD335" w14:textId="3F62D65C" w:rsidR="005B5B01" w:rsidRDefault="005B5B01">
      <w:r>
        <w:t>MSO accommodates a version of MSO 2007, which does something different</w:t>
      </w:r>
    </w:p>
  </w:comment>
  <w:comment w:id="2835" w:author="John Haug" w:date="2015-02-18T13:04:00Z" w:initials="JH">
    <w:p w14:paraId="59CCFF0B" w14:textId="77777777" w:rsidR="005B5B01" w:rsidRDefault="005B5B01">
      <w:r>
        <w:annotationRef/>
      </w:r>
      <w:r>
        <w:t>Need one (partial?) with XAdES, or add XAdES to this and comment it as optional?</w:t>
      </w:r>
    </w:p>
  </w:comment>
  <w:comment w:id="2906" w:author="John Haug" w:date="2015-02-18T13:05:00Z" w:initials="JH">
    <w:p w14:paraId="28613425" w14:textId="77777777" w:rsidR="005B5B01" w:rsidRDefault="005B5B01">
      <w:r>
        <w:annotationRef/>
      </w:r>
      <w:r>
        <w:t>Does anything need to change here for XAdES?</w:t>
      </w:r>
    </w:p>
  </w:comment>
  <w:comment w:id="2973" w:author="John Haug" w:date="2015-02-18T13:05:00Z" w:initials="JH">
    <w:p w14:paraId="341A3F8A" w14:textId="77777777" w:rsidR="005B5B01" w:rsidRDefault="005B5B01">
      <w:r>
        <w:annotationRef/>
      </w:r>
      <w:r>
        <w:t>Does anything need to change here for XAdES?</w:t>
      </w:r>
    </w:p>
  </w:comment>
  <w:comment w:id="3152" w:author="Rex Jaeschke" w:date="2014-11-07T14:29:00Z" w:initials="rcj">
    <w:p w14:paraId="6E0471A3" w14:textId="77777777" w:rsidR="005B5B01" w:rsidRDefault="005B5B01">
      <w:pPr>
        <w:pStyle w:val="CommentText"/>
      </w:pPr>
      <w:r>
        <w:rPr>
          <w:rStyle w:val="CommentReference"/>
        </w:rPr>
        <w:annotationRef/>
      </w:r>
      <w:r>
        <w:rPr>
          <w:noProof/>
        </w:rPr>
        <w:t>Need to reword this.</w:t>
      </w:r>
    </w:p>
  </w:comment>
  <w:comment w:id="3155" w:author="Rex Jaeschke" w:date="2014-11-07T14:33:00Z" w:initials="rcj">
    <w:p w14:paraId="3B88789F" w14:textId="77777777" w:rsidR="005B5B01" w:rsidRDefault="005B5B01">
      <w:pPr>
        <w:pStyle w:val="CommentText"/>
      </w:pPr>
      <w:r>
        <w:rPr>
          <w:rStyle w:val="CommentReference"/>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6F9B8" w15:done="0"/>
  <w15:commentEx w15:paraId="7C157428" w15:done="0"/>
  <w15:commentEx w15:paraId="5E162475" w15:done="0"/>
  <w15:commentEx w15:paraId="12817526" w15:done="0"/>
  <w15:commentEx w15:paraId="1245448D" w15:done="0"/>
  <w15:commentEx w15:paraId="4A2D21FE" w15:done="0"/>
  <w15:commentEx w15:paraId="22D7ABD9" w15:done="0"/>
  <w15:commentEx w15:paraId="0B77E1B7" w15:done="0"/>
  <w15:commentEx w15:paraId="111AD1B8" w15:done="0"/>
  <w15:commentEx w15:paraId="4CEC4813" w15:done="0"/>
  <w15:commentEx w15:paraId="1F95DEA4" w15:done="0"/>
  <w15:commentEx w15:paraId="538AF5F8" w15:done="0"/>
  <w15:commentEx w15:paraId="150B145F" w15:done="0"/>
  <w15:commentEx w15:paraId="4B01E87B" w15:done="0"/>
  <w15:commentEx w15:paraId="47A4960A" w15:done="0"/>
  <w15:commentEx w15:paraId="6390C983" w15:done="0"/>
  <w15:commentEx w15:paraId="4E750ECE" w15:done="0"/>
  <w15:commentEx w15:paraId="163AD858" w15:done="0"/>
  <w15:commentEx w15:paraId="2E428853" w15:done="0"/>
  <w15:commentEx w15:paraId="1D992EE2" w15:done="0"/>
  <w15:commentEx w15:paraId="71EF76C3" w15:done="0"/>
  <w15:commentEx w15:paraId="4B91A7B3" w15:done="0"/>
  <w15:commentEx w15:paraId="01DD2DC5" w15:done="0"/>
  <w15:commentEx w15:paraId="33E9A3C8" w15:done="0"/>
  <w15:commentEx w15:paraId="7EBAFE95" w15:done="0"/>
  <w15:commentEx w15:paraId="0AF64A88" w15:done="0"/>
  <w15:commentEx w15:paraId="31B5DAE8" w15:done="0"/>
  <w15:commentEx w15:paraId="7AC6F949" w15:done="0"/>
  <w15:commentEx w15:paraId="7F42D4E3" w15:done="0"/>
  <w15:commentEx w15:paraId="22925BBB" w15:done="0"/>
  <w15:commentEx w15:paraId="0BB43AF0" w15:done="0"/>
  <w15:commentEx w15:paraId="03006C96" w15:done="0"/>
  <w15:commentEx w15:paraId="376D0729" w15:done="0"/>
  <w15:commentEx w15:paraId="1804C4D3" w15:done="0"/>
  <w15:commentEx w15:paraId="360B7F07" w15:done="0"/>
  <w15:commentEx w15:paraId="6B84DBC6" w15:done="0"/>
  <w15:commentEx w15:paraId="6F84E45B" w15:done="0"/>
  <w15:commentEx w15:paraId="5F7BEB52" w15:done="0"/>
  <w15:commentEx w15:paraId="2BCA0351" w15:done="0"/>
  <w15:commentEx w15:paraId="2B2AF8F5" w15:done="0"/>
  <w15:commentEx w15:paraId="5369C02D" w15:done="0"/>
  <w15:commentEx w15:paraId="132365A6" w15:done="0"/>
  <w15:commentEx w15:paraId="5CDFEFDB" w15:done="0"/>
  <w15:commentEx w15:paraId="2649C309" w15:done="0"/>
  <w15:commentEx w15:paraId="37D6E0C2" w15:done="0"/>
  <w15:commentEx w15:paraId="1AAA0AD9" w15:done="0"/>
  <w15:commentEx w15:paraId="603BBD1E" w15:done="0"/>
  <w15:commentEx w15:paraId="6ED304BB" w15:done="0"/>
  <w15:commentEx w15:paraId="002FD335" w15:done="0"/>
  <w15:commentEx w15:paraId="59CCFF0B" w15:done="0"/>
  <w15:commentEx w15:paraId="28613425" w15:done="0"/>
  <w15:commentEx w15:paraId="341A3F8A" w15:done="0"/>
  <w15:commentEx w15:paraId="6E0471A3" w15:done="0"/>
  <w15:commentEx w15:paraId="3B8878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E3326" w14:textId="77777777" w:rsidR="00CF64EF" w:rsidRDefault="00CF64EF">
      <w:r>
        <w:separator/>
      </w:r>
    </w:p>
    <w:p w14:paraId="7FDD3C00" w14:textId="77777777" w:rsidR="00CF64EF" w:rsidRDefault="00CF64EF"/>
    <w:p w14:paraId="6553CE4C" w14:textId="77777777" w:rsidR="00CF64EF" w:rsidRDefault="00CF64EF"/>
  </w:endnote>
  <w:endnote w:type="continuationSeparator" w:id="0">
    <w:p w14:paraId="30E4BA83" w14:textId="77777777" w:rsidR="00CF64EF" w:rsidRDefault="00CF64EF">
      <w:r>
        <w:continuationSeparator/>
      </w:r>
    </w:p>
    <w:p w14:paraId="51D4082F" w14:textId="77777777" w:rsidR="00CF64EF" w:rsidRDefault="00CF64EF"/>
    <w:p w14:paraId="4E4ACFAF" w14:textId="77777777" w:rsidR="00CF64EF" w:rsidRDefault="00CF6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6790" w14:textId="77777777" w:rsidR="005B5B01" w:rsidRPr="00942726" w:rsidRDefault="005B5B01" w:rsidP="00D71881">
    <w:pPr>
      <w:tabs>
        <w:tab w:val="right" w:pos="9603"/>
        <w:tab w:val="left" w:pos="963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C973" w14:textId="77777777" w:rsidR="005B5B01" w:rsidRDefault="005B5B01" w:rsidP="00D71881">
    <w:pPr>
      <w:tabs>
        <w:tab w:val="left" w:pos="9440"/>
        <w:tab w:val="right" w:pos="9603"/>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33DB" w14:textId="77777777" w:rsidR="005B5B01" w:rsidRDefault="005B5B01" w:rsidP="002A1425">
    <w:pPr>
      <w:pStyle w:val="Footer"/>
      <w:tabs>
        <w:tab w:val="left" w:pos="4542"/>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BF12" w14:textId="77777777" w:rsidR="005B5B01" w:rsidRPr="001537D7" w:rsidRDefault="005B5B01" w:rsidP="0064717D">
    <w:pPr>
      <w:spacing w:after="120" w:line="240" w:lineRule="auto"/>
    </w:pPr>
    <w:r>
      <w:fldChar w:fldCharType="begin"/>
    </w:r>
    <w:r>
      <w:instrText xml:space="preserve"> PAGE </w:instrText>
    </w:r>
    <w:r>
      <w:fldChar w:fldCharType="separate"/>
    </w:r>
    <w:r w:rsidR="00C7448A">
      <w:rPr>
        <w:noProof/>
      </w:rPr>
      <w:t>10</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7AA4" w14:textId="77777777" w:rsidR="005B5B01" w:rsidRPr="001537D7" w:rsidRDefault="005B5B01"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C7448A">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CECF" w14:textId="77777777" w:rsidR="005B5B01" w:rsidRPr="001537D7" w:rsidRDefault="005B5B01"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C7448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26EBE" w14:textId="77777777" w:rsidR="00CF64EF" w:rsidRDefault="00CF64EF">
      <w:r>
        <w:separator/>
      </w:r>
    </w:p>
    <w:p w14:paraId="1E1F500F" w14:textId="77777777" w:rsidR="00CF64EF" w:rsidRDefault="00CF64EF"/>
    <w:p w14:paraId="324F0B8B" w14:textId="77777777" w:rsidR="00CF64EF" w:rsidRDefault="00CF64EF"/>
  </w:footnote>
  <w:footnote w:type="continuationSeparator" w:id="0">
    <w:p w14:paraId="047B6363" w14:textId="77777777" w:rsidR="00CF64EF" w:rsidRDefault="00CF64EF">
      <w:r>
        <w:continuationSeparator/>
      </w:r>
    </w:p>
    <w:p w14:paraId="0CA0798D" w14:textId="77777777" w:rsidR="00CF64EF" w:rsidRDefault="00CF64EF"/>
    <w:p w14:paraId="0363CCA0" w14:textId="77777777" w:rsidR="00CF64EF" w:rsidRDefault="00CF6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F3E8" w14:textId="77777777" w:rsidR="005B5B01" w:rsidRPr="00FD66CA" w:rsidRDefault="005B5B01" w:rsidP="00D71881">
    <w:pPr>
      <w:tabs>
        <w:tab w:val="right" w:pos="960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40BB" w14:textId="77777777" w:rsidR="005B5B01" w:rsidRDefault="005B5B01" w:rsidP="001537D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0CCE" w14:textId="77777777" w:rsidR="005B5B01" w:rsidRPr="006559C7" w:rsidRDefault="005B5B01" w:rsidP="001537D7">
    <w:pPr>
      <w:pStyle w:val="Header"/>
      <w:jc w:val="left"/>
    </w:pPr>
    <w:r>
      <w:ptab w:relativeTo="margin" w:alignment="left" w:leader="none"/>
    </w:r>
    <w:r>
      <w:t>ISO/IEC 29500-2:201x(E)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DD1A" w14:textId="77777777" w:rsidR="005B5B01" w:rsidRPr="00621E11" w:rsidRDefault="005B5B01" w:rsidP="00621E11">
    <w:pPr>
      <w:pStyle w:val="Header"/>
    </w:pPr>
    <w:r>
      <w:t xml:space="preserve">ISO/IEC 29500-2:201x(E)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3E94" w14:textId="77777777" w:rsidR="005B5B01" w:rsidRPr="001537D7" w:rsidRDefault="005B5B01"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3449AC"/>
    <w:lvl w:ilvl="0">
      <w:start w:val="1"/>
      <w:numFmt w:val="decimal"/>
      <w:pStyle w:val="ListNumber"/>
      <w:lvlText w:val="%1)"/>
      <w:lvlJc w:val="left"/>
      <w:pPr>
        <w:ind w:left="720" w:hanging="360"/>
      </w:pPr>
    </w:lvl>
  </w:abstractNum>
  <w:abstractNum w:abstractNumId="4" w15:restartNumberingAfterBreak="0">
    <w:nsid w:val="FFFFFF89"/>
    <w:multiLevelType w:val="singleLevel"/>
    <w:tmpl w:val="3E2EF7C0"/>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D370AFA"/>
    <w:multiLevelType w:val="multilevel"/>
    <w:tmpl w:val="938ABE9E"/>
    <w:numStyleLink w:val="EcmaDocumentNumbering"/>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938ABE9E"/>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223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F71217F8"/>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15:restartNumberingAfterBreak="0">
    <w:nsid w:val="62EA0390"/>
    <w:multiLevelType w:val="hybridMultilevel"/>
    <w:tmpl w:val="94D2B3E8"/>
    <w:lvl w:ilvl="0" w:tplc="0BE6F5EA">
      <w:start w:val="1"/>
      <w:numFmt w:val="lowerLetter"/>
      <w:pStyle w:val="ListNumber2"/>
      <w:lvlText w:val="%1)"/>
      <w:lvlJc w:val="left"/>
      <w:pPr>
        <w:ind w:left="1440" w:hanging="360"/>
      </w:pPr>
      <w:rPr>
        <w:rFonts w:hint="default"/>
      </w:r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7" w15:restartNumberingAfterBreak="0">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5"/>
  </w:num>
  <w:num w:numId="8">
    <w:abstractNumId w:val="16"/>
  </w:num>
  <w:num w:numId="9">
    <w:abstractNumId w:val="13"/>
  </w:num>
  <w:num w:numId="10">
    <w:abstractNumId w:val="14"/>
  </w:num>
  <w:num w:numId="11">
    <w:abstractNumId w:val="7"/>
  </w:num>
  <w:num w:numId="12">
    <w:abstractNumId w:val="11"/>
  </w:num>
  <w:num w:numId="13">
    <w:abstractNumId w:val="5"/>
  </w:num>
  <w:num w:numId="14">
    <w:abstractNumId w:val="9"/>
  </w:num>
  <w:num w:numId="15">
    <w:abstractNumId w:val="10"/>
  </w:num>
  <w:num w:numId="16">
    <w:abstractNumId w:val="3"/>
    <w:lvlOverride w:ilvl="0">
      <w:startOverride w:val="1"/>
    </w:lvlOverride>
  </w:num>
  <w:num w:numId="17">
    <w:abstractNumId w:val="3"/>
    <w:lvlOverride w:ilvl="0">
      <w:startOverride w:val="1"/>
    </w:lvlOverride>
  </w:num>
  <w:num w:numId="18">
    <w:abstractNumId w:val="1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5"/>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5"/>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2"/>
  </w:num>
  <w:num w:numId="39">
    <w:abstractNumId w:val="8"/>
  </w:num>
  <w:num w:numId="40">
    <w:abstractNumId w:val="17"/>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rson w15:author="Rex Jaeschke">
    <w15:presenceInfo w15:providerId="None" w15:userId="Rex Jaeschke"/>
  </w15:person>
  <w15:person w15:author="WD3">
    <w15:presenceInfo w15:providerId="None" w15:userId="WD3"/>
  </w15:person>
  <w15:person w15:author="Rex Jaeschke [2]">
    <w15:presenceInfo w15:providerId="Windows Live" w15:userId="0e0550da4533e23e"/>
  </w15:person>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8B6"/>
    <w:rsid w:val="000013EE"/>
    <w:rsid w:val="00002465"/>
    <w:rsid w:val="000028FA"/>
    <w:rsid w:val="0000391B"/>
    <w:rsid w:val="0000412F"/>
    <w:rsid w:val="00004B0D"/>
    <w:rsid w:val="00005CBD"/>
    <w:rsid w:val="0000611A"/>
    <w:rsid w:val="0000647D"/>
    <w:rsid w:val="00006C21"/>
    <w:rsid w:val="00007C90"/>
    <w:rsid w:val="00011858"/>
    <w:rsid w:val="00011DA4"/>
    <w:rsid w:val="000126C4"/>
    <w:rsid w:val="00012941"/>
    <w:rsid w:val="0001311F"/>
    <w:rsid w:val="00013373"/>
    <w:rsid w:val="00013D1E"/>
    <w:rsid w:val="0001409C"/>
    <w:rsid w:val="000144CA"/>
    <w:rsid w:val="00015450"/>
    <w:rsid w:val="00015751"/>
    <w:rsid w:val="00015A29"/>
    <w:rsid w:val="00016DF9"/>
    <w:rsid w:val="00017553"/>
    <w:rsid w:val="0002144F"/>
    <w:rsid w:val="00022513"/>
    <w:rsid w:val="00022954"/>
    <w:rsid w:val="00023811"/>
    <w:rsid w:val="00023F5D"/>
    <w:rsid w:val="0002420F"/>
    <w:rsid w:val="0002473B"/>
    <w:rsid w:val="000262D8"/>
    <w:rsid w:val="00026450"/>
    <w:rsid w:val="00026D94"/>
    <w:rsid w:val="00027256"/>
    <w:rsid w:val="0003049A"/>
    <w:rsid w:val="00031241"/>
    <w:rsid w:val="00031834"/>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79F"/>
    <w:rsid w:val="000479EE"/>
    <w:rsid w:val="00050777"/>
    <w:rsid w:val="00050CA5"/>
    <w:rsid w:val="000529A7"/>
    <w:rsid w:val="00052EF0"/>
    <w:rsid w:val="00052FD4"/>
    <w:rsid w:val="00053851"/>
    <w:rsid w:val="00053D38"/>
    <w:rsid w:val="000541FF"/>
    <w:rsid w:val="000548F2"/>
    <w:rsid w:val="000561FC"/>
    <w:rsid w:val="00060094"/>
    <w:rsid w:val="000612F8"/>
    <w:rsid w:val="000623F7"/>
    <w:rsid w:val="000656D4"/>
    <w:rsid w:val="000668AB"/>
    <w:rsid w:val="00067A89"/>
    <w:rsid w:val="00070631"/>
    <w:rsid w:val="0007066E"/>
    <w:rsid w:val="00071A01"/>
    <w:rsid w:val="00073AD0"/>
    <w:rsid w:val="00073AF8"/>
    <w:rsid w:val="00075BF0"/>
    <w:rsid w:val="00076397"/>
    <w:rsid w:val="00076DD0"/>
    <w:rsid w:val="000770F2"/>
    <w:rsid w:val="00077117"/>
    <w:rsid w:val="000803B8"/>
    <w:rsid w:val="0008089A"/>
    <w:rsid w:val="00080B1B"/>
    <w:rsid w:val="000813B1"/>
    <w:rsid w:val="000829CC"/>
    <w:rsid w:val="00084719"/>
    <w:rsid w:val="0008512A"/>
    <w:rsid w:val="000854F6"/>
    <w:rsid w:val="00085809"/>
    <w:rsid w:val="00085DA5"/>
    <w:rsid w:val="000871CA"/>
    <w:rsid w:val="00090E8F"/>
    <w:rsid w:val="0009121F"/>
    <w:rsid w:val="00091D24"/>
    <w:rsid w:val="00093653"/>
    <w:rsid w:val="00093C73"/>
    <w:rsid w:val="00094015"/>
    <w:rsid w:val="00095477"/>
    <w:rsid w:val="0009593A"/>
    <w:rsid w:val="00095D7A"/>
    <w:rsid w:val="00096482"/>
    <w:rsid w:val="000A09CA"/>
    <w:rsid w:val="000A0B4D"/>
    <w:rsid w:val="000A102E"/>
    <w:rsid w:val="000A26C0"/>
    <w:rsid w:val="000A27B8"/>
    <w:rsid w:val="000A3150"/>
    <w:rsid w:val="000A3EB4"/>
    <w:rsid w:val="000A415F"/>
    <w:rsid w:val="000A4E55"/>
    <w:rsid w:val="000A54EB"/>
    <w:rsid w:val="000A5F06"/>
    <w:rsid w:val="000A7195"/>
    <w:rsid w:val="000A7D88"/>
    <w:rsid w:val="000B0107"/>
    <w:rsid w:val="000B06B1"/>
    <w:rsid w:val="000B2181"/>
    <w:rsid w:val="000B2534"/>
    <w:rsid w:val="000B34AB"/>
    <w:rsid w:val="000B370A"/>
    <w:rsid w:val="000B3DD6"/>
    <w:rsid w:val="000B49C2"/>
    <w:rsid w:val="000B57D4"/>
    <w:rsid w:val="000B5D65"/>
    <w:rsid w:val="000B6049"/>
    <w:rsid w:val="000B7387"/>
    <w:rsid w:val="000B7724"/>
    <w:rsid w:val="000B7AFB"/>
    <w:rsid w:val="000C03D7"/>
    <w:rsid w:val="000C0F8C"/>
    <w:rsid w:val="000C1733"/>
    <w:rsid w:val="000C3F5D"/>
    <w:rsid w:val="000C47E9"/>
    <w:rsid w:val="000C5423"/>
    <w:rsid w:val="000C5A46"/>
    <w:rsid w:val="000C621C"/>
    <w:rsid w:val="000C6C81"/>
    <w:rsid w:val="000C7246"/>
    <w:rsid w:val="000C7D6A"/>
    <w:rsid w:val="000D01FC"/>
    <w:rsid w:val="000D0DB1"/>
    <w:rsid w:val="000D129F"/>
    <w:rsid w:val="000D40AF"/>
    <w:rsid w:val="000D40D3"/>
    <w:rsid w:val="000D5A67"/>
    <w:rsid w:val="000D6A2A"/>
    <w:rsid w:val="000D7CFA"/>
    <w:rsid w:val="000E17FC"/>
    <w:rsid w:val="000E38A6"/>
    <w:rsid w:val="000E3CE7"/>
    <w:rsid w:val="000E43C4"/>
    <w:rsid w:val="000E474D"/>
    <w:rsid w:val="000E4E65"/>
    <w:rsid w:val="000E60DD"/>
    <w:rsid w:val="000E6F62"/>
    <w:rsid w:val="000E7F00"/>
    <w:rsid w:val="000F0E7D"/>
    <w:rsid w:val="000F13FE"/>
    <w:rsid w:val="000F1574"/>
    <w:rsid w:val="000F1798"/>
    <w:rsid w:val="000F1CBF"/>
    <w:rsid w:val="000F31E2"/>
    <w:rsid w:val="000F31EA"/>
    <w:rsid w:val="000F388C"/>
    <w:rsid w:val="000F4513"/>
    <w:rsid w:val="000F47D1"/>
    <w:rsid w:val="000F4DC3"/>
    <w:rsid w:val="000F5200"/>
    <w:rsid w:val="000F5E65"/>
    <w:rsid w:val="000F5F9E"/>
    <w:rsid w:val="000F684B"/>
    <w:rsid w:val="000F7814"/>
    <w:rsid w:val="00100364"/>
    <w:rsid w:val="00100CC3"/>
    <w:rsid w:val="0010467E"/>
    <w:rsid w:val="00104BCA"/>
    <w:rsid w:val="00105C65"/>
    <w:rsid w:val="001075E0"/>
    <w:rsid w:val="00111B96"/>
    <w:rsid w:val="00112AAE"/>
    <w:rsid w:val="00114912"/>
    <w:rsid w:val="00114CF7"/>
    <w:rsid w:val="00115BAF"/>
    <w:rsid w:val="00115E50"/>
    <w:rsid w:val="00116CEA"/>
    <w:rsid w:val="00117626"/>
    <w:rsid w:val="00117DE1"/>
    <w:rsid w:val="00120ABA"/>
    <w:rsid w:val="0012163B"/>
    <w:rsid w:val="00121C94"/>
    <w:rsid w:val="001226D4"/>
    <w:rsid w:val="00123FC3"/>
    <w:rsid w:val="00124511"/>
    <w:rsid w:val="00125273"/>
    <w:rsid w:val="00125C9D"/>
    <w:rsid w:val="00126290"/>
    <w:rsid w:val="001310C5"/>
    <w:rsid w:val="00131496"/>
    <w:rsid w:val="00131AB1"/>
    <w:rsid w:val="00131C74"/>
    <w:rsid w:val="001321A1"/>
    <w:rsid w:val="001331A2"/>
    <w:rsid w:val="0013372A"/>
    <w:rsid w:val="00134080"/>
    <w:rsid w:val="001340AC"/>
    <w:rsid w:val="00134433"/>
    <w:rsid w:val="001345C4"/>
    <w:rsid w:val="00134940"/>
    <w:rsid w:val="00135D16"/>
    <w:rsid w:val="0013658A"/>
    <w:rsid w:val="00140C10"/>
    <w:rsid w:val="001424B6"/>
    <w:rsid w:val="00142A71"/>
    <w:rsid w:val="001443D2"/>
    <w:rsid w:val="00144A8B"/>
    <w:rsid w:val="0014681B"/>
    <w:rsid w:val="00146B8D"/>
    <w:rsid w:val="00147D20"/>
    <w:rsid w:val="001509CE"/>
    <w:rsid w:val="0015116E"/>
    <w:rsid w:val="00151A40"/>
    <w:rsid w:val="001537D7"/>
    <w:rsid w:val="001551B5"/>
    <w:rsid w:val="00156166"/>
    <w:rsid w:val="0016161B"/>
    <w:rsid w:val="00161FAE"/>
    <w:rsid w:val="00162A4E"/>
    <w:rsid w:val="00162BCE"/>
    <w:rsid w:val="00163684"/>
    <w:rsid w:val="00163887"/>
    <w:rsid w:val="001638F7"/>
    <w:rsid w:val="00163A1E"/>
    <w:rsid w:val="00164CC1"/>
    <w:rsid w:val="001651BC"/>
    <w:rsid w:val="00165288"/>
    <w:rsid w:val="00165586"/>
    <w:rsid w:val="0016673B"/>
    <w:rsid w:val="001705F3"/>
    <w:rsid w:val="001706FB"/>
    <w:rsid w:val="001707C3"/>
    <w:rsid w:val="0017266B"/>
    <w:rsid w:val="0017272E"/>
    <w:rsid w:val="001729FF"/>
    <w:rsid w:val="00172A73"/>
    <w:rsid w:val="0017364F"/>
    <w:rsid w:val="001748C2"/>
    <w:rsid w:val="00175E21"/>
    <w:rsid w:val="001774E1"/>
    <w:rsid w:val="001776BD"/>
    <w:rsid w:val="00177E28"/>
    <w:rsid w:val="00180F6B"/>
    <w:rsid w:val="00182DB7"/>
    <w:rsid w:val="00183DEF"/>
    <w:rsid w:val="0018436C"/>
    <w:rsid w:val="00184622"/>
    <w:rsid w:val="00185025"/>
    <w:rsid w:val="00185046"/>
    <w:rsid w:val="00185E3F"/>
    <w:rsid w:val="00186C42"/>
    <w:rsid w:val="00193203"/>
    <w:rsid w:val="00193421"/>
    <w:rsid w:val="00195D88"/>
    <w:rsid w:val="00196017"/>
    <w:rsid w:val="00196854"/>
    <w:rsid w:val="001A042D"/>
    <w:rsid w:val="001A076A"/>
    <w:rsid w:val="001A129C"/>
    <w:rsid w:val="001A1CFE"/>
    <w:rsid w:val="001A1FDF"/>
    <w:rsid w:val="001A20C2"/>
    <w:rsid w:val="001A26C8"/>
    <w:rsid w:val="001A3327"/>
    <w:rsid w:val="001A3838"/>
    <w:rsid w:val="001A6CBB"/>
    <w:rsid w:val="001B0386"/>
    <w:rsid w:val="001B0A0F"/>
    <w:rsid w:val="001B151A"/>
    <w:rsid w:val="001B1600"/>
    <w:rsid w:val="001B1DFC"/>
    <w:rsid w:val="001B32AD"/>
    <w:rsid w:val="001B3A95"/>
    <w:rsid w:val="001B3BBF"/>
    <w:rsid w:val="001B502E"/>
    <w:rsid w:val="001B60DB"/>
    <w:rsid w:val="001B629D"/>
    <w:rsid w:val="001C14F1"/>
    <w:rsid w:val="001C19D7"/>
    <w:rsid w:val="001C1EE7"/>
    <w:rsid w:val="001C2081"/>
    <w:rsid w:val="001C284D"/>
    <w:rsid w:val="001C2A82"/>
    <w:rsid w:val="001C3CB8"/>
    <w:rsid w:val="001C401F"/>
    <w:rsid w:val="001C47F0"/>
    <w:rsid w:val="001C52D7"/>
    <w:rsid w:val="001C657F"/>
    <w:rsid w:val="001C7B56"/>
    <w:rsid w:val="001D20AF"/>
    <w:rsid w:val="001D4939"/>
    <w:rsid w:val="001D5489"/>
    <w:rsid w:val="001D5A51"/>
    <w:rsid w:val="001D5C6F"/>
    <w:rsid w:val="001D6F5C"/>
    <w:rsid w:val="001D7997"/>
    <w:rsid w:val="001E065F"/>
    <w:rsid w:val="001E2225"/>
    <w:rsid w:val="001E3F10"/>
    <w:rsid w:val="001E3F54"/>
    <w:rsid w:val="001E58CB"/>
    <w:rsid w:val="001E5CE8"/>
    <w:rsid w:val="001E688E"/>
    <w:rsid w:val="001E697B"/>
    <w:rsid w:val="001E6DA9"/>
    <w:rsid w:val="001E7DE3"/>
    <w:rsid w:val="001F0548"/>
    <w:rsid w:val="001F4431"/>
    <w:rsid w:val="001F464A"/>
    <w:rsid w:val="001F4A6E"/>
    <w:rsid w:val="001F539A"/>
    <w:rsid w:val="001F58A3"/>
    <w:rsid w:val="001F60A9"/>
    <w:rsid w:val="002002CB"/>
    <w:rsid w:val="002006A8"/>
    <w:rsid w:val="002009E5"/>
    <w:rsid w:val="00200EE7"/>
    <w:rsid w:val="00200F38"/>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3C"/>
    <w:rsid w:val="00223988"/>
    <w:rsid w:val="0022523A"/>
    <w:rsid w:val="00226548"/>
    <w:rsid w:val="002267CF"/>
    <w:rsid w:val="00226D8C"/>
    <w:rsid w:val="002279A6"/>
    <w:rsid w:val="00230B52"/>
    <w:rsid w:val="00231ACD"/>
    <w:rsid w:val="00232326"/>
    <w:rsid w:val="00233A0F"/>
    <w:rsid w:val="00233A3C"/>
    <w:rsid w:val="0023424F"/>
    <w:rsid w:val="0023498D"/>
    <w:rsid w:val="002357B3"/>
    <w:rsid w:val="00236151"/>
    <w:rsid w:val="00236399"/>
    <w:rsid w:val="00237092"/>
    <w:rsid w:val="00237D46"/>
    <w:rsid w:val="00240A7B"/>
    <w:rsid w:val="00240C40"/>
    <w:rsid w:val="0024251A"/>
    <w:rsid w:val="002434B5"/>
    <w:rsid w:val="002452A0"/>
    <w:rsid w:val="002454BF"/>
    <w:rsid w:val="002456B4"/>
    <w:rsid w:val="0024610B"/>
    <w:rsid w:val="00246172"/>
    <w:rsid w:val="00251B86"/>
    <w:rsid w:val="0025284D"/>
    <w:rsid w:val="00253C8B"/>
    <w:rsid w:val="002540C9"/>
    <w:rsid w:val="0025435C"/>
    <w:rsid w:val="00256367"/>
    <w:rsid w:val="00256BC8"/>
    <w:rsid w:val="002600B3"/>
    <w:rsid w:val="00260651"/>
    <w:rsid w:val="00261328"/>
    <w:rsid w:val="002622A7"/>
    <w:rsid w:val="00263506"/>
    <w:rsid w:val="00263D41"/>
    <w:rsid w:val="002646B1"/>
    <w:rsid w:val="0026537D"/>
    <w:rsid w:val="00265691"/>
    <w:rsid w:val="00265FEE"/>
    <w:rsid w:val="00266EF6"/>
    <w:rsid w:val="00267488"/>
    <w:rsid w:val="00267F48"/>
    <w:rsid w:val="00272639"/>
    <w:rsid w:val="00273758"/>
    <w:rsid w:val="00273E17"/>
    <w:rsid w:val="00274436"/>
    <w:rsid w:val="0027493F"/>
    <w:rsid w:val="00274DD0"/>
    <w:rsid w:val="002774F6"/>
    <w:rsid w:val="002807D8"/>
    <w:rsid w:val="0028111C"/>
    <w:rsid w:val="002813F3"/>
    <w:rsid w:val="00281682"/>
    <w:rsid w:val="00281826"/>
    <w:rsid w:val="00281926"/>
    <w:rsid w:val="0028236E"/>
    <w:rsid w:val="00282EE7"/>
    <w:rsid w:val="00284EEE"/>
    <w:rsid w:val="0028584D"/>
    <w:rsid w:val="0028585E"/>
    <w:rsid w:val="002869AA"/>
    <w:rsid w:val="002869B0"/>
    <w:rsid w:val="00286EB3"/>
    <w:rsid w:val="00286F90"/>
    <w:rsid w:val="00287253"/>
    <w:rsid w:val="00287F6D"/>
    <w:rsid w:val="00290253"/>
    <w:rsid w:val="00290D9A"/>
    <w:rsid w:val="00290FF3"/>
    <w:rsid w:val="00294693"/>
    <w:rsid w:val="00294A88"/>
    <w:rsid w:val="00294E3C"/>
    <w:rsid w:val="00295F1F"/>
    <w:rsid w:val="002A0698"/>
    <w:rsid w:val="002A06CA"/>
    <w:rsid w:val="002A0BBD"/>
    <w:rsid w:val="002A0D5E"/>
    <w:rsid w:val="002A1425"/>
    <w:rsid w:val="002A2350"/>
    <w:rsid w:val="002A30EE"/>
    <w:rsid w:val="002A3615"/>
    <w:rsid w:val="002A7E8E"/>
    <w:rsid w:val="002B0EE8"/>
    <w:rsid w:val="002B13DD"/>
    <w:rsid w:val="002B18F2"/>
    <w:rsid w:val="002B36F7"/>
    <w:rsid w:val="002B37B4"/>
    <w:rsid w:val="002B7432"/>
    <w:rsid w:val="002B7440"/>
    <w:rsid w:val="002C0517"/>
    <w:rsid w:val="002C08E8"/>
    <w:rsid w:val="002C377F"/>
    <w:rsid w:val="002C7405"/>
    <w:rsid w:val="002C75F0"/>
    <w:rsid w:val="002C78E0"/>
    <w:rsid w:val="002D08FE"/>
    <w:rsid w:val="002D1E19"/>
    <w:rsid w:val="002D1F4A"/>
    <w:rsid w:val="002D21DF"/>
    <w:rsid w:val="002D2F4F"/>
    <w:rsid w:val="002D30B6"/>
    <w:rsid w:val="002D374B"/>
    <w:rsid w:val="002D3AF3"/>
    <w:rsid w:val="002D4AAB"/>
    <w:rsid w:val="002D5D8E"/>
    <w:rsid w:val="002D60AB"/>
    <w:rsid w:val="002D7007"/>
    <w:rsid w:val="002E0388"/>
    <w:rsid w:val="002E0755"/>
    <w:rsid w:val="002E1D83"/>
    <w:rsid w:val="002E20B6"/>
    <w:rsid w:val="002E24EE"/>
    <w:rsid w:val="002E35E5"/>
    <w:rsid w:val="002E3D48"/>
    <w:rsid w:val="002E67BA"/>
    <w:rsid w:val="002E67E2"/>
    <w:rsid w:val="002E7055"/>
    <w:rsid w:val="002F129A"/>
    <w:rsid w:val="002F1B33"/>
    <w:rsid w:val="002F50AB"/>
    <w:rsid w:val="002F7219"/>
    <w:rsid w:val="002F7569"/>
    <w:rsid w:val="00300148"/>
    <w:rsid w:val="00300D05"/>
    <w:rsid w:val="00306083"/>
    <w:rsid w:val="00306AD1"/>
    <w:rsid w:val="00307D08"/>
    <w:rsid w:val="00313340"/>
    <w:rsid w:val="0031360F"/>
    <w:rsid w:val="00314655"/>
    <w:rsid w:val="00316897"/>
    <w:rsid w:val="0031707D"/>
    <w:rsid w:val="00317A3F"/>
    <w:rsid w:val="00317C45"/>
    <w:rsid w:val="00320592"/>
    <w:rsid w:val="0032261E"/>
    <w:rsid w:val="00322F72"/>
    <w:rsid w:val="00324EC6"/>
    <w:rsid w:val="003266A5"/>
    <w:rsid w:val="0032683E"/>
    <w:rsid w:val="00326BBE"/>
    <w:rsid w:val="00327975"/>
    <w:rsid w:val="003308E1"/>
    <w:rsid w:val="003315BC"/>
    <w:rsid w:val="00331653"/>
    <w:rsid w:val="00331778"/>
    <w:rsid w:val="00331F82"/>
    <w:rsid w:val="003320D9"/>
    <w:rsid w:val="00332374"/>
    <w:rsid w:val="003324EB"/>
    <w:rsid w:val="003325F2"/>
    <w:rsid w:val="0033425F"/>
    <w:rsid w:val="00335ED5"/>
    <w:rsid w:val="00335F2B"/>
    <w:rsid w:val="0033694A"/>
    <w:rsid w:val="00336DA4"/>
    <w:rsid w:val="00337E4D"/>
    <w:rsid w:val="003408A9"/>
    <w:rsid w:val="00342A4D"/>
    <w:rsid w:val="003437E9"/>
    <w:rsid w:val="0034486D"/>
    <w:rsid w:val="00344D6C"/>
    <w:rsid w:val="00345A59"/>
    <w:rsid w:val="00345AAB"/>
    <w:rsid w:val="00345B3B"/>
    <w:rsid w:val="003466AD"/>
    <w:rsid w:val="00346B46"/>
    <w:rsid w:val="0034716D"/>
    <w:rsid w:val="00347621"/>
    <w:rsid w:val="00352570"/>
    <w:rsid w:val="00352C07"/>
    <w:rsid w:val="00353F43"/>
    <w:rsid w:val="00355A65"/>
    <w:rsid w:val="00356F82"/>
    <w:rsid w:val="00357085"/>
    <w:rsid w:val="00357D06"/>
    <w:rsid w:val="0036004B"/>
    <w:rsid w:val="00360593"/>
    <w:rsid w:val="00360E50"/>
    <w:rsid w:val="003612D0"/>
    <w:rsid w:val="0036472F"/>
    <w:rsid w:val="00365237"/>
    <w:rsid w:val="00365443"/>
    <w:rsid w:val="0036585E"/>
    <w:rsid w:val="003679AB"/>
    <w:rsid w:val="00370260"/>
    <w:rsid w:val="003731A4"/>
    <w:rsid w:val="00375186"/>
    <w:rsid w:val="00376F23"/>
    <w:rsid w:val="003802D3"/>
    <w:rsid w:val="00381EFF"/>
    <w:rsid w:val="00382460"/>
    <w:rsid w:val="003828F8"/>
    <w:rsid w:val="003835C9"/>
    <w:rsid w:val="0038404B"/>
    <w:rsid w:val="003860CD"/>
    <w:rsid w:val="00387799"/>
    <w:rsid w:val="00387C47"/>
    <w:rsid w:val="00387E9F"/>
    <w:rsid w:val="003902F3"/>
    <w:rsid w:val="003921FC"/>
    <w:rsid w:val="003926A6"/>
    <w:rsid w:val="003935F7"/>
    <w:rsid w:val="0039410B"/>
    <w:rsid w:val="00394F87"/>
    <w:rsid w:val="003959CC"/>
    <w:rsid w:val="00395C76"/>
    <w:rsid w:val="00396B5A"/>
    <w:rsid w:val="003A04D0"/>
    <w:rsid w:val="003A1669"/>
    <w:rsid w:val="003A48E8"/>
    <w:rsid w:val="003A5352"/>
    <w:rsid w:val="003A6ED3"/>
    <w:rsid w:val="003A73DF"/>
    <w:rsid w:val="003A7940"/>
    <w:rsid w:val="003A7D5A"/>
    <w:rsid w:val="003B025E"/>
    <w:rsid w:val="003B0BFB"/>
    <w:rsid w:val="003B0DBF"/>
    <w:rsid w:val="003B0DDA"/>
    <w:rsid w:val="003B1683"/>
    <w:rsid w:val="003B22DC"/>
    <w:rsid w:val="003B4202"/>
    <w:rsid w:val="003B437F"/>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526F"/>
    <w:rsid w:val="003D5F49"/>
    <w:rsid w:val="003D6513"/>
    <w:rsid w:val="003D6BF9"/>
    <w:rsid w:val="003D76F0"/>
    <w:rsid w:val="003E018D"/>
    <w:rsid w:val="003E0ECE"/>
    <w:rsid w:val="003E0FF1"/>
    <w:rsid w:val="003E1650"/>
    <w:rsid w:val="003E2788"/>
    <w:rsid w:val="003E2EFA"/>
    <w:rsid w:val="003E55B9"/>
    <w:rsid w:val="003E5D77"/>
    <w:rsid w:val="003E5EBB"/>
    <w:rsid w:val="003E6B37"/>
    <w:rsid w:val="003E75E6"/>
    <w:rsid w:val="003F0AEE"/>
    <w:rsid w:val="003F1115"/>
    <w:rsid w:val="003F1B41"/>
    <w:rsid w:val="003F1F6F"/>
    <w:rsid w:val="003F2ED4"/>
    <w:rsid w:val="003F5278"/>
    <w:rsid w:val="003F582D"/>
    <w:rsid w:val="003F5C63"/>
    <w:rsid w:val="003F6699"/>
    <w:rsid w:val="004012AF"/>
    <w:rsid w:val="00401E85"/>
    <w:rsid w:val="004037E4"/>
    <w:rsid w:val="004043DB"/>
    <w:rsid w:val="004049BF"/>
    <w:rsid w:val="00411973"/>
    <w:rsid w:val="0041198E"/>
    <w:rsid w:val="00412A83"/>
    <w:rsid w:val="00413E55"/>
    <w:rsid w:val="00414BA1"/>
    <w:rsid w:val="0041566F"/>
    <w:rsid w:val="00420BFA"/>
    <w:rsid w:val="00422218"/>
    <w:rsid w:val="0042256E"/>
    <w:rsid w:val="00422D56"/>
    <w:rsid w:val="004230D2"/>
    <w:rsid w:val="00423A72"/>
    <w:rsid w:val="0042416A"/>
    <w:rsid w:val="0042588A"/>
    <w:rsid w:val="004262F7"/>
    <w:rsid w:val="00427735"/>
    <w:rsid w:val="004307B8"/>
    <w:rsid w:val="00430EA7"/>
    <w:rsid w:val="00430FB8"/>
    <w:rsid w:val="00431801"/>
    <w:rsid w:val="004318E8"/>
    <w:rsid w:val="00431A28"/>
    <w:rsid w:val="0043264B"/>
    <w:rsid w:val="00433193"/>
    <w:rsid w:val="00433196"/>
    <w:rsid w:val="00433DDE"/>
    <w:rsid w:val="0043411A"/>
    <w:rsid w:val="00434A41"/>
    <w:rsid w:val="00437015"/>
    <w:rsid w:val="00437741"/>
    <w:rsid w:val="00437EEF"/>
    <w:rsid w:val="00442916"/>
    <w:rsid w:val="00443F0B"/>
    <w:rsid w:val="004443AA"/>
    <w:rsid w:val="0044542E"/>
    <w:rsid w:val="00446F70"/>
    <w:rsid w:val="0044794F"/>
    <w:rsid w:val="0045033D"/>
    <w:rsid w:val="004505A2"/>
    <w:rsid w:val="00450ACB"/>
    <w:rsid w:val="00451837"/>
    <w:rsid w:val="00451F89"/>
    <w:rsid w:val="00453BE6"/>
    <w:rsid w:val="00454FED"/>
    <w:rsid w:val="0045708B"/>
    <w:rsid w:val="00460FAF"/>
    <w:rsid w:val="004610E4"/>
    <w:rsid w:val="00461224"/>
    <w:rsid w:val="00461279"/>
    <w:rsid w:val="0046165F"/>
    <w:rsid w:val="004620BF"/>
    <w:rsid w:val="004623B1"/>
    <w:rsid w:val="00462D95"/>
    <w:rsid w:val="00463308"/>
    <w:rsid w:val="00463FBD"/>
    <w:rsid w:val="004642F5"/>
    <w:rsid w:val="0046467F"/>
    <w:rsid w:val="0046790F"/>
    <w:rsid w:val="00470C98"/>
    <w:rsid w:val="00470E71"/>
    <w:rsid w:val="00471CF8"/>
    <w:rsid w:val="00472FAE"/>
    <w:rsid w:val="0047356A"/>
    <w:rsid w:val="004735A1"/>
    <w:rsid w:val="00476082"/>
    <w:rsid w:val="004773B7"/>
    <w:rsid w:val="004777EC"/>
    <w:rsid w:val="00477AF6"/>
    <w:rsid w:val="00480269"/>
    <w:rsid w:val="00480D43"/>
    <w:rsid w:val="00483520"/>
    <w:rsid w:val="00486215"/>
    <w:rsid w:val="00486232"/>
    <w:rsid w:val="00486D3B"/>
    <w:rsid w:val="00487AEC"/>
    <w:rsid w:val="00490208"/>
    <w:rsid w:val="004906B5"/>
    <w:rsid w:val="004906F9"/>
    <w:rsid w:val="004908C5"/>
    <w:rsid w:val="00492EEB"/>
    <w:rsid w:val="004932C5"/>
    <w:rsid w:val="00493B52"/>
    <w:rsid w:val="00494327"/>
    <w:rsid w:val="00495BFD"/>
    <w:rsid w:val="00496208"/>
    <w:rsid w:val="004A00CF"/>
    <w:rsid w:val="004A4E1F"/>
    <w:rsid w:val="004A594E"/>
    <w:rsid w:val="004A64A2"/>
    <w:rsid w:val="004A7AB2"/>
    <w:rsid w:val="004B0C08"/>
    <w:rsid w:val="004B120C"/>
    <w:rsid w:val="004B1C2E"/>
    <w:rsid w:val="004B2C99"/>
    <w:rsid w:val="004B30E3"/>
    <w:rsid w:val="004B436F"/>
    <w:rsid w:val="004B4509"/>
    <w:rsid w:val="004B4979"/>
    <w:rsid w:val="004B4C15"/>
    <w:rsid w:val="004C127A"/>
    <w:rsid w:val="004C1DA0"/>
    <w:rsid w:val="004C3E09"/>
    <w:rsid w:val="004C45E4"/>
    <w:rsid w:val="004C5E69"/>
    <w:rsid w:val="004C6070"/>
    <w:rsid w:val="004C60B0"/>
    <w:rsid w:val="004C6FF7"/>
    <w:rsid w:val="004C7789"/>
    <w:rsid w:val="004D011A"/>
    <w:rsid w:val="004D0971"/>
    <w:rsid w:val="004D22CC"/>
    <w:rsid w:val="004D2B17"/>
    <w:rsid w:val="004D2EF1"/>
    <w:rsid w:val="004D6321"/>
    <w:rsid w:val="004D63D4"/>
    <w:rsid w:val="004D7882"/>
    <w:rsid w:val="004D7EC5"/>
    <w:rsid w:val="004E065E"/>
    <w:rsid w:val="004E1AD3"/>
    <w:rsid w:val="004E7201"/>
    <w:rsid w:val="004E7F44"/>
    <w:rsid w:val="004F0C81"/>
    <w:rsid w:val="004F196C"/>
    <w:rsid w:val="004F3725"/>
    <w:rsid w:val="004F41B2"/>
    <w:rsid w:val="004F43D9"/>
    <w:rsid w:val="004F4BBD"/>
    <w:rsid w:val="004F4EAC"/>
    <w:rsid w:val="004F517A"/>
    <w:rsid w:val="00500793"/>
    <w:rsid w:val="00503BE0"/>
    <w:rsid w:val="00504BF8"/>
    <w:rsid w:val="00505DF6"/>
    <w:rsid w:val="0050682F"/>
    <w:rsid w:val="0051012A"/>
    <w:rsid w:val="00513468"/>
    <w:rsid w:val="00514D92"/>
    <w:rsid w:val="005159DE"/>
    <w:rsid w:val="00516418"/>
    <w:rsid w:val="00516771"/>
    <w:rsid w:val="00517A91"/>
    <w:rsid w:val="005203BF"/>
    <w:rsid w:val="00520BB3"/>
    <w:rsid w:val="00520D06"/>
    <w:rsid w:val="005220D7"/>
    <w:rsid w:val="00523559"/>
    <w:rsid w:val="00524307"/>
    <w:rsid w:val="0052492E"/>
    <w:rsid w:val="00524D07"/>
    <w:rsid w:val="00527916"/>
    <w:rsid w:val="00530B42"/>
    <w:rsid w:val="00532189"/>
    <w:rsid w:val="00532B1A"/>
    <w:rsid w:val="00533F7F"/>
    <w:rsid w:val="00536F5E"/>
    <w:rsid w:val="0053774C"/>
    <w:rsid w:val="00537BAB"/>
    <w:rsid w:val="00537F2D"/>
    <w:rsid w:val="00541191"/>
    <w:rsid w:val="005411FD"/>
    <w:rsid w:val="0054178D"/>
    <w:rsid w:val="00541A6B"/>
    <w:rsid w:val="00542F8F"/>
    <w:rsid w:val="005430F2"/>
    <w:rsid w:val="00543443"/>
    <w:rsid w:val="005442BC"/>
    <w:rsid w:val="0054513F"/>
    <w:rsid w:val="005456F1"/>
    <w:rsid w:val="00546A7A"/>
    <w:rsid w:val="00546EE4"/>
    <w:rsid w:val="00551A33"/>
    <w:rsid w:val="0055350B"/>
    <w:rsid w:val="005543A8"/>
    <w:rsid w:val="005550C8"/>
    <w:rsid w:val="005565A3"/>
    <w:rsid w:val="005566C4"/>
    <w:rsid w:val="00556EBF"/>
    <w:rsid w:val="0055749D"/>
    <w:rsid w:val="00557B89"/>
    <w:rsid w:val="00560816"/>
    <w:rsid w:val="00563B39"/>
    <w:rsid w:val="00565CFD"/>
    <w:rsid w:val="00566B97"/>
    <w:rsid w:val="00566C4A"/>
    <w:rsid w:val="00572521"/>
    <w:rsid w:val="00572909"/>
    <w:rsid w:val="0057311E"/>
    <w:rsid w:val="00573906"/>
    <w:rsid w:val="005739F4"/>
    <w:rsid w:val="00576360"/>
    <w:rsid w:val="0057742A"/>
    <w:rsid w:val="00581CED"/>
    <w:rsid w:val="00582371"/>
    <w:rsid w:val="0058298D"/>
    <w:rsid w:val="00584E2E"/>
    <w:rsid w:val="00586E60"/>
    <w:rsid w:val="00587966"/>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53E6"/>
    <w:rsid w:val="005A55F0"/>
    <w:rsid w:val="005A671E"/>
    <w:rsid w:val="005B0B9F"/>
    <w:rsid w:val="005B46E0"/>
    <w:rsid w:val="005B47FE"/>
    <w:rsid w:val="005B4978"/>
    <w:rsid w:val="005B5B01"/>
    <w:rsid w:val="005B6163"/>
    <w:rsid w:val="005B66AC"/>
    <w:rsid w:val="005B6856"/>
    <w:rsid w:val="005B698C"/>
    <w:rsid w:val="005B7714"/>
    <w:rsid w:val="005C096E"/>
    <w:rsid w:val="005C0A42"/>
    <w:rsid w:val="005C1A82"/>
    <w:rsid w:val="005C378F"/>
    <w:rsid w:val="005C6D29"/>
    <w:rsid w:val="005D0534"/>
    <w:rsid w:val="005D0846"/>
    <w:rsid w:val="005D2E8F"/>
    <w:rsid w:val="005D4898"/>
    <w:rsid w:val="005D4FED"/>
    <w:rsid w:val="005D55A0"/>
    <w:rsid w:val="005D565D"/>
    <w:rsid w:val="005D6CE5"/>
    <w:rsid w:val="005D7762"/>
    <w:rsid w:val="005E07B7"/>
    <w:rsid w:val="005E13DF"/>
    <w:rsid w:val="005E14B2"/>
    <w:rsid w:val="005E14CA"/>
    <w:rsid w:val="005E1DDC"/>
    <w:rsid w:val="005E246E"/>
    <w:rsid w:val="005E3AE2"/>
    <w:rsid w:val="005E5847"/>
    <w:rsid w:val="005E6782"/>
    <w:rsid w:val="005E680F"/>
    <w:rsid w:val="005E7157"/>
    <w:rsid w:val="005E7376"/>
    <w:rsid w:val="005E7660"/>
    <w:rsid w:val="005F0449"/>
    <w:rsid w:val="005F0D6F"/>
    <w:rsid w:val="005F239B"/>
    <w:rsid w:val="005F3067"/>
    <w:rsid w:val="005F3350"/>
    <w:rsid w:val="005F49A0"/>
    <w:rsid w:val="005F67EE"/>
    <w:rsid w:val="005F6D1E"/>
    <w:rsid w:val="00600C8E"/>
    <w:rsid w:val="006018AB"/>
    <w:rsid w:val="00601C43"/>
    <w:rsid w:val="00601FA8"/>
    <w:rsid w:val="0060430E"/>
    <w:rsid w:val="006053CB"/>
    <w:rsid w:val="00605807"/>
    <w:rsid w:val="006058C4"/>
    <w:rsid w:val="006059E2"/>
    <w:rsid w:val="00605A9C"/>
    <w:rsid w:val="00605FC8"/>
    <w:rsid w:val="006070A1"/>
    <w:rsid w:val="00610728"/>
    <w:rsid w:val="00612F4D"/>
    <w:rsid w:val="0061335F"/>
    <w:rsid w:val="00614099"/>
    <w:rsid w:val="0061557F"/>
    <w:rsid w:val="006155A2"/>
    <w:rsid w:val="0061685C"/>
    <w:rsid w:val="00616E11"/>
    <w:rsid w:val="006176EA"/>
    <w:rsid w:val="00617E11"/>
    <w:rsid w:val="006202F2"/>
    <w:rsid w:val="00620736"/>
    <w:rsid w:val="00621E11"/>
    <w:rsid w:val="00622F94"/>
    <w:rsid w:val="006254D6"/>
    <w:rsid w:val="00625C6B"/>
    <w:rsid w:val="00627D94"/>
    <w:rsid w:val="0063189C"/>
    <w:rsid w:val="00632CA1"/>
    <w:rsid w:val="00633DB2"/>
    <w:rsid w:val="00636828"/>
    <w:rsid w:val="00636BB0"/>
    <w:rsid w:val="00637036"/>
    <w:rsid w:val="006378CC"/>
    <w:rsid w:val="006378DB"/>
    <w:rsid w:val="00637F1E"/>
    <w:rsid w:val="00640EBA"/>
    <w:rsid w:val="00640FDA"/>
    <w:rsid w:val="0064243D"/>
    <w:rsid w:val="0064320E"/>
    <w:rsid w:val="00644054"/>
    <w:rsid w:val="00645759"/>
    <w:rsid w:val="006459DC"/>
    <w:rsid w:val="00645CF6"/>
    <w:rsid w:val="00646118"/>
    <w:rsid w:val="00646DF5"/>
    <w:rsid w:val="0064717D"/>
    <w:rsid w:val="006502EF"/>
    <w:rsid w:val="00650DB2"/>
    <w:rsid w:val="006516E4"/>
    <w:rsid w:val="00651742"/>
    <w:rsid w:val="00652322"/>
    <w:rsid w:val="0065289C"/>
    <w:rsid w:val="00653C98"/>
    <w:rsid w:val="006541C2"/>
    <w:rsid w:val="00655419"/>
    <w:rsid w:val="00656A69"/>
    <w:rsid w:val="006573C8"/>
    <w:rsid w:val="00657C51"/>
    <w:rsid w:val="006606FE"/>
    <w:rsid w:val="0066091E"/>
    <w:rsid w:val="0066126E"/>
    <w:rsid w:val="00661F49"/>
    <w:rsid w:val="00663900"/>
    <w:rsid w:val="0066470B"/>
    <w:rsid w:val="00665F82"/>
    <w:rsid w:val="006704CD"/>
    <w:rsid w:val="00671384"/>
    <w:rsid w:val="00672C7C"/>
    <w:rsid w:val="00672C92"/>
    <w:rsid w:val="006753E9"/>
    <w:rsid w:val="00675968"/>
    <w:rsid w:val="00677504"/>
    <w:rsid w:val="00677923"/>
    <w:rsid w:val="0068040C"/>
    <w:rsid w:val="00680674"/>
    <w:rsid w:val="0068103F"/>
    <w:rsid w:val="00681447"/>
    <w:rsid w:val="00681B6A"/>
    <w:rsid w:val="00681D61"/>
    <w:rsid w:val="00683BE7"/>
    <w:rsid w:val="00684B4C"/>
    <w:rsid w:val="00685707"/>
    <w:rsid w:val="00685A5D"/>
    <w:rsid w:val="00686D21"/>
    <w:rsid w:val="006916E9"/>
    <w:rsid w:val="006935D6"/>
    <w:rsid w:val="00694B65"/>
    <w:rsid w:val="00695DE7"/>
    <w:rsid w:val="006A0597"/>
    <w:rsid w:val="006A082E"/>
    <w:rsid w:val="006A0960"/>
    <w:rsid w:val="006A0D6B"/>
    <w:rsid w:val="006A22A9"/>
    <w:rsid w:val="006A3091"/>
    <w:rsid w:val="006A6F0C"/>
    <w:rsid w:val="006A6FEE"/>
    <w:rsid w:val="006A7170"/>
    <w:rsid w:val="006A7D82"/>
    <w:rsid w:val="006B2698"/>
    <w:rsid w:val="006B27F5"/>
    <w:rsid w:val="006B7B75"/>
    <w:rsid w:val="006C0B49"/>
    <w:rsid w:val="006C1575"/>
    <w:rsid w:val="006C1734"/>
    <w:rsid w:val="006C2E72"/>
    <w:rsid w:val="006C30DC"/>
    <w:rsid w:val="006C344C"/>
    <w:rsid w:val="006C35D8"/>
    <w:rsid w:val="006C3638"/>
    <w:rsid w:val="006C3E24"/>
    <w:rsid w:val="006C4E20"/>
    <w:rsid w:val="006C5934"/>
    <w:rsid w:val="006C6902"/>
    <w:rsid w:val="006C6962"/>
    <w:rsid w:val="006D0051"/>
    <w:rsid w:val="006D0376"/>
    <w:rsid w:val="006D2982"/>
    <w:rsid w:val="006D33FC"/>
    <w:rsid w:val="006D3638"/>
    <w:rsid w:val="006D3F26"/>
    <w:rsid w:val="006D43D8"/>
    <w:rsid w:val="006D7851"/>
    <w:rsid w:val="006D7AD8"/>
    <w:rsid w:val="006D7BF4"/>
    <w:rsid w:val="006E16E4"/>
    <w:rsid w:val="006E18F9"/>
    <w:rsid w:val="006E4501"/>
    <w:rsid w:val="006E4ACF"/>
    <w:rsid w:val="006E5217"/>
    <w:rsid w:val="006E56FA"/>
    <w:rsid w:val="006E5B07"/>
    <w:rsid w:val="006E7F56"/>
    <w:rsid w:val="006F0144"/>
    <w:rsid w:val="006F1752"/>
    <w:rsid w:val="006F3109"/>
    <w:rsid w:val="006F3199"/>
    <w:rsid w:val="006F50D0"/>
    <w:rsid w:val="006F5D8D"/>
    <w:rsid w:val="006F6D98"/>
    <w:rsid w:val="00701577"/>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B7E"/>
    <w:rsid w:val="00717BE1"/>
    <w:rsid w:val="00717F78"/>
    <w:rsid w:val="007206AD"/>
    <w:rsid w:val="00720F90"/>
    <w:rsid w:val="00721B10"/>
    <w:rsid w:val="0072245C"/>
    <w:rsid w:val="00724248"/>
    <w:rsid w:val="00724472"/>
    <w:rsid w:val="00724519"/>
    <w:rsid w:val="007263A5"/>
    <w:rsid w:val="00727540"/>
    <w:rsid w:val="007302A7"/>
    <w:rsid w:val="00730A43"/>
    <w:rsid w:val="00731599"/>
    <w:rsid w:val="00732213"/>
    <w:rsid w:val="0073248E"/>
    <w:rsid w:val="007325DA"/>
    <w:rsid w:val="00732EA0"/>
    <w:rsid w:val="00733706"/>
    <w:rsid w:val="00733F1A"/>
    <w:rsid w:val="00734E0B"/>
    <w:rsid w:val="007361CC"/>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997"/>
    <w:rsid w:val="00750EFE"/>
    <w:rsid w:val="00750F34"/>
    <w:rsid w:val="00750FC0"/>
    <w:rsid w:val="007525D0"/>
    <w:rsid w:val="00754416"/>
    <w:rsid w:val="00754E03"/>
    <w:rsid w:val="00756641"/>
    <w:rsid w:val="00756A1D"/>
    <w:rsid w:val="007570E5"/>
    <w:rsid w:val="00757B62"/>
    <w:rsid w:val="0076015C"/>
    <w:rsid w:val="00760C39"/>
    <w:rsid w:val="00761902"/>
    <w:rsid w:val="00762614"/>
    <w:rsid w:val="0076269E"/>
    <w:rsid w:val="007626C8"/>
    <w:rsid w:val="00762B9B"/>
    <w:rsid w:val="00762DEF"/>
    <w:rsid w:val="00763991"/>
    <w:rsid w:val="00765165"/>
    <w:rsid w:val="00765B2D"/>
    <w:rsid w:val="00765FDE"/>
    <w:rsid w:val="00766F17"/>
    <w:rsid w:val="00766F5C"/>
    <w:rsid w:val="0077013D"/>
    <w:rsid w:val="007703CE"/>
    <w:rsid w:val="0077056A"/>
    <w:rsid w:val="00770769"/>
    <w:rsid w:val="00770D3B"/>
    <w:rsid w:val="00774BCB"/>
    <w:rsid w:val="00775122"/>
    <w:rsid w:val="00775951"/>
    <w:rsid w:val="007766B5"/>
    <w:rsid w:val="00777569"/>
    <w:rsid w:val="00780287"/>
    <w:rsid w:val="007811E3"/>
    <w:rsid w:val="00785B26"/>
    <w:rsid w:val="00786E24"/>
    <w:rsid w:val="00787529"/>
    <w:rsid w:val="00790133"/>
    <w:rsid w:val="0079096E"/>
    <w:rsid w:val="007919AF"/>
    <w:rsid w:val="00792928"/>
    <w:rsid w:val="007931F2"/>
    <w:rsid w:val="00793C13"/>
    <w:rsid w:val="00793E89"/>
    <w:rsid w:val="00794022"/>
    <w:rsid w:val="007958F5"/>
    <w:rsid w:val="0079636B"/>
    <w:rsid w:val="00796C36"/>
    <w:rsid w:val="00797186"/>
    <w:rsid w:val="007A18A6"/>
    <w:rsid w:val="007A20CD"/>
    <w:rsid w:val="007A3C3D"/>
    <w:rsid w:val="007A3D43"/>
    <w:rsid w:val="007A4981"/>
    <w:rsid w:val="007A4A28"/>
    <w:rsid w:val="007A52A6"/>
    <w:rsid w:val="007A60F6"/>
    <w:rsid w:val="007A7222"/>
    <w:rsid w:val="007A7CDA"/>
    <w:rsid w:val="007B0690"/>
    <w:rsid w:val="007B0D4A"/>
    <w:rsid w:val="007B0F4F"/>
    <w:rsid w:val="007B1CD7"/>
    <w:rsid w:val="007B2B7D"/>
    <w:rsid w:val="007B34F0"/>
    <w:rsid w:val="007B4A5B"/>
    <w:rsid w:val="007B531E"/>
    <w:rsid w:val="007B6060"/>
    <w:rsid w:val="007B6A1D"/>
    <w:rsid w:val="007B6EA5"/>
    <w:rsid w:val="007B7F27"/>
    <w:rsid w:val="007B7F69"/>
    <w:rsid w:val="007C1BE0"/>
    <w:rsid w:val="007C1C83"/>
    <w:rsid w:val="007C2EF7"/>
    <w:rsid w:val="007C34FF"/>
    <w:rsid w:val="007C5ADA"/>
    <w:rsid w:val="007D1938"/>
    <w:rsid w:val="007D227D"/>
    <w:rsid w:val="007D27E3"/>
    <w:rsid w:val="007D2BAB"/>
    <w:rsid w:val="007D379A"/>
    <w:rsid w:val="007D3ADD"/>
    <w:rsid w:val="007D4D1A"/>
    <w:rsid w:val="007D5940"/>
    <w:rsid w:val="007D6092"/>
    <w:rsid w:val="007E0C7C"/>
    <w:rsid w:val="007E117D"/>
    <w:rsid w:val="007E13A7"/>
    <w:rsid w:val="007E372A"/>
    <w:rsid w:val="007E387F"/>
    <w:rsid w:val="007E3C9C"/>
    <w:rsid w:val="007E62EB"/>
    <w:rsid w:val="007E69A4"/>
    <w:rsid w:val="007E704A"/>
    <w:rsid w:val="007E7774"/>
    <w:rsid w:val="007E7A95"/>
    <w:rsid w:val="007F0D17"/>
    <w:rsid w:val="007F0E0D"/>
    <w:rsid w:val="007F1987"/>
    <w:rsid w:val="007F6D0A"/>
    <w:rsid w:val="008005E6"/>
    <w:rsid w:val="0080082D"/>
    <w:rsid w:val="00801B47"/>
    <w:rsid w:val="0080363F"/>
    <w:rsid w:val="008038D8"/>
    <w:rsid w:val="00803F7A"/>
    <w:rsid w:val="00804768"/>
    <w:rsid w:val="00807685"/>
    <w:rsid w:val="00807944"/>
    <w:rsid w:val="00807D52"/>
    <w:rsid w:val="0081058F"/>
    <w:rsid w:val="00811329"/>
    <w:rsid w:val="00811DD2"/>
    <w:rsid w:val="00813C5B"/>
    <w:rsid w:val="008144F4"/>
    <w:rsid w:val="008150C5"/>
    <w:rsid w:val="00816E64"/>
    <w:rsid w:val="00823399"/>
    <w:rsid w:val="00823D29"/>
    <w:rsid w:val="00824016"/>
    <w:rsid w:val="00824472"/>
    <w:rsid w:val="00824679"/>
    <w:rsid w:val="00824A8B"/>
    <w:rsid w:val="00826CB8"/>
    <w:rsid w:val="008307ED"/>
    <w:rsid w:val="00830814"/>
    <w:rsid w:val="0083229D"/>
    <w:rsid w:val="008350B1"/>
    <w:rsid w:val="0083684E"/>
    <w:rsid w:val="00836C1C"/>
    <w:rsid w:val="00836DCD"/>
    <w:rsid w:val="008408A2"/>
    <w:rsid w:val="00841099"/>
    <w:rsid w:val="008410E5"/>
    <w:rsid w:val="008420F7"/>
    <w:rsid w:val="00842A3D"/>
    <w:rsid w:val="00842B5F"/>
    <w:rsid w:val="008436D3"/>
    <w:rsid w:val="00843A75"/>
    <w:rsid w:val="00844147"/>
    <w:rsid w:val="00844AE1"/>
    <w:rsid w:val="008470E0"/>
    <w:rsid w:val="0085208E"/>
    <w:rsid w:val="0085263A"/>
    <w:rsid w:val="00852890"/>
    <w:rsid w:val="00853595"/>
    <w:rsid w:val="0085478A"/>
    <w:rsid w:val="008553E4"/>
    <w:rsid w:val="008559C9"/>
    <w:rsid w:val="0085663F"/>
    <w:rsid w:val="008566AF"/>
    <w:rsid w:val="00857B18"/>
    <w:rsid w:val="00861DD2"/>
    <w:rsid w:val="00862084"/>
    <w:rsid w:val="00862440"/>
    <w:rsid w:val="0086292D"/>
    <w:rsid w:val="00862C47"/>
    <w:rsid w:val="00864F13"/>
    <w:rsid w:val="00865F10"/>
    <w:rsid w:val="00865FD7"/>
    <w:rsid w:val="00866497"/>
    <w:rsid w:val="0086663B"/>
    <w:rsid w:val="00867F80"/>
    <w:rsid w:val="0087040B"/>
    <w:rsid w:val="00870BC7"/>
    <w:rsid w:val="00871A06"/>
    <w:rsid w:val="00871F1E"/>
    <w:rsid w:val="0087232D"/>
    <w:rsid w:val="008730CD"/>
    <w:rsid w:val="00873505"/>
    <w:rsid w:val="008737A8"/>
    <w:rsid w:val="008752D0"/>
    <w:rsid w:val="00875774"/>
    <w:rsid w:val="00876080"/>
    <w:rsid w:val="008761D0"/>
    <w:rsid w:val="00876C85"/>
    <w:rsid w:val="0087741A"/>
    <w:rsid w:val="0088156F"/>
    <w:rsid w:val="00882B66"/>
    <w:rsid w:val="00882DA3"/>
    <w:rsid w:val="008839C3"/>
    <w:rsid w:val="00884EDB"/>
    <w:rsid w:val="0088516E"/>
    <w:rsid w:val="008853B0"/>
    <w:rsid w:val="00885FD4"/>
    <w:rsid w:val="00886249"/>
    <w:rsid w:val="00886810"/>
    <w:rsid w:val="00886F93"/>
    <w:rsid w:val="00887211"/>
    <w:rsid w:val="00887ACB"/>
    <w:rsid w:val="008902DE"/>
    <w:rsid w:val="0089163D"/>
    <w:rsid w:val="008937E2"/>
    <w:rsid w:val="00894CB4"/>
    <w:rsid w:val="008961F8"/>
    <w:rsid w:val="0089621E"/>
    <w:rsid w:val="00897BD6"/>
    <w:rsid w:val="008A0172"/>
    <w:rsid w:val="008A306C"/>
    <w:rsid w:val="008A321C"/>
    <w:rsid w:val="008A3378"/>
    <w:rsid w:val="008A39F6"/>
    <w:rsid w:val="008A3A47"/>
    <w:rsid w:val="008B1ED1"/>
    <w:rsid w:val="008B3817"/>
    <w:rsid w:val="008B5C0E"/>
    <w:rsid w:val="008B5F4A"/>
    <w:rsid w:val="008B6102"/>
    <w:rsid w:val="008B6F4C"/>
    <w:rsid w:val="008B7307"/>
    <w:rsid w:val="008B7FBB"/>
    <w:rsid w:val="008C2648"/>
    <w:rsid w:val="008C29D3"/>
    <w:rsid w:val="008C3CB8"/>
    <w:rsid w:val="008C3CE3"/>
    <w:rsid w:val="008C3DB6"/>
    <w:rsid w:val="008C3E49"/>
    <w:rsid w:val="008C691C"/>
    <w:rsid w:val="008C717B"/>
    <w:rsid w:val="008C7AA4"/>
    <w:rsid w:val="008D2EF8"/>
    <w:rsid w:val="008D3033"/>
    <w:rsid w:val="008D398D"/>
    <w:rsid w:val="008D3E96"/>
    <w:rsid w:val="008D3F86"/>
    <w:rsid w:val="008D4724"/>
    <w:rsid w:val="008D4DA9"/>
    <w:rsid w:val="008D5ABE"/>
    <w:rsid w:val="008D6924"/>
    <w:rsid w:val="008D6FD3"/>
    <w:rsid w:val="008D736E"/>
    <w:rsid w:val="008D7A6D"/>
    <w:rsid w:val="008D7C16"/>
    <w:rsid w:val="008E06D7"/>
    <w:rsid w:val="008E0D5E"/>
    <w:rsid w:val="008E249B"/>
    <w:rsid w:val="008E3CBC"/>
    <w:rsid w:val="008E5A0F"/>
    <w:rsid w:val="008E64E7"/>
    <w:rsid w:val="008E67F8"/>
    <w:rsid w:val="008E6CD2"/>
    <w:rsid w:val="008F00BB"/>
    <w:rsid w:val="008F14B7"/>
    <w:rsid w:val="008F23CE"/>
    <w:rsid w:val="008F349E"/>
    <w:rsid w:val="008F4595"/>
    <w:rsid w:val="008F4713"/>
    <w:rsid w:val="008F4D44"/>
    <w:rsid w:val="008F61A6"/>
    <w:rsid w:val="008F6BFB"/>
    <w:rsid w:val="008F7DB0"/>
    <w:rsid w:val="00900327"/>
    <w:rsid w:val="009004B9"/>
    <w:rsid w:val="0090148B"/>
    <w:rsid w:val="00901E84"/>
    <w:rsid w:val="009029CE"/>
    <w:rsid w:val="00902ED8"/>
    <w:rsid w:val="009032C5"/>
    <w:rsid w:val="00904080"/>
    <w:rsid w:val="00904146"/>
    <w:rsid w:val="009041FF"/>
    <w:rsid w:val="009042EE"/>
    <w:rsid w:val="0090684A"/>
    <w:rsid w:val="00910853"/>
    <w:rsid w:val="0091122A"/>
    <w:rsid w:val="00911C39"/>
    <w:rsid w:val="00913238"/>
    <w:rsid w:val="00913EE7"/>
    <w:rsid w:val="00913F30"/>
    <w:rsid w:val="009146D7"/>
    <w:rsid w:val="009150C3"/>
    <w:rsid w:val="00915409"/>
    <w:rsid w:val="0091581E"/>
    <w:rsid w:val="009168D2"/>
    <w:rsid w:val="00916C71"/>
    <w:rsid w:val="00917F58"/>
    <w:rsid w:val="00920554"/>
    <w:rsid w:val="00920B23"/>
    <w:rsid w:val="009226A1"/>
    <w:rsid w:val="00922C83"/>
    <w:rsid w:val="0092309F"/>
    <w:rsid w:val="00924FDD"/>
    <w:rsid w:val="0092648F"/>
    <w:rsid w:val="00930413"/>
    <w:rsid w:val="0093057F"/>
    <w:rsid w:val="009305D9"/>
    <w:rsid w:val="00930A10"/>
    <w:rsid w:val="00931100"/>
    <w:rsid w:val="009317F3"/>
    <w:rsid w:val="009327B7"/>
    <w:rsid w:val="00932CF9"/>
    <w:rsid w:val="00933839"/>
    <w:rsid w:val="00934014"/>
    <w:rsid w:val="009359D4"/>
    <w:rsid w:val="00935A9C"/>
    <w:rsid w:val="00936857"/>
    <w:rsid w:val="009369AE"/>
    <w:rsid w:val="00937ABF"/>
    <w:rsid w:val="00937B98"/>
    <w:rsid w:val="0094021F"/>
    <w:rsid w:val="00940E67"/>
    <w:rsid w:val="009423A0"/>
    <w:rsid w:val="00942519"/>
    <w:rsid w:val="0094344E"/>
    <w:rsid w:val="009434B9"/>
    <w:rsid w:val="00943DBB"/>
    <w:rsid w:val="0094475F"/>
    <w:rsid w:val="00944E4F"/>
    <w:rsid w:val="0094534E"/>
    <w:rsid w:val="009453F3"/>
    <w:rsid w:val="00947D09"/>
    <w:rsid w:val="0095007C"/>
    <w:rsid w:val="0095093F"/>
    <w:rsid w:val="00950D20"/>
    <w:rsid w:val="009514DF"/>
    <w:rsid w:val="0095210F"/>
    <w:rsid w:val="00952909"/>
    <w:rsid w:val="00952A24"/>
    <w:rsid w:val="009552D6"/>
    <w:rsid w:val="009555E9"/>
    <w:rsid w:val="0095569A"/>
    <w:rsid w:val="00956D1F"/>
    <w:rsid w:val="00956D77"/>
    <w:rsid w:val="009571DF"/>
    <w:rsid w:val="00957EB8"/>
    <w:rsid w:val="00960811"/>
    <w:rsid w:val="00961C21"/>
    <w:rsid w:val="009632F5"/>
    <w:rsid w:val="009636D1"/>
    <w:rsid w:val="0096429E"/>
    <w:rsid w:val="00964E16"/>
    <w:rsid w:val="00966C9B"/>
    <w:rsid w:val="00966EBB"/>
    <w:rsid w:val="0097067F"/>
    <w:rsid w:val="00970D2F"/>
    <w:rsid w:val="00971A6E"/>
    <w:rsid w:val="0097255D"/>
    <w:rsid w:val="00973A44"/>
    <w:rsid w:val="00973AA1"/>
    <w:rsid w:val="0097400D"/>
    <w:rsid w:val="00974B94"/>
    <w:rsid w:val="00977CB3"/>
    <w:rsid w:val="00980367"/>
    <w:rsid w:val="00980D88"/>
    <w:rsid w:val="00981A55"/>
    <w:rsid w:val="00981AF4"/>
    <w:rsid w:val="009821DB"/>
    <w:rsid w:val="009823D9"/>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58D"/>
    <w:rsid w:val="009968F7"/>
    <w:rsid w:val="00996D16"/>
    <w:rsid w:val="00997590"/>
    <w:rsid w:val="00997770"/>
    <w:rsid w:val="009A05A0"/>
    <w:rsid w:val="009A0BBB"/>
    <w:rsid w:val="009A1A5B"/>
    <w:rsid w:val="009A244E"/>
    <w:rsid w:val="009A290F"/>
    <w:rsid w:val="009A3088"/>
    <w:rsid w:val="009A4AC0"/>
    <w:rsid w:val="009A7699"/>
    <w:rsid w:val="009A772A"/>
    <w:rsid w:val="009A7BDE"/>
    <w:rsid w:val="009B2D3D"/>
    <w:rsid w:val="009B35BA"/>
    <w:rsid w:val="009B55FF"/>
    <w:rsid w:val="009B7176"/>
    <w:rsid w:val="009C1478"/>
    <w:rsid w:val="009C17BF"/>
    <w:rsid w:val="009C3F3C"/>
    <w:rsid w:val="009C40BA"/>
    <w:rsid w:val="009C4B0F"/>
    <w:rsid w:val="009C4BE1"/>
    <w:rsid w:val="009C68CC"/>
    <w:rsid w:val="009C6FE3"/>
    <w:rsid w:val="009C7E17"/>
    <w:rsid w:val="009D0855"/>
    <w:rsid w:val="009D2447"/>
    <w:rsid w:val="009D342D"/>
    <w:rsid w:val="009D3537"/>
    <w:rsid w:val="009D5CF2"/>
    <w:rsid w:val="009D6639"/>
    <w:rsid w:val="009D78AC"/>
    <w:rsid w:val="009E1214"/>
    <w:rsid w:val="009E12CA"/>
    <w:rsid w:val="009E229D"/>
    <w:rsid w:val="009E34EF"/>
    <w:rsid w:val="009E3EE9"/>
    <w:rsid w:val="009E431E"/>
    <w:rsid w:val="009E5ED7"/>
    <w:rsid w:val="009E75F3"/>
    <w:rsid w:val="009E7E06"/>
    <w:rsid w:val="009F0B5E"/>
    <w:rsid w:val="009F0E02"/>
    <w:rsid w:val="009F0E81"/>
    <w:rsid w:val="009F1077"/>
    <w:rsid w:val="009F2408"/>
    <w:rsid w:val="009F2C18"/>
    <w:rsid w:val="009F30DA"/>
    <w:rsid w:val="009F321F"/>
    <w:rsid w:val="009F442D"/>
    <w:rsid w:val="009F46E0"/>
    <w:rsid w:val="009F49DC"/>
    <w:rsid w:val="009F605E"/>
    <w:rsid w:val="009F6761"/>
    <w:rsid w:val="00A00AD9"/>
    <w:rsid w:val="00A0196E"/>
    <w:rsid w:val="00A01E77"/>
    <w:rsid w:val="00A01F26"/>
    <w:rsid w:val="00A0265D"/>
    <w:rsid w:val="00A03193"/>
    <w:rsid w:val="00A033F8"/>
    <w:rsid w:val="00A04309"/>
    <w:rsid w:val="00A04CEB"/>
    <w:rsid w:val="00A04DD6"/>
    <w:rsid w:val="00A054EB"/>
    <w:rsid w:val="00A05828"/>
    <w:rsid w:val="00A05D8D"/>
    <w:rsid w:val="00A077F3"/>
    <w:rsid w:val="00A10328"/>
    <w:rsid w:val="00A10BF9"/>
    <w:rsid w:val="00A10DF8"/>
    <w:rsid w:val="00A116A9"/>
    <w:rsid w:val="00A1197D"/>
    <w:rsid w:val="00A12898"/>
    <w:rsid w:val="00A1326F"/>
    <w:rsid w:val="00A1348A"/>
    <w:rsid w:val="00A1451B"/>
    <w:rsid w:val="00A147C7"/>
    <w:rsid w:val="00A152D2"/>
    <w:rsid w:val="00A15447"/>
    <w:rsid w:val="00A15FA7"/>
    <w:rsid w:val="00A222B6"/>
    <w:rsid w:val="00A22CBE"/>
    <w:rsid w:val="00A24992"/>
    <w:rsid w:val="00A24BEF"/>
    <w:rsid w:val="00A2531A"/>
    <w:rsid w:val="00A25F81"/>
    <w:rsid w:val="00A30667"/>
    <w:rsid w:val="00A3082A"/>
    <w:rsid w:val="00A31D4C"/>
    <w:rsid w:val="00A32B8C"/>
    <w:rsid w:val="00A32BD5"/>
    <w:rsid w:val="00A34127"/>
    <w:rsid w:val="00A34839"/>
    <w:rsid w:val="00A34A0F"/>
    <w:rsid w:val="00A36023"/>
    <w:rsid w:val="00A36CF6"/>
    <w:rsid w:val="00A37C62"/>
    <w:rsid w:val="00A37EC4"/>
    <w:rsid w:val="00A42BD1"/>
    <w:rsid w:val="00A43D62"/>
    <w:rsid w:val="00A44548"/>
    <w:rsid w:val="00A4466D"/>
    <w:rsid w:val="00A45110"/>
    <w:rsid w:val="00A47882"/>
    <w:rsid w:val="00A50A0F"/>
    <w:rsid w:val="00A50B85"/>
    <w:rsid w:val="00A51C07"/>
    <w:rsid w:val="00A51EE2"/>
    <w:rsid w:val="00A52085"/>
    <w:rsid w:val="00A52BD1"/>
    <w:rsid w:val="00A52EF8"/>
    <w:rsid w:val="00A5386C"/>
    <w:rsid w:val="00A54685"/>
    <w:rsid w:val="00A54BF3"/>
    <w:rsid w:val="00A55097"/>
    <w:rsid w:val="00A551F6"/>
    <w:rsid w:val="00A5623F"/>
    <w:rsid w:val="00A5679A"/>
    <w:rsid w:val="00A576FC"/>
    <w:rsid w:val="00A60125"/>
    <w:rsid w:val="00A60203"/>
    <w:rsid w:val="00A6048F"/>
    <w:rsid w:val="00A61329"/>
    <w:rsid w:val="00A614B7"/>
    <w:rsid w:val="00A630EE"/>
    <w:rsid w:val="00A63D9B"/>
    <w:rsid w:val="00A640C4"/>
    <w:rsid w:val="00A65110"/>
    <w:rsid w:val="00A66096"/>
    <w:rsid w:val="00A66FC6"/>
    <w:rsid w:val="00A71F92"/>
    <w:rsid w:val="00A72923"/>
    <w:rsid w:val="00A747B7"/>
    <w:rsid w:val="00A75179"/>
    <w:rsid w:val="00A75873"/>
    <w:rsid w:val="00A770AD"/>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2550"/>
    <w:rsid w:val="00A94B75"/>
    <w:rsid w:val="00A95139"/>
    <w:rsid w:val="00A95FB1"/>
    <w:rsid w:val="00A96823"/>
    <w:rsid w:val="00A96A63"/>
    <w:rsid w:val="00A96C53"/>
    <w:rsid w:val="00A973D8"/>
    <w:rsid w:val="00AA4656"/>
    <w:rsid w:val="00AA4E8F"/>
    <w:rsid w:val="00AA611B"/>
    <w:rsid w:val="00AB01D0"/>
    <w:rsid w:val="00AB09C8"/>
    <w:rsid w:val="00AB1537"/>
    <w:rsid w:val="00AB1590"/>
    <w:rsid w:val="00AB18E8"/>
    <w:rsid w:val="00AB26C1"/>
    <w:rsid w:val="00AB2DB5"/>
    <w:rsid w:val="00AB5538"/>
    <w:rsid w:val="00AB66CF"/>
    <w:rsid w:val="00AC3EAE"/>
    <w:rsid w:val="00AC4CE3"/>
    <w:rsid w:val="00AC5153"/>
    <w:rsid w:val="00AD03BE"/>
    <w:rsid w:val="00AD07E2"/>
    <w:rsid w:val="00AD10ED"/>
    <w:rsid w:val="00AD398A"/>
    <w:rsid w:val="00AD3FB7"/>
    <w:rsid w:val="00AD48ED"/>
    <w:rsid w:val="00AD65ED"/>
    <w:rsid w:val="00AE08D6"/>
    <w:rsid w:val="00AE092F"/>
    <w:rsid w:val="00AE0F99"/>
    <w:rsid w:val="00AE163F"/>
    <w:rsid w:val="00AE4149"/>
    <w:rsid w:val="00AE4EA0"/>
    <w:rsid w:val="00AE4FD5"/>
    <w:rsid w:val="00AF0784"/>
    <w:rsid w:val="00AF13C1"/>
    <w:rsid w:val="00AF14CE"/>
    <w:rsid w:val="00AF3100"/>
    <w:rsid w:val="00AF41FF"/>
    <w:rsid w:val="00AF4E29"/>
    <w:rsid w:val="00AF5A0A"/>
    <w:rsid w:val="00AF5F21"/>
    <w:rsid w:val="00AF6954"/>
    <w:rsid w:val="00AF75F5"/>
    <w:rsid w:val="00AF7872"/>
    <w:rsid w:val="00B003D6"/>
    <w:rsid w:val="00B00940"/>
    <w:rsid w:val="00B0104F"/>
    <w:rsid w:val="00B012D1"/>
    <w:rsid w:val="00B01A7D"/>
    <w:rsid w:val="00B01E91"/>
    <w:rsid w:val="00B0220C"/>
    <w:rsid w:val="00B04FEE"/>
    <w:rsid w:val="00B0535B"/>
    <w:rsid w:val="00B0645E"/>
    <w:rsid w:val="00B06B36"/>
    <w:rsid w:val="00B072EA"/>
    <w:rsid w:val="00B073C8"/>
    <w:rsid w:val="00B07540"/>
    <w:rsid w:val="00B078D1"/>
    <w:rsid w:val="00B132CD"/>
    <w:rsid w:val="00B1373F"/>
    <w:rsid w:val="00B138AA"/>
    <w:rsid w:val="00B15BD7"/>
    <w:rsid w:val="00B15E58"/>
    <w:rsid w:val="00B16363"/>
    <w:rsid w:val="00B17ED3"/>
    <w:rsid w:val="00B2036D"/>
    <w:rsid w:val="00B20DF7"/>
    <w:rsid w:val="00B214A9"/>
    <w:rsid w:val="00B22C04"/>
    <w:rsid w:val="00B22CB0"/>
    <w:rsid w:val="00B23092"/>
    <w:rsid w:val="00B233DE"/>
    <w:rsid w:val="00B23FB2"/>
    <w:rsid w:val="00B257E9"/>
    <w:rsid w:val="00B26C5C"/>
    <w:rsid w:val="00B27AF3"/>
    <w:rsid w:val="00B30CEE"/>
    <w:rsid w:val="00B31D0D"/>
    <w:rsid w:val="00B32056"/>
    <w:rsid w:val="00B32BEB"/>
    <w:rsid w:val="00B34B0E"/>
    <w:rsid w:val="00B34FA8"/>
    <w:rsid w:val="00B357DE"/>
    <w:rsid w:val="00B36055"/>
    <w:rsid w:val="00B373C7"/>
    <w:rsid w:val="00B40760"/>
    <w:rsid w:val="00B40C5D"/>
    <w:rsid w:val="00B40C9C"/>
    <w:rsid w:val="00B40F66"/>
    <w:rsid w:val="00B417E7"/>
    <w:rsid w:val="00B429FA"/>
    <w:rsid w:val="00B44492"/>
    <w:rsid w:val="00B45BB7"/>
    <w:rsid w:val="00B464E6"/>
    <w:rsid w:val="00B4790A"/>
    <w:rsid w:val="00B5020F"/>
    <w:rsid w:val="00B50652"/>
    <w:rsid w:val="00B508EE"/>
    <w:rsid w:val="00B51B5D"/>
    <w:rsid w:val="00B51C41"/>
    <w:rsid w:val="00B521A1"/>
    <w:rsid w:val="00B52258"/>
    <w:rsid w:val="00B52C90"/>
    <w:rsid w:val="00B537EC"/>
    <w:rsid w:val="00B5513B"/>
    <w:rsid w:val="00B566E8"/>
    <w:rsid w:val="00B5731A"/>
    <w:rsid w:val="00B57D46"/>
    <w:rsid w:val="00B60DD7"/>
    <w:rsid w:val="00B617D2"/>
    <w:rsid w:val="00B6231B"/>
    <w:rsid w:val="00B63C11"/>
    <w:rsid w:val="00B65267"/>
    <w:rsid w:val="00B66C7C"/>
    <w:rsid w:val="00B6701A"/>
    <w:rsid w:val="00B67749"/>
    <w:rsid w:val="00B7085A"/>
    <w:rsid w:val="00B729BA"/>
    <w:rsid w:val="00B72C4F"/>
    <w:rsid w:val="00B75167"/>
    <w:rsid w:val="00B753B8"/>
    <w:rsid w:val="00B755F3"/>
    <w:rsid w:val="00B7568F"/>
    <w:rsid w:val="00B764F9"/>
    <w:rsid w:val="00B76E93"/>
    <w:rsid w:val="00B77E11"/>
    <w:rsid w:val="00B802F9"/>
    <w:rsid w:val="00B809E7"/>
    <w:rsid w:val="00B81193"/>
    <w:rsid w:val="00B811C5"/>
    <w:rsid w:val="00B8147E"/>
    <w:rsid w:val="00B81C37"/>
    <w:rsid w:val="00B821AB"/>
    <w:rsid w:val="00B82599"/>
    <w:rsid w:val="00B826EE"/>
    <w:rsid w:val="00B82D60"/>
    <w:rsid w:val="00B82DAF"/>
    <w:rsid w:val="00B8398D"/>
    <w:rsid w:val="00B83D9E"/>
    <w:rsid w:val="00B85F7F"/>
    <w:rsid w:val="00B8627D"/>
    <w:rsid w:val="00B87200"/>
    <w:rsid w:val="00B90D2D"/>
    <w:rsid w:val="00B92B7C"/>
    <w:rsid w:val="00B92C89"/>
    <w:rsid w:val="00B93A04"/>
    <w:rsid w:val="00B941CF"/>
    <w:rsid w:val="00B946B9"/>
    <w:rsid w:val="00B94CFB"/>
    <w:rsid w:val="00B94F16"/>
    <w:rsid w:val="00B95047"/>
    <w:rsid w:val="00B9511B"/>
    <w:rsid w:val="00B963AF"/>
    <w:rsid w:val="00BA0939"/>
    <w:rsid w:val="00BA1D63"/>
    <w:rsid w:val="00BA4946"/>
    <w:rsid w:val="00BA5770"/>
    <w:rsid w:val="00BA5B97"/>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D793E"/>
    <w:rsid w:val="00BE23AA"/>
    <w:rsid w:val="00BE275F"/>
    <w:rsid w:val="00BE49E6"/>
    <w:rsid w:val="00BE6AB6"/>
    <w:rsid w:val="00BE6FFA"/>
    <w:rsid w:val="00BE7025"/>
    <w:rsid w:val="00BE732F"/>
    <w:rsid w:val="00BE7579"/>
    <w:rsid w:val="00BE774C"/>
    <w:rsid w:val="00BE7C5E"/>
    <w:rsid w:val="00BF04F0"/>
    <w:rsid w:val="00BF0940"/>
    <w:rsid w:val="00BF0EDE"/>
    <w:rsid w:val="00BF15F8"/>
    <w:rsid w:val="00BF1B31"/>
    <w:rsid w:val="00BF262E"/>
    <w:rsid w:val="00BF3569"/>
    <w:rsid w:val="00BF366A"/>
    <w:rsid w:val="00BF3944"/>
    <w:rsid w:val="00BF42DA"/>
    <w:rsid w:val="00BF4865"/>
    <w:rsid w:val="00BF4F77"/>
    <w:rsid w:val="00C0188F"/>
    <w:rsid w:val="00C01ADE"/>
    <w:rsid w:val="00C04351"/>
    <w:rsid w:val="00C04614"/>
    <w:rsid w:val="00C04747"/>
    <w:rsid w:val="00C04A46"/>
    <w:rsid w:val="00C05DA4"/>
    <w:rsid w:val="00C060B2"/>
    <w:rsid w:val="00C0686C"/>
    <w:rsid w:val="00C06CCE"/>
    <w:rsid w:val="00C07581"/>
    <w:rsid w:val="00C100DA"/>
    <w:rsid w:val="00C1018A"/>
    <w:rsid w:val="00C10D59"/>
    <w:rsid w:val="00C112A8"/>
    <w:rsid w:val="00C11D28"/>
    <w:rsid w:val="00C14117"/>
    <w:rsid w:val="00C15436"/>
    <w:rsid w:val="00C15671"/>
    <w:rsid w:val="00C174F1"/>
    <w:rsid w:val="00C17809"/>
    <w:rsid w:val="00C17C78"/>
    <w:rsid w:val="00C203C0"/>
    <w:rsid w:val="00C2046C"/>
    <w:rsid w:val="00C21BAD"/>
    <w:rsid w:val="00C2231D"/>
    <w:rsid w:val="00C225BF"/>
    <w:rsid w:val="00C24BD7"/>
    <w:rsid w:val="00C266AE"/>
    <w:rsid w:val="00C30ECA"/>
    <w:rsid w:val="00C31342"/>
    <w:rsid w:val="00C32307"/>
    <w:rsid w:val="00C326B8"/>
    <w:rsid w:val="00C32925"/>
    <w:rsid w:val="00C33843"/>
    <w:rsid w:val="00C3467B"/>
    <w:rsid w:val="00C35A7C"/>
    <w:rsid w:val="00C35F21"/>
    <w:rsid w:val="00C36229"/>
    <w:rsid w:val="00C40128"/>
    <w:rsid w:val="00C40770"/>
    <w:rsid w:val="00C40A7D"/>
    <w:rsid w:val="00C411CA"/>
    <w:rsid w:val="00C41CD0"/>
    <w:rsid w:val="00C436CD"/>
    <w:rsid w:val="00C436D2"/>
    <w:rsid w:val="00C436F8"/>
    <w:rsid w:val="00C442E9"/>
    <w:rsid w:val="00C44949"/>
    <w:rsid w:val="00C464DA"/>
    <w:rsid w:val="00C46B8A"/>
    <w:rsid w:val="00C5070E"/>
    <w:rsid w:val="00C51788"/>
    <w:rsid w:val="00C51B1B"/>
    <w:rsid w:val="00C52F8B"/>
    <w:rsid w:val="00C57A29"/>
    <w:rsid w:val="00C57F17"/>
    <w:rsid w:val="00C62093"/>
    <w:rsid w:val="00C6230D"/>
    <w:rsid w:val="00C62914"/>
    <w:rsid w:val="00C62EFA"/>
    <w:rsid w:val="00C63835"/>
    <w:rsid w:val="00C63907"/>
    <w:rsid w:val="00C640CB"/>
    <w:rsid w:val="00C64176"/>
    <w:rsid w:val="00C66AF3"/>
    <w:rsid w:val="00C66B77"/>
    <w:rsid w:val="00C66D9A"/>
    <w:rsid w:val="00C66ECF"/>
    <w:rsid w:val="00C66FD7"/>
    <w:rsid w:val="00C67BB8"/>
    <w:rsid w:val="00C67C2E"/>
    <w:rsid w:val="00C70A7E"/>
    <w:rsid w:val="00C7236B"/>
    <w:rsid w:val="00C72F82"/>
    <w:rsid w:val="00C7448A"/>
    <w:rsid w:val="00C74DB2"/>
    <w:rsid w:val="00C76240"/>
    <w:rsid w:val="00C7636A"/>
    <w:rsid w:val="00C7709D"/>
    <w:rsid w:val="00C80038"/>
    <w:rsid w:val="00C802D9"/>
    <w:rsid w:val="00C80E7B"/>
    <w:rsid w:val="00C81468"/>
    <w:rsid w:val="00C8251E"/>
    <w:rsid w:val="00C82BDC"/>
    <w:rsid w:val="00C8318C"/>
    <w:rsid w:val="00C834E6"/>
    <w:rsid w:val="00C85839"/>
    <w:rsid w:val="00C85E1D"/>
    <w:rsid w:val="00C86E5E"/>
    <w:rsid w:val="00C90140"/>
    <w:rsid w:val="00C917D2"/>
    <w:rsid w:val="00C91CD4"/>
    <w:rsid w:val="00C92A27"/>
    <w:rsid w:val="00C92D67"/>
    <w:rsid w:val="00C940B1"/>
    <w:rsid w:val="00C94104"/>
    <w:rsid w:val="00C95C63"/>
    <w:rsid w:val="00C975DA"/>
    <w:rsid w:val="00CA07A3"/>
    <w:rsid w:val="00CA1E94"/>
    <w:rsid w:val="00CA314F"/>
    <w:rsid w:val="00CA323A"/>
    <w:rsid w:val="00CA35F8"/>
    <w:rsid w:val="00CA47E5"/>
    <w:rsid w:val="00CA6232"/>
    <w:rsid w:val="00CB0417"/>
    <w:rsid w:val="00CB04D9"/>
    <w:rsid w:val="00CB24C8"/>
    <w:rsid w:val="00CB26AC"/>
    <w:rsid w:val="00CB2A2A"/>
    <w:rsid w:val="00CB2A90"/>
    <w:rsid w:val="00CB3043"/>
    <w:rsid w:val="00CB31F9"/>
    <w:rsid w:val="00CB3FAF"/>
    <w:rsid w:val="00CB4841"/>
    <w:rsid w:val="00CB4CB6"/>
    <w:rsid w:val="00CB5F78"/>
    <w:rsid w:val="00CB61A8"/>
    <w:rsid w:val="00CB6988"/>
    <w:rsid w:val="00CC01A9"/>
    <w:rsid w:val="00CC036C"/>
    <w:rsid w:val="00CC0A5C"/>
    <w:rsid w:val="00CC1946"/>
    <w:rsid w:val="00CC1AF8"/>
    <w:rsid w:val="00CC2291"/>
    <w:rsid w:val="00CC26EB"/>
    <w:rsid w:val="00CC356F"/>
    <w:rsid w:val="00CC4506"/>
    <w:rsid w:val="00CC4BAB"/>
    <w:rsid w:val="00CC4E1E"/>
    <w:rsid w:val="00CC60F1"/>
    <w:rsid w:val="00CC621B"/>
    <w:rsid w:val="00CC6342"/>
    <w:rsid w:val="00CC63BF"/>
    <w:rsid w:val="00CC63F4"/>
    <w:rsid w:val="00CC76B5"/>
    <w:rsid w:val="00CD04D5"/>
    <w:rsid w:val="00CD06CF"/>
    <w:rsid w:val="00CD2728"/>
    <w:rsid w:val="00CD28E0"/>
    <w:rsid w:val="00CD2D88"/>
    <w:rsid w:val="00CD4B52"/>
    <w:rsid w:val="00CD516D"/>
    <w:rsid w:val="00CD6622"/>
    <w:rsid w:val="00CD6B5F"/>
    <w:rsid w:val="00CD6E7D"/>
    <w:rsid w:val="00CE03A5"/>
    <w:rsid w:val="00CE1ED5"/>
    <w:rsid w:val="00CE2289"/>
    <w:rsid w:val="00CE2C53"/>
    <w:rsid w:val="00CE456D"/>
    <w:rsid w:val="00CE74C0"/>
    <w:rsid w:val="00CF08AB"/>
    <w:rsid w:val="00CF0C09"/>
    <w:rsid w:val="00CF25AC"/>
    <w:rsid w:val="00CF2D6E"/>
    <w:rsid w:val="00CF31C6"/>
    <w:rsid w:val="00CF38A2"/>
    <w:rsid w:val="00CF5A14"/>
    <w:rsid w:val="00CF5E3D"/>
    <w:rsid w:val="00CF6237"/>
    <w:rsid w:val="00CF64EF"/>
    <w:rsid w:val="00CF70BB"/>
    <w:rsid w:val="00CF71BA"/>
    <w:rsid w:val="00CF762D"/>
    <w:rsid w:val="00CF7C42"/>
    <w:rsid w:val="00CF7F14"/>
    <w:rsid w:val="00D00615"/>
    <w:rsid w:val="00D029FA"/>
    <w:rsid w:val="00D03037"/>
    <w:rsid w:val="00D04DF4"/>
    <w:rsid w:val="00D05E08"/>
    <w:rsid w:val="00D05F24"/>
    <w:rsid w:val="00D07139"/>
    <w:rsid w:val="00D10520"/>
    <w:rsid w:val="00D105CC"/>
    <w:rsid w:val="00D11494"/>
    <w:rsid w:val="00D1200E"/>
    <w:rsid w:val="00D123BE"/>
    <w:rsid w:val="00D131E6"/>
    <w:rsid w:val="00D1399B"/>
    <w:rsid w:val="00D14D96"/>
    <w:rsid w:val="00D152AB"/>
    <w:rsid w:val="00D15898"/>
    <w:rsid w:val="00D16200"/>
    <w:rsid w:val="00D16AA2"/>
    <w:rsid w:val="00D173B0"/>
    <w:rsid w:val="00D20E02"/>
    <w:rsid w:val="00D21004"/>
    <w:rsid w:val="00D22680"/>
    <w:rsid w:val="00D22CC5"/>
    <w:rsid w:val="00D2390C"/>
    <w:rsid w:val="00D25706"/>
    <w:rsid w:val="00D25866"/>
    <w:rsid w:val="00D259AB"/>
    <w:rsid w:val="00D26330"/>
    <w:rsid w:val="00D26853"/>
    <w:rsid w:val="00D26E5B"/>
    <w:rsid w:val="00D30D30"/>
    <w:rsid w:val="00D330E0"/>
    <w:rsid w:val="00D3424F"/>
    <w:rsid w:val="00D35EB5"/>
    <w:rsid w:val="00D37230"/>
    <w:rsid w:val="00D37D66"/>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20D1"/>
    <w:rsid w:val="00D524AD"/>
    <w:rsid w:val="00D5299D"/>
    <w:rsid w:val="00D53856"/>
    <w:rsid w:val="00D554CE"/>
    <w:rsid w:val="00D5554D"/>
    <w:rsid w:val="00D565FA"/>
    <w:rsid w:val="00D6043D"/>
    <w:rsid w:val="00D62ABA"/>
    <w:rsid w:val="00D6402E"/>
    <w:rsid w:val="00D65E49"/>
    <w:rsid w:val="00D66960"/>
    <w:rsid w:val="00D66B85"/>
    <w:rsid w:val="00D6724F"/>
    <w:rsid w:val="00D679F8"/>
    <w:rsid w:val="00D7137A"/>
    <w:rsid w:val="00D71487"/>
    <w:rsid w:val="00D716FB"/>
    <w:rsid w:val="00D71881"/>
    <w:rsid w:val="00D7253C"/>
    <w:rsid w:val="00D72CC3"/>
    <w:rsid w:val="00D72EBE"/>
    <w:rsid w:val="00D73356"/>
    <w:rsid w:val="00D7351F"/>
    <w:rsid w:val="00D74CCC"/>
    <w:rsid w:val="00D755EC"/>
    <w:rsid w:val="00D758AB"/>
    <w:rsid w:val="00D76402"/>
    <w:rsid w:val="00D76D33"/>
    <w:rsid w:val="00D77232"/>
    <w:rsid w:val="00D77830"/>
    <w:rsid w:val="00D77A93"/>
    <w:rsid w:val="00D817E6"/>
    <w:rsid w:val="00D818AB"/>
    <w:rsid w:val="00D81FAE"/>
    <w:rsid w:val="00D8212F"/>
    <w:rsid w:val="00D83BBB"/>
    <w:rsid w:val="00D841CC"/>
    <w:rsid w:val="00D848A5"/>
    <w:rsid w:val="00D84933"/>
    <w:rsid w:val="00D854EF"/>
    <w:rsid w:val="00D87F3C"/>
    <w:rsid w:val="00D90CAF"/>
    <w:rsid w:val="00D90DC0"/>
    <w:rsid w:val="00D91479"/>
    <w:rsid w:val="00D91888"/>
    <w:rsid w:val="00D925AE"/>
    <w:rsid w:val="00D925C4"/>
    <w:rsid w:val="00D927E7"/>
    <w:rsid w:val="00D942BA"/>
    <w:rsid w:val="00D94882"/>
    <w:rsid w:val="00D968BB"/>
    <w:rsid w:val="00D97007"/>
    <w:rsid w:val="00D97031"/>
    <w:rsid w:val="00D97246"/>
    <w:rsid w:val="00DA03DA"/>
    <w:rsid w:val="00DA0A17"/>
    <w:rsid w:val="00DA2DF9"/>
    <w:rsid w:val="00DA3023"/>
    <w:rsid w:val="00DA4BCF"/>
    <w:rsid w:val="00DA4E74"/>
    <w:rsid w:val="00DA5D8E"/>
    <w:rsid w:val="00DA65EC"/>
    <w:rsid w:val="00DA680E"/>
    <w:rsid w:val="00DA71D6"/>
    <w:rsid w:val="00DA77EE"/>
    <w:rsid w:val="00DA7A8B"/>
    <w:rsid w:val="00DB341C"/>
    <w:rsid w:val="00DC16E1"/>
    <w:rsid w:val="00DC220A"/>
    <w:rsid w:val="00DC3A0D"/>
    <w:rsid w:val="00DC48EB"/>
    <w:rsid w:val="00DC5F82"/>
    <w:rsid w:val="00DC6729"/>
    <w:rsid w:val="00DC758A"/>
    <w:rsid w:val="00DD00F7"/>
    <w:rsid w:val="00DD0BB8"/>
    <w:rsid w:val="00DD0C36"/>
    <w:rsid w:val="00DD1217"/>
    <w:rsid w:val="00DD1D7E"/>
    <w:rsid w:val="00DD251C"/>
    <w:rsid w:val="00DD3068"/>
    <w:rsid w:val="00DD5810"/>
    <w:rsid w:val="00DD6420"/>
    <w:rsid w:val="00DD6CB0"/>
    <w:rsid w:val="00DD7BD8"/>
    <w:rsid w:val="00DD7D1F"/>
    <w:rsid w:val="00DE070F"/>
    <w:rsid w:val="00DE0CB9"/>
    <w:rsid w:val="00DE0E08"/>
    <w:rsid w:val="00DE2ACB"/>
    <w:rsid w:val="00DE3536"/>
    <w:rsid w:val="00DE3880"/>
    <w:rsid w:val="00DE437D"/>
    <w:rsid w:val="00DE64E7"/>
    <w:rsid w:val="00DE7910"/>
    <w:rsid w:val="00DF1F9B"/>
    <w:rsid w:val="00DF2E4A"/>
    <w:rsid w:val="00DF30B0"/>
    <w:rsid w:val="00DF3F03"/>
    <w:rsid w:val="00DF4C9B"/>
    <w:rsid w:val="00DF5502"/>
    <w:rsid w:val="00DF72CE"/>
    <w:rsid w:val="00DF7F37"/>
    <w:rsid w:val="00DF7FF8"/>
    <w:rsid w:val="00E01005"/>
    <w:rsid w:val="00E0112A"/>
    <w:rsid w:val="00E01A33"/>
    <w:rsid w:val="00E01AAF"/>
    <w:rsid w:val="00E02930"/>
    <w:rsid w:val="00E02A93"/>
    <w:rsid w:val="00E02DF2"/>
    <w:rsid w:val="00E03743"/>
    <w:rsid w:val="00E03BEA"/>
    <w:rsid w:val="00E04C0D"/>
    <w:rsid w:val="00E0505A"/>
    <w:rsid w:val="00E051D9"/>
    <w:rsid w:val="00E051DE"/>
    <w:rsid w:val="00E052E7"/>
    <w:rsid w:val="00E05749"/>
    <w:rsid w:val="00E06045"/>
    <w:rsid w:val="00E06C1C"/>
    <w:rsid w:val="00E07B51"/>
    <w:rsid w:val="00E07EA5"/>
    <w:rsid w:val="00E122B1"/>
    <w:rsid w:val="00E134BD"/>
    <w:rsid w:val="00E1454F"/>
    <w:rsid w:val="00E15F90"/>
    <w:rsid w:val="00E16A9A"/>
    <w:rsid w:val="00E16F49"/>
    <w:rsid w:val="00E172D0"/>
    <w:rsid w:val="00E1759F"/>
    <w:rsid w:val="00E17CD9"/>
    <w:rsid w:val="00E21BD2"/>
    <w:rsid w:val="00E2249A"/>
    <w:rsid w:val="00E225E6"/>
    <w:rsid w:val="00E226B6"/>
    <w:rsid w:val="00E24050"/>
    <w:rsid w:val="00E242AA"/>
    <w:rsid w:val="00E24F4B"/>
    <w:rsid w:val="00E251C4"/>
    <w:rsid w:val="00E2558A"/>
    <w:rsid w:val="00E25E06"/>
    <w:rsid w:val="00E25FD4"/>
    <w:rsid w:val="00E26A2D"/>
    <w:rsid w:val="00E26A3D"/>
    <w:rsid w:val="00E26C53"/>
    <w:rsid w:val="00E27773"/>
    <w:rsid w:val="00E2782E"/>
    <w:rsid w:val="00E279BB"/>
    <w:rsid w:val="00E30BB5"/>
    <w:rsid w:val="00E31E9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5F53"/>
    <w:rsid w:val="00E46544"/>
    <w:rsid w:val="00E471FE"/>
    <w:rsid w:val="00E47265"/>
    <w:rsid w:val="00E47736"/>
    <w:rsid w:val="00E50075"/>
    <w:rsid w:val="00E50154"/>
    <w:rsid w:val="00E50441"/>
    <w:rsid w:val="00E50FFA"/>
    <w:rsid w:val="00E51FDE"/>
    <w:rsid w:val="00E5293B"/>
    <w:rsid w:val="00E52ADE"/>
    <w:rsid w:val="00E53CA0"/>
    <w:rsid w:val="00E55706"/>
    <w:rsid w:val="00E55A57"/>
    <w:rsid w:val="00E5604A"/>
    <w:rsid w:val="00E56E72"/>
    <w:rsid w:val="00E60312"/>
    <w:rsid w:val="00E6405B"/>
    <w:rsid w:val="00E659F6"/>
    <w:rsid w:val="00E66198"/>
    <w:rsid w:val="00E67291"/>
    <w:rsid w:val="00E702A3"/>
    <w:rsid w:val="00E70CED"/>
    <w:rsid w:val="00E7168A"/>
    <w:rsid w:val="00E728C9"/>
    <w:rsid w:val="00E73090"/>
    <w:rsid w:val="00E73B4F"/>
    <w:rsid w:val="00E763F4"/>
    <w:rsid w:val="00E76750"/>
    <w:rsid w:val="00E76D32"/>
    <w:rsid w:val="00E77F32"/>
    <w:rsid w:val="00E80FD2"/>
    <w:rsid w:val="00E816A1"/>
    <w:rsid w:val="00E83F39"/>
    <w:rsid w:val="00E8538F"/>
    <w:rsid w:val="00E87ACE"/>
    <w:rsid w:val="00E90A0F"/>
    <w:rsid w:val="00E9158C"/>
    <w:rsid w:val="00E93E42"/>
    <w:rsid w:val="00E94086"/>
    <w:rsid w:val="00E947FE"/>
    <w:rsid w:val="00E953BC"/>
    <w:rsid w:val="00EA06BA"/>
    <w:rsid w:val="00EA15CE"/>
    <w:rsid w:val="00EA3C16"/>
    <w:rsid w:val="00EA47F6"/>
    <w:rsid w:val="00EA5910"/>
    <w:rsid w:val="00EA6AB8"/>
    <w:rsid w:val="00EA6C2E"/>
    <w:rsid w:val="00EA6F4C"/>
    <w:rsid w:val="00EA74E9"/>
    <w:rsid w:val="00EB0B0B"/>
    <w:rsid w:val="00EB1B45"/>
    <w:rsid w:val="00EB2373"/>
    <w:rsid w:val="00EB30BA"/>
    <w:rsid w:val="00EB49FE"/>
    <w:rsid w:val="00EB4A07"/>
    <w:rsid w:val="00EB4E42"/>
    <w:rsid w:val="00EB5A37"/>
    <w:rsid w:val="00EB715B"/>
    <w:rsid w:val="00EC077F"/>
    <w:rsid w:val="00EC0BBE"/>
    <w:rsid w:val="00EC1089"/>
    <w:rsid w:val="00EC170A"/>
    <w:rsid w:val="00EC1C61"/>
    <w:rsid w:val="00EC3221"/>
    <w:rsid w:val="00EC3E3C"/>
    <w:rsid w:val="00EC4394"/>
    <w:rsid w:val="00EC4D3F"/>
    <w:rsid w:val="00EC6715"/>
    <w:rsid w:val="00ED0405"/>
    <w:rsid w:val="00ED0DCB"/>
    <w:rsid w:val="00ED5C2B"/>
    <w:rsid w:val="00ED601E"/>
    <w:rsid w:val="00EE4558"/>
    <w:rsid w:val="00EE4630"/>
    <w:rsid w:val="00EE4881"/>
    <w:rsid w:val="00EE4FC3"/>
    <w:rsid w:val="00EE5DFD"/>
    <w:rsid w:val="00EE784D"/>
    <w:rsid w:val="00EF0504"/>
    <w:rsid w:val="00EF1987"/>
    <w:rsid w:val="00EF1E2F"/>
    <w:rsid w:val="00EF2856"/>
    <w:rsid w:val="00EF28ED"/>
    <w:rsid w:val="00EF3562"/>
    <w:rsid w:val="00EF4929"/>
    <w:rsid w:val="00EF5931"/>
    <w:rsid w:val="00EF6486"/>
    <w:rsid w:val="00EF6DC7"/>
    <w:rsid w:val="00EF73D6"/>
    <w:rsid w:val="00EF7E20"/>
    <w:rsid w:val="00F0030D"/>
    <w:rsid w:val="00F00780"/>
    <w:rsid w:val="00F00C14"/>
    <w:rsid w:val="00F01343"/>
    <w:rsid w:val="00F016D2"/>
    <w:rsid w:val="00F02DAC"/>
    <w:rsid w:val="00F03768"/>
    <w:rsid w:val="00F0430A"/>
    <w:rsid w:val="00F04670"/>
    <w:rsid w:val="00F04F7C"/>
    <w:rsid w:val="00F07345"/>
    <w:rsid w:val="00F07833"/>
    <w:rsid w:val="00F114F6"/>
    <w:rsid w:val="00F12408"/>
    <w:rsid w:val="00F12AD6"/>
    <w:rsid w:val="00F12C3D"/>
    <w:rsid w:val="00F1352E"/>
    <w:rsid w:val="00F13C94"/>
    <w:rsid w:val="00F14507"/>
    <w:rsid w:val="00F17D7B"/>
    <w:rsid w:val="00F2000C"/>
    <w:rsid w:val="00F200B2"/>
    <w:rsid w:val="00F21C4B"/>
    <w:rsid w:val="00F23F9F"/>
    <w:rsid w:val="00F24102"/>
    <w:rsid w:val="00F24974"/>
    <w:rsid w:val="00F263FA"/>
    <w:rsid w:val="00F27067"/>
    <w:rsid w:val="00F27D9C"/>
    <w:rsid w:val="00F30D9C"/>
    <w:rsid w:val="00F3175C"/>
    <w:rsid w:val="00F321A8"/>
    <w:rsid w:val="00F32AE4"/>
    <w:rsid w:val="00F32E2F"/>
    <w:rsid w:val="00F33A59"/>
    <w:rsid w:val="00F3567E"/>
    <w:rsid w:val="00F358AE"/>
    <w:rsid w:val="00F3650A"/>
    <w:rsid w:val="00F40FFB"/>
    <w:rsid w:val="00F4130C"/>
    <w:rsid w:val="00F439CF"/>
    <w:rsid w:val="00F43E01"/>
    <w:rsid w:val="00F44A5B"/>
    <w:rsid w:val="00F44BD5"/>
    <w:rsid w:val="00F464B2"/>
    <w:rsid w:val="00F46EA8"/>
    <w:rsid w:val="00F50F41"/>
    <w:rsid w:val="00F53000"/>
    <w:rsid w:val="00F55044"/>
    <w:rsid w:val="00F55ADC"/>
    <w:rsid w:val="00F563CC"/>
    <w:rsid w:val="00F564FF"/>
    <w:rsid w:val="00F6075C"/>
    <w:rsid w:val="00F6094C"/>
    <w:rsid w:val="00F60FF2"/>
    <w:rsid w:val="00F616B0"/>
    <w:rsid w:val="00F62DCF"/>
    <w:rsid w:val="00F63A2C"/>
    <w:rsid w:val="00F63DB6"/>
    <w:rsid w:val="00F65C62"/>
    <w:rsid w:val="00F65D31"/>
    <w:rsid w:val="00F7006F"/>
    <w:rsid w:val="00F70112"/>
    <w:rsid w:val="00F71C88"/>
    <w:rsid w:val="00F738A5"/>
    <w:rsid w:val="00F73C64"/>
    <w:rsid w:val="00F73CEB"/>
    <w:rsid w:val="00F74CFB"/>
    <w:rsid w:val="00F819B6"/>
    <w:rsid w:val="00F8220E"/>
    <w:rsid w:val="00F829CB"/>
    <w:rsid w:val="00F82DC9"/>
    <w:rsid w:val="00F86BA9"/>
    <w:rsid w:val="00F90189"/>
    <w:rsid w:val="00F90195"/>
    <w:rsid w:val="00F91C93"/>
    <w:rsid w:val="00F92FEF"/>
    <w:rsid w:val="00F9333A"/>
    <w:rsid w:val="00F944A7"/>
    <w:rsid w:val="00F95637"/>
    <w:rsid w:val="00F9580E"/>
    <w:rsid w:val="00F961D3"/>
    <w:rsid w:val="00F96D5E"/>
    <w:rsid w:val="00FA0018"/>
    <w:rsid w:val="00FA212E"/>
    <w:rsid w:val="00FA2DA0"/>
    <w:rsid w:val="00FA3A01"/>
    <w:rsid w:val="00FA44A9"/>
    <w:rsid w:val="00FA44B2"/>
    <w:rsid w:val="00FA4AA2"/>
    <w:rsid w:val="00FA528B"/>
    <w:rsid w:val="00FA648D"/>
    <w:rsid w:val="00FA64A8"/>
    <w:rsid w:val="00FA6A74"/>
    <w:rsid w:val="00FA76DD"/>
    <w:rsid w:val="00FB0569"/>
    <w:rsid w:val="00FB0AC3"/>
    <w:rsid w:val="00FB1629"/>
    <w:rsid w:val="00FB3B4F"/>
    <w:rsid w:val="00FB479B"/>
    <w:rsid w:val="00FB51DB"/>
    <w:rsid w:val="00FB5677"/>
    <w:rsid w:val="00FB5CFD"/>
    <w:rsid w:val="00FB66E3"/>
    <w:rsid w:val="00FB7789"/>
    <w:rsid w:val="00FC0236"/>
    <w:rsid w:val="00FC110E"/>
    <w:rsid w:val="00FC4815"/>
    <w:rsid w:val="00FC5F95"/>
    <w:rsid w:val="00FC681C"/>
    <w:rsid w:val="00FD1CF5"/>
    <w:rsid w:val="00FD29E6"/>
    <w:rsid w:val="00FD33C1"/>
    <w:rsid w:val="00FD39D4"/>
    <w:rsid w:val="00FD475F"/>
    <w:rsid w:val="00FD479D"/>
    <w:rsid w:val="00FD7695"/>
    <w:rsid w:val="00FD7D69"/>
    <w:rsid w:val="00FE0438"/>
    <w:rsid w:val="00FE062C"/>
    <w:rsid w:val="00FE06C2"/>
    <w:rsid w:val="00FE0E41"/>
    <w:rsid w:val="00FE1E53"/>
    <w:rsid w:val="00FE1FA0"/>
    <w:rsid w:val="00FE369F"/>
    <w:rsid w:val="00FE3984"/>
    <w:rsid w:val="00FE3F59"/>
    <w:rsid w:val="00FE4016"/>
    <w:rsid w:val="00FE4516"/>
    <w:rsid w:val="00FE4DF1"/>
    <w:rsid w:val="00FE4FB8"/>
    <w:rsid w:val="00FE67EC"/>
    <w:rsid w:val="00FE762D"/>
    <w:rsid w:val="00FF10D0"/>
    <w:rsid w:val="00FF1E19"/>
    <w:rsid w:val="00FF1E4A"/>
    <w:rsid w:val="00FF24DA"/>
    <w:rsid w:val="00FF41B1"/>
    <w:rsid w:val="00FF41C3"/>
    <w:rsid w:val="00FF45D3"/>
    <w:rsid w:val="00FF4D37"/>
    <w:rsid w:val="00FF4EA4"/>
    <w:rsid w:val="00FF5832"/>
    <w:rsid w:val="00FF6694"/>
    <w:rsid w:val="00FF68F8"/>
    <w:rsid w:val="00FF6F47"/>
    <w:rsid w:val="00FF70E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1A499"/>
  <w15:docId w15:val="{BDA7DC06-E1FA-44AA-9DF1-D4AAB7E2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134940"/>
    <w:pPr>
      <w:keepNext/>
      <w:keepLines/>
      <w:pageBreakBefore/>
      <w:numPr>
        <w:numId w:val="39"/>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134940"/>
    <w:pPr>
      <w:keepNext/>
      <w:keepLines/>
      <w:numPr>
        <w:ilvl w:val="1"/>
        <w:numId w:val="39"/>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134940"/>
    <w:pPr>
      <w:keepNext/>
      <w:keepLines/>
      <w:numPr>
        <w:ilvl w:val="2"/>
        <w:numId w:val="39"/>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0008B6"/>
    <w:pPr>
      <w:keepNext/>
      <w:keepLines/>
      <w:numPr>
        <w:ilvl w:val="3"/>
        <w:numId w:val="39"/>
      </w:numPr>
      <w:spacing w:before="160" w:after="80"/>
      <w:ind w:left="0" w:firstLine="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134940"/>
    <w:pPr>
      <w:keepNext/>
      <w:keepLines/>
      <w:numPr>
        <w:ilvl w:val="4"/>
        <w:numId w:val="39"/>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134940"/>
    <w:pPr>
      <w:keepNext/>
      <w:keepLines/>
      <w:numPr>
        <w:ilvl w:val="5"/>
        <w:numId w:val="39"/>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134940"/>
    <w:pPr>
      <w:keepNext/>
      <w:keepLines/>
      <w:numPr>
        <w:ilvl w:val="6"/>
        <w:numId w:val="39"/>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134940"/>
    <w:pPr>
      <w:keepNext/>
      <w:keepLines/>
      <w:numPr>
        <w:ilvl w:val="7"/>
        <w:numId w:val="39"/>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134940"/>
    <w:pPr>
      <w:keepNext/>
      <w:keepLines/>
      <w:numPr>
        <w:ilvl w:val="8"/>
        <w:numId w:val="39"/>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294A8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0F5F9E"/>
    <w:pPr>
      <w:numPr>
        <w:numId w:val="38"/>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093C73"/>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E431E"/>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807D52"/>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F5F9E"/>
    <w:pPr>
      <w:numPr>
        <w:numId w:val="40"/>
      </w:numPr>
      <w:ind w:left="0" w:firstLine="0"/>
      <w:jc w:val="center"/>
    </w:pPr>
  </w:style>
  <w:style w:type="paragraph" w:customStyle="1" w:styleId="Appendix2">
    <w:name w:val="Appendix 2"/>
    <w:basedOn w:val="Heading2"/>
    <w:next w:val="Normal"/>
    <w:rsid w:val="000F5F9E"/>
    <w:pPr>
      <w:numPr>
        <w:numId w:val="40"/>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F5F9E"/>
    <w:pPr>
      <w:numPr>
        <w:numId w:val="40"/>
      </w:numPr>
    </w:pPr>
  </w:style>
  <w:style w:type="paragraph" w:customStyle="1" w:styleId="Appendix4">
    <w:name w:val="Appendix 4"/>
    <w:basedOn w:val="Heading4"/>
    <w:next w:val="Normal"/>
    <w:rsid w:val="000F5F9E"/>
    <w:pPr>
      <w:numPr>
        <w:numId w:val="40"/>
      </w:numPr>
    </w:pPr>
  </w:style>
  <w:style w:type="paragraph" w:customStyle="1" w:styleId="Appendix5">
    <w:name w:val="Appendix 5"/>
    <w:basedOn w:val="Heading5"/>
    <w:next w:val="Normal"/>
    <w:rsid w:val="000F5F9E"/>
    <w:pPr>
      <w:numPr>
        <w:numId w:val="40"/>
      </w:numPr>
    </w:pPr>
  </w:style>
  <w:style w:type="paragraph" w:customStyle="1" w:styleId="Appendix6">
    <w:name w:val="Appendix 6"/>
    <w:basedOn w:val="Heading6"/>
    <w:next w:val="Normal"/>
    <w:rsid w:val="000F5F9E"/>
    <w:pPr>
      <w:numPr>
        <w:numId w:val="40"/>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47160347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641184189">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3987.txt" TargetMode="External"/><Relationship Id="rId39" Type="http://schemas.openxmlformats.org/officeDocument/2006/relationships/image" Target="media/image6.png"/><Relationship Id="rId21" Type="http://schemas.microsoft.com/office/2011/relationships/commentsExtended" Target="commentsExtended.xm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3986.txt" TargetMode="External"/><Relationship Id="rId33" Type="http://schemas.openxmlformats.org/officeDocument/2006/relationships/hyperlink" Target="http://www.pkware.com/documents/APPNOTE/APPNOTE_6.2.0.txt" TargetMode="External"/><Relationship Id="rId38" Type="http://schemas.openxmlformats.org/officeDocument/2006/relationships/image" Target="media/image5.png"/><Relationship Id="rId46" Type="http://schemas.openxmlformats.org/officeDocument/2006/relationships/image" Target="media/image13.png"/><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hyperlink" Target="http://www.unicode.org/standard/standard.html" TargetMode="External"/><Relationship Id="rId41" Type="http://schemas.openxmlformats.org/officeDocument/2006/relationships/image" Target="media/image8.png"/><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etf.org/rfc/rfc2046.txt" TargetMode="External"/><Relationship Id="rId32" Type="http://schemas.openxmlformats.org/officeDocument/2006/relationships/hyperlink" Target="http://www.w3.org/TR/2009/REC-xml-names-20091208/"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purl.org/dc/terms/" TargetMode="External"/><Relationship Id="rId28" Type="http://schemas.openxmlformats.org/officeDocument/2006/relationships/hyperlink" Target="http://www.ietf.org/rfc/rfc7231.txt" TargetMode="External"/><Relationship Id="rId36" Type="http://schemas.openxmlformats.org/officeDocument/2006/relationships/image" Target="media/image3.png"/><Relationship Id="rId49" Type="http://schemas.openxmlformats.org/officeDocument/2006/relationships/image" Target="media/image16.png"/><Relationship Id="rId57"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w3.org/TR/2006/REC-xml-20060816/" TargetMode="External"/><Relationship Id="rId44" Type="http://schemas.openxmlformats.org/officeDocument/2006/relationships/image" Target="media/image11.png"/><Relationship Id="rId52" Type="http://schemas.openxmlformats.org/officeDocument/2006/relationships/image" Target="media/image19.pn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rl.org/dc/elements/1.1/" TargetMode="External"/><Relationship Id="rId27" Type="http://schemas.openxmlformats.org/officeDocument/2006/relationships/hyperlink" Target="http://www.ietf.org/rfc/rfc4234.txt" TargetMode="External"/><Relationship Id="rId30" Type="http://schemas.openxmlformats.org/officeDocument/2006/relationships/hyperlink" Target="http://www.w3.org/TR/1998/NOTE-datetime-19980827"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hyperlink" Target="http://www.w3.org/Signature/2002/07/xmldsig-core-schema.rng" TargetMode="External"/><Relationship Id="rId8" Type="http://schemas.openxmlformats.org/officeDocument/2006/relationships/webSettings" Target="webSettings.xml"/><Relationship Id="rId51" Type="http://schemas.openxmlformats.org/officeDocument/2006/relationships/image" Target="media/image18.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07E3EAE5-07BF-4A73-A541-F30CB479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133</Pages>
  <Words>35310</Words>
  <Characters>201272</Characters>
  <Application>Microsoft Office Word</Application>
  <DocSecurity>0</DocSecurity>
  <Lines>1677</Lines>
  <Paragraphs>472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236110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WD3</cp:lastModifiedBy>
  <cp:revision>297</cp:revision>
  <cp:lastPrinted>2016-06-26T19:10:00Z</cp:lastPrinted>
  <dcterms:created xsi:type="dcterms:W3CDTF">2015-06-15T14:38:00Z</dcterms:created>
  <dcterms:modified xsi:type="dcterms:W3CDTF">2016-06-26T19:10:00Z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