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023205AA" w14:textId="2CBEE2C3"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F008BA">
        <w:rPr>
          <w:b/>
          <w:sz w:val="48"/>
          <w:szCs w:val="48"/>
        </w:rPr>
        <w:t>6</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29DFD29D" w:rsidR="00127782" w:rsidRDefault="002F055A" w:rsidP="00744D70">
      <w:pPr>
        <w:jc w:val="center"/>
      </w:pPr>
      <w:r w:rsidRPr="004674C4">
        <w:rPr>
          <w:sz w:val="36"/>
          <w:szCs w:val="36"/>
        </w:rPr>
        <w:t>201</w:t>
      </w:r>
      <w:r w:rsidR="004674C4" w:rsidRPr="004674C4">
        <w:rPr>
          <w:sz w:val="36"/>
          <w:szCs w:val="36"/>
        </w:rPr>
        <w:t>6-0</w:t>
      </w:r>
      <w:r w:rsidR="004505EC">
        <w:rPr>
          <w:sz w:val="36"/>
          <w:szCs w:val="36"/>
        </w:rPr>
        <w:t>7</w:t>
      </w:r>
      <w:r w:rsidR="00FF2729">
        <w:rPr>
          <w:sz w:val="36"/>
          <w:szCs w:val="36"/>
        </w:rPr>
        <w:t>-</w:t>
      </w:r>
      <w:r w:rsidR="004505EC">
        <w:rPr>
          <w:sz w:val="36"/>
          <w:szCs w:val="36"/>
        </w:rPr>
        <w:t>14</w:t>
      </w:r>
    </w:p>
    <w:p w14:paraId="28547D1A" w14:textId="77777777" w:rsidR="004505EC" w:rsidRDefault="004505EC" w:rsidP="00744D70">
      <w:pPr>
        <w:jc w:val="center"/>
      </w:pPr>
    </w:p>
    <w:p w14:paraId="4C502716" w14:textId="39F84C43" w:rsidR="004505EC" w:rsidRPr="004505EC" w:rsidRDefault="004505EC" w:rsidP="00744D70">
      <w:pPr>
        <w:jc w:val="center"/>
        <w:rPr>
          <w:b/>
          <w:color w:val="FF0000"/>
          <w:sz w:val="36"/>
          <w:szCs w:val="36"/>
        </w:rPr>
      </w:pPr>
      <w:r w:rsidRPr="004505EC">
        <w:rPr>
          <w:b/>
          <w:color w:val="FF0000"/>
          <w:sz w:val="36"/>
          <w:szCs w:val="36"/>
        </w:rPr>
        <w:t>See tracked changes for proposed comment disposition.</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p w14:paraId="33DA8E32" w14:textId="77777777" w:rsidR="0080558B"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56269542" w:history="1">
        <w:r w:rsidR="0080558B" w:rsidRPr="007D059D">
          <w:t>Foreword</w:t>
        </w:r>
        <w:r w:rsidR="0080558B">
          <w:rPr>
            <w:webHidden/>
          </w:rPr>
          <w:tab/>
        </w:r>
        <w:r w:rsidR="0080558B">
          <w:rPr>
            <w:webHidden/>
          </w:rPr>
          <w:fldChar w:fldCharType="begin"/>
        </w:r>
        <w:r w:rsidR="0080558B">
          <w:rPr>
            <w:webHidden/>
          </w:rPr>
          <w:instrText xml:space="preserve"> PAGEREF _Toc456269542 \h </w:instrText>
        </w:r>
        <w:r w:rsidR="0080558B">
          <w:rPr>
            <w:webHidden/>
          </w:rPr>
        </w:r>
        <w:r w:rsidR="0080558B">
          <w:rPr>
            <w:webHidden/>
          </w:rPr>
          <w:fldChar w:fldCharType="separate"/>
        </w:r>
        <w:r w:rsidR="0080558B">
          <w:rPr>
            <w:webHidden/>
          </w:rPr>
          <w:t>ii</w:t>
        </w:r>
        <w:r w:rsidR="0080558B">
          <w:rPr>
            <w:webHidden/>
          </w:rPr>
          <w:fldChar w:fldCharType="end"/>
        </w:r>
      </w:hyperlink>
    </w:p>
    <w:p w14:paraId="628DD281" w14:textId="77777777" w:rsidR="0080558B" w:rsidRDefault="0080558B">
      <w:pPr>
        <w:pStyle w:val="TOC1"/>
        <w:rPr>
          <w:rFonts w:cstheme="minorBidi"/>
          <w:b w:val="0"/>
          <w:lang w:val="en-US" w:eastAsia="en-US"/>
        </w:rPr>
      </w:pPr>
      <w:hyperlink w:anchor="_Toc456269543" w:history="1">
        <w:r w:rsidRPr="007D059D">
          <w:t>Introduction</w:t>
        </w:r>
        <w:r>
          <w:rPr>
            <w:webHidden/>
          </w:rPr>
          <w:tab/>
        </w:r>
        <w:r>
          <w:rPr>
            <w:webHidden/>
          </w:rPr>
          <w:fldChar w:fldCharType="begin"/>
        </w:r>
        <w:r>
          <w:rPr>
            <w:webHidden/>
          </w:rPr>
          <w:instrText xml:space="preserve"> PAGEREF _Toc456269543 \h </w:instrText>
        </w:r>
        <w:r>
          <w:rPr>
            <w:webHidden/>
          </w:rPr>
        </w:r>
        <w:r>
          <w:rPr>
            <w:webHidden/>
          </w:rPr>
          <w:fldChar w:fldCharType="separate"/>
        </w:r>
        <w:r>
          <w:rPr>
            <w:webHidden/>
          </w:rPr>
          <w:t>iii</w:t>
        </w:r>
        <w:r>
          <w:rPr>
            <w:webHidden/>
          </w:rPr>
          <w:fldChar w:fldCharType="end"/>
        </w:r>
      </w:hyperlink>
    </w:p>
    <w:p w14:paraId="75D17D7F" w14:textId="77777777" w:rsidR="0080558B" w:rsidRDefault="0080558B">
      <w:pPr>
        <w:pStyle w:val="TOC1"/>
        <w:rPr>
          <w:rFonts w:cstheme="minorBidi"/>
          <w:b w:val="0"/>
          <w:lang w:val="en-US" w:eastAsia="en-US"/>
        </w:rPr>
      </w:pPr>
      <w:hyperlink w:anchor="_Toc456269544" w:history="1">
        <w:r w:rsidRPr="007D059D">
          <w:t>1</w:t>
        </w:r>
        <w:r>
          <w:rPr>
            <w:rFonts w:cstheme="minorBidi"/>
            <w:b w:val="0"/>
            <w:lang w:val="en-US" w:eastAsia="en-US"/>
          </w:rPr>
          <w:tab/>
        </w:r>
        <w:r w:rsidRPr="007D059D">
          <w:t>Scope</w:t>
        </w:r>
        <w:r>
          <w:rPr>
            <w:webHidden/>
          </w:rPr>
          <w:tab/>
        </w:r>
        <w:r>
          <w:rPr>
            <w:webHidden/>
          </w:rPr>
          <w:fldChar w:fldCharType="begin"/>
        </w:r>
        <w:r>
          <w:rPr>
            <w:webHidden/>
          </w:rPr>
          <w:instrText xml:space="preserve"> PAGEREF _Toc456269544 \h </w:instrText>
        </w:r>
        <w:r>
          <w:rPr>
            <w:webHidden/>
          </w:rPr>
        </w:r>
        <w:r>
          <w:rPr>
            <w:webHidden/>
          </w:rPr>
          <w:fldChar w:fldCharType="separate"/>
        </w:r>
        <w:r>
          <w:rPr>
            <w:webHidden/>
          </w:rPr>
          <w:t>1</w:t>
        </w:r>
        <w:r>
          <w:rPr>
            <w:webHidden/>
          </w:rPr>
          <w:fldChar w:fldCharType="end"/>
        </w:r>
      </w:hyperlink>
    </w:p>
    <w:p w14:paraId="00C85ACA" w14:textId="77777777" w:rsidR="0080558B" w:rsidRDefault="0080558B">
      <w:pPr>
        <w:pStyle w:val="TOC1"/>
        <w:rPr>
          <w:rFonts w:cstheme="minorBidi"/>
          <w:b w:val="0"/>
          <w:lang w:val="en-US" w:eastAsia="en-US"/>
        </w:rPr>
      </w:pPr>
      <w:hyperlink w:anchor="_Toc456269545" w:history="1">
        <w:r w:rsidRPr="007D059D">
          <w:t>2</w:t>
        </w:r>
        <w:r>
          <w:rPr>
            <w:rFonts w:cstheme="minorBidi"/>
            <w:b w:val="0"/>
            <w:lang w:val="en-US" w:eastAsia="en-US"/>
          </w:rPr>
          <w:tab/>
        </w:r>
        <w:r w:rsidRPr="007D059D">
          <w:t>Adding markup or other data to OOXML documents</w:t>
        </w:r>
        <w:r>
          <w:rPr>
            <w:webHidden/>
          </w:rPr>
          <w:tab/>
        </w:r>
        <w:r>
          <w:rPr>
            <w:webHidden/>
          </w:rPr>
          <w:fldChar w:fldCharType="begin"/>
        </w:r>
        <w:r>
          <w:rPr>
            <w:webHidden/>
          </w:rPr>
          <w:instrText xml:space="preserve"> PAGEREF _Toc456269545 \h </w:instrText>
        </w:r>
        <w:r>
          <w:rPr>
            <w:webHidden/>
          </w:rPr>
        </w:r>
        <w:r>
          <w:rPr>
            <w:webHidden/>
          </w:rPr>
          <w:fldChar w:fldCharType="separate"/>
        </w:r>
        <w:r>
          <w:rPr>
            <w:webHidden/>
          </w:rPr>
          <w:t>2</w:t>
        </w:r>
        <w:r>
          <w:rPr>
            <w:webHidden/>
          </w:rPr>
          <w:fldChar w:fldCharType="end"/>
        </w:r>
      </w:hyperlink>
    </w:p>
    <w:p w14:paraId="214FAF5B" w14:textId="77777777" w:rsidR="0080558B" w:rsidRDefault="0080558B">
      <w:pPr>
        <w:pStyle w:val="TOC2"/>
        <w:rPr>
          <w:rFonts w:cstheme="minorBidi"/>
          <w:szCs w:val="22"/>
          <w:lang w:val="en-US" w:eastAsia="en-US"/>
        </w:rPr>
      </w:pPr>
      <w:hyperlink w:anchor="_Toc456269546" w:history="1">
        <w:r w:rsidRPr="007D059D">
          <w:t>2.1</w:t>
        </w:r>
        <w:r>
          <w:rPr>
            <w:rFonts w:cstheme="minorBidi"/>
            <w:szCs w:val="22"/>
            <w:lang w:val="en-US" w:eastAsia="en-US"/>
          </w:rPr>
          <w:tab/>
        </w:r>
        <w:r w:rsidRPr="007D059D">
          <w:t>General</w:t>
        </w:r>
        <w:r>
          <w:rPr>
            <w:webHidden/>
          </w:rPr>
          <w:tab/>
        </w:r>
        <w:r>
          <w:rPr>
            <w:webHidden/>
          </w:rPr>
          <w:fldChar w:fldCharType="begin"/>
        </w:r>
        <w:r>
          <w:rPr>
            <w:webHidden/>
          </w:rPr>
          <w:instrText xml:space="preserve"> PAGEREF _Toc456269546 \h </w:instrText>
        </w:r>
        <w:r>
          <w:rPr>
            <w:webHidden/>
          </w:rPr>
        </w:r>
        <w:r>
          <w:rPr>
            <w:webHidden/>
          </w:rPr>
          <w:fldChar w:fldCharType="separate"/>
        </w:r>
        <w:r>
          <w:rPr>
            <w:webHidden/>
          </w:rPr>
          <w:t>2</w:t>
        </w:r>
        <w:r>
          <w:rPr>
            <w:webHidden/>
          </w:rPr>
          <w:fldChar w:fldCharType="end"/>
        </w:r>
      </w:hyperlink>
    </w:p>
    <w:p w14:paraId="090703D7" w14:textId="77777777" w:rsidR="0080558B" w:rsidRDefault="0080558B">
      <w:pPr>
        <w:pStyle w:val="TOC2"/>
        <w:rPr>
          <w:rFonts w:cstheme="minorBidi"/>
          <w:szCs w:val="22"/>
          <w:lang w:val="en-US" w:eastAsia="en-US"/>
        </w:rPr>
      </w:pPr>
      <w:hyperlink w:anchor="_Toc456269547" w:history="1">
        <w:r w:rsidRPr="007D059D">
          <w:t>2.2</w:t>
        </w:r>
        <w:r>
          <w:rPr>
            <w:rFonts w:cstheme="minorBidi"/>
            <w:szCs w:val="22"/>
            <w:lang w:val="en-US" w:eastAsia="en-US"/>
          </w:rPr>
          <w:tab/>
        </w:r>
        <w:r w:rsidRPr="007D059D">
          <w:t>MCE: Ignorable elements and attributes (ISO/IEC 29500-3)</w:t>
        </w:r>
        <w:r>
          <w:rPr>
            <w:webHidden/>
          </w:rPr>
          <w:tab/>
        </w:r>
        <w:r>
          <w:rPr>
            <w:webHidden/>
          </w:rPr>
          <w:fldChar w:fldCharType="begin"/>
        </w:r>
        <w:r>
          <w:rPr>
            <w:webHidden/>
          </w:rPr>
          <w:instrText xml:space="preserve"> PAGEREF _Toc456269547 \h </w:instrText>
        </w:r>
        <w:r>
          <w:rPr>
            <w:webHidden/>
          </w:rPr>
        </w:r>
        <w:r>
          <w:rPr>
            <w:webHidden/>
          </w:rPr>
          <w:fldChar w:fldCharType="separate"/>
        </w:r>
        <w:r>
          <w:rPr>
            <w:webHidden/>
          </w:rPr>
          <w:t>2</w:t>
        </w:r>
        <w:r>
          <w:rPr>
            <w:webHidden/>
          </w:rPr>
          <w:fldChar w:fldCharType="end"/>
        </w:r>
      </w:hyperlink>
    </w:p>
    <w:p w14:paraId="6D2AFC8C" w14:textId="77777777" w:rsidR="0080558B" w:rsidRDefault="0080558B">
      <w:pPr>
        <w:pStyle w:val="TOC2"/>
        <w:rPr>
          <w:rFonts w:cstheme="minorBidi"/>
          <w:szCs w:val="22"/>
          <w:lang w:val="en-US" w:eastAsia="en-US"/>
        </w:rPr>
      </w:pPr>
      <w:hyperlink w:anchor="_Toc456269548" w:history="1">
        <w:r w:rsidRPr="007D059D">
          <w:t>2.3</w:t>
        </w:r>
        <w:r>
          <w:rPr>
            <w:rFonts w:cstheme="minorBidi"/>
            <w:szCs w:val="22"/>
            <w:lang w:val="en-US" w:eastAsia="en-US"/>
          </w:rPr>
          <w:tab/>
        </w:r>
        <w:r w:rsidRPr="007D059D">
          <w:t>MCE: Alternate Content Blocks (ISO/IEC 29500-3)</w:t>
        </w:r>
        <w:r>
          <w:rPr>
            <w:webHidden/>
          </w:rPr>
          <w:tab/>
        </w:r>
        <w:r>
          <w:rPr>
            <w:webHidden/>
          </w:rPr>
          <w:fldChar w:fldCharType="begin"/>
        </w:r>
        <w:r>
          <w:rPr>
            <w:webHidden/>
          </w:rPr>
          <w:instrText xml:space="preserve"> PAGEREF _Toc456269548 \h </w:instrText>
        </w:r>
        <w:r>
          <w:rPr>
            <w:webHidden/>
          </w:rPr>
        </w:r>
        <w:r>
          <w:rPr>
            <w:webHidden/>
          </w:rPr>
          <w:fldChar w:fldCharType="separate"/>
        </w:r>
        <w:r>
          <w:rPr>
            <w:webHidden/>
          </w:rPr>
          <w:t>3</w:t>
        </w:r>
        <w:r>
          <w:rPr>
            <w:webHidden/>
          </w:rPr>
          <w:fldChar w:fldCharType="end"/>
        </w:r>
      </w:hyperlink>
    </w:p>
    <w:p w14:paraId="25277A37" w14:textId="77777777" w:rsidR="0080558B" w:rsidRDefault="0080558B">
      <w:pPr>
        <w:pStyle w:val="TOC2"/>
        <w:rPr>
          <w:rFonts w:cstheme="minorBidi"/>
          <w:szCs w:val="22"/>
          <w:lang w:val="en-US" w:eastAsia="en-US"/>
        </w:rPr>
      </w:pPr>
      <w:hyperlink w:anchor="_Toc456269549" w:history="1">
        <w:r w:rsidRPr="007D059D">
          <w:t>2.4</w:t>
        </w:r>
        <w:r>
          <w:rPr>
            <w:rFonts w:cstheme="minorBidi"/>
            <w:szCs w:val="22"/>
            <w:lang w:val="en-US" w:eastAsia="en-US"/>
          </w:rPr>
          <w:tab/>
        </w:r>
        <w:r w:rsidRPr="007D059D">
          <w:t>MCE: Application-defined extension elements (ISO/IEC 29500-3)</w:t>
        </w:r>
        <w:r>
          <w:rPr>
            <w:webHidden/>
          </w:rPr>
          <w:tab/>
        </w:r>
        <w:r>
          <w:rPr>
            <w:webHidden/>
          </w:rPr>
          <w:fldChar w:fldCharType="begin"/>
        </w:r>
        <w:r>
          <w:rPr>
            <w:webHidden/>
          </w:rPr>
          <w:instrText xml:space="preserve"> PAGEREF _Toc456269549 \h </w:instrText>
        </w:r>
        <w:r>
          <w:rPr>
            <w:webHidden/>
          </w:rPr>
        </w:r>
        <w:r>
          <w:rPr>
            <w:webHidden/>
          </w:rPr>
          <w:fldChar w:fldCharType="separate"/>
        </w:r>
        <w:r>
          <w:rPr>
            <w:webHidden/>
          </w:rPr>
          <w:t>5</w:t>
        </w:r>
        <w:r>
          <w:rPr>
            <w:webHidden/>
          </w:rPr>
          <w:fldChar w:fldCharType="end"/>
        </w:r>
      </w:hyperlink>
    </w:p>
    <w:p w14:paraId="768848B3" w14:textId="77777777" w:rsidR="0080558B" w:rsidRDefault="0080558B">
      <w:pPr>
        <w:pStyle w:val="TOC2"/>
        <w:rPr>
          <w:rFonts w:cstheme="minorBidi"/>
          <w:szCs w:val="22"/>
          <w:lang w:val="en-US" w:eastAsia="en-US"/>
        </w:rPr>
      </w:pPr>
      <w:hyperlink w:anchor="_Toc456269550" w:history="1">
        <w:r w:rsidRPr="007D059D">
          <w:t>2.5</w:t>
        </w:r>
        <w:r>
          <w:rPr>
            <w:rFonts w:cstheme="minorBidi"/>
            <w:szCs w:val="22"/>
            <w:lang w:val="en-US" w:eastAsia="en-US"/>
          </w:rPr>
          <w:tab/>
        </w:r>
        <w:r w:rsidRPr="007D059D">
          <w:t>Embedding foreign OPC parts</w:t>
        </w:r>
        <w:r>
          <w:rPr>
            <w:webHidden/>
          </w:rPr>
          <w:tab/>
        </w:r>
        <w:r>
          <w:rPr>
            <w:webHidden/>
          </w:rPr>
          <w:fldChar w:fldCharType="begin"/>
        </w:r>
        <w:r>
          <w:rPr>
            <w:webHidden/>
          </w:rPr>
          <w:instrText xml:space="preserve"> PAGEREF _Toc456269550 \h </w:instrText>
        </w:r>
        <w:r>
          <w:rPr>
            <w:webHidden/>
          </w:rPr>
        </w:r>
        <w:r>
          <w:rPr>
            <w:webHidden/>
          </w:rPr>
          <w:fldChar w:fldCharType="separate"/>
        </w:r>
        <w:r>
          <w:rPr>
            <w:webHidden/>
          </w:rPr>
          <w:t>6</w:t>
        </w:r>
        <w:r>
          <w:rPr>
            <w:webHidden/>
          </w:rPr>
          <w:fldChar w:fldCharType="end"/>
        </w:r>
      </w:hyperlink>
    </w:p>
    <w:p w14:paraId="6559E81F" w14:textId="77777777" w:rsidR="0080558B" w:rsidRDefault="0080558B">
      <w:pPr>
        <w:pStyle w:val="TOC1"/>
        <w:rPr>
          <w:rFonts w:cstheme="minorBidi"/>
          <w:b w:val="0"/>
          <w:lang w:val="en-US" w:eastAsia="en-US"/>
        </w:rPr>
      </w:pPr>
      <w:hyperlink w:anchor="_Toc456269551" w:history="1">
        <w:r w:rsidRPr="007D059D">
          <w:t>Bibliography</w:t>
        </w:r>
        <w:r>
          <w:rPr>
            <w:webHidden/>
          </w:rPr>
          <w:tab/>
        </w:r>
        <w:r>
          <w:rPr>
            <w:webHidden/>
          </w:rPr>
          <w:fldChar w:fldCharType="begin"/>
        </w:r>
        <w:r>
          <w:rPr>
            <w:webHidden/>
          </w:rPr>
          <w:instrText xml:space="preserve"> PAGEREF _Toc456269551 \h </w:instrText>
        </w:r>
        <w:r>
          <w:rPr>
            <w:webHidden/>
          </w:rPr>
        </w:r>
        <w:r>
          <w:rPr>
            <w:webHidden/>
          </w:rPr>
          <w:fldChar w:fldCharType="separate"/>
        </w:r>
        <w:r>
          <w:rPr>
            <w:webHidden/>
          </w:rPr>
          <w:t>8</w:t>
        </w:r>
        <w:r>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0" w:name="_Toc369601996"/>
      <w:bookmarkStart w:id="1" w:name="_Toc456269542"/>
      <w:r>
        <w:lastRenderedPageBreak/>
        <w:t>Foreword</w:t>
      </w:r>
      <w:bookmarkEnd w:id="0"/>
      <w:bookmarkEnd w:id="1"/>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w:t>
      </w:r>
      <w:proofErr w:type="gramStart"/>
      <w:r>
        <w:t>are drafted</w:t>
      </w:r>
      <w:proofErr w:type="gramEnd"/>
      <w:r>
        <w:t xml:space="preserve"> in accordance with the rules given in the ISO/IEC Directives, Part</w:t>
      </w:r>
      <w:r w:rsidR="008C2292">
        <w:t xml:space="preserve"> </w:t>
      </w:r>
      <w:r>
        <w:t>2.</w:t>
      </w:r>
    </w:p>
    <w:p w14:paraId="325E7D34" w14:textId="2FBB2341" w:rsidR="003D627C" w:rsidRDefault="003D627C" w:rsidP="003D627C">
      <w:r>
        <w:t xml:space="preserve">ISO/IEC </w:t>
      </w:r>
      <w:proofErr w:type="gramStart"/>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roofErr w:type="gramEnd"/>
      <w:r>
        <w:t>.</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2" w:name="_Toc193209293"/>
      <w:bookmarkStart w:id="3" w:name="_Toc197265539"/>
      <w:bookmarkStart w:id="4" w:name="_Toc369601997"/>
      <w:bookmarkStart w:id="5" w:name="_Toc456269543"/>
      <w:r>
        <w:lastRenderedPageBreak/>
        <w:t>Introduction</w:t>
      </w:r>
      <w:bookmarkEnd w:id="2"/>
      <w:bookmarkEnd w:id="3"/>
      <w:bookmarkEnd w:id="4"/>
      <w:bookmarkEnd w:id="5"/>
    </w:p>
    <w:p w14:paraId="61A36E4E" w14:textId="77CE4367" w:rsidR="002A2685" w:rsidRDefault="00D2029C" w:rsidP="00E41045">
      <w:r w:rsidRPr="00D2029C">
        <w:t xml:space="preserve">ISO/IEC 29500 </w:t>
      </w:r>
      <w:proofErr w:type="gramStart"/>
      <w:r w:rsidR="00316C5D">
        <w:t>was</w:t>
      </w:r>
      <w:r w:rsidRPr="00D2029C">
        <w:t xml:space="preserve"> designed</w:t>
      </w:r>
      <w:proofErr w:type="gramEnd"/>
      <w:r w:rsidRPr="00D2029C">
        <w:t xml:space="preserve"> to allow the addition of </w:t>
      </w:r>
      <w:r w:rsidR="00316C5D">
        <w:t>markup and other</w:t>
      </w:r>
      <w:r w:rsidRPr="00D2029C">
        <w:t xml:space="preserve"> data to OOXML</w:t>
      </w:r>
      <w:r w:rsidR="00316C5D">
        <w:t xml:space="preserve"> </w:t>
      </w:r>
      <w:r w:rsidRPr="00D2029C">
        <w:t>documents</w:t>
      </w:r>
      <w:r w:rsidR="00316C5D">
        <w:t>,</w:t>
      </w:r>
      <w:r w:rsidRPr="00D2029C">
        <w:t xml:space="preserve"> and to allow OOXML applications unaware of such </w:t>
      </w:r>
      <w:r w:rsidR="00316C5D">
        <w:t xml:space="preserve">markup and date </w:t>
      </w:r>
      <w:r w:rsidRPr="00D2029C">
        <w:t>to provide reasonable results.  ISO/IEC 30114</w:t>
      </w:r>
      <w:r w:rsidR="00A95A07">
        <w:t>-1</w:t>
      </w:r>
      <w:r w:rsidRPr="00D2029C">
        <w:t xml:space="preserve"> provides </w:t>
      </w:r>
      <w:r w:rsidR="005C433B">
        <w:t>guidance</w:t>
      </w:r>
      <w:r w:rsidR="005C433B" w:rsidRPr="00D2029C">
        <w:t xml:space="preserve"> </w:t>
      </w:r>
      <w:r w:rsidRPr="00D2029C">
        <w:t>for</w:t>
      </w:r>
      <w:r w:rsidR="00316C5D">
        <w:t xml:space="preserve"> </w:t>
      </w:r>
      <w:r w:rsidRPr="00D2029C">
        <w:t>such additions</w:t>
      </w:r>
      <w:r w:rsidR="00316C5D">
        <w:t>,</w:t>
      </w:r>
      <w:r w:rsidRPr="00D2029C">
        <w:t xml:space="preserve"> </w:t>
      </w:r>
      <w:proofErr w:type="gramStart"/>
      <w:r w:rsidRPr="00D2029C">
        <w:t>and also</w:t>
      </w:r>
      <w:proofErr w:type="gramEnd"/>
      <w:r w:rsidRPr="00D2029C">
        <w:t xml:space="preserve"> specifies a collection of such additions.</w:t>
      </w:r>
    </w:p>
    <w:p w14:paraId="7594C564" w14:textId="222D2310" w:rsidR="007D6D81" w:rsidRDefault="007D6D81" w:rsidP="00E41045"/>
    <w:p w14:paraId="67657A59" w14:textId="77777777" w:rsidR="00456344" w:rsidRDefault="00456344"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6" w:name="_Toc142814610"/>
      <w:bookmarkStart w:id="7" w:name="_Ref143333080"/>
      <w:bookmarkStart w:id="8" w:name="_Ref143333096"/>
      <w:bookmarkStart w:id="9" w:name="_Ref194221163"/>
      <w:bookmarkStart w:id="10" w:name="_Toc98734528"/>
      <w:bookmarkStart w:id="11" w:name="_Toc98746817"/>
      <w:bookmarkStart w:id="12" w:name="_Toc98840657"/>
      <w:bookmarkStart w:id="13" w:name="_Toc99265204"/>
      <w:bookmarkStart w:id="14" w:name="_Toc99342768"/>
      <w:bookmarkStart w:id="15" w:name="_Toc101085851"/>
      <w:bookmarkStart w:id="16" w:name="_Toc101263482"/>
      <w:bookmarkStart w:id="17" w:name="_Toc101269494"/>
      <w:bookmarkStart w:id="18" w:name="_Toc101270868"/>
      <w:bookmarkStart w:id="19" w:name="_Toc101930343"/>
      <w:bookmarkStart w:id="20" w:name="_Toc102211523"/>
      <w:bookmarkStart w:id="21" w:name="_Toc104781068"/>
      <w:bookmarkStart w:id="22" w:name="_Toc107389644"/>
      <w:bookmarkStart w:id="23" w:name="_Toc109098761"/>
      <w:bookmarkStart w:id="24" w:name="_Toc112663292"/>
      <w:bookmarkStart w:id="25" w:name="_Toc113089236"/>
      <w:bookmarkStart w:id="26" w:name="_Toc113179243"/>
      <w:bookmarkStart w:id="27" w:name="_Toc113440264"/>
      <w:bookmarkStart w:id="28" w:name="_Toc116184918"/>
      <w:bookmarkStart w:id="29" w:name="_Toc119475124"/>
      <w:bookmarkStart w:id="30" w:name="_Toc122242635"/>
      <w:bookmarkStart w:id="31" w:name="_Ref129157221"/>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proofErr w:type="gramStart"/>
      <w:r w:rsidRPr="00E85400">
        <w:t>:</w:t>
      </w:r>
      <w:proofErr w:type="gramEnd"/>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32" w:name="_Toc194215377"/>
      <w:bookmarkStart w:id="33" w:name="_Ref194215484"/>
      <w:bookmarkStart w:id="34" w:name="_Ref194260206"/>
      <w:bookmarkStart w:id="35" w:name="_Ref194260207"/>
      <w:bookmarkStart w:id="36" w:name="_Toc369601998"/>
      <w:bookmarkStart w:id="37" w:name="_Toc456269544"/>
      <w:r w:rsidRPr="001620FA">
        <w:t>Scope</w:t>
      </w:r>
      <w:bookmarkEnd w:id="6"/>
      <w:bookmarkEnd w:id="7"/>
      <w:bookmarkEnd w:id="8"/>
      <w:bookmarkEnd w:id="9"/>
      <w:bookmarkEnd w:id="32"/>
      <w:bookmarkEnd w:id="33"/>
      <w:bookmarkEnd w:id="34"/>
      <w:bookmarkEnd w:id="35"/>
      <w:bookmarkEnd w:id="36"/>
      <w:bookmarkEnd w:id="37"/>
    </w:p>
    <w:p w14:paraId="307F5C85" w14:textId="6B4D77C3" w:rsidR="00553705" w:rsidRPr="00553705" w:rsidRDefault="00553705" w:rsidP="00553705">
      <w:r w:rsidRPr="00553705">
        <w:t xml:space="preserve">This </w:t>
      </w:r>
      <w:r>
        <w:t>P</w:t>
      </w:r>
      <w:r w:rsidRPr="00553705">
        <w:t xml:space="preserve">art of ISO/IEC 30114 gives guidelines for the use of extensibility mechanisms in ISO/IEC 29500 (Office Open XML).  In particular, it makes clear which of these mechanisms </w:t>
      </w:r>
      <w:r w:rsidR="00FC5715">
        <w:t>supports</w:t>
      </w:r>
      <w:r w:rsidR="00FC5715" w:rsidRPr="00553705">
        <w:t xml:space="preserve"> </w:t>
      </w:r>
      <w:r w:rsidRPr="00553705">
        <w:t>lossless round tripping.</w:t>
      </w:r>
    </w:p>
    <w:p w14:paraId="25349039" w14:textId="77777777" w:rsidR="00553705" w:rsidRPr="006150CB" w:rsidRDefault="00553705">
      <w:pPr>
        <w:rPr>
          <w:lang w:val="en-US" w:eastAsia="en-US"/>
        </w:rPr>
      </w:pPr>
    </w:p>
    <w:p w14:paraId="0E3798A6" w14:textId="1599CC62" w:rsidR="00D56E6F" w:rsidRDefault="00100B9B">
      <w:pPr>
        <w:pStyle w:val="Heading1"/>
      </w:pPr>
      <w:bookmarkStart w:id="38" w:name="_Ref139273834"/>
      <w:bookmarkStart w:id="39" w:name="_Toc139449060"/>
      <w:bookmarkStart w:id="40" w:name="_Ref191141146"/>
      <w:bookmarkStart w:id="41" w:name="_Toc369602003"/>
      <w:bookmarkStart w:id="42" w:name="_Toc143683683"/>
      <w:bookmarkStart w:id="43" w:name="_Toc456269545"/>
      <w:r>
        <w:lastRenderedPageBreak/>
        <w:t xml:space="preserve">Adding </w:t>
      </w:r>
      <w:r w:rsidR="002A2685">
        <w:t xml:space="preserve">markup </w:t>
      </w:r>
      <w:r w:rsidR="00C347B5">
        <w:t>or</w:t>
      </w:r>
      <w:r w:rsidR="002A2685">
        <w:t xml:space="preserve"> other </w:t>
      </w:r>
      <w:r>
        <w:t>data to OOXML documents</w:t>
      </w:r>
      <w:bookmarkEnd w:id="38"/>
      <w:bookmarkEnd w:id="39"/>
      <w:bookmarkEnd w:id="40"/>
      <w:bookmarkEnd w:id="41"/>
      <w:bookmarkEnd w:id="43"/>
      <w:r w:rsidR="00992D00" w:rsidRPr="00992D00">
        <w:t xml:space="preserve"> </w:t>
      </w:r>
      <w:bookmarkEnd w:id="42"/>
    </w:p>
    <w:p w14:paraId="32070E82" w14:textId="4A35E66A" w:rsidR="008F76C8" w:rsidRDefault="00036F43" w:rsidP="008F76C8">
      <w:pPr>
        <w:pStyle w:val="Heading2"/>
      </w:pPr>
      <w:bookmarkStart w:id="44" w:name="_Toc456269546"/>
      <w:r>
        <w:t>General</w:t>
      </w:r>
      <w:bookmarkEnd w:id="44"/>
    </w:p>
    <w:p w14:paraId="09E9B0EF" w14:textId="1C8CA26D" w:rsidR="00E71060" w:rsidRDefault="008F76C8" w:rsidP="008F76C8">
      <w:r w:rsidRPr="008F76C8">
        <w:t xml:space="preserve">There are two </w:t>
      </w:r>
      <w:r w:rsidR="00E71060">
        <w:t>main</w:t>
      </w:r>
      <w:r w:rsidRPr="008F76C8">
        <w:t xml:space="preserve"> ways to add extra </w:t>
      </w:r>
      <w:r w:rsidR="002A2685">
        <w:t xml:space="preserve">markup or other </w:t>
      </w:r>
      <w:r w:rsidRPr="008F76C8">
        <w:t xml:space="preserve">data to </w:t>
      </w:r>
      <w:r w:rsidR="00E71060">
        <w:t xml:space="preserve">OOXML </w:t>
      </w:r>
      <w:r w:rsidRPr="008F76C8">
        <w:t>documents</w:t>
      </w:r>
      <w:r w:rsidR="00E71060">
        <w:t>:</w:t>
      </w:r>
    </w:p>
    <w:p w14:paraId="58EC9911" w14:textId="39405A6E" w:rsidR="00E71060" w:rsidRDefault="00E71060" w:rsidP="00E71060">
      <w:pPr>
        <w:pStyle w:val="ListBullet"/>
      </w:pPr>
      <w:r>
        <w:t>U</w:t>
      </w:r>
      <w:r w:rsidR="008F76C8" w:rsidRPr="008F76C8">
        <w:t xml:space="preserve">sing the extension mechanisms described in </w:t>
      </w:r>
      <w:ins w:id="45" w:author="Rex Jaeschke" w:date="2016-07-14T14:21:00Z">
        <w:r w:rsidR="00092875">
          <w:t xml:space="preserve">ISO/IEC </w:t>
        </w:r>
      </w:ins>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w:t>
      </w:r>
      <w:proofErr w:type="gramStart"/>
      <w:r w:rsidR="00617EEE">
        <w:t>is discussed</w:t>
      </w:r>
      <w:proofErr w:type="gramEnd"/>
      <w:r w:rsidR="00617EEE">
        <w:t xml:space="preserve">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28A717C1" w:rsidR="00EF1214" w:rsidRDefault="00C820D9" w:rsidP="00D640FA">
      <w:pPr>
        <w:pStyle w:val="Heading2"/>
      </w:pPr>
      <w:bookmarkStart w:id="46" w:name="_Toc456269547"/>
      <w:r>
        <w:t>MCE</w:t>
      </w:r>
      <w:r w:rsidR="0036591C" w:rsidRPr="0036591C">
        <w:t>: Ignorable elements and attributes (</w:t>
      </w:r>
      <w:r w:rsidR="00652E08">
        <w:t>IS</w:t>
      </w:r>
      <w:ins w:id="47" w:author="Rex Jaeschke" w:date="2016-07-14T14:20:00Z">
        <w:r w:rsidR="009E7D67">
          <w:t>O/IEC</w:t>
        </w:r>
      </w:ins>
      <w:r w:rsidR="00652E08">
        <w:t xml:space="preserve"> 29500-3</w:t>
      </w:r>
      <w:r w:rsidR="0036591C" w:rsidRPr="0036591C">
        <w:t>)</w:t>
      </w:r>
      <w:bookmarkEnd w:id="46"/>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w:t>
      </w:r>
      <w:proofErr w:type="gramStart"/>
      <w:r w:rsidRPr="0036591C">
        <w:t>be made</w:t>
      </w:r>
      <w:proofErr w:type="gramEnd"/>
      <w:r w:rsidRPr="0036591C">
        <w:t xml:space="preserve"> to existing markup.</w:t>
      </w:r>
    </w:p>
    <w:p w14:paraId="5C242C17" w14:textId="7F08DDFE" w:rsidR="0036591C" w:rsidRPr="0036591C" w:rsidRDefault="0036591C" w:rsidP="0036591C">
      <w:r w:rsidRPr="0036591C">
        <w:t xml:space="preserve">A good use of ignorable markup would be the addition of a custom metadata tag onto a paragraph in a WordprocessingML document. This </w:t>
      </w:r>
      <w:proofErr w:type="gramStart"/>
      <w:r w:rsidRPr="0036591C">
        <w:t>could be accomplished</w:t>
      </w:r>
      <w:proofErr w:type="gramEnd"/>
      <w:r w:rsidRPr="0036591C">
        <w:t xml:space="preserve">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3BCDE66"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ins w:id="48" w:author="Rex Jaeschke" w:date="2016-07-14T14:27:00Z">
        <w:r w:rsidR="00123EED" w:rsidRPr="0036591C">
          <w:t>"</w:t>
        </w:r>
      </w:ins>
      <w:hyperlink r:id="rId18" w:history="1">
        <w:r w:rsidR="00E235CB" w:rsidRPr="002F6028">
          <w:t>http://schemas.openxmlformats.org/wordprocessingml/2006/main</w:t>
        </w:r>
      </w:hyperlink>
      <w:ins w:id="49" w:author="Rex Jaeschke" w:date="2016-07-14T14:27:00Z">
        <w:r w:rsidR="00123EED" w:rsidRPr="0036591C">
          <w:t>"</w:t>
        </w:r>
      </w:ins>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w:t>
      </w:r>
      <w:proofErr w:type="gramStart"/>
      <w:r w:rsidRPr="0036591C">
        <w:t>be added</w:t>
      </w:r>
      <w:proofErr w:type="gramEnd"/>
      <w:r w:rsidRPr="0036591C">
        <w:t xml:space="preserve"> to documents while retaining the document's conformance with the standard and allowing it to 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w:t>
      </w:r>
      <w:r w:rsidRPr="0036591C">
        <w:lastRenderedPageBreak/>
        <w:t>understand them, as there is no requirement for applications to persist ignorable markup, and typically unknown ignorable markup is stripped during file load.</w:t>
      </w:r>
    </w:p>
    <w:p w14:paraId="66E54F41" w14:textId="35F23694" w:rsidR="0036591C" w:rsidRPr="0036591C" w:rsidRDefault="00E04D4A" w:rsidP="0010799D">
      <w:pPr>
        <w:pStyle w:val="Heading2"/>
      </w:pPr>
      <w:bookmarkStart w:id="50" w:name="_Toc456269548"/>
      <w:r>
        <w:t xml:space="preserve">MCE: Alternate Content Blocks </w:t>
      </w:r>
      <w:r w:rsidR="008501F5">
        <w:t>(</w:t>
      </w:r>
      <w:r>
        <w:t>IS</w:t>
      </w:r>
      <w:ins w:id="51" w:author="Rex Jaeschke" w:date="2016-07-14T14:21:00Z">
        <w:r w:rsidR="005B526F">
          <w:t>O/IEC</w:t>
        </w:r>
      </w:ins>
      <w:r>
        <w:t xml:space="preserve"> 29500-3</w:t>
      </w:r>
      <w:r w:rsidR="0036591C" w:rsidRPr="0036591C">
        <w:t>)</w:t>
      </w:r>
      <w:bookmarkEnd w:id="50"/>
    </w:p>
    <w:p w14:paraId="061E69C7" w14:textId="15F862F6" w:rsidR="0036591C" w:rsidRPr="0036591C" w:rsidRDefault="0036591C" w:rsidP="0036591C">
      <w:r w:rsidRPr="0036591C">
        <w:t xml:space="preserve">While ignorable constructs allow markup to </w:t>
      </w:r>
      <w:proofErr w:type="gramStart"/>
      <w:r w:rsidRPr="0036591C">
        <w:t>be added</w:t>
      </w:r>
      <w:proofErr w:type="gramEnd"/>
      <w:r w:rsidRPr="0036591C">
        <w:t xml:space="preserve"> to documents</w:t>
      </w:r>
      <w:r w:rsidR="00666699" w:rsidRPr="00666699">
        <w:t xml:space="preserve"> </w:t>
      </w:r>
      <w:r w:rsidR="00666699" w:rsidRPr="0036591C">
        <w:t>easily</w:t>
      </w:r>
      <w:r w:rsidRPr="0036591C">
        <w:t xml:space="preserve">,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w:t>
      </w:r>
      <w:r w:rsidRPr="0036591C">
        <w:lastRenderedPageBreak/>
        <w:t xml:space="preserve">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w:t>
      </w:r>
      <w:proofErr w:type="gramStart"/>
      <w:r w:rsidRPr="0036591C">
        <w:t>are merged</w:t>
      </w:r>
      <w:proofErr w:type="gramEnd"/>
      <w:r w:rsidRPr="0036591C">
        <w:t xml:space="preserve"> into one):</w:t>
      </w:r>
    </w:p>
    <w:p w14:paraId="0BE5514A" w14:textId="67E4CC3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ins w:id="52" w:author="Rex Jaeschke" w:date="2016-07-14T14:32:00Z">
        <w:r w:rsidR="00AA2419" w:rsidRPr="0036591C">
          <w:t>"</w:t>
        </w:r>
      </w:ins>
      <w:hyperlink r:id="rId19" w:history="1">
        <w:r w:rsidR="00563DFA" w:rsidRPr="002F6028">
          <w:t>http://schemas.openxmlformats.org/markup-compatibility/2006</w:t>
        </w:r>
      </w:hyperlink>
      <w:ins w:id="53" w:author="Rex Jaeschke" w:date="2016-07-14T14:32:00Z">
        <w:r w:rsidR="00AA2419" w:rsidRPr="0036591C">
          <w:t>"</w:t>
        </w:r>
      </w:ins>
      <w:r w:rsidR="00563DFA">
        <w:br/>
        <w:t xml:space="preserve"> </w:t>
      </w:r>
      <w:r w:rsidRPr="0036591C">
        <w:t xml:space="preserve"> xmlns:w=</w:t>
      </w:r>
      <w:ins w:id="54" w:author="Rex Jaeschke" w:date="2016-07-14T14:30:00Z">
        <w:r w:rsidR="00AA2419" w:rsidRPr="0036591C">
          <w:t>"</w:t>
        </w:r>
      </w:ins>
      <w:hyperlink r:id="rId20" w:history="1">
        <w:r w:rsidR="00563DFA" w:rsidRPr="002F6028">
          <w:t>http://schemas.openxmlformats.org/wordprocessingml/2006/main</w:t>
        </w:r>
      </w:hyperlink>
      <w:ins w:id="55" w:author="Rex Jaeschke" w:date="2016-07-14T14:30:00Z">
        <w:r w:rsidR="00AA2419" w:rsidRPr="0036591C">
          <w:t>"</w:t>
        </w:r>
      </w:ins>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69921DC7" w:rsidR="0036591C" w:rsidRPr="0036591C" w:rsidRDefault="0036591C" w:rsidP="0036591C">
      <w:r w:rsidRPr="0036591C">
        <w:lastRenderedPageBreak/>
        <w:t xml:space="preserve">ACBs allow for the replacement of existing markup for consumers </w:t>
      </w:r>
      <w:r w:rsidR="00F74CB4">
        <w:t>that</w:t>
      </w:r>
      <w:r w:rsidRPr="0036591C">
        <w:t xml:space="preserve"> understand it. Much like ignorables, there is no requirement for applications to preserve ACBs on round-trip</w:t>
      </w:r>
      <w:r w:rsidR="00824A23">
        <w:t>ping</w:t>
      </w:r>
      <w:r w:rsidR="00F74CB4">
        <w:t xml:space="preserve"> operations</w:t>
      </w:r>
      <w:r w:rsidRPr="0036591C">
        <w:t>, so data may be lost if third-party applications are used to open and save files.</w:t>
      </w:r>
    </w:p>
    <w:p w14:paraId="615D5680" w14:textId="4E949BF9" w:rsidR="0036591C" w:rsidRPr="0036591C" w:rsidRDefault="0036591C" w:rsidP="00F74CB4">
      <w:pPr>
        <w:pStyle w:val="Heading2"/>
      </w:pPr>
      <w:bookmarkStart w:id="56" w:name="_Toc456269549"/>
      <w:r w:rsidRPr="0036591C">
        <w:t>MCE: Application-defined extension elements (</w:t>
      </w:r>
      <w:r w:rsidR="00A32500">
        <w:t>IS</w:t>
      </w:r>
      <w:ins w:id="57" w:author="Rex Jaeschke" w:date="2016-07-14T14:21:00Z">
        <w:r w:rsidR="00CA70FC">
          <w:t>O/IEC</w:t>
        </w:r>
      </w:ins>
      <w:r w:rsidR="00A32500">
        <w:t xml:space="preserve"> 29500-3</w:t>
      </w:r>
      <w:r w:rsidRPr="0036591C">
        <w:t>)</w:t>
      </w:r>
      <w:bookmarkEnd w:id="56"/>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5ADD1019" w:rsidR="0036591C" w:rsidRPr="0036591C" w:rsidRDefault="0036591C" w:rsidP="008D494E">
      <w:r w:rsidRPr="0036591C">
        <w:t xml:space="preserve">In </w:t>
      </w:r>
      <w:ins w:id="58" w:author="Rex Jaeschke" w:date="2016-07-14T14:22:00Z">
        <w:r w:rsidR="00092875">
          <w:t xml:space="preserve">ISO/IEC </w:t>
        </w:r>
      </w:ins>
      <w:r w:rsidRPr="0036591C">
        <w:t xml:space="preserve">29500-1, SpreadsheetML is the only markup </w:t>
      </w:r>
      <w:r w:rsidR="00524AD0">
        <w:t>that</w:t>
      </w:r>
      <w:r w:rsidRPr="0036591C">
        <w:t xml:space="preserve"> utilises extension element</w:t>
      </w:r>
      <w:r w:rsidR="00524AD0">
        <w:t xml:space="preserve">s (see </w:t>
      </w:r>
      <w:r w:rsidRPr="00524AD0">
        <w:rPr>
          <w:rStyle w:val="Element"/>
        </w:rPr>
        <w:t>extLst</w:t>
      </w:r>
      <w:r w:rsidR="00613A5B" w:rsidRPr="008D494E">
        <w:t xml:space="preserve"> in </w:t>
      </w:r>
      <w:ins w:id="59" w:author="Rex Jaeschke" w:date="2016-07-14T14:22:00Z">
        <w:r w:rsidR="00092875">
          <w:t xml:space="preserve">ISO/IEC </w:t>
        </w:r>
      </w:ins>
      <w:r w:rsidR="00613A5B" w:rsidRPr="008D494E">
        <w:t>29500-1, §18.2.10</w:t>
      </w:r>
      <w:r w:rsidR="00524AD0">
        <w:t>)</w:t>
      </w:r>
      <w:r w:rsidRPr="0036591C">
        <w:t xml:space="preserve">. </w:t>
      </w:r>
      <w:r w:rsidRPr="00524AD0">
        <w:rPr>
          <w:rStyle w:val="Element"/>
        </w:rPr>
        <w:t>extLst</w:t>
      </w:r>
      <w:r w:rsidRPr="0036591C">
        <w:t xml:space="preserve"> elements occur at several predefined points in SpreadsheetML and allow the markup to </w:t>
      </w:r>
      <w:proofErr w:type="gramStart"/>
      <w:r w:rsidRPr="0036591C">
        <w:t>be extended</w:t>
      </w:r>
      <w:proofErr w:type="gramEnd"/>
      <w:r w:rsidRPr="0036591C">
        <w:t xml:space="preserve"> in a manner </w:t>
      </w:r>
      <w:r w:rsidR="00524AD0">
        <w:t>that</w:t>
      </w:r>
      <w:r w:rsidRPr="0036591C">
        <w:t xml:space="preserve"> permits round</w:t>
      </w:r>
      <w:r w:rsidR="00824A23">
        <w:t xml:space="preserve"> </w:t>
      </w:r>
      <w:r w:rsidRPr="0036591C">
        <w:t>trip</w:t>
      </w:r>
      <w:r w:rsidR="00824A23">
        <w:t>ping</w:t>
      </w:r>
      <w:r w:rsidRPr="0036591C">
        <w:t>.</w:t>
      </w:r>
    </w:p>
    <w:p w14:paraId="22F070B4" w14:textId="18155950" w:rsidR="0036591C" w:rsidRPr="0036591C" w:rsidRDefault="0036591C" w:rsidP="0036591C">
      <w:r w:rsidRPr="0036591C">
        <w:t xml:space="preserve">A good use of SpreadsheetML's extension elements would be a spreadsheet application whose developers wished to add the ability for cells to </w:t>
      </w:r>
      <w:proofErr w:type="gramStart"/>
      <w:r w:rsidRPr="0036591C">
        <w:t>be denoted</w:t>
      </w:r>
      <w:proofErr w:type="gramEnd"/>
      <w:r w:rsidRPr="0036591C">
        <w:t xml:space="preserve"> as model inputs or outputs. </w:t>
      </w:r>
      <w:r w:rsidR="00607383">
        <w:t xml:space="preserve">Such an </w:t>
      </w:r>
      <w:r w:rsidRPr="0036591C">
        <w:t>application could use these tags at runtime and, if users were to round</w:t>
      </w:r>
      <w:r w:rsidR="00824A23">
        <w:t xml:space="preserve"> </w:t>
      </w:r>
      <w:r w:rsidRPr="0036591C">
        <w:t xml:space="preserve">trip the files in other applications, the markup </w:t>
      </w:r>
      <w:proofErr w:type="gramStart"/>
      <w:r w:rsidRPr="0036591C">
        <w:t>would be preserved</w:t>
      </w:r>
      <w:proofErr w:type="gramEnd"/>
      <w:r w:rsidRPr="0036591C">
        <w:t>.</w:t>
      </w:r>
    </w:p>
    <w:p w14:paraId="7D207896" w14:textId="18C637E3"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w:t>
      </w:r>
      <w:ins w:id="60" w:author="Rex Jaeschke" w:date="2016-07-14T14:38:00Z">
        <w:r w:rsidR="00AA2419">
          <w:rPr>
            <w:rStyle w:val="Element"/>
          </w:rPr>
          <w:t>t</w:t>
        </w:r>
      </w:ins>
      <w:r w:rsidRPr="00607383">
        <w:rPr>
          <w:rStyle w:val="Element"/>
        </w:rPr>
        <w:t>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w:t>
      </w:r>
      <w:proofErr w:type="gramStart"/>
      <w:r w:rsidRPr="0036591C">
        <w:t>the</w:t>
      </w:r>
      <w:r w:rsidR="00607383">
        <w:t xml:space="preserve"> developer's</w:t>
      </w:r>
      <w:r w:rsidRPr="0036591C">
        <w:t xml:space="preserve"> extension's</w:t>
      </w:r>
      <w:proofErr w:type="gramEnd"/>
      <w:r w:rsidRPr="0036591C">
        <w:t xml:space="preserve"> markup.</w:t>
      </w:r>
      <w:r w:rsidR="00607383">
        <w:t xml:space="preserve"> </w:t>
      </w:r>
      <w:r w:rsidRPr="0036591C">
        <w:t xml:space="preserve">The resulting </w:t>
      </w:r>
      <w:r w:rsidRPr="00607383">
        <w:rPr>
          <w:rStyle w:val="Element"/>
        </w:rPr>
        <w:t>sheet</w:t>
      </w:r>
      <w:ins w:id="61" w:author="Rex Jaeschke" w:date="2016-07-14T14:40:00Z">
        <w:r w:rsidR="00971492">
          <w:rPr>
            <w:rStyle w:val="Element"/>
          </w:rPr>
          <w:t>D</w:t>
        </w:r>
      </w:ins>
      <w:del w:id="62" w:author="Rex Jaeschke" w:date="2016-07-14T14:40:00Z">
        <w:r w:rsidRPr="00607383" w:rsidDel="00971492">
          <w:rPr>
            <w:rStyle w:val="Element"/>
          </w:rPr>
          <w:delText>d</w:delText>
        </w:r>
      </w:del>
      <w:r w:rsidRPr="00607383">
        <w:rPr>
          <w:rStyle w:val="Element"/>
        </w:rPr>
        <w:t>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650E5FEB" w:rsidR="0036591C" w:rsidRPr="0036591C" w:rsidRDefault="0036591C" w:rsidP="00B14F95">
      <w:pPr>
        <w:pStyle w:val="c"/>
      </w:pPr>
      <w:r w:rsidRPr="0036591C">
        <w:t xml:space="preserve">        &lt;ext xmlns:mymodel=</w:t>
      </w:r>
      <w:ins w:id="63" w:author="Rex Jaeschke" w:date="2016-07-14T14:35:00Z">
        <w:r w:rsidR="00AA2419" w:rsidRPr="0036591C">
          <w:t>"</w:t>
        </w:r>
      </w:ins>
      <w:hyperlink r:id="rId21" w:history="1">
        <w:r w:rsidR="00B14F95" w:rsidRPr="002F6028">
          <w:t>http://myspreadsheetapp.com/modelInputsAndOutputs</w:t>
        </w:r>
      </w:hyperlink>
      <w:ins w:id="64" w:author="Rex Jaeschke" w:date="2016-07-14T14:35:00Z">
        <w:r w:rsidR="00AA2419" w:rsidRPr="0036591C">
          <w:t>"</w:t>
        </w:r>
      </w:ins>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B52A616" w:rsidR="0036591C" w:rsidRPr="0036591C" w:rsidRDefault="0036591C" w:rsidP="0036591C">
      <w:r w:rsidRPr="0036591C">
        <w:t xml:space="preserve">Because consuming spreadsheet applications understand that this data </w:t>
      </w:r>
      <w:proofErr w:type="gramStart"/>
      <w:r w:rsidRPr="0036591C">
        <w:t>is attached</w:t>
      </w:r>
      <w:proofErr w:type="gramEnd"/>
      <w:r w:rsidRPr="0036591C">
        <w:t xml:space="preserve">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w:t>
      </w:r>
      <w:r w:rsidRPr="0036591C">
        <w:lastRenderedPageBreak/>
        <w:t xml:space="preserve">elements in the namespace </w:t>
      </w:r>
      <w:hyperlink r:id="rId22" w:history="1">
        <w:r w:rsidRPr="0036591C">
          <w:t>http://schemas.microsoft.com/office/excel/2006/main</w:t>
        </w:r>
      </w:hyperlink>
      <w:r w:rsidRPr="0036591C">
        <w:t>. It assumes that they will contain spreadsheet row/column references and adjust</w:t>
      </w:r>
      <w:ins w:id="65" w:author="Rex Jaeschke" w:date="2016-07-14T14:41:00Z">
        <w:r w:rsidR="007778F3">
          <w:t>s</w:t>
        </w:r>
      </w:ins>
      <w:r w:rsidRPr="0036591C">
        <w:t xml:space="preserve"> them appropriately if that referenced cell area </w:t>
      </w:r>
      <w:proofErr w:type="gramStart"/>
      <w:r w:rsidRPr="0036591C">
        <w:t>is moved</w:t>
      </w:r>
      <w:proofErr w:type="gramEnd"/>
      <w:r w:rsidRPr="0036591C">
        <w:t xml:space="preserve"> around at runtime.</w:t>
      </w:r>
    </w:p>
    <w:p w14:paraId="744E1D01" w14:textId="31DBD70A" w:rsidR="0036591C" w:rsidRPr="0036591C" w:rsidRDefault="0036591C" w:rsidP="0036591C">
      <w:r w:rsidRPr="0036591C">
        <w:t>Application-defined extension elements are only usable in locations pre-defined by a markup language, but allow for data preservation in round-trip</w:t>
      </w:r>
      <w:r w:rsidR="00824A23">
        <w:t>ping</w:t>
      </w:r>
      <w:r w:rsidRPr="0036591C">
        <w:t xml:space="preserve"> scenarios.</w:t>
      </w:r>
    </w:p>
    <w:p w14:paraId="6CC7CA9C" w14:textId="77777777" w:rsidR="00C820D9" w:rsidRPr="00312829" w:rsidRDefault="00C820D9" w:rsidP="00312829">
      <w:pPr>
        <w:pStyle w:val="Heading2"/>
      </w:pPr>
      <w:bookmarkStart w:id="66" w:name="_Toc456269550"/>
      <w:r w:rsidRPr="00312829">
        <w:t>Embedding foreign OPC parts</w:t>
      </w:r>
      <w:bookmarkEnd w:id="66"/>
    </w:p>
    <w:p w14:paraId="417537AF" w14:textId="59D55E5E" w:rsidR="000C3036" w:rsidRPr="0036591C" w:rsidRDefault="000C3036" w:rsidP="000C3036">
      <w:r w:rsidRPr="0036591C">
        <w:t xml:space="preserve">Markup consumers are able (but not required) to preserve </w:t>
      </w:r>
      <w:r w:rsidRPr="00025E85">
        <w:t xml:space="preserve">OPC parts </w:t>
      </w:r>
      <w:r>
        <w:t xml:space="preserve">with unrecognized relationship types </w:t>
      </w:r>
      <w:r w:rsidRPr="0036591C">
        <w:t xml:space="preserve">during save operations. </w:t>
      </w:r>
      <w:r>
        <w:t>Such foreign parts are best suited to</w:t>
      </w:r>
      <w:r w:rsidRPr="0036591C">
        <w:t xml:space="preserve"> data (either binary or XML) </w:t>
      </w:r>
      <w:r>
        <w:t>that</w:t>
      </w:r>
      <w:r w:rsidRPr="0036591C">
        <w:t xml:space="preserve"> the creator desires to be preserved </w:t>
      </w:r>
      <w:r>
        <w:t>during</w:t>
      </w:r>
      <w:r w:rsidRPr="0036591C">
        <w:t xml:space="preserve"> round-trip</w:t>
      </w:r>
      <w:r w:rsidR="00824A23">
        <w:t>ping</w:t>
      </w:r>
      <w:r>
        <w:t xml:space="preserve"> operations</w:t>
      </w:r>
      <w:r w:rsidRPr="0036591C">
        <w:t>.</w:t>
      </w:r>
    </w:p>
    <w:p w14:paraId="5FA0BD7A" w14:textId="11878A6A" w:rsidR="000C3036" w:rsidRDefault="000C3036" w:rsidP="000C3036">
      <w:r>
        <w:t>One</w:t>
      </w:r>
      <w:r w:rsidRPr="0036591C">
        <w:t xml:space="preserve"> good use of </w:t>
      </w:r>
      <w:r>
        <w:t>a foreign part</w:t>
      </w:r>
      <w:r w:rsidRPr="0036591C">
        <w:t xml:space="preserve"> would be for an embedded video file attached to a WordprocessingML document. </w:t>
      </w:r>
      <w:r>
        <w:t>This involves three steps:</w:t>
      </w:r>
    </w:p>
    <w:p w14:paraId="48E603EC" w14:textId="406B0B54" w:rsidR="000C3036" w:rsidRDefault="000C3036" w:rsidP="000C3036">
      <w:r>
        <w:t>Firstly, the</w:t>
      </w:r>
      <w:r w:rsidRPr="0036591C">
        <w:t xml:space="preserve"> file </w:t>
      </w:r>
      <w:proofErr w:type="gramStart"/>
      <w:r>
        <w:t>is added</w:t>
      </w:r>
      <w:proofErr w:type="gramEnd"/>
      <w:r>
        <w:t xml:space="preserve"> </w:t>
      </w:r>
      <w:r w:rsidRPr="0036591C">
        <w:t>to the OPC package:</w:t>
      </w:r>
    </w:p>
    <w:p w14:paraId="14D56EBF" w14:textId="23155600" w:rsidR="00F52EDD" w:rsidRPr="0036591C" w:rsidRDefault="007F1516" w:rsidP="000C3036">
      <w:r w:rsidRPr="007F1516">
        <w:rPr>
          <w:noProof/>
          <w:lang w:val="en-US" w:eastAsia="en-US"/>
        </w:rPr>
        <w:drawing>
          <wp:inline distT="0" distB="0" distL="0" distR="0" wp14:anchorId="0490F24E" wp14:editId="47AC4592">
            <wp:extent cx="1097280" cy="1335024"/>
            <wp:effectExtent l="0" t="0" r="0" b="0"/>
            <wp:docPr id="2" name="Picture 2" descr="cid:image001.png@01D15A9C.C0692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A9C.C06927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97280" cy="1335024"/>
                    </a:xfrm>
                    <a:prstGeom prst="rect">
                      <a:avLst/>
                    </a:prstGeom>
                    <a:noFill/>
                    <a:ln>
                      <a:noFill/>
                    </a:ln>
                  </pic:spPr>
                </pic:pic>
              </a:graphicData>
            </a:graphic>
          </wp:inline>
        </w:drawing>
      </w:r>
    </w:p>
    <w:p w14:paraId="31656002" w14:textId="0336F5CD" w:rsidR="000C3036" w:rsidRPr="000C3036" w:rsidRDefault="000C3036" w:rsidP="000C3036">
      <w:r>
        <w:t>Secondly, a</w:t>
      </w:r>
      <w:r w:rsidRPr="000C3036">
        <w:t xml:space="preserve"> relationship item </w:t>
      </w:r>
      <w:proofErr w:type="gramStart"/>
      <w:r>
        <w:t>is</w:t>
      </w:r>
      <w:r w:rsidRPr="000C3036">
        <w:t xml:space="preserve"> added</w:t>
      </w:r>
      <w:proofErr w:type="gramEnd"/>
      <w:r w:rsidRPr="000C3036">
        <w:t xml:space="preserve"> to the \_</w:t>
      </w:r>
      <w:proofErr w:type="spellStart"/>
      <w:r w:rsidRPr="000C3036">
        <w:t>rels</w:t>
      </w:r>
      <w:proofErr w:type="spellEnd"/>
      <w:r w:rsidRPr="000C3036">
        <w:t>\.</w:t>
      </w:r>
      <w:proofErr w:type="spellStart"/>
      <w:r w:rsidRPr="000C3036">
        <w:t>rels</w:t>
      </w:r>
      <w:proofErr w:type="spellEnd"/>
      <w:r w:rsidRPr="000C3036">
        <w:t xml:space="preserve"> part.  Relationships in this part are known as “package relationships,” since the source is the package as a whole.</w:t>
      </w:r>
    </w:p>
    <w:p w14:paraId="1920F449" w14:textId="77777777" w:rsidR="000C3036" w:rsidRDefault="000C3036" w:rsidP="000C3036">
      <w:pPr>
        <w:pStyle w:val="c"/>
      </w:pPr>
      <w:r w:rsidRPr="0036591C">
        <w:t>&lt;Relationships</w:t>
      </w:r>
      <w:r>
        <w:br/>
        <w:t xml:space="preserve"> </w:t>
      </w:r>
      <w:r w:rsidRPr="0036591C">
        <w:t xml:space="preserve"> xmlns="http://schemas.openxmlformats.org/package/2006/relationships"&gt;</w:t>
      </w:r>
      <w:r>
        <w:br/>
        <w:t xml:space="preserve"> </w:t>
      </w:r>
      <w:r w:rsidRPr="0036591C">
        <w:t xml:space="preserve"> &lt;Relationship Id="rId5" Type=</w:t>
      </w:r>
      <w:r w:rsidRPr="00DF1B7B">
        <w:t>"</w:t>
      </w:r>
      <w:hyperlink r:id="rId25" w:history="1">
        <w:r w:rsidRPr="002F6028">
          <w:t>http://example.org/myexample</w:t>
        </w:r>
      </w:hyperlink>
      <w:r w:rsidRPr="00DF1B7B">
        <w:t>"</w:t>
      </w:r>
      <w:r>
        <w:br/>
        <w:t xml:space="preserve"> </w:t>
      </w:r>
      <w:r w:rsidRPr="0036591C">
        <w:t xml:space="preserve"> Target="</w:t>
      </w:r>
      <w:r>
        <w:t>movies/</w:t>
      </w:r>
      <w:r w:rsidRPr="0036591C">
        <w:t>extra.mov"/&gt;</w:t>
      </w:r>
      <w:r>
        <w:br/>
      </w:r>
      <w:r w:rsidRPr="0036591C">
        <w:t>&lt;/Relationships&gt;</w:t>
      </w:r>
    </w:p>
    <w:p w14:paraId="204859E8" w14:textId="061013A1" w:rsidR="000C3036" w:rsidRDefault="000C3036" w:rsidP="000C3036">
      <w:r>
        <w:t xml:space="preserve">Thirdly, an element </w:t>
      </w:r>
      <w:proofErr w:type="gramStart"/>
      <w:r>
        <w:t>is added</w:t>
      </w:r>
      <w:proofErr w:type="gramEnd"/>
      <w:r>
        <w:t xml:space="preserve"> to the </w:t>
      </w:r>
      <w:r w:rsidRPr="00DF1B7B">
        <w:t>[Content_Types].xml</w:t>
      </w:r>
      <w:r>
        <w:t xml:space="preserve"> stream, unless an appropriate element </w:t>
      </w:r>
      <w:r w:rsidR="007346EF">
        <w:t>i</w:t>
      </w:r>
      <w:r>
        <w:t>s already present.</w:t>
      </w:r>
    </w:p>
    <w:p w14:paraId="12ADD467" w14:textId="77777777" w:rsidR="000C3036" w:rsidRDefault="000C3036" w:rsidP="000C3036">
      <w:pPr>
        <w:pStyle w:val="c"/>
      </w:pPr>
      <w:r w:rsidRPr="00DF1B7B">
        <w:t>&lt;Default Extension="mov" ContentType="video/quicktime"/&gt;</w:t>
      </w:r>
    </w:p>
    <w:p w14:paraId="31BA32F5" w14:textId="17686313" w:rsidR="000C3036" w:rsidRDefault="000C3036" w:rsidP="000C3036">
      <w:r w:rsidRPr="0036591C">
        <w:t>The content will likely be preserved on round</w:t>
      </w:r>
      <w:r w:rsidR="00824A23">
        <w:t xml:space="preserve"> </w:t>
      </w:r>
      <w:r w:rsidRPr="0036591C">
        <w:t>trip</w:t>
      </w:r>
      <w:r w:rsidR="00824A23">
        <w:t>ping</w:t>
      </w:r>
      <w:r w:rsidRPr="0036591C">
        <w:t xml:space="preserve"> through non-understanding applications, and because there</w:t>
      </w:r>
      <w:r>
        <w:t xml:space="preserve"> i</w:t>
      </w:r>
      <w:r w:rsidRPr="0036591C">
        <w:t>s no requirement to seriali</w:t>
      </w:r>
      <w:ins w:id="67" w:author="Rex Jaeschke" w:date="2016-07-14T14:59:00Z">
        <w:r w:rsidR="0026776B">
          <w:t>z</w:t>
        </w:r>
      </w:ins>
      <w:del w:id="68" w:author="Rex Jaeschke" w:date="2016-07-14T14:59:00Z">
        <w:r w:rsidRPr="0036591C" w:rsidDel="0026776B">
          <w:delText>s</w:delText>
        </w:r>
      </w:del>
      <w:bookmarkStart w:id="69" w:name="_GoBack"/>
      <w:bookmarkEnd w:id="69"/>
      <w:r w:rsidRPr="0036591C">
        <w:t>e it into XML</w:t>
      </w:r>
      <w:ins w:id="70" w:author="Rex Jaeschke" w:date="2016-07-14T14:56:00Z">
        <w:r w:rsidR="0026776B">
          <w:t>,</w:t>
        </w:r>
      </w:ins>
      <w:r w:rsidRPr="0036591C">
        <w:t xml:space="preserve"> this extension mechanism is well-suited to binary data such as video or images.</w:t>
      </w:r>
    </w:p>
    <w:p w14:paraId="4F41BC0B" w14:textId="44316B32" w:rsidR="000C3036" w:rsidRDefault="000C3036" w:rsidP="000C3036">
      <w:r w:rsidRPr="00DF1B7B">
        <w:t>A second good use of a foreign part would be to embed richer metadata than supported in the Core Pr</w:t>
      </w:r>
      <w:r>
        <w:t>operties part of an OPC package</w:t>
      </w:r>
      <w:r w:rsidRPr="00DF1B7B">
        <w:t xml:space="preserve"> (</w:t>
      </w:r>
      <w:ins w:id="71" w:author="Rex Jaeschke" w:date="2016-07-14T14:22:00Z">
        <w:r w:rsidR="00092875">
          <w:t>ISO/IEC</w:t>
        </w:r>
      </w:ins>
      <w:del w:id="72" w:author="Rex Jaeschke" w:date="2016-07-14T14:22:00Z">
        <w:r w:rsidRPr="00DF1B7B" w:rsidDel="00092875">
          <w:delText>IS</w:delText>
        </w:r>
      </w:del>
      <w:r w:rsidRPr="00DF1B7B">
        <w:t xml:space="preserve"> 29500-2) or the Custom Properties part of an OOXML document (</w:t>
      </w:r>
      <w:ins w:id="73" w:author="Rex Jaeschke" w:date="2016-07-14T14:22:00Z">
        <w:r w:rsidR="00092875">
          <w:t>ISO/IEC</w:t>
        </w:r>
      </w:ins>
      <w:del w:id="74" w:author="Rex Jaeschke" w:date="2016-07-14T14:22:00Z">
        <w:r w:rsidRPr="00DF1B7B" w:rsidDel="00092875">
          <w:delText>IS</w:delText>
        </w:r>
      </w:del>
      <w:r w:rsidRPr="00DF1B7B">
        <w:t xml:space="preserve"> </w:t>
      </w:r>
      <w:r w:rsidRPr="00DF1B7B">
        <w:lastRenderedPageBreak/>
        <w:t xml:space="preserve">29500-1).  For example, an ONIX for Books </w:t>
      </w:r>
      <w:r>
        <w:t>record</w:t>
      </w:r>
      <w:r w:rsidRPr="00DF1B7B">
        <w:t xml:space="preserve"> </w:t>
      </w:r>
      <w:proofErr w:type="gramStart"/>
      <w:r w:rsidRPr="00DF1B7B">
        <w:t>could be embedded</w:t>
      </w:r>
      <w:proofErr w:type="gramEnd"/>
      <w:r w:rsidRPr="00DF1B7B">
        <w:t xml:space="preserve"> in the package for a </w:t>
      </w:r>
      <w:proofErr w:type="spellStart"/>
      <w:r w:rsidRPr="00DF1B7B">
        <w:t>WordProcessingML</w:t>
      </w:r>
      <w:proofErr w:type="spellEnd"/>
      <w:r w:rsidRPr="00DF1B7B">
        <w:t xml:space="preserve"> document using the same approach as outlined above.  Although the ONIX record would be in XML, applications </w:t>
      </w:r>
      <w:proofErr w:type="gramStart"/>
      <w:r w:rsidRPr="00DF1B7B">
        <w:t>would not be required</w:t>
      </w:r>
      <w:proofErr w:type="gramEnd"/>
      <w:r w:rsidRPr="00DF1B7B">
        <w:t xml:space="preserve"> to parse or understand the record.</w:t>
      </w:r>
      <w:r>
        <w:t xml:space="preserve"> </w:t>
      </w:r>
    </w:p>
    <w:p w14:paraId="27D7C013" w14:textId="77777777" w:rsidR="000C3036" w:rsidRDefault="000C3036" w:rsidP="000C3036">
      <w:r>
        <w:t xml:space="preserve">For an ONIX record in a part with name example_ONIX.xml, an appropriate location would be in a folder called </w:t>
      </w:r>
      <w:r w:rsidRPr="00DF1B7B">
        <w:t>"</w:t>
      </w:r>
      <w:r>
        <w:t>meta</w:t>
      </w:r>
      <w:r w:rsidRPr="00DF1B7B">
        <w:t>"</w:t>
      </w:r>
      <w:r>
        <w:t>.  An appropriate package relationship would be:</w:t>
      </w:r>
    </w:p>
    <w:p w14:paraId="1AF056B9" w14:textId="77777777" w:rsidR="000C3036" w:rsidRPr="000C3036" w:rsidRDefault="000C3036" w:rsidP="000C3036">
      <w:pPr>
        <w:pStyle w:val="c"/>
      </w:pPr>
      <w:r>
        <w:t xml:space="preserve"> </w:t>
      </w:r>
      <w:r w:rsidRPr="000C3036">
        <w:t xml:space="preserve"> &lt;Relationship Id="rId56" Type="http://ns.editeur.org/onix/3.0/reference"</w:t>
      </w:r>
      <w:r w:rsidRPr="000C3036">
        <w:br/>
        <w:t xml:space="preserve">  Target="meta/example_ONIX.xml"/&gt;</w:t>
      </w:r>
    </w:p>
    <w:p w14:paraId="113BA511" w14:textId="77777777" w:rsidR="000C3036" w:rsidRDefault="000C3036" w:rsidP="000C3036">
      <w:r>
        <w:t xml:space="preserve">If not already present in the </w:t>
      </w:r>
      <w:r w:rsidRPr="00DF1B7B">
        <w:t>[Content_Types].xml</w:t>
      </w:r>
      <w:r>
        <w:t xml:space="preserve"> stream, the following addition would be appropriate:</w:t>
      </w:r>
    </w:p>
    <w:p w14:paraId="383836F2" w14:textId="77777777" w:rsidR="000C3036" w:rsidRPr="000C3036" w:rsidRDefault="000C3036" w:rsidP="000C3036">
      <w:pPr>
        <w:pStyle w:val="c"/>
      </w:pPr>
      <w:r w:rsidRPr="002F00EA">
        <w:t>&lt;Default Extension="xml" ContentType="application/xml"/&gt;</w:t>
      </w:r>
    </w:p>
    <w:p w14:paraId="0CAED93D" w14:textId="77777777" w:rsidR="000B75FE" w:rsidRPr="00306BA2" w:rsidRDefault="000B75FE" w:rsidP="000B75FE">
      <w:pPr>
        <w:pStyle w:val="UnnumberedHeading"/>
      </w:pPr>
      <w:bookmarkStart w:id="75" w:name="_Toc366900524"/>
      <w:bookmarkStart w:id="76" w:name="_Toc366900525"/>
      <w:bookmarkStart w:id="77" w:name="_Toc366900526"/>
      <w:bookmarkStart w:id="78" w:name="_Toc366900527"/>
      <w:bookmarkStart w:id="79" w:name="_Toc366900528"/>
      <w:bookmarkStart w:id="80" w:name="_Toc366900529"/>
      <w:bookmarkStart w:id="81" w:name="_Toc366900530"/>
      <w:bookmarkStart w:id="82" w:name="_Toc366900531"/>
      <w:bookmarkStart w:id="83" w:name="_Toc366900532"/>
      <w:bookmarkStart w:id="84" w:name="_Toc327262035"/>
      <w:bookmarkStart w:id="85" w:name="_Toc369602027"/>
      <w:bookmarkStart w:id="86" w:name="_Toc45626955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75"/>
      <w:bookmarkEnd w:id="76"/>
      <w:bookmarkEnd w:id="77"/>
      <w:bookmarkEnd w:id="78"/>
      <w:bookmarkEnd w:id="79"/>
      <w:bookmarkEnd w:id="80"/>
      <w:bookmarkEnd w:id="81"/>
      <w:bookmarkEnd w:id="82"/>
      <w:bookmarkEnd w:id="83"/>
      <w:r w:rsidRPr="00306BA2">
        <w:lastRenderedPageBreak/>
        <w:t>Bibliography</w:t>
      </w:r>
      <w:bookmarkEnd w:id="84"/>
      <w:bookmarkEnd w:id="85"/>
      <w:bookmarkEnd w:id="86"/>
    </w:p>
    <w:p w14:paraId="2AD0A512" w14:textId="625A5412" w:rsidR="000B75FE" w:rsidRDefault="00B26DCF" w:rsidP="000B75FE">
      <w:r>
        <w:t>T</w:t>
      </w:r>
      <w:r w:rsidR="000B75FE" w:rsidRPr="00306BA2">
        <w:t xml:space="preserve">he following are useful references for implementers and users of this </w:t>
      </w:r>
      <w:r w:rsidR="00CB598F">
        <w:t>Technical Report</w:t>
      </w:r>
      <w:r w:rsidR="000B75FE" w:rsidRPr="00306BA2">
        <w:t>:</w:t>
      </w:r>
    </w:p>
    <w:p w14:paraId="5333189A" w14:textId="0AF4F3BD" w:rsidR="00450617" w:rsidRDefault="00450617" w:rsidP="00450617">
      <w:r w:rsidRPr="00D749B2">
        <w:rPr>
          <w:rStyle w:val="Emphasis"/>
        </w:rPr>
        <w:t>Document Interoperability Initiative (DII) Workshop on MCE - Redmond, WA.  September 18, 2009</w:t>
      </w:r>
      <w:r>
        <w:t xml:space="preserve"> </w:t>
      </w:r>
      <w:hyperlink r:id="rId26" w:anchor="tile=event091809" w:history="1">
        <w:r w:rsidRPr="00450617">
          <w:t>https://msdn.microsoft.com/ja-jp/openspecifications/dn767917#tile=event091809</w:t>
        </w:r>
      </w:hyperlink>
    </w:p>
    <w:p w14:paraId="706DB162" w14:textId="77777777" w:rsidR="00751EEF" w:rsidRDefault="00F80573" w:rsidP="00450617">
      <w:r w:rsidRPr="00F80573">
        <w:rPr>
          <w:rStyle w:val="Emphasis"/>
        </w:rPr>
        <w:t>Excel (.</w:t>
      </w:r>
      <w:proofErr w:type="spellStart"/>
      <w:r w:rsidRPr="00F80573">
        <w:rPr>
          <w:rStyle w:val="Emphasis"/>
        </w:rPr>
        <w:t>xlsx</w:t>
      </w:r>
      <w:proofErr w:type="spellEnd"/>
      <w:r w:rsidRPr="00F80573">
        <w:rPr>
          <w:rStyle w:val="Emphasis"/>
        </w:rPr>
        <w:t>) Extensions to the Office Open XML SpreadsheetML File Format</w:t>
      </w:r>
      <w:r w:rsidRPr="00F80573">
        <w:t xml:space="preserve"> </w:t>
      </w:r>
      <w:hyperlink r:id="rId27" w:history="1">
        <w:r w:rsidRPr="00F80573">
          <w:t>https://msdn.microsoft.com/en-us/library/dd922181.aspx</w:t>
        </w:r>
      </w:hyperlink>
    </w:p>
    <w:p w14:paraId="19791C22" w14:textId="77777777" w:rsidR="00B26DCF" w:rsidRDefault="00B26DCF" w:rsidP="00B26DCF">
      <w:r w:rsidRPr="00BC4963">
        <w:t>ISO/IEC 26300</w:t>
      </w:r>
      <w:r>
        <w:t xml:space="preserve">, </w:t>
      </w:r>
      <w:r w:rsidRPr="00BC4963">
        <w:rPr>
          <w:rStyle w:val="Emphasis"/>
        </w:rPr>
        <w:t>Information technology -- Open Document Format for Office Applications (OpenDocument)</w:t>
      </w:r>
    </w:p>
    <w:p w14:paraId="56391247" w14:textId="77777777" w:rsidR="00B26DCF" w:rsidRPr="0064010E" w:rsidRDefault="00B26DCF" w:rsidP="00B26DCF">
      <w:bookmarkStart w:id="87" w:name="_Toc139449054"/>
      <w:bookmarkStart w:id="88" w:name="_Toc143683678"/>
      <w:bookmarkStart w:id="89" w:name="_Ref189198066"/>
      <w:bookmarkStart w:id="90"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667F0409" w14:textId="77777777" w:rsidR="00B26DCF" w:rsidRPr="0064010E" w:rsidRDefault="00B26DCF" w:rsidP="00B26DCF">
      <w:r w:rsidRPr="007D3DA7">
        <w:t>ISO/IEC 29500-</w:t>
      </w:r>
      <w:r>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2</w:t>
      </w:r>
      <w:r w:rsidRPr="007D3DA7">
        <w:rPr>
          <w:rStyle w:val="Emphasis"/>
        </w:rPr>
        <w:t xml:space="preserve">: </w:t>
      </w:r>
      <w:r w:rsidRPr="000E17FC">
        <w:rPr>
          <w:rStyle w:val="Emphasis"/>
        </w:rPr>
        <w:t>Open Packaging Conventions</w:t>
      </w:r>
    </w:p>
    <w:p w14:paraId="31CAA9BB" w14:textId="77777777" w:rsidR="00B26DCF" w:rsidRPr="0064010E" w:rsidRDefault="00B26DCF" w:rsidP="00B26DCF">
      <w:r w:rsidRPr="0064010E">
        <w:t xml:space="preserve">ISO/IEC 29500-3, </w:t>
      </w:r>
      <w:r w:rsidRPr="00D73FA6">
        <w:rPr>
          <w:rStyle w:val="Emphasis"/>
        </w:rPr>
        <w:t>Information technology — Document description and processing languages — Office Open XML File Formats – Part 3: Markup Compatibility and Extensibility</w:t>
      </w:r>
    </w:p>
    <w:bookmarkEnd w:id="87"/>
    <w:bookmarkEnd w:id="88"/>
    <w:bookmarkEnd w:id="89"/>
    <w:bookmarkEnd w:id="90"/>
    <w:p w14:paraId="2ED84E75" w14:textId="3C2B8BAC" w:rsidR="00450617" w:rsidRPr="00450617" w:rsidRDefault="00450617" w:rsidP="00450617">
      <w:r w:rsidRPr="00D749B2">
        <w:rPr>
          <w:rStyle w:val="Emphasis"/>
        </w:rPr>
        <w:t>Word Extensions to the Office Open XML (.docx) File Format</w:t>
      </w:r>
      <w:r w:rsidRPr="00450617">
        <w:t xml:space="preserve"> </w:t>
      </w:r>
      <w:hyperlink r:id="rId28" w:history="1">
        <w:r w:rsidR="004772A5">
          <w:t>https://msdn.microsoft.com/en-us/library/dd773189.aspx</w:t>
        </w:r>
      </w:hyperlink>
    </w:p>
    <w:p w14:paraId="1FE79E80" w14:textId="7154D6A3" w:rsidR="00450617" w:rsidRPr="00450617" w:rsidRDefault="00F80573" w:rsidP="00450617">
      <w:r w:rsidRPr="00F80573">
        <w:rPr>
          <w:rStyle w:val="Emphasis"/>
        </w:rPr>
        <w:t>Office Drawing Extensions to Office Open XML Structure</w:t>
      </w:r>
      <w:r w:rsidRPr="00F80573">
        <w:t xml:space="preserve"> </w:t>
      </w:r>
      <w:hyperlink r:id="rId29" w:history="1">
        <w:r w:rsidRPr="00F80573">
          <w:t>https://msdn.microsoft.com/en-us/library/dd905216.aspx</w:t>
        </w:r>
      </w:hyperlink>
    </w:p>
    <w:p w14:paraId="23264B88" w14:textId="2F067893" w:rsidR="00450617" w:rsidRPr="00450617" w:rsidRDefault="00450617" w:rsidP="00450617">
      <w:r w:rsidRPr="00D749B2">
        <w:rPr>
          <w:rStyle w:val="Emphasis"/>
        </w:rPr>
        <w:t>PowerPoint (.</w:t>
      </w:r>
      <w:proofErr w:type="spellStart"/>
      <w:r w:rsidRPr="00D749B2">
        <w:rPr>
          <w:rStyle w:val="Emphasis"/>
        </w:rPr>
        <w:t>pptx</w:t>
      </w:r>
      <w:proofErr w:type="spellEnd"/>
      <w:r w:rsidRPr="00D749B2">
        <w:rPr>
          <w:rStyle w:val="Emphasis"/>
        </w:rPr>
        <w:t>) Extensions to the Office Open XML File Format</w:t>
      </w:r>
      <w:r w:rsidRPr="00450617">
        <w:t xml:space="preserve"> </w:t>
      </w:r>
      <w:hyperlink r:id="rId30" w:history="1">
        <w:r w:rsidRPr="00450617">
          <w:t>https://msdn.microsoft.com/en-us/library/dd926741.aspx</w:t>
        </w:r>
      </w:hyperlink>
    </w:p>
    <w:sectPr w:rsidR="00450617" w:rsidRPr="00450617" w:rsidSect="005E5BCC">
      <w:headerReference w:type="even" r:id="rId31"/>
      <w:headerReference w:type="first" r:id="rId32"/>
      <w:footerReference w:type="first" r:id="rId33"/>
      <w:type w:val="oddPage"/>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85A49" w14:textId="77777777" w:rsidR="00467D4F" w:rsidRDefault="00467D4F">
      <w:r>
        <w:separator/>
      </w:r>
    </w:p>
    <w:p w14:paraId="727C50E6" w14:textId="77777777" w:rsidR="00467D4F" w:rsidRDefault="00467D4F"/>
    <w:p w14:paraId="2638721B" w14:textId="77777777" w:rsidR="00467D4F" w:rsidRDefault="00467D4F"/>
  </w:endnote>
  <w:endnote w:type="continuationSeparator" w:id="0">
    <w:p w14:paraId="2E272BF6" w14:textId="77777777" w:rsidR="00467D4F" w:rsidRDefault="00467D4F">
      <w:r>
        <w:continuationSeparator/>
      </w:r>
    </w:p>
    <w:p w14:paraId="2FCE4E1E" w14:textId="77777777" w:rsidR="00467D4F" w:rsidRDefault="00467D4F"/>
    <w:p w14:paraId="18978EE5" w14:textId="77777777" w:rsidR="00467D4F" w:rsidRDefault="0046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3C9DB299" w:rsidR="007B0922" w:rsidRPr="001B23E5" w:rsidRDefault="001B23E5" w:rsidP="001B23E5">
    <w:pPr>
      <w:pStyle w:val="Footer"/>
    </w:pPr>
    <w:r>
      <w:fldChar w:fldCharType="begin"/>
    </w:r>
    <w:r>
      <w:instrText xml:space="preserve"> PAGE </w:instrText>
    </w:r>
    <w:r>
      <w:fldChar w:fldCharType="separate"/>
    </w:r>
    <w:r w:rsidR="0026776B">
      <w:rPr>
        <w:noProof/>
      </w:rPr>
      <w:t>8</w:t>
    </w:r>
    <w:r>
      <w:rPr>
        <w:noProof/>
      </w:rPr>
      <w:fldChar w:fldCharType="end"/>
    </w:r>
    <w:r>
      <w:ptab w:relativeTo="margin" w:alignment="right" w:leader="none"/>
    </w:r>
    <w:r w:rsidRPr="0097080A">
      <w:t xml:space="preserve">©ISO/IEC </w:t>
    </w:r>
    <w:r>
      <w:t>201</w:t>
    </w:r>
    <w:r w:rsidR="00F008BA">
      <w:t>6</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59C7F1FF" w:rsidR="00CC6055" w:rsidRP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26776B">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6527E219" w:rsid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26776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26DA" w14:textId="77777777" w:rsidR="00467D4F" w:rsidRDefault="00467D4F">
      <w:r>
        <w:separator/>
      </w:r>
    </w:p>
    <w:p w14:paraId="15E6222F" w14:textId="77777777" w:rsidR="00467D4F" w:rsidRDefault="00467D4F"/>
    <w:p w14:paraId="38BA2643" w14:textId="77777777" w:rsidR="00467D4F" w:rsidRDefault="00467D4F"/>
  </w:footnote>
  <w:footnote w:type="continuationSeparator" w:id="0">
    <w:p w14:paraId="2A9A9E93" w14:textId="77777777" w:rsidR="00467D4F" w:rsidRDefault="00467D4F">
      <w:r>
        <w:continuationSeparator/>
      </w:r>
    </w:p>
    <w:p w14:paraId="08C23377" w14:textId="77777777" w:rsidR="00467D4F" w:rsidRDefault="00467D4F"/>
    <w:p w14:paraId="1D3D0957" w14:textId="77777777" w:rsidR="00467D4F" w:rsidRDefault="00467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7F956DB5"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r w:rsidR="00FF0E5C">
      <w:t>1</w:t>
    </w:r>
    <w:r>
      <w:t>:201</w:t>
    </w:r>
    <w:r w:rsidR="00F008BA">
      <w:t>6</w:t>
    </w:r>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E7B087" w:rsidR="00EF06F9" w:rsidRPr="009E3332" w:rsidRDefault="00EF06F9" w:rsidP="009E3332">
    <w:pPr>
      <w:pStyle w:val="Header"/>
    </w:pPr>
    <w:r>
      <w:ptab w:relativeTo="margin" w:alignment="left" w:leader="none"/>
    </w:r>
    <w:r>
      <w:t xml:space="preserve">ISO/IEC </w:t>
    </w:r>
    <w:r w:rsidR="002519DE">
      <w:t xml:space="preserve">TR </w:t>
    </w:r>
    <w:r w:rsidR="00465C37">
      <w:t>30114-1</w:t>
    </w:r>
    <w:r>
      <w:t>:201</w:t>
    </w:r>
    <w:r w:rsidR="00F008BA">
      <w:t>6</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682A7D44" w:rsidR="00182003" w:rsidRPr="009E3332" w:rsidRDefault="00182003" w:rsidP="00E87FD1">
    <w:pPr>
      <w:pStyle w:val="Header"/>
      <w:jc w:val="left"/>
    </w:pPr>
    <w:r>
      <w:ptab w:relativeTo="margin" w:alignment="left" w:leader="none"/>
    </w:r>
    <w:r>
      <w:t>ISO/IE</w:t>
    </w:r>
    <w:r>
      <w:t xml:space="preserve">C </w:t>
    </w:r>
    <w:r w:rsidR="0061319E">
      <w:t xml:space="preserve">TR </w:t>
    </w:r>
    <w:r w:rsidR="00FF0E5C">
      <w:t>30114-1</w:t>
    </w:r>
    <w:r>
      <w:t>:201</w:t>
    </w:r>
    <w:r w:rsidR="00F008BA">
      <w:t>6</w:t>
    </w:r>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18D86E4C"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F008BA">
      <w:rPr>
        <w:rFonts w:asciiTheme="minorHAnsi" w:hAnsiTheme="minorHAnsi"/>
        <w:lang w:val="de-DE"/>
      </w:rPr>
      <w:t>6</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2875"/>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036"/>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1F57"/>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3EED"/>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0596"/>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47E"/>
    <w:rsid w:val="00195DE7"/>
    <w:rsid w:val="00196017"/>
    <w:rsid w:val="00196FF4"/>
    <w:rsid w:val="001978EB"/>
    <w:rsid w:val="001978EE"/>
    <w:rsid w:val="001A1FC7"/>
    <w:rsid w:val="001A20C2"/>
    <w:rsid w:val="001A238F"/>
    <w:rsid w:val="001A26C8"/>
    <w:rsid w:val="001A40EC"/>
    <w:rsid w:val="001A4335"/>
    <w:rsid w:val="001A43D7"/>
    <w:rsid w:val="001A4A01"/>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C5969"/>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56A"/>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6776B"/>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685"/>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6C5D"/>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B7C41"/>
    <w:rsid w:val="003C0031"/>
    <w:rsid w:val="003C033F"/>
    <w:rsid w:val="003C06BC"/>
    <w:rsid w:val="003C0978"/>
    <w:rsid w:val="003C18C0"/>
    <w:rsid w:val="003C1B41"/>
    <w:rsid w:val="003C265F"/>
    <w:rsid w:val="003C26C6"/>
    <w:rsid w:val="003C27C6"/>
    <w:rsid w:val="003C2DCE"/>
    <w:rsid w:val="003C3862"/>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05EC"/>
    <w:rsid w:val="00450617"/>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4C4"/>
    <w:rsid w:val="0046754A"/>
    <w:rsid w:val="0046790F"/>
    <w:rsid w:val="0046798E"/>
    <w:rsid w:val="00467D4F"/>
    <w:rsid w:val="0047053C"/>
    <w:rsid w:val="00471393"/>
    <w:rsid w:val="00471CF8"/>
    <w:rsid w:val="00472494"/>
    <w:rsid w:val="0047300A"/>
    <w:rsid w:val="004735A1"/>
    <w:rsid w:val="00474C05"/>
    <w:rsid w:val="00475310"/>
    <w:rsid w:val="00475CA3"/>
    <w:rsid w:val="00476660"/>
    <w:rsid w:val="00476AF8"/>
    <w:rsid w:val="004772A5"/>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80A"/>
    <w:rsid w:val="004B1C2E"/>
    <w:rsid w:val="004B1E5D"/>
    <w:rsid w:val="004B3891"/>
    <w:rsid w:val="004B4507"/>
    <w:rsid w:val="004B45AE"/>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4BD"/>
    <w:rsid w:val="004F3B49"/>
    <w:rsid w:val="004F4EAC"/>
    <w:rsid w:val="004F5148"/>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227"/>
    <w:rsid w:val="00517777"/>
    <w:rsid w:val="0052026B"/>
    <w:rsid w:val="00521DBE"/>
    <w:rsid w:val="005242D2"/>
    <w:rsid w:val="005244F3"/>
    <w:rsid w:val="0052485D"/>
    <w:rsid w:val="00524AD0"/>
    <w:rsid w:val="00524D05"/>
    <w:rsid w:val="00524FB1"/>
    <w:rsid w:val="00527A63"/>
    <w:rsid w:val="00527B20"/>
    <w:rsid w:val="00530B0E"/>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705"/>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13A1"/>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0704"/>
    <w:rsid w:val="005B286D"/>
    <w:rsid w:val="005B29D2"/>
    <w:rsid w:val="005B35DA"/>
    <w:rsid w:val="005B3F18"/>
    <w:rsid w:val="005B4580"/>
    <w:rsid w:val="005B526F"/>
    <w:rsid w:val="005B7714"/>
    <w:rsid w:val="005B7C63"/>
    <w:rsid w:val="005B7DAA"/>
    <w:rsid w:val="005C100E"/>
    <w:rsid w:val="005C2C7B"/>
    <w:rsid w:val="005C433B"/>
    <w:rsid w:val="005C6BB9"/>
    <w:rsid w:val="005C6D29"/>
    <w:rsid w:val="005C747B"/>
    <w:rsid w:val="005C7A6A"/>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5FBA"/>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3A5B"/>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3614"/>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699"/>
    <w:rsid w:val="00666767"/>
    <w:rsid w:val="00667470"/>
    <w:rsid w:val="006702A7"/>
    <w:rsid w:val="006718BA"/>
    <w:rsid w:val="00673077"/>
    <w:rsid w:val="00673242"/>
    <w:rsid w:val="006733C2"/>
    <w:rsid w:val="00674047"/>
    <w:rsid w:val="00674796"/>
    <w:rsid w:val="00674A4C"/>
    <w:rsid w:val="00675AA8"/>
    <w:rsid w:val="00676BAB"/>
    <w:rsid w:val="00676BB2"/>
    <w:rsid w:val="00676D11"/>
    <w:rsid w:val="00677852"/>
    <w:rsid w:val="0068016E"/>
    <w:rsid w:val="0068040C"/>
    <w:rsid w:val="0068140E"/>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0E1"/>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6EF"/>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1DA2"/>
    <w:rsid w:val="00751EEF"/>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67B9E"/>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778F3"/>
    <w:rsid w:val="00780237"/>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20F"/>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516"/>
    <w:rsid w:val="007F1987"/>
    <w:rsid w:val="007F24C7"/>
    <w:rsid w:val="007F4AD8"/>
    <w:rsid w:val="007F5D45"/>
    <w:rsid w:val="007F640A"/>
    <w:rsid w:val="007F6BFA"/>
    <w:rsid w:val="007F6D0A"/>
    <w:rsid w:val="007F7BB3"/>
    <w:rsid w:val="007F7E12"/>
    <w:rsid w:val="0080032B"/>
    <w:rsid w:val="008008C2"/>
    <w:rsid w:val="00800D31"/>
    <w:rsid w:val="00801431"/>
    <w:rsid w:val="00801575"/>
    <w:rsid w:val="0080213A"/>
    <w:rsid w:val="00802463"/>
    <w:rsid w:val="00802DA3"/>
    <w:rsid w:val="00803F7A"/>
    <w:rsid w:val="00804828"/>
    <w:rsid w:val="0080558B"/>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4A23"/>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B87"/>
    <w:rsid w:val="00845F49"/>
    <w:rsid w:val="0084601E"/>
    <w:rsid w:val="00846A24"/>
    <w:rsid w:val="008476DF"/>
    <w:rsid w:val="0085010F"/>
    <w:rsid w:val="00850112"/>
    <w:rsid w:val="008501F5"/>
    <w:rsid w:val="00850478"/>
    <w:rsid w:val="00850F11"/>
    <w:rsid w:val="00851794"/>
    <w:rsid w:val="00851989"/>
    <w:rsid w:val="00852EB4"/>
    <w:rsid w:val="00853C6B"/>
    <w:rsid w:val="00853FC5"/>
    <w:rsid w:val="008540A9"/>
    <w:rsid w:val="008542A8"/>
    <w:rsid w:val="0085449B"/>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46B4"/>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2556"/>
    <w:rsid w:val="008D494E"/>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771"/>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1492"/>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6B07"/>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D67"/>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4418"/>
    <w:rsid w:val="00A95139"/>
    <w:rsid w:val="00A95A07"/>
    <w:rsid w:val="00A975EA"/>
    <w:rsid w:val="00A97E2A"/>
    <w:rsid w:val="00AA0696"/>
    <w:rsid w:val="00AA0A06"/>
    <w:rsid w:val="00AA1AB1"/>
    <w:rsid w:val="00AA2419"/>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36D8"/>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CF"/>
    <w:rsid w:val="00B26DD4"/>
    <w:rsid w:val="00B27320"/>
    <w:rsid w:val="00B27AA2"/>
    <w:rsid w:val="00B27B11"/>
    <w:rsid w:val="00B314D9"/>
    <w:rsid w:val="00B3265F"/>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053"/>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7B5"/>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56F75"/>
    <w:rsid w:val="00C6089F"/>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445"/>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0FC"/>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56CE"/>
    <w:rsid w:val="00D070B2"/>
    <w:rsid w:val="00D07139"/>
    <w:rsid w:val="00D07836"/>
    <w:rsid w:val="00D1200E"/>
    <w:rsid w:val="00D12BB1"/>
    <w:rsid w:val="00D13422"/>
    <w:rsid w:val="00D140A3"/>
    <w:rsid w:val="00D1411B"/>
    <w:rsid w:val="00D1442E"/>
    <w:rsid w:val="00D14D96"/>
    <w:rsid w:val="00D1527E"/>
    <w:rsid w:val="00D157B1"/>
    <w:rsid w:val="00D17CCF"/>
    <w:rsid w:val="00D2029C"/>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49B2"/>
    <w:rsid w:val="00D755C2"/>
    <w:rsid w:val="00D77830"/>
    <w:rsid w:val="00D77EC0"/>
    <w:rsid w:val="00D8006E"/>
    <w:rsid w:val="00D80821"/>
    <w:rsid w:val="00D837FF"/>
    <w:rsid w:val="00D841CC"/>
    <w:rsid w:val="00D86A9A"/>
    <w:rsid w:val="00D90DC0"/>
    <w:rsid w:val="00D925AE"/>
    <w:rsid w:val="00D9561D"/>
    <w:rsid w:val="00D969DF"/>
    <w:rsid w:val="00D97D36"/>
    <w:rsid w:val="00DA1F24"/>
    <w:rsid w:val="00DA4C84"/>
    <w:rsid w:val="00DA59B1"/>
    <w:rsid w:val="00DA6580"/>
    <w:rsid w:val="00DA680E"/>
    <w:rsid w:val="00DB1E73"/>
    <w:rsid w:val="00DB2AD6"/>
    <w:rsid w:val="00DB2F87"/>
    <w:rsid w:val="00DB2F9F"/>
    <w:rsid w:val="00DB3464"/>
    <w:rsid w:val="00DB4353"/>
    <w:rsid w:val="00DB46DE"/>
    <w:rsid w:val="00DB5547"/>
    <w:rsid w:val="00DB76C1"/>
    <w:rsid w:val="00DC0F0D"/>
    <w:rsid w:val="00DC10EA"/>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377BD"/>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3A1B"/>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39A"/>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055C"/>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8BA"/>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1F7E"/>
    <w:rsid w:val="00F52787"/>
    <w:rsid w:val="00F52EDD"/>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0573"/>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5B25"/>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5715"/>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49"/>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729"/>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997151908">
      <w:bodyDiv w:val="1"/>
      <w:marLeft w:val="0"/>
      <w:marRight w:val="0"/>
      <w:marTop w:val="0"/>
      <w:marBottom w:val="0"/>
      <w:divBdr>
        <w:top w:val="none" w:sz="0" w:space="0" w:color="auto"/>
        <w:left w:val="none" w:sz="0" w:space="0" w:color="auto"/>
        <w:bottom w:val="none" w:sz="0" w:space="0" w:color="auto"/>
        <w:right w:val="none" w:sz="0" w:space="0" w:color="auto"/>
      </w:divBdr>
    </w:div>
    <w:div w:id="1040206327">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32338706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 w:id="20653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hemas.openxmlformats.org/wordprocessingml/2006/main" TargetMode="External"/><Relationship Id="rId26" Type="http://schemas.openxmlformats.org/officeDocument/2006/relationships/hyperlink" Target="https://msdn.microsoft.com/ja-jp/openspecifications/dn767917" TargetMode="External"/><Relationship Id="rId3" Type="http://schemas.openxmlformats.org/officeDocument/2006/relationships/customXml" Target="../customXml/item3.xml"/><Relationship Id="rId21" Type="http://schemas.openxmlformats.org/officeDocument/2006/relationships/hyperlink" Target="http://myspreadsheetapp.com/modelInputsAndOutpu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example.org/myexampl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hyperlink" Target="https://msdn.microsoft.com/en-us/library/dd905216.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png@01D15A9C.C06927D0"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msdn.microsoft.com/en-us/library/dd773189.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hemas.openxmlformats.org/markup-compatibility/2006"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microsoft.com/office/excel/2006/main" TargetMode="External"/><Relationship Id="rId27" Type="http://schemas.openxmlformats.org/officeDocument/2006/relationships/hyperlink" Target="https://msdn.microsoft.com/en-us/library/dd922181.aspx" TargetMode="External"/><Relationship Id="rId30" Type="http://schemas.openxmlformats.org/officeDocument/2006/relationships/hyperlink" Target="https://msdn.microsoft.com/en-us/library/dd926741.aspx"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2.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4.xml><?xml version="1.0" encoding="utf-8"?>
<ds:datastoreItem xmlns:ds="http://schemas.openxmlformats.org/officeDocument/2006/customXml" ds:itemID="{45FE89B1-4D7B-4AA4-AC5E-DFAFCF3B7992}">
  <ds:schemaRefs>
    <ds:schemaRef ds:uri="http://schemas.openxmlformats.org/officeDocument/2006/bibliography"/>
  </ds:schemaRefs>
</ds:datastoreItem>
</file>

<file path=customXml/itemProps5.xml><?xml version="1.0" encoding="utf-8"?>
<ds:datastoreItem xmlns:ds="http://schemas.openxmlformats.org/officeDocument/2006/customXml" ds:itemID="{BE90AACF-06E5-40E6-982C-D78B2515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2179</Words>
  <Characters>12423</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14573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16</cp:revision>
  <cp:lastPrinted>2016-05-03T17:31:00Z</cp:lastPrinted>
  <dcterms:created xsi:type="dcterms:W3CDTF">2016-07-14T18:18:00Z</dcterms:created>
  <dcterms:modified xsi:type="dcterms:W3CDTF">2016-07-14T18:59:00Z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