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9B36C" w14:textId="77777777" w:rsidR="00F23887" w:rsidRDefault="00F23887" w:rsidP="00DE322A">
      <w:pPr>
        <w:pStyle w:val="Appendix1"/>
        <w:tabs>
          <w:tab w:val="clear" w:pos="360"/>
        </w:tabs>
        <w:jc w:val="left"/>
        <w:rPr>
          <w:rStyle w:val="InformativeNotice"/>
        </w:rPr>
        <w:pPrChange w:id="0" w:author="Caroline Arms" w:date="2016-09-21T12:51:00Z">
          <w:pPr>
            <w:pStyle w:val="Appendix1"/>
            <w:tabs>
              <w:tab w:val="clear" w:pos="360"/>
            </w:tabs>
          </w:pPr>
        </w:pPrChange>
      </w:pPr>
      <w:r>
        <w:rPr>
          <w:rStyle w:val="InformativeNotice"/>
        </w:rPr>
        <w:br/>
      </w:r>
      <w:bookmarkStart w:id="1" w:name="_Toc431697982"/>
      <w:bookmarkStart w:id="2" w:name="_Toc459732470"/>
      <w:r>
        <w:t>(informative)</w:t>
      </w:r>
      <w:r>
        <w:br/>
      </w:r>
      <w:bookmarkEnd w:id="1"/>
      <w:r w:rsidRPr="00C534CC">
        <w:t>Guidelines for</w:t>
      </w:r>
      <w:r>
        <w:t xml:space="preserve"> Format Designers</w:t>
      </w:r>
      <w:bookmarkEnd w:id="2"/>
    </w:p>
    <w:p w14:paraId="536516F7" w14:textId="77777777" w:rsidR="00F23887" w:rsidRDefault="00F23887" w:rsidP="00F23887">
      <w:pPr>
        <w:rPr>
          <w:rStyle w:val="InformativeNotice"/>
        </w:rPr>
      </w:pPr>
      <w:commentRangeStart w:id="3"/>
      <w:r w:rsidRPr="00B40C9C">
        <w:rPr>
          <w:rStyle w:val="InformativeNotice"/>
        </w:rPr>
        <w:t>This annex is informative.</w:t>
      </w:r>
      <w:commentRangeEnd w:id="3"/>
      <w:r w:rsidR="00DE322A">
        <w:rPr>
          <w:rStyle w:val="CommentReference"/>
        </w:rPr>
        <w:commentReference w:id="3"/>
      </w:r>
    </w:p>
    <w:p w14:paraId="682EEEAD" w14:textId="77777777" w:rsidR="00F23887" w:rsidRDefault="00F23887" w:rsidP="00F23887">
      <w:pPr>
        <w:pStyle w:val="Appendix2"/>
        <w:tabs>
          <w:tab w:val="clear" w:pos="360"/>
        </w:tabs>
        <w:ind w:left="864" w:hanging="864"/>
      </w:pPr>
      <w:bookmarkStart w:id="4" w:name="_Toc431697983"/>
      <w:bookmarkStart w:id="5" w:name="_Toc459732471"/>
      <w:r>
        <w:t>General</w:t>
      </w:r>
      <w:bookmarkEnd w:id="4"/>
      <w:bookmarkEnd w:id="5"/>
    </w:p>
    <w:p w14:paraId="6B8740BB" w14:textId="76CDFBEF" w:rsidR="00F23887" w:rsidRDefault="00F23887" w:rsidP="00F23887">
      <w:r>
        <w:t>This annex</w:t>
      </w:r>
      <w:r w:rsidRPr="00C534CC">
        <w:t xml:space="preserve"> provides guidelines for</w:t>
      </w:r>
      <w:r>
        <w:t xml:space="preserve"> format designers, those</w:t>
      </w:r>
      <w:r w:rsidRPr="00C534CC">
        <w:t xml:space="preserve"> who </w:t>
      </w:r>
      <w:r>
        <w:t>create</w:t>
      </w:r>
      <w:r w:rsidRPr="00C534CC">
        <w:t xml:space="preserve"> </w:t>
      </w:r>
      <w:del w:id="6" w:author="Caroline Arms" w:date="2016-09-21T12:55:00Z">
        <w:r w:rsidRPr="00C534CC" w:rsidDel="00DE322A">
          <w:delText xml:space="preserve">particular </w:delText>
        </w:r>
      </w:del>
      <w:ins w:id="7" w:author="Caroline Arms" w:date="2016-09-21T12:55:00Z">
        <w:r w:rsidR="00DE322A">
          <w:t>more specific</w:t>
        </w:r>
        <w:r w:rsidR="00DE322A" w:rsidRPr="00C534CC">
          <w:t xml:space="preserve"> </w:t>
        </w:r>
      </w:ins>
      <w:r w:rsidRPr="00C534CC">
        <w:t>file format specifications</w:t>
      </w:r>
      <w:r>
        <w:t xml:space="preserve"> </w:t>
      </w:r>
      <w:del w:id="8" w:author="Caroline Arms" w:date="2016-09-21T12:55:00Z">
        <w:r w:rsidDel="00DE322A">
          <w:delText>on top of</w:delText>
        </w:r>
      </w:del>
      <w:ins w:id="9" w:author="Caroline Arms" w:date="2016-09-21T12:55:00Z">
        <w:r w:rsidR="00DE322A">
          <w:t>based on</w:t>
        </w:r>
      </w:ins>
      <w:r>
        <w:t xml:space="preserve"> </w:t>
      </w:r>
      <w:r w:rsidRPr="00C534CC">
        <w:t>this Open Packaging Conventions specification</w:t>
      </w:r>
      <w:ins w:id="10" w:author="Caroline Arms" w:date="2016-09-21T14:25:00Z">
        <w:r w:rsidR="008B0A6F">
          <w:t xml:space="preserve">, referred to </w:t>
        </w:r>
        <w:r w:rsidR="00924648">
          <w:t>in this annex as "derived formats."</w:t>
        </w:r>
      </w:ins>
      <w:del w:id="11" w:author="Caroline Arms" w:date="2016-09-21T14:26:00Z">
        <w:r w:rsidRPr="00C534CC" w:rsidDel="00924648">
          <w:delText xml:space="preserve">. </w:delText>
        </w:r>
      </w:del>
    </w:p>
    <w:p w14:paraId="3ECB36A0" w14:textId="77777777" w:rsidR="00F23887" w:rsidRPr="000A5514" w:rsidRDefault="00F23887" w:rsidP="00F23887">
      <w:pPr>
        <w:pStyle w:val="Appendix2"/>
        <w:tabs>
          <w:tab w:val="clear" w:pos="360"/>
        </w:tabs>
        <w:ind w:left="864" w:hanging="864"/>
      </w:pPr>
      <w:bookmarkStart w:id="12" w:name="_Toc459732472"/>
      <w:r w:rsidRPr="00C534CC">
        <w:t xml:space="preserve">Package Model </w:t>
      </w:r>
      <w:r>
        <w:t>Guidelines</w:t>
      </w:r>
      <w:bookmarkEnd w:id="12"/>
      <w:r w:rsidRPr="000A5514">
        <w:t xml:space="preserve"> </w:t>
      </w:r>
    </w:p>
    <w:p w14:paraId="14FB7929" w14:textId="77777777" w:rsidR="00F23887" w:rsidRPr="00796A25" w:rsidRDefault="00F23887" w:rsidP="00F23887">
      <w:pPr>
        <w:pStyle w:val="Appendix3"/>
        <w:tabs>
          <w:tab w:val="clear" w:pos="360"/>
        </w:tabs>
        <w:ind w:left="1080" w:hanging="1080"/>
      </w:pPr>
      <w:bookmarkStart w:id="13" w:name="_Toc459732473"/>
      <w:r>
        <w:t>M</w:t>
      </w:r>
      <w:r>
        <w:rPr>
          <w:rFonts w:hint="eastAsia"/>
        </w:rPr>
        <w:t>edia types</w:t>
      </w:r>
      <w:bookmarkEnd w:id="13"/>
    </w:p>
    <w:p w14:paraId="0E63D5FE" w14:textId="7E64CE72" w:rsidR="00F23887" w:rsidRPr="000A5514" w:rsidRDefault="00924648" w:rsidP="00F23887">
      <w:ins w:id="14" w:author="Caroline Arms" w:date="2016-09-21T14:26:00Z">
        <w:r>
          <w:t xml:space="preserve">The designer of a derived format </w:t>
        </w:r>
      </w:ins>
      <w:del w:id="15" w:author="Caroline Arms" w:date="2016-09-21T14:26:00Z">
        <w:r w:rsidR="00F23887" w:rsidDel="00924648">
          <w:delText>Format designers</w:delText>
        </w:r>
        <w:r w:rsidR="00F23887" w:rsidRPr="002F51D7" w:rsidDel="00924648">
          <w:delText xml:space="preserve"> </w:delText>
        </w:r>
      </w:del>
      <w:commentRangeStart w:id="16"/>
      <w:r w:rsidR="00F23887">
        <w:t>s</w:t>
      </w:r>
      <w:r w:rsidR="00F23887" w:rsidRPr="000A5514">
        <w:t xml:space="preserve">hould </w:t>
      </w:r>
      <w:commentRangeEnd w:id="16"/>
      <w:r w:rsidR="003A5051">
        <w:rPr>
          <w:rStyle w:val="CommentReference"/>
        </w:rPr>
        <w:commentReference w:id="16"/>
      </w:r>
      <w:r w:rsidR="00F23887">
        <w:t>specify</w:t>
      </w:r>
      <w:r w:rsidR="00F23887" w:rsidRPr="000A5514">
        <w:t xml:space="preserve"> </w:t>
      </w:r>
      <w:del w:id="17" w:author="Caroline Arms" w:date="2016-09-21T14:26:00Z">
        <w:r w:rsidR="00F23887" w:rsidDel="00924648">
          <w:delText xml:space="preserve">which </w:delText>
        </w:r>
      </w:del>
      <w:ins w:id="18" w:author="Caroline Arms" w:date="2016-09-21T14:26:00Z">
        <w:r>
          <w:t>the</w:t>
        </w:r>
        <w:r>
          <w:t xml:space="preserve"> </w:t>
        </w:r>
      </w:ins>
      <w:r w:rsidR="00F23887">
        <w:t xml:space="preserve">media type </w:t>
      </w:r>
      <w:del w:id="19" w:author="Caroline Arms" w:date="2016-09-21T14:27:00Z">
        <w:r w:rsidR="00F23887" w:rsidDel="00924648">
          <w:delText xml:space="preserve">is </w:delText>
        </w:r>
      </w:del>
      <w:r w:rsidR="00F23887">
        <w:t xml:space="preserve">used for </w:t>
      </w:r>
      <w:ins w:id="20" w:author="Caroline Arms" w:date="2016-09-21T13:06:00Z">
        <w:r w:rsidR="00E96B95">
          <w:t xml:space="preserve">each </w:t>
        </w:r>
      </w:ins>
      <w:r w:rsidR="00F23887">
        <w:t>part</w:t>
      </w:r>
      <w:del w:id="21" w:author="Caroline Arms" w:date="2016-09-21T13:06:00Z">
        <w:r w:rsidR="00F23887" w:rsidDel="00E96B95">
          <w:delText>s</w:delText>
        </w:r>
      </w:del>
      <w:r w:rsidR="00F23887">
        <w:t xml:space="preserve"> </w:t>
      </w:r>
      <w:ins w:id="22" w:author="Caroline Arms" w:date="2016-09-21T13:08:00Z">
        <w:r>
          <w:t>specified</w:t>
        </w:r>
      </w:ins>
      <w:commentRangeStart w:id="23"/>
      <w:del w:id="24" w:author="Caroline Arms" w:date="2016-09-21T14:27:00Z">
        <w:r w:rsidR="00F23887" w:rsidDel="00924648">
          <w:delText>in derived format</w:delText>
        </w:r>
      </w:del>
      <w:del w:id="25" w:author="Caroline Arms" w:date="2016-09-21T13:09:00Z">
        <w:r w:rsidR="00F23887" w:rsidDel="00B3556A">
          <w:delText>s</w:delText>
        </w:r>
      </w:del>
      <w:r w:rsidR="00F23887">
        <w:t>.</w:t>
      </w:r>
      <w:commentRangeEnd w:id="23"/>
      <w:r w:rsidR="00DE322A">
        <w:rPr>
          <w:rStyle w:val="CommentReference"/>
        </w:rPr>
        <w:commentReference w:id="23"/>
      </w:r>
    </w:p>
    <w:p w14:paraId="27151850" w14:textId="1B20A14A" w:rsidR="00F23887" w:rsidRPr="002F51D7" w:rsidDel="00924648" w:rsidRDefault="00F23887" w:rsidP="00F23887">
      <w:pPr>
        <w:rPr>
          <w:del w:id="26" w:author="Caroline Arms" w:date="2016-09-21T14:27:00Z"/>
          <w:rStyle w:val="Non-normativeBracket"/>
        </w:rPr>
      </w:pPr>
      <w:del w:id="27" w:author="Caroline Arms" w:date="2016-09-21T14:27:00Z">
        <w:r w:rsidRPr="002F51D7" w:rsidDel="00924648">
          <w:delText>[</w:delText>
        </w:r>
        <w:r w:rsidRPr="002F51D7" w:rsidDel="00924648">
          <w:rPr>
            <w:rStyle w:val="Non-normativeBracket"/>
          </w:rPr>
          <w:delText>Example:</w:delText>
        </w:r>
      </w:del>
    </w:p>
    <w:p w14:paraId="6F5280E3" w14:textId="6EFB0B13" w:rsidR="00F23887" w:rsidRDefault="00924648" w:rsidP="00F23887">
      <w:ins w:id="28" w:author="Caroline Arms" w:date="2016-09-21T14:27:00Z">
        <w:r>
          <w:t>For example, a</w:t>
        </w:r>
      </w:ins>
      <w:del w:id="29" w:author="Caroline Arms" w:date="2016-09-21T14:27:00Z">
        <w:r w:rsidR="00F23887" w:rsidDel="00924648">
          <w:delText>A</w:delText>
        </w:r>
      </w:del>
      <w:r w:rsidR="00F23887">
        <w:t xml:space="preserve"> format designer</w:t>
      </w:r>
      <w:r w:rsidR="00F23887" w:rsidRPr="002F51D7">
        <w:t xml:space="preserve"> </w:t>
      </w:r>
      <w:del w:id="30" w:author="Caroline Arms" w:date="2016-09-21T14:28:00Z">
        <w:r w:rsidR="00F23887" w:rsidRPr="002F51D7" w:rsidDel="00924648">
          <w:delText xml:space="preserve">specifies </w:delText>
        </w:r>
      </w:del>
      <w:ins w:id="31" w:author="Caroline Arms" w:date="2016-09-21T14:28:00Z">
        <w:r>
          <w:t>could specify</w:t>
        </w:r>
        <w:r w:rsidRPr="002F51D7">
          <w:t xml:space="preserve"> </w:t>
        </w:r>
      </w:ins>
      <w:r w:rsidR="00F23887" w:rsidRPr="002F51D7">
        <w:t>application/foo+xml and application/bar+xml</w:t>
      </w:r>
      <w:r w:rsidR="00F23887">
        <w:rPr>
          <w:rFonts w:hint="eastAsia"/>
        </w:rPr>
        <w:t xml:space="preserve"> as media types </w:t>
      </w:r>
      <w:ins w:id="32" w:author="Caroline Arms" w:date="2016-09-21T14:28:00Z">
        <w:r>
          <w:t xml:space="preserve">for </w:t>
        </w:r>
      </w:ins>
      <w:del w:id="33" w:author="Caroline Arms" w:date="2016-09-21T14:28:00Z">
        <w:r w:rsidR="00F23887" w:rsidDel="00924648">
          <w:rPr>
            <w:rFonts w:hint="eastAsia"/>
          </w:rPr>
          <w:delText>of</w:delText>
        </w:r>
      </w:del>
      <w:r w:rsidR="00F23887">
        <w:rPr>
          <w:rFonts w:hint="eastAsia"/>
        </w:rPr>
        <w:t xml:space="preserve"> </w:t>
      </w:r>
      <w:ins w:id="34" w:author="Caroline Arms" w:date="2016-09-21T14:29:00Z">
        <w:r>
          <w:t xml:space="preserve">particular </w:t>
        </w:r>
      </w:ins>
      <w:r w:rsidR="00F23887">
        <w:rPr>
          <w:rFonts w:hint="eastAsia"/>
        </w:rPr>
        <w:t>parts</w:t>
      </w:r>
      <w:del w:id="35" w:author="Caroline Arms" w:date="2016-09-21T14:29:00Z">
        <w:r w:rsidR="00F23887" w:rsidDel="00924648">
          <w:delText xml:space="preserve"> in a derived format</w:delText>
        </w:r>
      </w:del>
      <w:r w:rsidR="00F23887">
        <w:t>.</w:t>
      </w:r>
    </w:p>
    <w:p w14:paraId="4B277DC6" w14:textId="78A8B277" w:rsidR="00F23887" w:rsidRPr="002F51D7" w:rsidDel="00924648" w:rsidRDefault="00F23887" w:rsidP="00F23887">
      <w:pPr>
        <w:rPr>
          <w:del w:id="36" w:author="Caroline Arms" w:date="2016-09-21T14:27:00Z"/>
          <w:rStyle w:val="Non-normativeBracket"/>
        </w:rPr>
      </w:pPr>
      <w:del w:id="37" w:author="Caroline Arms" w:date="2016-09-21T14:27:00Z">
        <w:r w:rsidRPr="002F51D7" w:rsidDel="00924648">
          <w:rPr>
            <w:rStyle w:val="Non-normativeBracket"/>
          </w:rPr>
          <w:delText>end example</w:delText>
        </w:r>
        <w:r w:rsidRPr="002F51D7" w:rsidDel="00924648">
          <w:delText>]</w:delText>
        </w:r>
      </w:del>
    </w:p>
    <w:p w14:paraId="4510F1C4" w14:textId="77777777" w:rsidR="00F23887" w:rsidRPr="002F51D7" w:rsidRDefault="00F23887" w:rsidP="00F23887">
      <w:pPr>
        <w:pStyle w:val="Appendix3"/>
        <w:tabs>
          <w:tab w:val="clear" w:pos="360"/>
        </w:tabs>
        <w:ind w:left="1080" w:hanging="1080"/>
      </w:pPr>
      <w:bookmarkStart w:id="38" w:name="_Toc459732474"/>
      <w:r>
        <w:t>R</w:t>
      </w:r>
      <w:r w:rsidRPr="000A5514">
        <w:t>elationship types</w:t>
      </w:r>
      <w:bookmarkEnd w:id="38"/>
    </w:p>
    <w:p w14:paraId="3617C811" w14:textId="58A511E8" w:rsidR="00F23887" w:rsidRPr="000A5514" w:rsidRDefault="00924648" w:rsidP="00F23887">
      <w:ins w:id="39" w:author="Caroline Arms" w:date="2016-09-21T14:29:00Z">
        <w:r>
          <w:t xml:space="preserve">The designer of a derived format </w:t>
        </w:r>
      </w:ins>
      <w:del w:id="40" w:author="Caroline Arms" w:date="2016-09-21T14:29:00Z">
        <w:r w:rsidR="00F23887" w:rsidRPr="002F51D7" w:rsidDel="00924648">
          <w:delText xml:space="preserve">Format designers </w:delText>
        </w:r>
      </w:del>
      <w:r w:rsidR="00F23887" w:rsidRPr="002F51D7">
        <w:t>should</w:t>
      </w:r>
      <w:r w:rsidR="00F23887">
        <w:t xml:space="preserve"> spec</w:t>
      </w:r>
      <w:r w:rsidR="00F23887" w:rsidRPr="000A5514">
        <w:t xml:space="preserve">ify </w:t>
      </w:r>
      <w:del w:id="41" w:author="Caroline Arms" w:date="2016-09-21T13:09:00Z">
        <w:r w:rsidR="00F23887" w:rsidRPr="000A5514" w:rsidDel="00990CA4">
          <w:delText xml:space="preserve">which </w:delText>
        </w:r>
      </w:del>
      <w:ins w:id="42" w:author="Caroline Arms" w:date="2016-09-21T13:09:00Z">
        <w:r w:rsidR="00990CA4" w:rsidRPr="000A5514">
          <w:t>wh</w:t>
        </w:r>
        <w:r w:rsidR="00990CA4">
          <w:t>at</w:t>
        </w:r>
        <w:r w:rsidR="00990CA4" w:rsidRPr="000A5514">
          <w:t xml:space="preserve"> </w:t>
        </w:r>
      </w:ins>
      <w:r w:rsidR="00F23887" w:rsidRPr="000A5514">
        <w:t>relationship type</w:t>
      </w:r>
      <w:ins w:id="43" w:author="Caroline Arms" w:date="2016-09-21T13:09:00Z">
        <w:r w:rsidR="00990CA4">
          <w:t>s</w:t>
        </w:r>
      </w:ins>
      <w:r w:rsidR="00F23887" w:rsidRPr="000A5514">
        <w:t xml:space="preserve"> </w:t>
      </w:r>
      <w:ins w:id="44" w:author="Caroline Arms" w:date="2016-09-21T13:09:00Z">
        <w:r w:rsidR="00990CA4">
          <w:t>are</w:t>
        </w:r>
      </w:ins>
      <w:del w:id="45" w:author="Caroline Arms" w:date="2016-09-21T13:09:00Z">
        <w:r w:rsidR="00F23887" w:rsidRPr="000A5514" w:rsidDel="00990CA4">
          <w:delText>is</w:delText>
        </w:r>
      </w:del>
      <w:r w:rsidR="00F23887" w:rsidRPr="000A5514">
        <w:t xml:space="preserve"> allowed</w:t>
      </w:r>
      <w:del w:id="46" w:author="Caroline Arms" w:date="2016-09-21T14:29:00Z">
        <w:r w:rsidR="00F23887" w:rsidDel="00924648">
          <w:delText xml:space="preserve"> in derived format</w:delText>
        </w:r>
      </w:del>
      <w:del w:id="47" w:author="Caroline Arms" w:date="2016-09-21T13:10:00Z">
        <w:r w:rsidR="00F23887" w:rsidDel="00990CA4">
          <w:delText>s</w:delText>
        </w:r>
      </w:del>
      <w:r w:rsidR="00F23887" w:rsidRPr="000A5514">
        <w:t>.</w:t>
      </w:r>
    </w:p>
    <w:p w14:paraId="4963022D" w14:textId="347784BC" w:rsidR="00F23887" w:rsidRPr="002F51D7" w:rsidDel="00924648" w:rsidRDefault="00F23887" w:rsidP="00F23887">
      <w:pPr>
        <w:rPr>
          <w:del w:id="48" w:author="Caroline Arms" w:date="2016-09-21T14:30:00Z"/>
          <w:rStyle w:val="Non-normativeBracket"/>
        </w:rPr>
      </w:pPr>
      <w:del w:id="49" w:author="Caroline Arms" w:date="2016-09-21T14:30:00Z">
        <w:r w:rsidRPr="002F51D7" w:rsidDel="00924648">
          <w:delText>[</w:delText>
        </w:r>
        <w:r w:rsidRPr="002F51D7" w:rsidDel="00924648">
          <w:rPr>
            <w:rStyle w:val="Non-normativeBracket"/>
          </w:rPr>
          <w:delText>Example:</w:delText>
        </w:r>
      </w:del>
    </w:p>
    <w:p w14:paraId="7657558E" w14:textId="504709B2" w:rsidR="00F23887" w:rsidRDefault="00924648" w:rsidP="00F23887">
      <w:ins w:id="50" w:author="Caroline Arms" w:date="2016-09-21T14:30:00Z">
        <w:r>
          <w:t>For example, a</w:t>
        </w:r>
      </w:ins>
      <w:del w:id="51" w:author="Caroline Arms" w:date="2016-09-21T14:30:00Z">
        <w:r w:rsidR="00F23887" w:rsidRPr="0097154A" w:rsidDel="00924648">
          <w:delText>A</w:delText>
        </w:r>
      </w:del>
      <w:r w:rsidR="00F23887" w:rsidRPr="0097154A">
        <w:t xml:space="preserve"> format designer </w:t>
      </w:r>
      <w:del w:id="52" w:author="Caroline Arms" w:date="2016-09-21T14:30:00Z">
        <w:r w:rsidR="00F23887" w:rsidRPr="0097154A" w:rsidDel="00924648">
          <w:delText>specifies</w:delText>
        </w:r>
        <w:r w:rsidR="00F23887" w:rsidDel="00924648">
          <w:delText xml:space="preserve"> </w:delText>
        </w:r>
      </w:del>
      <w:ins w:id="53" w:author="Caroline Arms" w:date="2016-09-21T14:30:00Z">
        <w:r>
          <w:t>might specify</w:t>
        </w:r>
        <w:r>
          <w:t xml:space="preserve"> </w:t>
        </w:r>
      </w:ins>
      <w:r w:rsidR="00F23887">
        <w:t>that r</w:t>
      </w:r>
      <w:r w:rsidR="00F23887" w:rsidRPr="000A5514">
        <w:t>elationships from parts of the media type</w:t>
      </w:r>
      <w:r w:rsidR="00F23887">
        <w:rPr>
          <w:rFonts w:hint="eastAsia"/>
        </w:rPr>
        <w:t xml:space="preserve"> </w:t>
      </w:r>
      <w:r w:rsidR="00F23887" w:rsidRPr="000A5514">
        <w:t>application/foo+xml to those of the media type application/bar+xml</w:t>
      </w:r>
      <w:r w:rsidR="00F23887">
        <w:rPr>
          <w:rFonts w:hint="eastAsia"/>
        </w:rPr>
        <w:t xml:space="preserve"> </w:t>
      </w:r>
      <w:commentRangeStart w:id="54"/>
      <w:r w:rsidR="00F23887">
        <w:rPr>
          <w:rFonts w:hint="eastAsia"/>
        </w:rPr>
        <w:t>s</w:t>
      </w:r>
      <w:r w:rsidR="00F23887" w:rsidRPr="000A5514">
        <w:t xml:space="preserve">hall have </w:t>
      </w:r>
      <w:commentRangeEnd w:id="54"/>
      <w:r w:rsidR="00704F7A">
        <w:rPr>
          <w:rStyle w:val="CommentReference"/>
        </w:rPr>
        <w:commentReference w:id="54"/>
      </w:r>
      <w:r w:rsidR="00F23887" w:rsidRPr="000A5514">
        <w:t>the relationship type</w:t>
      </w:r>
      <w:r w:rsidR="00F23887">
        <w:rPr>
          <w:rFonts w:hint="eastAsia"/>
        </w:rPr>
        <w:t xml:space="preserve"> </w:t>
      </w:r>
      <w:hyperlink r:id="rId7" w:history="1">
        <w:r w:rsidR="00F23887" w:rsidRPr="00D861E6">
          <w:t>http://wwww.example.com/relationships/fooBar</w:t>
        </w:r>
      </w:hyperlink>
      <w:del w:id="55" w:author="Caroline Arms" w:date="2016-09-21T14:30:00Z">
        <w:r w:rsidR="00F23887" w:rsidDel="00924648">
          <w:delText xml:space="preserve"> in a derived format</w:delText>
        </w:r>
        <w:r w:rsidR="00F23887" w:rsidRPr="000A5514" w:rsidDel="00924648">
          <w:delText>.</w:delText>
        </w:r>
      </w:del>
    </w:p>
    <w:p w14:paraId="0F7A274B" w14:textId="7F0F8014" w:rsidR="00F23887" w:rsidRPr="002F51D7" w:rsidDel="00924648" w:rsidRDefault="00F23887" w:rsidP="00F23887">
      <w:pPr>
        <w:rPr>
          <w:del w:id="56" w:author="Caroline Arms" w:date="2016-09-21T14:30:00Z"/>
          <w:rStyle w:val="Non-normativeBracket"/>
        </w:rPr>
      </w:pPr>
      <w:del w:id="57" w:author="Caroline Arms" w:date="2016-09-21T14:30:00Z">
        <w:r w:rsidRPr="002F51D7" w:rsidDel="00924648">
          <w:rPr>
            <w:rStyle w:val="Non-normativeBracket"/>
          </w:rPr>
          <w:delText>end example</w:delText>
        </w:r>
        <w:r w:rsidRPr="002F51D7" w:rsidDel="00924648">
          <w:delText>]</w:delText>
        </w:r>
      </w:del>
    </w:p>
    <w:p w14:paraId="5C4221B7" w14:textId="77777777" w:rsidR="00F23887" w:rsidRPr="0097154A" w:rsidRDefault="00F23887" w:rsidP="00F23887">
      <w:pPr>
        <w:pStyle w:val="Appendix3"/>
        <w:tabs>
          <w:tab w:val="clear" w:pos="360"/>
        </w:tabs>
        <w:ind w:left="1080" w:hanging="1080"/>
      </w:pPr>
      <w:bookmarkStart w:id="58" w:name="_Toc459732475"/>
      <w:r w:rsidRPr="0097154A">
        <w:t>Part names</w:t>
      </w:r>
      <w:bookmarkEnd w:id="58"/>
    </w:p>
    <w:p w14:paraId="70144F88" w14:textId="47756199" w:rsidR="00F23887" w:rsidRDefault="00D634C5" w:rsidP="00F23887">
      <w:ins w:id="59" w:author="Caroline Arms" w:date="2016-09-21T14:32:00Z">
        <w:r>
          <w:t xml:space="preserve">The designer of a derived format </w:t>
        </w:r>
      </w:ins>
      <w:del w:id="60" w:author="Caroline Arms" w:date="2016-09-21T14:32:00Z">
        <w:r w:rsidR="00F23887" w:rsidRPr="0097154A" w:rsidDel="00D634C5">
          <w:delText xml:space="preserve">Format designers </w:delText>
        </w:r>
      </w:del>
      <w:r w:rsidR="00F23887" w:rsidRPr="0097154A">
        <w:t xml:space="preserve">should specify </w:t>
      </w:r>
      <w:del w:id="61" w:author="Caroline Arms" w:date="2016-09-21T13:11:00Z">
        <w:r w:rsidR="00F23887" w:rsidRPr="0097154A" w:rsidDel="00990CA4">
          <w:delText>which part name is</w:delText>
        </w:r>
      </w:del>
      <w:ins w:id="62" w:author="Caroline Arms" w:date="2016-09-21T13:11:00Z">
        <w:r w:rsidR="00990CA4">
          <w:t>syntax and character sets</w:t>
        </w:r>
      </w:ins>
      <w:r w:rsidR="00F23887">
        <w:t xml:space="preserve"> </w:t>
      </w:r>
      <w:ins w:id="63" w:author="Caroline Arms" w:date="2016-09-21T14:33:00Z">
        <w:r w:rsidR="00937C0E">
          <w:t>(which must be</w:t>
        </w:r>
      </w:ins>
      <w:ins w:id="64" w:author="Caroline Arms" w:date="2016-09-21T14:34:00Z">
        <w:r w:rsidR="00937C0E">
          <w:t xml:space="preserve"> </w:t>
        </w:r>
      </w:ins>
      <w:ins w:id="65" w:author="Caroline Arms" w:date="2016-09-21T14:31:00Z">
        <w:r>
          <w:t>consistent with subclause 8.2 of this specification</w:t>
        </w:r>
      </w:ins>
      <w:ins w:id="66" w:author="Caroline Arms" w:date="2016-09-21T14:33:00Z">
        <w:r w:rsidR="00937C0E">
          <w:t>)</w:t>
        </w:r>
      </w:ins>
      <w:ins w:id="67" w:author="Caroline Arms" w:date="2016-09-21T14:31:00Z">
        <w:r>
          <w:t xml:space="preserve"> </w:t>
        </w:r>
      </w:ins>
      <w:ins w:id="68" w:author="Caroline Arms" w:date="2016-09-21T14:33:00Z">
        <w:r w:rsidR="00937C0E">
          <w:t>that may be</w:t>
        </w:r>
      </w:ins>
      <w:ins w:id="69" w:author="Caroline Arms" w:date="2016-09-21T14:34:00Z">
        <w:r w:rsidR="00937C0E">
          <w:t xml:space="preserve"> </w:t>
        </w:r>
      </w:ins>
      <w:r w:rsidR="00F23887">
        <w:t>used for</w:t>
      </w:r>
      <w:r w:rsidR="00F23887" w:rsidRPr="0097154A">
        <w:t xml:space="preserve"> </w:t>
      </w:r>
      <w:ins w:id="70" w:author="Caroline Arms" w:date="2016-09-21T13:11:00Z">
        <w:r w:rsidR="00990CA4">
          <w:t xml:space="preserve">names of </w:t>
        </w:r>
      </w:ins>
      <w:r w:rsidR="00F23887">
        <w:rPr>
          <w:rFonts w:hint="eastAsia"/>
        </w:rPr>
        <w:t>parts</w:t>
      </w:r>
      <w:del w:id="71" w:author="Caroline Arms" w:date="2016-09-21T14:32:00Z">
        <w:r w:rsidR="00F23887" w:rsidDel="00D634C5">
          <w:delText xml:space="preserve"> </w:delText>
        </w:r>
      </w:del>
      <w:del w:id="72" w:author="Caroline Arms" w:date="2016-09-21T13:43:00Z">
        <w:r w:rsidR="00F23887" w:rsidDel="00075A0C">
          <w:delText>in</w:delText>
        </w:r>
      </w:del>
      <w:del w:id="73" w:author="Caroline Arms" w:date="2016-09-21T14:32:00Z">
        <w:r w:rsidR="00F23887" w:rsidDel="00D634C5">
          <w:delText xml:space="preserve"> derived format</w:delText>
        </w:r>
      </w:del>
      <w:del w:id="74" w:author="Caroline Arms" w:date="2016-09-21T13:11:00Z">
        <w:r w:rsidR="00F23887" w:rsidDel="00990CA4">
          <w:delText>s</w:delText>
        </w:r>
      </w:del>
      <w:r w:rsidR="00F23887">
        <w:t>.</w:t>
      </w:r>
    </w:p>
    <w:p w14:paraId="563BFD61" w14:textId="19422E7A" w:rsidR="00F23887" w:rsidRPr="0097154A" w:rsidDel="00937C0E" w:rsidRDefault="00937C0E" w:rsidP="00F23887">
      <w:pPr>
        <w:rPr>
          <w:del w:id="75" w:author="Caroline Arms" w:date="2016-09-21T14:34:00Z"/>
          <w:rStyle w:val="Non-normativeBracket"/>
        </w:rPr>
      </w:pPr>
      <w:ins w:id="76" w:author="Caroline Arms" w:date="2016-09-21T14:34:00Z">
        <w:r>
          <w:t xml:space="preserve">For example, </w:t>
        </w:r>
      </w:ins>
      <w:del w:id="77" w:author="Caroline Arms" w:date="2016-09-21T14:34:00Z">
        <w:r w:rsidR="00F23887" w:rsidRPr="0097154A" w:rsidDel="00937C0E">
          <w:delText>[</w:delText>
        </w:r>
        <w:r w:rsidR="00F23887" w:rsidRPr="0097154A" w:rsidDel="00937C0E">
          <w:rPr>
            <w:rStyle w:val="Non-normativeBracket"/>
          </w:rPr>
          <w:delText>Example:</w:delText>
        </w:r>
      </w:del>
    </w:p>
    <w:p w14:paraId="56745E82" w14:textId="0A41B7A0" w:rsidR="00F23887" w:rsidRPr="0097154A" w:rsidRDefault="00937C0E" w:rsidP="00F23887">
      <w:ins w:id="78" w:author="Caroline Arms" w:date="2016-09-21T14:34:00Z">
        <w:r>
          <w:t>a</w:t>
        </w:r>
      </w:ins>
      <w:del w:id="79" w:author="Caroline Arms" w:date="2016-09-21T14:34:00Z">
        <w:r w:rsidR="00F23887" w:rsidRPr="0097154A" w:rsidDel="00937C0E">
          <w:delText>A</w:delText>
        </w:r>
      </w:del>
      <w:r w:rsidR="00F23887" w:rsidRPr="0097154A">
        <w:t xml:space="preserve"> format designer</w:t>
      </w:r>
      <w:r w:rsidR="00F23887">
        <w:t xml:space="preserve"> </w:t>
      </w:r>
      <w:del w:id="80" w:author="Caroline Arms" w:date="2016-09-21T14:34:00Z">
        <w:r w:rsidR="00F23887" w:rsidDel="00937C0E">
          <w:delText xml:space="preserve">specifies </w:delText>
        </w:r>
      </w:del>
      <w:ins w:id="81" w:author="Caroline Arms" w:date="2016-09-21T14:34:00Z">
        <w:r>
          <w:t>might specify</w:t>
        </w:r>
        <w:r>
          <w:t xml:space="preserve"> </w:t>
        </w:r>
      </w:ins>
      <w:r w:rsidR="00F23887">
        <w:t xml:space="preserve">that any part name </w:t>
      </w:r>
      <w:ins w:id="82" w:author="Caroline Arms" w:date="2016-09-21T14:35:00Z">
        <w:r>
          <w:t>consistent with subclause 8.2 of this specification)</w:t>
        </w:r>
        <w:r>
          <w:t xml:space="preserve"> </w:t>
        </w:r>
      </w:ins>
      <w:ins w:id="83" w:author="Caroline Arms" w:date="2016-09-21T13:44:00Z">
        <w:r w:rsidR="00075A0C">
          <w:t>is allowed</w:t>
        </w:r>
        <w:r w:rsidR="00075A0C">
          <w:t xml:space="preserve"> </w:t>
        </w:r>
      </w:ins>
      <w:r w:rsidR="00F23887">
        <w:t>in a derived format</w:t>
      </w:r>
      <w:del w:id="84" w:author="Caroline Arms" w:date="2016-09-21T13:44:00Z">
        <w:r w:rsidR="00F23887" w:rsidDel="00075A0C">
          <w:delText xml:space="preserve"> is allowed</w:delText>
        </w:r>
      </w:del>
      <w:r w:rsidR="00F23887">
        <w:t>.</w:t>
      </w:r>
    </w:p>
    <w:p w14:paraId="495A8D20" w14:textId="480C41B9" w:rsidR="00F23887" w:rsidRPr="0097154A" w:rsidDel="00937C0E" w:rsidRDefault="00F23887" w:rsidP="00F23887">
      <w:pPr>
        <w:rPr>
          <w:del w:id="85" w:author="Caroline Arms" w:date="2016-09-21T14:34:00Z"/>
          <w:rStyle w:val="Non-normativeBracket"/>
        </w:rPr>
      </w:pPr>
      <w:del w:id="86" w:author="Caroline Arms" w:date="2016-09-21T14:34:00Z">
        <w:r w:rsidRPr="0097154A" w:rsidDel="00937C0E">
          <w:rPr>
            <w:rStyle w:val="Non-normativeBracket"/>
          </w:rPr>
          <w:delText>end example</w:delText>
        </w:r>
        <w:r w:rsidRPr="0097154A" w:rsidDel="00937C0E">
          <w:delText>]</w:delText>
        </w:r>
      </w:del>
    </w:p>
    <w:p w14:paraId="31E4CDAE" w14:textId="77777777" w:rsidR="00F23887" w:rsidRPr="0097154A" w:rsidRDefault="00F23887" w:rsidP="00F23887">
      <w:r>
        <w:rPr>
          <w:rFonts w:hint="eastAsia"/>
        </w:rPr>
        <w:t xml:space="preserve">Editor's note: </w:t>
      </w:r>
      <w:r w:rsidRPr="0097154A">
        <w:t xml:space="preserve">OPC is silent about this.  </w:t>
      </w:r>
      <w:r>
        <w:t xml:space="preserve">OOXML appears to allow any part name. </w:t>
      </w:r>
    </w:p>
    <w:p w14:paraId="31B369DF" w14:textId="77777777" w:rsidR="00F23887" w:rsidRPr="0097154A" w:rsidRDefault="00F23887" w:rsidP="00F23887">
      <w:pPr>
        <w:pStyle w:val="Appendix3"/>
        <w:tabs>
          <w:tab w:val="clear" w:pos="360"/>
        </w:tabs>
        <w:ind w:left="1080" w:hanging="1080"/>
      </w:pPr>
      <w:bookmarkStart w:id="87" w:name="_Toc459732476"/>
      <w:r w:rsidRPr="0097154A">
        <w:t>Parameters and fragment identifiers</w:t>
      </w:r>
      <w:bookmarkEnd w:id="87"/>
    </w:p>
    <w:p w14:paraId="4AF16BCC" w14:textId="75821301" w:rsidR="00F23887" w:rsidRPr="0097154A" w:rsidRDefault="00937C0E" w:rsidP="00F23887">
      <w:ins w:id="88" w:author="Caroline Arms" w:date="2016-09-21T14:36:00Z">
        <w:r>
          <w:t xml:space="preserve">The designer of a derived format </w:t>
        </w:r>
      </w:ins>
      <w:del w:id="89" w:author="Caroline Arms" w:date="2016-09-21T14:36:00Z">
        <w:r w:rsidR="00F23887" w:rsidRPr="0097154A" w:rsidDel="00937C0E">
          <w:delText xml:space="preserve">Format designers </w:delText>
        </w:r>
      </w:del>
      <w:r w:rsidR="00F23887" w:rsidRPr="0097154A">
        <w:t xml:space="preserve">should specify </w:t>
      </w:r>
      <w:del w:id="90" w:author="Caroline Arms" w:date="2016-09-21T13:12:00Z">
        <w:r w:rsidR="00F23887" w:rsidRPr="0097154A" w:rsidDel="00990CA4">
          <w:delText xml:space="preserve">which </w:delText>
        </w:r>
      </w:del>
      <w:ins w:id="91" w:author="Caroline Arms" w:date="2016-09-21T13:12:00Z">
        <w:r w:rsidR="00990CA4" w:rsidRPr="0097154A">
          <w:t>wh</w:t>
        </w:r>
        <w:r w:rsidR="00990CA4">
          <w:t>ether</w:t>
        </w:r>
        <w:r w:rsidR="00990CA4" w:rsidRPr="0097154A">
          <w:t xml:space="preserve"> </w:t>
        </w:r>
      </w:ins>
      <w:r w:rsidR="00F23887" w:rsidRPr="0097154A">
        <w:t>parameter</w:t>
      </w:r>
      <w:ins w:id="92" w:author="Caroline Arms" w:date="2016-09-21T13:12:00Z">
        <w:r w:rsidR="00990CA4">
          <w:t>s</w:t>
        </w:r>
      </w:ins>
      <w:r w:rsidR="00F23887" w:rsidRPr="0097154A">
        <w:t xml:space="preserve"> and fragment identifier</w:t>
      </w:r>
      <w:ins w:id="93" w:author="Caroline Arms" w:date="2016-09-21T13:12:00Z">
        <w:r w:rsidR="00990CA4">
          <w:t>s</w:t>
        </w:r>
      </w:ins>
      <w:r w:rsidR="00F23887" w:rsidRPr="0097154A">
        <w:t xml:space="preserve"> </w:t>
      </w:r>
      <w:r w:rsidR="00F23887">
        <w:t xml:space="preserve">may </w:t>
      </w:r>
      <w:r w:rsidR="00F23887" w:rsidRPr="0097154A">
        <w:t xml:space="preserve">occur in the </w:t>
      </w:r>
      <w:r w:rsidR="00F23887" w:rsidRPr="0097154A">
        <w:rPr>
          <w:rStyle w:val="Attribute"/>
        </w:rPr>
        <w:t>ContentType</w:t>
      </w:r>
      <w:r w:rsidR="00F23887" w:rsidRPr="0097154A">
        <w:t xml:space="preserve"> attribute of </w:t>
      </w:r>
      <w:r w:rsidR="00F23887" w:rsidRPr="0097154A">
        <w:rPr>
          <w:rStyle w:val="Element"/>
        </w:rPr>
        <w:t>Default</w:t>
      </w:r>
      <w:r w:rsidR="00F23887" w:rsidRPr="0097154A">
        <w:t xml:space="preserve"> and </w:t>
      </w:r>
      <w:r w:rsidR="00F23887" w:rsidRPr="0097154A">
        <w:rPr>
          <w:rStyle w:val="Element"/>
        </w:rPr>
        <w:t>Override</w:t>
      </w:r>
      <w:r w:rsidR="00F23887" w:rsidRPr="0097154A">
        <w:t xml:space="preserve"> elements</w:t>
      </w:r>
      <w:del w:id="94" w:author="Caroline Arms" w:date="2016-09-21T14:36:00Z">
        <w:r w:rsidR="00F23887" w:rsidDel="00937C0E">
          <w:delText xml:space="preserve"> in derived formats</w:delText>
        </w:r>
      </w:del>
      <w:r w:rsidR="00F23887">
        <w:t>.</w:t>
      </w:r>
    </w:p>
    <w:p w14:paraId="2AC15E82" w14:textId="06445EC8" w:rsidR="00F23887" w:rsidRPr="0097154A" w:rsidDel="00937C0E" w:rsidRDefault="00F23887" w:rsidP="00F23887">
      <w:pPr>
        <w:rPr>
          <w:del w:id="95" w:author="Caroline Arms" w:date="2016-09-21T14:36:00Z"/>
          <w:rStyle w:val="Non-normativeBracket"/>
        </w:rPr>
      </w:pPr>
      <w:del w:id="96" w:author="Caroline Arms" w:date="2016-09-21T14:36:00Z">
        <w:r w:rsidRPr="0097154A" w:rsidDel="00937C0E">
          <w:lastRenderedPageBreak/>
          <w:delText>[</w:delText>
        </w:r>
        <w:r w:rsidRPr="0097154A" w:rsidDel="00937C0E">
          <w:rPr>
            <w:rStyle w:val="Non-normativeBracket"/>
          </w:rPr>
          <w:delText>Example:</w:delText>
        </w:r>
      </w:del>
    </w:p>
    <w:p w14:paraId="57535C32" w14:textId="561CF4CC" w:rsidR="00F23887" w:rsidRPr="0097154A" w:rsidRDefault="00937C0E" w:rsidP="00F23887">
      <w:ins w:id="97" w:author="Caroline Arms" w:date="2016-09-21T14:36:00Z">
        <w:r>
          <w:t>For example, a</w:t>
        </w:r>
      </w:ins>
      <w:del w:id="98" w:author="Caroline Arms" w:date="2016-09-21T14:36:00Z">
        <w:r w:rsidR="00F23887" w:rsidDel="00937C0E">
          <w:rPr>
            <w:rFonts w:hint="eastAsia"/>
          </w:rPr>
          <w:delText>A</w:delText>
        </w:r>
      </w:del>
      <w:r w:rsidR="00F23887">
        <w:rPr>
          <w:rFonts w:hint="eastAsia"/>
        </w:rPr>
        <w:t xml:space="preserve"> format designer </w:t>
      </w:r>
      <w:ins w:id="99" w:author="Caroline Arms" w:date="2016-09-21T14:37:00Z">
        <w:r>
          <w:t xml:space="preserve">might </w:t>
        </w:r>
      </w:ins>
      <w:r w:rsidR="00F23887">
        <w:t xml:space="preserve">specify that </w:t>
      </w:r>
      <w:r w:rsidR="00F23887">
        <w:rPr>
          <w:rFonts w:hint="eastAsia"/>
        </w:rPr>
        <w:t>any SVG fragment identifier</w:t>
      </w:r>
      <w:r w:rsidR="00F23887">
        <w:t xml:space="preserve"> is allowed for parts of</w:t>
      </w:r>
      <w:ins w:id="100" w:author="Caroline Arms" w:date="2016-09-21T13:12:00Z">
        <w:r w:rsidR="00990CA4">
          <w:t xml:space="preserve"> t</w:t>
        </w:r>
      </w:ins>
      <w:r w:rsidR="00F23887">
        <w:t>he medi</w:t>
      </w:r>
      <w:ins w:id="101" w:author="Caroline Arms" w:date="2016-09-21T13:13:00Z">
        <w:r w:rsidR="00990CA4">
          <w:t xml:space="preserve">a </w:t>
        </w:r>
      </w:ins>
      <w:r w:rsidR="00F23887">
        <w:t>type image/svg+xml.</w:t>
      </w:r>
      <w:r w:rsidR="00F23887">
        <w:rPr>
          <w:rFonts w:hint="eastAsia"/>
        </w:rPr>
        <w:t xml:space="preserve"> </w:t>
      </w:r>
    </w:p>
    <w:p w14:paraId="3404C222" w14:textId="0EC28001" w:rsidR="00F23887" w:rsidRPr="0097154A" w:rsidDel="00937C0E" w:rsidRDefault="00F23887" w:rsidP="00F23887">
      <w:pPr>
        <w:rPr>
          <w:del w:id="102" w:author="Caroline Arms" w:date="2016-09-21T14:36:00Z"/>
          <w:rStyle w:val="Non-normativeBracket"/>
        </w:rPr>
      </w:pPr>
      <w:del w:id="103" w:author="Caroline Arms" w:date="2016-09-21T14:36:00Z">
        <w:r w:rsidRPr="0097154A" w:rsidDel="00937C0E">
          <w:rPr>
            <w:rStyle w:val="Non-normativeBracket"/>
          </w:rPr>
          <w:delText>end example</w:delText>
        </w:r>
        <w:r w:rsidRPr="0097154A" w:rsidDel="00937C0E">
          <w:delText>]</w:delText>
        </w:r>
      </w:del>
    </w:p>
    <w:p w14:paraId="35984F45" w14:textId="77777777" w:rsidR="00F23887" w:rsidRPr="0097154A" w:rsidRDefault="00F23887" w:rsidP="00F23887">
      <w:pPr>
        <w:pStyle w:val="Appendix3"/>
        <w:tabs>
          <w:tab w:val="clear" w:pos="360"/>
        </w:tabs>
        <w:ind w:left="1080" w:hanging="1080"/>
      </w:pPr>
      <w:bookmarkStart w:id="104" w:name="_Toc459732477"/>
      <w:r w:rsidRPr="001833A2">
        <w:t>Unknown Part</w:t>
      </w:r>
      <w:r>
        <w:t>s</w:t>
      </w:r>
      <w:bookmarkEnd w:id="104"/>
      <w:r w:rsidRPr="001833A2">
        <w:t xml:space="preserve"> </w:t>
      </w:r>
    </w:p>
    <w:p w14:paraId="2F25D765" w14:textId="0E55CF1A" w:rsidR="00F23887" w:rsidRDefault="00F23887" w:rsidP="00F23887">
      <w:r>
        <w:t xml:space="preserve">Unknown parts </w:t>
      </w:r>
      <w:ins w:id="105" w:author="Caroline Arms" w:date="2016-09-21T13:14:00Z">
        <w:r w:rsidR="004B2549">
          <w:t xml:space="preserve">in an OPC package </w:t>
        </w:r>
      </w:ins>
      <w:r>
        <w:t>are parts that are neither Relationships parts nor</w:t>
      </w:r>
      <w:r w:rsidRPr="001833A2">
        <w:t xml:space="preserve"> the target</w:t>
      </w:r>
      <w:r>
        <w:t xml:space="preserve"> </w:t>
      </w:r>
      <w:r w:rsidRPr="001833A2">
        <w:t>of a</w:t>
      </w:r>
      <w:r>
        <w:t>ny</w:t>
      </w:r>
      <w:r w:rsidRPr="001833A2">
        <w:t xml:space="preserve"> relationship</w:t>
      </w:r>
      <w:r>
        <w:t xml:space="preserve">.  Format designers should specify whether they allow or disallow unknown parts and further specify how application programs </w:t>
      </w:r>
      <w:ins w:id="106" w:author="Caroline Arms" w:date="2016-09-21T15:10:00Z">
        <w:r w:rsidR="00C36745">
          <w:t xml:space="preserve">should </w:t>
        </w:r>
      </w:ins>
      <w:bookmarkStart w:id="107" w:name="_GoBack"/>
      <w:bookmarkEnd w:id="107"/>
      <w:r>
        <w:t xml:space="preserve">handle such </w:t>
      </w:r>
      <w:del w:id="108" w:author="Caroline Arms" w:date="2016-09-21T15:09:00Z">
        <w:r w:rsidDel="00B0711E">
          <w:delText>non-relationship</w:delText>
        </w:r>
        <w:r w:rsidDel="0056105D">
          <w:delText xml:space="preserve"> </w:delText>
        </w:r>
      </w:del>
      <w:r>
        <w:t>parts.</w:t>
      </w:r>
    </w:p>
    <w:p w14:paraId="59C5028D" w14:textId="77777777" w:rsidR="00F23887" w:rsidRPr="002E5492" w:rsidRDefault="00F23887" w:rsidP="00F23887">
      <w:r>
        <w:t xml:space="preserve">Note: </w:t>
      </w:r>
      <w:r w:rsidRPr="001833A2">
        <w:t>See 9.1.4 (Unknown Parts)</w:t>
      </w:r>
      <w:r>
        <w:t xml:space="preserve"> in ISO/IEC 29500-1.</w:t>
      </w:r>
    </w:p>
    <w:p w14:paraId="75FFB249" w14:textId="77777777" w:rsidR="00F23887" w:rsidRDefault="00F23887" w:rsidP="00F23887">
      <w:pPr>
        <w:pStyle w:val="Appendix2"/>
        <w:tabs>
          <w:tab w:val="clear" w:pos="360"/>
        </w:tabs>
        <w:ind w:left="864" w:hanging="864"/>
      </w:pPr>
      <w:bookmarkStart w:id="109" w:name="_Toc459732478"/>
      <w:r w:rsidRPr="000A5514">
        <w:t>Physical Packages Guidelines</w:t>
      </w:r>
      <w:bookmarkEnd w:id="109"/>
      <w:r w:rsidRPr="000A5514">
        <w:t xml:space="preserve"> </w:t>
      </w:r>
    </w:p>
    <w:p w14:paraId="6D679D44" w14:textId="77777777" w:rsidR="00F23887" w:rsidRPr="00BA47C1" w:rsidRDefault="00F23887" w:rsidP="00F23887">
      <w:pPr>
        <w:pStyle w:val="Appendix3"/>
        <w:tabs>
          <w:tab w:val="clear" w:pos="360"/>
        </w:tabs>
        <w:ind w:left="1080" w:hanging="1080"/>
      </w:pPr>
      <w:bookmarkStart w:id="110" w:name="_Toc459732479"/>
      <w:r w:rsidRPr="00BA47C1">
        <w:t>Physical format</w:t>
      </w:r>
      <w:bookmarkEnd w:id="110"/>
    </w:p>
    <w:p w14:paraId="3B09388F" w14:textId="151EF89C" w:rsidR="00F23887" w:rsidRDefault="00A73CC8" w:rsidP="00F23887">
      <w:ins w:id="111" w:author="Caroline Arms" w:date="2016-09-21T14:38:00Z">
        <w:r>
          <w:t xml:space="preserve">The designer of a derived format </w:t>
        </w:r>
      </w:ins>
      <w:del w:id="112" w:author="Caroline Arms" w:date="2016-09-21T14:38:00Z">
        <w:r w:rsidR="00F23887" w:rsidRPr="00BA47C1" w:rsidDel="00A73CC8">
          <w:delText xml:space="preserve">Format designers </w:delText>
        </w:r>
      </w:del>
      <w:r w:rsidR="00F23887">
        <w:t>s</w:t>
      </w:r>
      <w:r w:rsidR="00F23887" w:rsidRPr="00BA47C1">
        <w:t xml:space="preserve">hould specify </w:t>
      </w:r>
      <w:del w:id="113" w:author="Caroline Arms" w:date="2016-09-21T13:14:00Z">
        <w:r w:rsidR="00F23887" w:rsidRPr="00BA47C1" w:rsidDel="004B2549">
          <w:delText xml:space="preserve">which </w:delText>
        </w:r>
      </w:del>
      <w:ins w:id="114" w:author="Caroline Arms" w:date="2016-09-21T13:14:00Z">
        <w:r w:rsidR="004B2549">
          <w:t>the</w:t>
        </w:r>
        <w:r w:rsidR="004B2549" w:rsidRPr="00BA47C1">
          <w:t xml:space="preserve"> </w:t>
        </w:r>
      </w:ins>
      <w:r w:rsidR="00F23887" w:rsidRPr="00BA47C1">
        <w:t>phys</w:t>
      </w:r>
      <w:r w:rsidR="00F23887">
        <w:t xml:space="preserve">ical format </w:t>
      </w:r>
      <w:del w:id="115" w:author="Caroline Arms" w:date="2016-09-21T13:14:00Z">
        <w:r w:rsidR="00F23887" w:rsidDel="004B2549">
          <w:delText xml:space="preserve">is </w:delText>
        </w:r>
      </w:del>
      <w:r w:rsidR="00F23887">
        <w:t xml:space="preserve">used </w:t>
      </w:r>
      <w:ins w:id="116" w:author="Caroline Arms" w:date="2016-09-21T14:38:00Z">
        <w:r>
          <w:t>for</w:t>
        </w:r>
      </w:ins>
      <w:del w:id="117" w:author="Caroline Arms" w:date="2016-09-21T14:38:00Z">
        <w:r w:rsidR="00F23887" w:rsidDel="00A73CC8">
          <w:delText>in</w:delText>
        </w:r>
      </w:del>
      <w:r w:rsidR="00F23887">
        <w:t xml:space="preserve"> </w:t>
      </w:r>
      <w:ins w:id="118" w:author="Caroline Arms" w:date="2016-09-21T13:14:00Z">
        <w:r>
          <w:t>the</w:t>
        </w:r>
        <w:r w:rsidR="004B2549">
          <w:t xml:space="preserve"> </w:t>
        </w:r>
      </w:ins>
      <w:r w:rsidR="00F23887">
        <w:t>derived format</w:t>
      </w:r>
      <w:del w:id="119" w:author="Caroline Arms" w:date="2016-09-21T13:15:00Z">
        <w:r w:rsidR="00F23887" w:rsidDel="004B2549">
          <w:delText>s</w:delText>
        </w:r>
      </w:del>
      <w:r w:rsidR="00F23887">
        <w:t>.</w:t>
      </w:r>
    </w:p>
    <w:p w14:paraId="6BCB8D5B" w14:textId="4BF34676" w:rsidR="00F23887" w:rsidRPr="00BA47C1" w:rsidDel="00A73CC8" w:rsidRDefault="00F23887" w:rsidP="00F23887">
      <w:pPr>
        <w:rPr>
          <w:del w:id="120" w:author="Caroline Arms" w:date="2016-09-21T14:38:00Z"/>
          <w:rStyle w:val="Non-normativeBracket"/>
        </w:rPr>
      </w:pPr>
      <w:del w:id="121" w:author="Caroline Arms" w:date="2016-09-21T14:38:00Z">
        <w:r w:rsidRPr="00BA47C1" w:rsidDel="00A73CC8">
          <w:delText>[</w:delText>
        </w:r>
        <w:r w:rsidRPr="00BA47C1" w:rsidDel="00A73CC8">
          <w:rPr>
            <w:rStyle w:val="Non-normativeBracket"/>
          </w:rPr>
          <w:delText>Example:</w:delText>
        </w:r>
      </w:del>
    </w:p>
    <w:p w14:paraId="7AFAB9DE" w14:textId="308EB0CE" w:rsidR="00F23887" w:rsidRPr="00BA47C1" w:rsidRDefault="00A73CC8" w:rsidP="00F23887">
      <w:ins w:id="122" w:author="Caroline Arms" w:date="2016-09-21T14:39:00Z">
        <w:r>
          <w:t>For example, a</w:t>
        </w:r>
      </w:ins>
      <w:del w:id="123" w:author="Caroline Arms" w:date="2016-09-21T14:39:00Z">
        <w:r w:rsidR="00F23887" w:rsidRPr="00BA47C1" w:rsidDel="00A73CC8">
          <w:rPr>
            <w:rFonts w:hint="eastAsia"/>
          </w:rPr>
          <w:delText>A</w:delText>
        </w:r>
      </w:del>
      <w:r w:rsidR="00F23887" w:rsidRPr="00BA47C1">
        <w:rPr>
          <w:rFonts w:hint="eastAsia"/>
        </w:rPr>
        <w:t xml:space="preserve"> format designer </w:t>
      </w:r>
      <w:del w:id="124" w:author="Caroline Arms" w:date="2016-09-21T14:39:00Z">
        <w:r w:rsidR="00F23887" w:rsidDel="00A73CC8">
          <w:delText xml:space="preserve">specifies </w:delText>
        </w:r>
      </w:del>
      <w:ins w:id="125" w:author="Caroline Arms" w:date="2016-09-21T14:39:00Z">
        <w:r>
          <w:t>might specify</w:t>
        </w:r>
        <w:r>
          <w:t xml:space="preserve"> </w:t>
        </w:r>
      </w:ins>
      <w:r w:rsidR="00F23887">
        <w:t xml:space="preserve">that </w:t>
      </w:r>
      <w:commentRangeStart w:id="126"/>
      <w:r w:rsidR="00F23887">
        <w:t xml:space="preserve">ZIP </w:t>
      </w:r>
      <w:commentRangeEnd w:id="126"/>
      <w:r w:rsidR="002E1F0E">
        <w:rPr>
          <w:rStyle w:val="CommentReference"/>
        </w:rPr>
        <w:commentReference w:id="126"/>
      </w:r>
      <w:r w:rsidR="00F23887">
        <w:t>shall be used.</w:t>
      </w:r>
      <w:r w:rsidR="00F23887" w:rsidRPr="00BA47C1">
        <w:rPr>
          <w:rFonts w:hint="eastAsia"/>
        </w:rPr>
        <w:t xml:space="preserve"> </w:t>
      </w:r>
    </w:p>
    <w:p w14:paraId="7FB9635E" w14:textId="6A8235CB" w:rsidR="00F23887" w:rsidRPr="00BA47C1" w:rsidDel="00A73CC8" w:rsidRDefault="00F23887" w:rsidP="00F23887">
      <w:pPr>
        <w:rPr>
          <w:del w:id="127" w:author="Caroline Arms" w:date="2016-09-21T14:39:00Z"/>
          <w:rStyle w:val="Non-normativeBracket"/>
        </w:rPr>
      </w:pPr>
      <w:del w:id="128" w:author="Caroline Arms" w:date="2016-09-21T14:39:00Z">
        <w:r w:rsidRPr="00BA47C1" w:rsidDel="00A73CC8">
          <w:rPr>
            <w:rStyle w:val="Non-normativeBracket"/>
          </w:rPr>
          <w:delText>end example</w:delText>
        </w:r>
        <w:r w:rsidRPr="00BA47C1" w:rsidDel="00A73CC8">
          <w:delText>]</w:delText>
        </w:r>
      </w:del>
    </w:p>
    <w:p w14:paraId="062618BE" w14:textId="77777777" w:rsidR="00F23887" w:rsidRPr="00BA47C1" w:rsidRDefault="00F23887" w:rsidP="00F23887">
      <w:r>
        <w:t xml:space="preserve">Note: </w:t>
      </w:r>
      <w:r w:rsidRPr="00BA47C1">
        <w:t xml:space="preserve">See 9.1.3 (Physical Packages) in 29500-1.  </w:t>
      </w:r>
    </w:p>
    <w:p w14:paraId="7E8FF3C8" w14:textId="10697D93" w:rsidR="00F23887" w:rsidRPr="00BA47C1" w:rsidDel="00BF4245" w:rsidRDefault="00F23887" w:rsidP="00F23887">
      <w:pPr>
        <w:rPr>
          <w:del w:id="129" w:author="Caroline Arms" w:date="2016-09-21T14:44:00Z"/>
        </w:rPr>
      </w:pPr>
    </w:p>
    <w:p w14:paraId="738839C9" w14:textId="77777777" w:rsidR="00F23887" w:rsidRPr="00BA47C1" w:rsidRDefault="00F23887" w:rsidP="00F23887">
      <w:pPr>
        <w:pStyle w:val="Appendix3"/>
        <w:tabs>
          <w:tab w:val="clear" w:pos="360"/>
        </w:tabs>
        <w:ind w:left="1080" w:hanging="1080"/>
      </w:pPr>
      <w:bookmarkStart w:id="130" w:name="_Toc459732480"/>
      <w:r w:rsidRPr="00BA47C1">
        <w:t>Interleaving</w:t>
      </w:r>
      <w:bookmarkEnd w:id="130"/>
    </w:p>
    <w:p w14:paraId="4C1DD738" w14:textId="3A032B39" w:rsidR="00F23887" w:rsidRPr="00BA47C1" w:rsidDel="00BF4245" w:rsidRDefault="00F23887" w:rsidP="00F23887">
      <w:pPr>
        <w:rPr>
          <w:del w:id="131" w:author="Caroline Arms" w:date="2016-09-21T14:44:00Z"/>
        </w:rPr>
      </w:pPr>
    </w:p>
    <w:p w14:paraId="2FD65B48" w14:textId="13E8EF03" w:rsidR="00F23887" w:rsidRPr="00BA47C1" w:rsidRDefault="00A73CC8" w:rsidP="00F23887">
      <w:ins w:id="132" w:author="Caroline Arms" w:date="2016-09-21T14:40:00Z">
        <w:r>
          <w:t xml:space="preserve">The designer of a derived format </w:t>
        </w:r>
      </w:ins>
      <w:del w:id="133" w:author="Caroline Arms" w:date="2016-09-21T14:40:00Z">
        <w:r w:rsidR="00F23887" w:rsidRPr="00BA47C1" w:rsidDel="00A73CC8">
          <w:delText xml:space="preserve">Format designers </w:delText>
        </w:r>
      </w:del>
      <w:r w:rsidR="00F23887" w:rsidRPr="00BA47C1">
        <w:t xml:space="preserve">should </w:t>
      </w:r>
      <w:r w:rsidR="00F23887">
        <w:t xml:space="preserve">specify whether </w:t>
      </w:r>
      <w:del w:id="134" w:author="Caroline Arms" w:date="2016-09-21T14:40:00Z">
        <w:r w:rsidR="00F23887" w:rsidDel="00A73CC8">
          <w:delText>they allow or disallow</w:delText>
        </w:r>
        <w:r w:rsidR="00F23887" w:rsidRPr="00BA47C1" w:rsidDel="00A73CC8">
          <w:delText xml:space="preserve"> </w:delText>
        </w:r>
      </w:del>
      <w:r w:rsidR="00F23887" w:rsidRPr="00BA47C1">
        <w:t>interleaving</w:t>
      </w:r>
      <w:r w:rsidR="00F23887">
        <w:t xml:space="preserve"> </w:t>
      </w:r>
      <w:ins w:id="135" w:author="Caroline Arms" w:date="2016-09-21T14:40:00Z">
        <w:r>
          <w:t>is allowed</w:t>
        </w:r>
      </w:ins>
      <w:ins w:id="136" w:author="Caroline Arms" w:date="2016-09-21T14:41:00Z">
        <w:r>
          <w:t xml:space="preserve"> or not</w:t>
        </w:r>
      </w:ins>
      <w:ins w:id="137" w:author="Caroline Arms" w:date="2016-09-21T14:40:00Z">
        <w:r>
          <w:t>.</w:t>
        </w:r>
      </w:ins>
      <w:del w:id="138" w:author="Caroline Arms" w:date="2016-09-21T14:40:00Z">
        <w:r w:rsidR="00F23887" w:rsidDel="00A73CC8">
          <w:delText>in derived format</w:delText>
        </w:r>
      </w:del>
      <w:del w:id="139" w:author="Caroline Arms" w:date="2016-09-21T13:17:00Z">
        <w:r w:rsidR="00F23887" w:rsidDel="002E1F0E">
          <w:delText>s</w:delText>
        </w:r>
      </w:del>
      <w:del w:id="140" w:author="Caroline Arms" w:date="2016-09-21T14:40:00Z">
        <w:r w:rsidR="00F23887" w:rsidRPr="00BA47C1" w:rsidDel="00A73CC8">
          <w:delText xml:space="preserve">.  </w:delText>
        </w:r>
      </w:del>
    </w:p>
    <w:p w14:paraId="4D78AE20" w14:textId="36244259" w:rsidR="00F23887" w:rsidRPr="00BA47C1" w:rsidDel="00A73CC8" w:rsidRDefault="00F23887" w:rsidP="00F23887">
      <w:pPr>
        <w:rPr>
          <w:del w:id="141" w:author="Caroline Arms" w:date="2016-09-21T14:40:00Z"/>
          <w:rStyle w:val="Non-normativeBracket"/>
        </w:rPr>
      </w:pPr>
      <w:del w:id="142" w:author="Caroline Arms" w:date="2016-09-21T14:40:00Z">
        <w:r w:rsidRPr="00BA47C1" w:rsidDel="00A73CC8">
          <w:delText>[</w:delText>
        </w:r>
        <w:r w:rsidRPr="00BA47C1" w:rsidDel="00A73CC8">
          <w:rPr>
            <w:rStyle w:val="Non-normativeBracket"/>
          </w:rPr>
          <w:delText>Example:</w:delText>
        </w:r>
      </w:del>
    </w:p>
    <w:p w14:paraId="29BCDAB7" w14:textId="48DD31A6" w:rsidR="00F23887" w:rsidRPr="00BA47C1" w:rsidDel="00A73CC8" w:rsidRDefault="00F23887" w:rsidP="00F23887">
      <w:pPr>
        <w:rPr>
          <w:del w:id="143" w:author="Caroline Arms" w:date="2016-09-21T14:40:00Z"/>
        </w:rPr>
      </w:pPr>
      <w:del w:id="144" w:author="Caroline Arms" w:date="2016-09-21T14:40:00Z">
        <w:r w:rsidRPr="00BA47C1" w:rsidDel="00A73CC8">
          <w:rPr>
            <w:rFonts w:hint="eastAsia"/>
          </w:rPr>
          <w:delText xml:space="preserve">A format designer </w:delText>
        </w:r>
        <w:r w:rsidDel="00A73CC8">
          <w:delText>specifies that interleaving in a derived format is disallowed.</w:delText>
        </w:r>
        <w:r w:rsidRPr="00BA47C1" w:rsidDel="00A73CC8">
          <w:rPr>
            <w:rFonts w:hint="eastAsia"/>
          </w:rPr>
          <w:delText xml:space="preserve"> </w:delText>
        </w:r>
      </w:del>
    </w:p>
    <w:p w14:paraId="4D1F7732" w14:textId="0FCF0469" w:rsidR="00F23887" w:rsidRPr="00BA47C1" w:rsidDel="00A73CC8" w:rsidRDefault="00F23887" w:rsidP="00F23887">
      <w:pPr>
        <w:rPr>
          <w:del w:id="145" w:author="Caroline Arms" w:date="2016-09-21T14:40:00Z"/>
          <w:rStyle w:val="Non-normativeBracket"/>
        </w:rPr>
      </w:pPr>
      <w:del w:id="146" w:author="Caroline Arms" w:date="2016-09-21T14:40:00Z">
        <w:r w:rsidRPr="00BA47C1" w:rsidDel="00A73CC8">
          <w:rPr>
            <w:rStyle w:val="Non-normativeBracket"/>
          </w:rPr>
          <w:delText>end example</w:delText>
        </w:r>
        <w:r w:rsidRPr="00BA47C1" w:rsidDel="00A73CC8">
          <w:delText>]</w:delText>
        </w:r>
      </w:del>
    </w:p>
    <w:p w14:paraId="4B2C9567" w14:textId="77777777" w:rsidR="00F23887" w:rsidRPr="0097154A" w:rsidRDefault="00F23887" w:rsidP="00F23887">
      <w:r w:rsidRPr="00BA47C1">
        <w:t>Note: See</w:t>
      </w:r>
      <w:r>
        <w:t xml:space="preserve"> </w:t>
      </w:r>
      <w:r w:rsidRPr="00BA47C1">
        <w:t xml:space="preserve">9.1.8 (Interleaving) in </w:t>
      </w:r>
      <w:r>
        <w:t xml:space="preserve">ISO/IEC </w:t>
      </w:r>
      <w:r w:rsidRPr="00BA47C1">
        <w:t>29500-1.</w:t>
      </w:r>
    </w:p>
    <w:p w14:paraId="086C5AE7" w14:textId="77777777" w:rsidR="00F23887" w:rsidRPr="001833A2" w:rsidRDefault="00F23887" w:rsidP="00F23887">
      <w:pPr>
        <w:pStyle w:val="Appendix3"/>
        <w:tabs>
          <w:tab w:val="clear" w:pos="360"/>
        </w:tabs>
        <w:ind w:left="1080" w:hanging="1080"/>
      </w:pPr>
      <w:bookmarkStart w:id="147" w:name="_Toc459732481"/>
      <w:r>
        <w:rPr>
          <w:rFonts w:hint="eastAsia"/>
        </w:rPr>
        <w:t>Unknown ZIP items</w:t>
      </w:r>
      <w:bookmarkEnd w:id="147"/>
    </w:p>
    <w:p w14:paraId="3FE7F229" w14:textId="606F8A40" w:rsidR="00F23887" w:rsidRPr="002E5492" w:rsidRDefault="00A73CC8" w:rsidP="00F23887">
      <w:ins w:id="148" w:author="Caroline Arms" w:date="2016-09-21T14:41:00Z">
        <w:r>
          <w:t xml:space="preserve">The designer of a derived format </w:t>
        </w:r>
      </w:ins>
      <w:del w:id="149" w:author="Caroline Arms" w:date="2016-09-21T14:41:00Z">
        <w:r w:rsidR="00F23887" w:rsidDel="00A73CC8">
          <w:rPr>
            <w:rFonts w:hint="eastAsia"/>
          </w:rPr>
          <w:delText xml:space="preserve">Format designers </w:delText>
        </w:r>
      </w:del>
      <w:r w:rsidR="00F23887">
        <w:rPr>
          <w:rFonts w:hint="eastAsia"/>
        </w:rPr>
        <w:t xml:space="preserve">should </w:t>
      </w:r>
      <w:r w:rsidR="00F23887">
        <w:t xml:space="preserve">specify whether </w:t>
      </w:r>
      <w:del w:id="150" w:author="Caroline Arms" w:date="2016-09-21T13:20:00Z">
        <w:r w:rsidR="00F23887" w:rsidDel="007D0847">
          <w:delText>they allow or disallow</w:delText>
        </w:r>
        <w:r w:rsidR="00F23887" w:rsidDel="007D0847">
          <w:rPr>
            <w:rFonts w:hint="eastAsia"/>
          </w:rPr>
          <w:delText xml:space="preserve"> </w:delText>
        </w:r>
      </w:del>
      <w:r w:rsidR="00F23887">
        <w:rPr>
          <w:rFonts w:hint="eastAsia"/>
        </w:rPr>
        <w:t xml:space="preserve">ZIP items not representing </w:t>
      </w:r>
      <w:ins w:id="151" w:author="Caroline Arms" w:date="2016-09-21T13:18:00Z">
        <w:r w:rsidR="002E1F0E">
          <w:t xml:space="preserve">OPC </w:t>
        </w:r>
      </w:ins>
      <w:r w:rsidR="00F23887">
        <w:rPr>
          <w:rFonts w:hint="eastAsia"/>
        </w:rPr>
        <w:t xml:space="preserve">parts </w:t>
      </w:r>
      <w:del w:id="152" w:author="Caroline Arms" w:date="2016-09-21T13:20:00Z">
        <w:r w:rsidR="00F23887" w:rsidDel="007D0847">
          <w:delText xml:space="preserve">to </w:delText>
        </w:r>
      </w:del>
      <w:ins w:id="153" w:author="Caroline Arms" w:date="2016-09-21T13:20:00Z">
        <w:r w:rsidR="007D0847">
          <w:t xml:space="preserve">may </w:t>
        </w:r>
      </w:ins>
      <w:r w:rsidR="00F23887">
        <w:t xml:space="preserve">exist in a ZIP archive </w:t>
      </w:r>
      <w:ins w:id="154" w:author="Caroline Arms" w:date="2016-09-21T13:19:00Z">
        <w:r>
          <w:t>representing a</w:t>
        </w:r>
        <w:r w:rsidR="002E1F0E">
          <w:t xml:space="preserve"> package </w:t>
        </w:r>
      </w:ins>
      <w:ins w:id="155" w:author="Caroline Arms" w:date="2016-09-21T14:42:00Z">
        <w:r>
          <w:t xml:space="preserve">instance of the derived format </w:t>
        </w:r>
      </w:ins>
      <w:r w:rsidR="00F23887">
        <w:t xml:space="preserve">and further specify how application programs </w:t>
      </w:r>
      <w:ins w:id="156" w:author="Caroline Arms" w:date="2016-09-21T14:42:00Z">
        <w:r>
          <w:t xml:space="preserve">should </w:t>
        </w:r>
      </w:ins>
      <w:r w:rsidR="00F23887">
        <w:t>handle such ZIP items.</w:t>
      </w:r>
    </w:p>
    <w:p w14:paraId="4041E91C" w14:textId="39A0A786" w:rsidR="00F23887" w:rsidRPr="00BA47C1" w:rsidRDefault="00F23887" w:rsidP="00F23887">
      <w:r w:rsidRPr="001833A2">
        <w:t>Note:</w:t>
      </w:r>
      <w:r>
        <w:t xml:space="preserve"> See</w:t>
      </w:r>
      <w:ins w:id="157" w:author="Caroline Arms" w:date="2016-09-21T13:18:00Z">
        <w:r w:rsidR="002E1F0E">
          <w:t xml:space="preserve"> </w:t>
        </w:r>
      </w:ins>
      <w:r w:rsidRPr="001833A2">
        <w:t>9.1.5 (Tras</w:t>
      </w:r>
      <w:r>
        <w:t xml:space="preserve">h Items), 9.1.6 (Invalid Parts) </w:t>
      </w:r>
      <w:r w:rsidRPr="001833A2">
        <w:t xml:space="preserve">and 9.1.7 (Unknown Relationships) in </w:t>
      </w:r>
      <w:r>
        <w:t xml:space="preserve">ISO/IEC </w:t>
      </w:r>
      <w:r w:rsidRPr="001833A2">
        <w:t>29500-</w:t>
      </w:r>
      <w:r>
        <w:t>1</w:t>
      </w:r>
      <w:r w:rsidRPr="001833A2">
        <w:t>.</w:t>
      </w:r>
    </w:p>
    <w:p w14:paraId="3B98A553" w14:textId="77777777" w:rsidR="00F23887" w:rsidRDefault="00F23887" w:rsidP="00F23887">
      <w:pPr>
        <w:pStyle w:val="Appendix2"/>
        <w:tabs>
          <w:tab w:val="clear" w:pos="360"/>
        </w:tabs>
        <w:ind w:left="864" w:hanging="864"/>
      </w:pPr>
      <w:bookmarkStart w:id="158" w:name="_Toc459732482"/>
      <w:r w:rsidRPr="000A5514">
        <w:t>Thumbnail Guidelines</w:t>
      </w:r>
      <w:bookmarkEnd w:id="158"/>
    </w:p>
    <w:p w14:paraId="6A0B25EF" w14:textId="2D1D6CFD" w:rsidR="00F23887" w:rsidRPr="001833A2" w:rsidRDefault="00A73CC8" w:rsidP="00F23887">
      <w:ins w:id="159" w:author="Caroline Arms" w:date="2016-09-21T14:42:00Z">
        <w:r>
          <w:t xml:space="preserve">The designer of a derived format </w:t>
        </w:r>
      </w:ins>
      <w:del w:id="160" w:author="Caroline Arms" w:date="2016-09-21T14:42:00Z">
        <w:r w:rsidR="00F23887" w:rsidRPr="001833A2" w:rsidDel="00A73CC8">
          <w:delText xml:space="preserve">The format designer </w:delText>
        </w:r>
      </w:del>
      <w:del w:id="161" w:author="Caroline Arms" w:date="2016-09-21T14:43:00Z">
        <w:r w:rsidR="00F23887" w:rsidRPr="001833A2" w:rsidDel="00A73CC8">
          <w:delText>shall</w:delText>
        </w:r>
      </w:del>
      <w:ins w:id="162" w:author="Caroline Arms" w:date="2016-09-21T14:43:00Z">
        <w:r>
          <w:t>should</w:t>
        </w:r>
      </w:ins>
      <w:r w:rsidR="00F23887" w:rsidRPr="001833A2">
        <w:t xml:space="preserve"> specify </w:t>
      </w:r>
      <w:r w:rsidR="00F23887">
        <w:t>whether</w:t>
      </w:r>
      <w:r w:rsidR="00F23887" w:rsidRPr="001833A2">
        <w:t xml:space="preserve"> a part relationship or a package relationship</w:t>
      </w:r>
      <w:r w:rsidR="00F23887">
        <w:t xml:space="preserve"> is used to identify </w:t>
      </w:r>
      <w:del w:id="163" w:author="Caroline Arms" w:date="2016-09-21T13:22:00Z">
        <w:r w:rsidR="00F23887" w:rsidDel="009A17D8">
          <w:delText xml:space="preserve"> </w:delText>
        </w:r>
      </w:del>
      <w:r w:rsidR="00F23887" w:rsidRPr="001833A2">
        <w:t>thumbnail parts.</w:t>
      </w:r>
    </w:p>
    <w:p w14:paraId="48BB3849" w14:textId="77777777" w:rsidR="00F23887" w:rsidRDefault="00F23887" w:rsidP="00F23887">
      <w:pPr>
        <w:pStyle w:val="Appendix2"/>
        <w:tabs>
          <w:tab w:val="clear" w:pos="360"/>
        </w:tabs>
        <w:ind w:left="864" w:hanging="864"/>
      </w:pPr>
      <w:bookmarkStart w:id="164" w:name="_Toc459732483"/>
      <w:r w:rsidRPr="000A5514">
        <w:t>Digital Signatures</w:t>
      </w:r>
      <w:r>
        <w:t xml:space="preserve"> </w:t>
      </w:r>
      <w:r w:rsidRPr="000A5514">
        <w:t>Guidelines</w:t>
      </w:r>
      <w:bookmarkEnd w:id="164"/>
    </w:p>
    <w:p w14:paraId="516B2907" w14:textId="77777777" w:rsidR="00F23887" w:rsidRDefault="00F23887" w:rsidP="00F23887">
      <w:r>
        <w:rPr>
          <w:rFonts w:hint="eastAsia"/>
        </w:rPr>
        <w:t>To be supplied.</w:t>
      </w:r>
    </w:p>
    <w:p w14:paraId="1711C996" w14:textId="77777777" w:rsidR="00F23887" w:rsidRDefault="00F23887" w:rsidP="00F23887">
      <w:r w:rsidRPr="006E5B07">
        <w:rPr>
          <w:rStyle w:val="InformativeNotice"/>
        </w:rPr>
        <w:t>End of informative text.</w:t>
      </w:r>
    </w:p>
    <w:p w14:paraId="206F4361" w14:textId="77777777" w:rsidR="00F23887" w:rsidRDefault="00F23887" w:rsidP="00F23887"/>
    <w:p w14:paraId="6778A971" w14:textId="77777777" w:rsidR="00CA194D" w:rsidRDefault="00CA194D"/>
    <w:sectPr w:rsidR="00CA194D" w:rsidSect="00F238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Caroline Arms" w:date="2016-09-21T12:52:00Z" w:initials="CRA">
    <w:p w14:paraId="37C9D895" w14:textId="43123E90" w:rsidR="00DE322A" w:rsidRDefault="00DE322A">
      <w:pPr>
        <w:pStyle w:val="CommentText"/>
      </w:pPr>
      <w:r>
        <w:rPr>
          <w:rStyle w:val="CommentReference"/>
        </w:rPr>
        <w:annotationRef/>
      </w:r>
      <w:r>
        <w:t>Because the whole annex is informative, and the sentences marked off as [Example are not really examples in the usual sense, I recommend eliminating the [Example notation.  It would make the document much more readable.</w:t>
      </w:r>
    </w:p>
  </w:comment>
  <w:comment w:id="16" w:author="Caroline Arms" w:date="2016-09-21T13:04:00Z" w:initials="CRA">
    <w:p w14:paraId="2CD4F401" w14:textId="53507A22" w:rsidR="003A5051" w:rsidRDefault="003A5051">
      <w:pPr>
        <w:pStyle w:val="CommentText"/>
      </w:pPr>
      <w:r>
        <w:rPr>
          <w:rStyle w:val="CommentReference"/>
        </w:rPr>
        <w:annotationRef/>
      </w:r>
      <w:r>
        <w:t>Just checking that it is OK to use "should" in an informative part of a standard.</w:t>
      </w:r>
    </w:p>
  </w:comment>
  <w:comment w:id="23" w:author="Caroline Arms" w:date="2016-09-21T12:56:00Z" w:initials="CRA">
    <w:p w14:paraId="45882C10" w14:textId="5539CA78" w:rsidR="00DE322A" w:rsidRDefault="00DE322A">
      <w:pPr>
        <w:pStyle w:val="CommentText"/>
      </w:pPr>
      <w:r>
        <w:rPr>
          <w:rStyle w:val="CommentReference"/>
        </w:rPr>
        <w:annotationRef/>
      </w:r>
      <w:r>
        <w:t>This term is used repeatedly in a way that makes the annex very cumbersome to read.</w:t>
      </w:r>
      <w:r w:rsidR="00BC56B5">
        <w:t xml:space="preserve">  It would be good to find a way </w:t>
      </w:r>
      <w:r w:rsidR="003A5051">
        <w:t>to introduce the scope of the annex up front and/or to use wording that makes it clear whether a guideline applies to specifying extensions to OPC or to specifying restrictions to OPC (i.e. optional OPC features that should not be used).</w:t>
      </w:r>
      <w:r w:rsidR="00810AB9">
        <w:t xml:space="preserve">  It might be easier to read the individual guidelines if "derived format" was moved to the beginning of the sentence, e.g., The designer of a derived format should specify the media type used for each part defined.</w:t>
      </w:r>
    </w:p>
  </w:comment>
  <w:comment w:id="54" w:author="Caroline Arms" w:date="2016-09-21T13:31:00Z" w:initials="CRA">
    <w:p w14:paraId="3B7AEBBA" w14:textId="6012D270" w:rsidR="00704F7A" w:rsidRDefault="00704F7A">
      <w:pPr>
        <w:pStyle w:val="CommentText"/>
      </w:pPr>
      <w:r>
        <w:rPr>
          <w:rStyle w:val="CommentReference"/>
        </w:rPr>
        <w:annotationRef/>
      </w:r>
      <w:r>
        <w:t xml:space="preserve">This suggests that the relationship type is determined by the media type of the source and target.  </w:t>
      </w:r>
      <w:r w:rsidR="00A30978">
        <w:t xml:space="preserve">But is that always the case?  I suspect we may need </w:t>
      </w:r>
    </w:p>
  </w:comment>
  <w:comment w:id="126" w:author="Caroline Arms" w:date="2016-09-21T13:16:00Z" w:initials="CRA">
    <w:p w14:paraId="09CFF878" w14:textId="06C92715" w:rsidR="002E1F0E" w:rsidRDefault="002E1F0E">
      <w:pPr>
        <w:pStyle w:val="CommentText"/>
      </w:pPr>
      <w:r>
        <w:rPr>
          <w:rStyle w:val="CommentReference"/>
        </w:rPr>
        <w:annotationRef/>
      </w:r>
      <w:r>
        <w:t>This raises the issue of the version of ZIP and restrictions on ZIP as defined in the Application Note(s)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C9D895" w15:done="0"/>
  <w15:commentEx w15:paraId="2CD4F401" w15:done="0"/>
  <w15:commentEx w15:paraId="45882C10" w15:done="0"/>
  <w15:commentEx w15:paraId="3B7AEBBA" w15:done="0"/>
  <w15:commentEx w15:paraId="09CFF87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E51A8"/>
    <w:multiLevelType w:val="multilevel"/>
    <w:tmpl w:val="F71217F8"/>
    <w:styleLink w:val="EcmaAnnexNumbering"/>
    <w:lvl w:ilvl="0">
      <w:start w:val="1"/>
      <w:numFmt w:val="upperLetter"/>
      <w:pStyle w:val="Appendix1"/>
      <w:suff w:val="nothing"/>
      <w:lvlText w:val="Annex %1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A0A26BA"/>
    <w:multiLevelType w:val="multilevel"/>
    <w:tmpl w:val="F71217F8"/>
    <w:numStyleLink w:val="EcmaAnnexNumbering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87"/>
    <w:rsid w:val="00075A0C"/>
    <w:rsid w:val="002E1F0E"/>
    <w:rsid w:val="003A5051"/>
    <w:rsid w:val="004B2549"/>
    <w:rsid w:val="0056105D"/>
    <w:rsid w:val="00661779"/>
    <w:rsid w:val="00704F7A"/>
    <w:rsid w:val="007D0847"/>
    <w:rsid w:val="00810AB9"/>
    <w:rsid w:val="008B0A6F"/>
    <w:rsid w:val="00924648"/>
    <w:rsid w:val="00937C0E"/>
    <w:rsid w:val="00990CA4"/>
    <w:rsid w:val="009A17D8"/>
    <w:rsid w:val="009C41C2"/>
    <w:rsid w:val="009C4454"/>
    <w:rsid w:val="00A30978"/>
    <w:rsid w:val="00A73CC8"/>
    <w:rsid w:val="00AC5703"/>
    <w:rsid w:val="00B0711E"/>
    <w:rsid w:val="00B3556A"/>
    <w:rsid w:val="00BC56B5"/>
    <w:rsid w:val="00BF4245"/>
    <w:rsid w:val="00C36745"/>
    <w:rsid w:val="00CA194D"/>
    <w:rsid w:val="00D634C5"/>
    <w:rsid w:val="00DE322A"/>
    <w:rsid w:val="00E96B95"/>
    <w:rsid w:val="00F2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4CA4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Text,T,t,text"/>
    <w:qFormat/>
    <w:rsid w:val="00F23887"/>
    <w:pPr>
      <w:spacing w:after="200" w:line="276" w:lineRule="auto"/>
    </w:pPr>
    <w:rPr>
      <w:rFonts w:eastAsiaTheme="minorEastAsia" w:cs="Times New Roman"/>
      <w:sz w:val="22"/>
      <w:szCs w:val="22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3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3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38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38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38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8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-normativeBracket">
    <w:name w:val="Non-normative Bracket"/>
    <w:aliases w:val="Example start/end"/>
    <w:basedOn w:val="DefaultParagraphFont"/>
    <w:qFormat/>
    <w:rsid w:val="00F23887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F23887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F23887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uiPriority w:val="99"/>
    <w:rsid w:val="00F23887"/>
    <w:rPr>
      <w:b/>
    </w:rPr>
  </w:style>
  <w:style w:type="numbering" w:customStyle="1" w:styleId="EcmaAnnexNumbering">
    <w:name w:val="Ecma Annex Numbering"/>
    <w:rsid w:val="00F23887"/>
    <w:pPr>
      <w:numPr>
        <w:numId w:val="1"/>
      </w:numPr>
    </w:pPr>
  </w:style>
  <w:style w:type="paragraph" w:customStyle="1" w:styleId="Appendix1">
    <w:name w:val="Appendix 1"/>
    <w:basedOn w:val="Heading1"/>
    <w:next w:val="Normal"/>
    <w:rsid w:val="00F23887"/>
    <w:pPr>
      <w:pageBreakBefore/>
      <w:numPr>
        <w:numId w:val="2"/>
      </w:numPr>
      <w:tabs>
        <w:tab w:val="num" w:pos="360"/>
      </w:tabs>
      <w:spacing w:before="160" w:after="960" w:line="240" w:lineRule="auto"/>
      <w:ind w:left="0" w:firstLine="0"/>
      <w:jc w:val="center"/>
    </w:pPr>
    <w:rPr>
      <w:rFonts w:eastAsiaTheme="minorEastAsia" w:cs="Arial"/>
      <w:b/>
      <w:sz w:val="48"/>
      <w:szCs w:val="22"/>
    </w:rPr>
  </w:style>
  <w:style w:type="paragraph" w:customStyle="1" w:styleId="Appendix2">
    <w:name w:val="Appendix 2"/>
    <w:basedOn w:val="Heading2"/>
    <w:next w:val="Normal"/>
    <w:rsid w:val="00F23887"/>
    <w:pPr>
      <w:numPr>
        <w:ilvl w:val="1"/>
        <w:numId w:val="2"/>
      </w:numPr>
      <w:tabs>
        <w:tab w:val="num" w:pos="360"/>
      </w:tabs>
      <w:spacing w:before="160" w:after="80"/>
      <w:ind w:left="0" w:firstLine="0"/>
    </w:pPr>
    <w:rPr>
      <w:rFonts w:eastAsiaTheme="minorEastAsia" w:cs="Arial"/>
      <w:b/>
      <w:color w:val="5B9BD5" w:themeColor="accent1"/>
      <w:sz w:val="28"/>
      <w:szCs w:val="22"/>
    </w:rPr>
  </w:style>
  <w:style w:type="paragraph" w:customStyle="1" w:styleId="Appendix3">
    <w:name w:val="Appendix 3"/>
    <w:basedOn w:val="Heading3"/>
    <w:rsid w:val="00F23887"/>
    <w:pPr>
      <w:numPr>
        <w:ilvl w:val="2"/>
        <w:numId w:val="2"/>
      </w:numPr>
      <w:tabs>
        <w:tab w:val="num" w:pos="360"/>
      </w:tabs>
      <w:spacing w:before="160" w:after="80"/>
      <w:ind w:left="0" w:firstLine="0"/>
    </w:pPr>
    <w:rPr>
      <w:rFonts w:eastAsiaTheme="minorEastAsia" w:cs="Arial"/>
      <w:b/>
      <w:color w:val="5B9BD5" w:themeColor="accent1"/>
      <w:sz w:val="26"/>
      <w:szCs w:val="22"/>
    </w:rPr>
  </w:style>
  <w:style w:type="paragraph" w:customStyle="1" w:styleId="Appendix4">
    <w:name w:val="Appendix 4"/>
    <w:basedOn w:val="Heading4"/>
    <w:next w:val="Normal"/>
    <w:rsid w:val="00F23887"/>
    <w:pPr>
      <w:numPr>
        <w:ilvl w:val="3"/>
        <w:numId w:val="2"/>
      </w:numPr>
      <w:tabs>
        <w:tab w:val="num" w:pos="360"/>
      </w:tabs>
      <w:spacing w:before="160" w:after="80"/>
      <w:ind w:left="0" w:firstLine="0"/>
    </w:pPr>
    <w:rPr>
      <w:rFonts w:eastAsiaTheme="minorEastAsia" w:cs="Times New Roman"/>
      <w:i w:val="0"/>
      <w:iCs w:val="0"/>
      <w:color w:val="5B9BD5" w:themeColor="accent1"/>
      <w:sz w:val="24"/>
    </w:rPr>
  </w:style>
  <w:style w:type="paragraph" w:customStyle="1" w:styleId="Appendix5">
    <w:name w:val="Appendix 5"/>
    <w:basedOn w:val="Heading5"/>
    <w:next w:val="Normal"/>
    <w:rsid w:val="00F23887"/>
    <w:pPr>
      <w:numPr>
        <w:ilvl w:val="4"/>
        <w:numId w:val="2"/>
      </w:numPr>
      <w:tabs>
        <w:tab w:val="num" w:pos="360"/>
      </w:tabs>
      <w:spacing w:before="160" w:after="80"/>
      <w:ind w:left="0" w:firstLine="0"/>
    </w:pPr>
    <w:rPr>
      <w:rFonts w:eastAsiaTheme="minorEastAsia" w:cs="Arial"/>
      <w:color w:val="1F4D78" w:themeColor="accent1" w:themeShade="7F"/>
      <w:sz w:val="24"/>
    </w:rPr>
  </w:style>
  <w:style w:type="paragraph" w:customStyle="1" w:styleId="Appendix6">
    <w:name w:val="Appendix 6"/>
    <w:basedOn w:val="Heading6"/>
    <w:next w:val="Normal"/>
    <w:rsid w:val="00F23887"/>
    <w:pPr>
      <w:numPr>
        <w:ilvl w:val="5"/>
        <w:numId w:val="2"/>
      </w:numPr>
      <w:tabs>
        <w:tab w:val="num" w:pos="360"/>
      </w:tabs>
      <w:spacing w:before="160" w:after="80"/>
      <w:ind w:left="0" w:firstLine="0"/>
    </w:pPr>
    <w:rPr>
      <w:rFonts w:eastAsiaTheme="minorEastAsia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38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38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3887"/>
    <w:rPr>
      <w:rFonts w:asciiTheme="majorHAnsi" w:eastAsiaTheme="majorEastAsia" w:hAnsiTheme="majorHAnsi" w:cstheme="majorBidi"/>
      <w:color w:val="1F4D78" w:themeColor="accent1" w:themeShade="7F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38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3887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887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22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2A"/>
    <w:rPr>
      <w:rFonts w:ascii="Times New Roman" w:eastAsiaTheme="minorEastAsia" w:hAnsi="Times New Roman" w:cs="Times New Roman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E32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22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22A"/>
    <w:rPr>
      <w:rFonts w:eastAsiaTheme="minorEastAsia" w:cs="Times New Roman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2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22A"/>
    <w:rPr>
      <w:rFonts w:eastAsiaTheme="minorEastAsia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microsoft.com/office/2011/relationships/commentsExtended" Target="commentsExtended.xml"/><Relationship Id="rId7" Type="http://schemas.openxmlformats.org/officeDocument/2006/relationships/hyperlink" Target="http://wwww.example.com/relationships/fooBa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563</Words>
  <Characters>3212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(informative) Guidelines for Format Designers</vt:lpstr>
      <vt:lpstr>    General</vt:lpstr>
      <vt:lpstr>    Package Model Guidelines </vt:lpstr>
      <vt:lpstr>        Media types</vt:lpstr>
      <vt:lpstr>        </vt:lpstr>
      <vt:lpstr>        Relationship types</vt:lpstr>
      <vt:lpstr>        </vt:lpstr>
      <vt:lpstr>        Part names</vt:lpstr>
      <vt:lpstr>        Parameters and fragment identifiers</vt:lpstr>
      <vt:lpstr>        </vt:lpstr>
      <vt:lpstr>        Unknown Parts </vt:lpstr>
      <vt:lpstr>    Physical Packages Guidelines </vt:lpstr>
      <vt:lpstr>        Physical format</vt:lpstr>
      <vt:lpstr>        </vt:lpstr>
      <vt:lpstr>        Interleaving</vt:lpstr>
      <vt:lpstr>        Unknown ZIP items</vt:lpstr>
      <vt:lpstr>    Thumbnail Guidelines</vt:lpstr>
      <vt:lpstr>    Digital Signatures Guidelines</vt:lpstr>
    </vt:vector>
  </TitlesOfParts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Arms</dc:creator>
  <cp:keywords/>
  <dc:description/>
  <cp:lastModifiedBy>Caroline Arms</cp:lastModifiedBy>
  <cp:revision>6</cp:revision>
  <dcterms:created xsi:type="dcterms:W3CDTF">2016-09-21T17:49:00Z</dcterms:created>
  <dcterms:modified xsi:type="dcterms:W3CDTF">2016-09-21T19:11:00Z</dcterms:modified>
</cp:coreProperties>
</file>