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40" w:rsidRPr="00E0070B" w:rsidDel="00D4226D" w:rsidRDefault="00E00240" w:rsidP="00D4226D">
      <w:pPr>
        <w:rPr>
          <w:del w:id="0" w:author="Makoto Murata" w:date="2016-12-03T23:24:00Z"/>
        </w:rPr>
        <w:pPrChange w:id="1" w:author="Makoto Murata" w:date="2016-12-03T23:24:00Z">
          <w:pPr/>
        </w:pPrChange>
      </w:pPr>
      <w:bookmarkStart w:id="2" w:name="part1"/>
      <w:bookmarkStart w:id="3" w:name="_Ref127764368"/>
      <w:bookmarkStart w:id="4" w:name="_Toc133914736"/>
      <w:bookmarkStart w:id="5" w:name="_Toc142725269"/>
      <w:bookmarkStart w:id="6" w:name="_Toc133914702"/>
      <w:bookmarkStart w:id="7" w:name="_Toc142725238"/>
      <w:r w:rsidRPr="00E0070B">
        <w:t xml:space="preserve">Indirectly, the HTML Publish properties can prime the Web Properties by defining a target web browser generation (i.e., third, fourth or third and fourth).  This is done by setting the appropriate </w:t>
      </w:r>
      <w:del w:id="8" w:author="Makoto Murata" w:date="2016-12-03T23:24:00Z">
        <w:r w:rsidRPr="00D4226D" w:rsidDel="00D4226D">
          <w:rPr>
            <w:rStyle w:val="Attribute"/>
          </w:rPr>
          <w:delText>ST_HtmlPublishWebBrowserSupport</w:delText>
        </w:r>
        <w:r w:rsidRPr="00D4226D" w:rsidDel="00D4226D">
          <w:rPr>
            <w:rStyle w:val="Attribute"/>
            <w:rPrChange w:id="9" w:author="Makoto Murata" w:date="2016-12-03T23:24:00Z">
              <w:rPr/>
            </w:rPrChange>
          </w:rPr>
          <w:delText xml:space="preserve"> </w:delText>
        </w:r>
      </w:del>
      <w:ins w:id="10" w:author="Makoto Murata" w:date="2016-12-03T23:24:00Z">
        <w:r w:rsidR="00D4226D" w:rsidRPr="00D4226D">
          <w:rPr>
            <w:rStyle w:val="Attribute"/>
            <w:rPrChange w:id="11" w:author="Makoto Murata" w:date="2016-12-03T23:24:00Z">
              <w:rPr/>
            </w:rPrChange>
          </w:rPr>
          <w:t>pubBrowser</w:t>
        </w:r>
        <w:r w:rsidR="00D4226D">
          <w:t xml:space="preserve"> </w:t>
        </w:r>
      </w:ins>
      <w:r w:rsidRPr="00E0070B">
        <w:t>attribute</w:t>
      </w:r>
      <w:del w:id="12" w:author="Makoto Murata" w:date="2016-12-03T23:24:00Z">
        <w:r w:rsidRPr="00E0070B" w:rsidDel="00D4226D">
          <w:delText>:</w:delText>
        </w:r>
      </w:del>
      <w:ins w:id="13" w:author="Makoto Murata" w:date="2016-12-03T23:24:00Z">
        <w:r w:rsidR="00D4226D">
          <w:t>.</w:t>
        </w:r>
      </w:ins>
    </w:p>
    <w:p w:rsidR="00E00240" w:rsidRPr="00E0070B" w:rsidDel="00D4226D" w:rsidRDefault="00E00240" w:rsidP="00D4226D">
      <w:pPr>
        <w:rPr>
          <w:del w:id="14" w:author="Makoto Murata" w:date="2016-12-03T23:24:00Z"/>
        </w:rPr>
        <w:pPrChange w:id="15" w:author="Makoto Murata" w:date="2016-12-03T23:24:00Z">
          <w:pPr>
            <w:pStyle w:val="c"/>
          </w:pPr>
        </w:pPrChange>
      </w:pPr>
      <w:del w:id="16" w:author="Makoto Murata" w:date="2016-12-03T23:24:00Z">
        <w:r w:rsidRPr="00E0070B" w:rsidDel="00D4226D">
          <w:delText>&lt;xsd:complexType name="CT_HtmlPublishProperties"&gt;</w:delText>
        </w:r>
        <w:r w:rsidRPr="00E0070B" w:rsidDel="00D4226D">
          <w:br/>
          <w:delText xml:space="preserve">  &lt;xsd:sequence&gt;</w:delText>
        </w:r>
        <w:r w:rsidRPr="00E0070B" w:rsidDel="00D4226D">
          <w:br/>
          <w:delText xml:space="preserve">    &lt;xsd:group ref="EG_SlideListChoice" minOccurs="1" maxOccurs="1"&gt;</w:delText>
        </w:r>
        <w:r w:rsidRPr="00E0070B" w:rsidDel="00D4226D">
          <w:br/>
          <w:delText xml:space="preserve">    &lt;/xsd:group&gt;</w:delText>
        </w:r>
        <w:r w:rsidRPr="00E0070B" w:rsidDel="00D4226D">
          <w:br/>
          <w:delText xml:space="preserve">  &lt;/xsd:sequence&gt;</w:delText>
        </w:r>
      </w:del>
    </w:p>
    <w:p w:rsidR="00E00240" w:rsidRPr="00E0070B" w:rsidDel="00D4226D" w:rsidRDefault="00E00240" w:rsidP="00D4226D">
      <w:pPr>
        <w:rPr>
          <w:del w:id="17" w:author="Makoto Murata" w:date="2016-12-03T23:24:00Z"/>
        </w:rPr>
        <w:pPrChange w:id="18" w:author="Makoto Murata" w:date="2016-12-03T23:24:00Z">
          <w:pPr>
            <w:pStyle w:val="c"/>
          </w:pPr>
        </w:pPrChange>
      </w:pPr>
      <w:del w:id="19" w:author="Makoto Murata" w:date="2016-12-03T23:24:00Z">
        <w:r w:rsidRPr="00E0070B" w:rsidDel="00D4226D">
          <w:delText xml:space="preserve">  &lt;xsd:attribute name="showSpeakerNotes" type="xsd:boolean"</w:delText>
        </w:r>
        <w:r w:rsidRPr="00E0070B" w:rsidDel="00D4226D">
          <w:br/>
          <w:delText xml:space="preserve">    use="optional" default="true" /&gt;</w:delText>
        </w:r>
      </w:del>
    </w:p>
    <w:p w:rsidR="00E00240" w:rsidRPr="00E0070B" w:rsidDel="00D4226D" w:rsidRDefault="00E00240" w:rsidP="00D4226D">
      <w:pPr>
        <w:rPr>
          <w:del w:id="20" w:author="Makoto Murata" w:date="2016-12-03T23:24:00Z"/>
        </w:rPr>
        <w:pPrChange w:id="21" w:author="Makoto Murata" w:date="2016-12-03T23:24:00Z">
          <w:pPr>
            <w:pStyle w:val="c"/>
          </w:pPr>
        </w:pPrChange>
      </w:pPr>
      <w:del w:id="22" w:author="Makoto Murata" w:date="2016-12-03T23:24:00Z">
        <w:r w:rsidRPr="00E0070B" w:rsidDel="00D4226D">
          <w:delText xml:space="preserve">  &lt;xsd:attribute name="pubBrowser"</w:delText>
        </w:r>
        <w:r w:rsidRPr="00E0070B" w:rsidDel="00D4226D">
          <w:br/>
          <w:delText xml:space="preserve">    type="ST_HtmlPublishWebBrowserSupport"</w:delText>
        </w:r>
        <w:r w:rsidRPr="00E0070B" w:rsidDel="00D4226D">
          <w:br/>
          <w:delText xml:space="preserve">    use="optional" default="v3v4" /&gt;</w:delText>
        </w:r>
      </w:del>
    </w:p>
    <w:p w:rsidR="00E00240" w:rsidRPr="00E0070B" w:rsidDel="00D4226D" w:rsidRDefault="00E00240" w:rsidP="00D4226D">
      <w:pPr>
        <w:rPr>
          <w:del w:id="23" w:author="Makoto Murata" w:date="2016-12-03T23:24:00Z"/>
        </w:rPr>
        <w:pPrChange w:id="24" w:author="Makoto Murata" w:date="2016-12-03T23:24:00Z">
          <w:pPr>
            <w:pStyle w:val="c"/>
          </w:pPr>
        </w:pPrChange>
      </w:pPr>
      <w:del w:id="25" w:author="Makoto Murata" w:date="2016-12-03T23:24:00Z">
        <w:r w:rsidRPr="00E0070B" w:rsidDel="00D4226D">
          <w:delText xml:space="preserve">  &lt;xsd:attribute name="title" type="xsd:string" use="optional"</w:delText>
        </w:r>
        <w:r w:rsidRPr="00E0070B" w:rsidDel="00D4226D">
          <w:br/>
          <w:delText xml:space="preserve">    default=""&gt;</w:delText>
        </w:r>
        <w:r w:rsidRPr="00E0070B" w:rsidDel="00D4226D">
          <w:br/>
          <w:delText xml:space="preserve">  &lt;/xsd:attribute&gt;</w:delText>
        </w:r>
      </w:del>
    </w:p>
    <w:p w:rsidR="00E00240" w:rsidRPr="00E0070B" w:rsidRDefault="00E00240" w:rsidP="00D4226D">
      <w:pPr>
        <w:pPrChange w:id="26" w:author="Makoto Murata" w:date="2016-12-03T23:24:00Z">
          <w:pPr>
            <w:pStyle w:val="c"/>
          </w:pPr>
        </w:pPrChange>
      </w:pPr>
      <w:del w:id="27" w:author="Makoto Murata" w:date="2016-12-03T23:24:00Z">
        <w:r w:rsidRPr="00E0070B" w:rsidDel="00D4226D">
          <w:delText xml:space="preserve">    &lt;xsd:attribute ref="r:id" use="required"&gt;</w:delText>
        </w:r>
        <w:r w:rsidRPr="00E0070B" w:rsidDel="00D4226D">
          <w:br/>
          <w:delText xml:space="preserve">  &lt;/xsd:attribute&gt;</w:delText>
        </w:r>
        <w:r w:rsidRPr="00E0070B" w:rsidDel="00D4226D">
          <w:br/>
          <w:delText>&lt;/xsd:complexType&gt;</w:delText>
        </w:r>
      </w:del>
      <w:bookmarkStart w:id="28" w:name="_GoBack"/>
      <w:bookmarkEnd w:id="28"/>
    </w:p>
    <w:p w:rsidR="00E00240" w:rsidRPr="00E0070B" w:rsidRDefault="00E00240" w:rsidP="00E00240">
      <w:r w:rsidRPr="00E0070B">
        <w:t>By providing a target generation, the Web Properties are set to a predefined package defined for the specified browser generation.  Naturally, the user can override the individual Web Property settings.</w:t>
      </w:r>
    </w:p>
    <w:bookmarkEnd w:id="6"/>
    <w:bookmarkEnd w:id="7"/>
    <w:bookmarkEnd w:id="3"/>
    <w:bookmarkEnd w:id="4"/>
    <w:bookmarkEnd w:id="5"/>
    <w:bookmarkEnd w:id="2"/>
    <w:p w:rsidR="00327368" w:rsidRPr="003D7DD2" w:rsidRDefault="00327368" w:rsidP="003D7DD2">
      <w:pPr>
        <w:tabs>
          <w:tab w:val="left" w:pos="7693"/>
        </w:tabs>
      </w:pPr>
    </w:p>
    <w:sectPr w:rsidR="00327368" w:rsidRPr="003D7DD2" w:rsidSect="00327368"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15" w:rsidRDefault="00907C15" w:rsidP="00327368">
      <w:pPr>
        <w:spacing w:after="0" w:line="240" w:lineRule="auto"/>
      </w:pPr>
      <w:r>
        <w:separator/>
      </w:r>
    </w:p>
  </w:endnote>
  <w:endnote w:type="continuationSeparator" w:id="0">
    <w:p w:rsidR="00907C15" w:rsidRDefault="00907C15" w:rsidP="0032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83" w:rsidRPr="00D70A1D" w:rsidRDefault="006E2A83" w:rsidP="00AE1358">
    <w:pPr>
      <w:tabs>
        <w:tab w:val="right" w:pos="9603"/>
        <w:tab w:val="left" w:pos="9630"/>
      </w:tabs>
    </w:pPr>
    <w:r>
      <w:fldChar w:fldCharType="begin"/>
    </w:r>
    <w:r>
      <w:instrText xml:space="preserve"> PAGE </w:instrText>
    </w:r>
    <w:r>
      <w:fldChar w:fldCharType="separate"/>
    </w:r>
    <w:r w:rsidR="00D4226D">
      <w:rPr>
        <w:noProof/>
      </w:rPr>
      <w:t>2</w:t>
    </w:r>
    <w:r>
      <w:rPr>
        <w:noProof/>
      </w:rPr>
      <w:fldChar w:fldCharType="end"/>
    </w:r>
    <w:r w:rsidRPr="00D70A1D">
      <w:tab/>
      <w:t>©</w:t>
    </w:r>
    <w:smartTag w:uri="urn:schemas-microsoft-com:office:smarttags" w:element="stockticker">
      <w:r w:rsidRPr="00D70A1D">
        <w:t>ISO</w:t>
      </w:r>
    </w:smartTag>
    <w:r w:rsidRPr="00D70A1D">
      <w:t xml:space="preserve">/IEC </w:t>
    </w:r>
    <w:r>
      <w:t>2015</w:t>
    </w:r>
    <w:r w:rsidRPr="00D70A1D">
      <w:t xml:space="preserve"> –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15" w:rsidRDefault="00907C15" w:rsidP="00327368">
      <w:pPr>
        <w:spacing w:after="0" w:line="240" w:lineRule="auto"/>
      </w:pPr>
      <w:r>
        <w:separator/>
      </w:r>
    </w:p>
  </w:footnote>
  <w:footnote w:type="continuationSeparator" w:id="0">
    <w:p w:rsidR="00907C15" w:rsidRDefault="00907C15" w:rsidP="0032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0807A6C"/>
    <w:lvl w:ilvl="0">
      <w:start w:val="1"/>
      <w:numFmt w:val="decimal"/>
      <w:pStyle w:val="a"/>
      <w:lvlText w:val="%1."/>
      <w:lvlJc w:val="left"/>
      <w:pPr>
        <w:ind w:left="720" w:hanging="360"/>
      </w:pPr>
    </w:lvl>
  </w:abstractNum>
  <w:abstractNum w:abstractNumId="4" w15:restartNumberingAfterBreak="0">
    <w:nsid w:val="FFFFFF89"/>
    <w:multiLevelType w:val="singleLevel"/>
    <w:tmpl w:val="EF7ADDCA"/>
    <w:lvl w:ilvl="0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7AD30FB"/>
    <w:multiLevelType w:val="hybridMultilevel"/>
    <w:tmpl w:val="97C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323"/>
    <w:multiLevelType w:val="hybridMultilevel"/>
    <w:tmpl w:val="0B262EB6"/>
    <w:lvl w:ilvl="0" w:tplc="7F2E8366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864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C1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5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C9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C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2A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85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3FF0"/>
    <w:multiLevelType w:val="hybridMultilevel"/>
    <w:tmpl w:val="5308B55A"/>
    <w:lvl w:ilvl="0" w:tplc="81342268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4EA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5C7E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62BF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4AD2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F24C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6681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4059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F8CF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35CD0"/>
    <w:multiLevelType w:val="hybridMultilevel"/>
    <w:tmpl w:val="C8A05E98"/>
    <w:lvl w:ilvl="0" w:tplc="BCA8F14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5B6B"/>
    <w:multiLevelType w:val="hybridMultilevel"/>
    <w:tmpl w:val="E6DE8FDA"/>
    <w:lvl w:ilvl="0" w:tplc="FC5ACCAC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DA7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0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A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CF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7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8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B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1" w15:restartNumberingAfterBreak="0">
    <w:nsid w:val="2CD34537"/>
    <w:multiLevelType w:val="hybridMultilevel"/>
    <w:tmpl w:val="476AFDBA"/>
    <w:lvl w:ilvl="0" w:tplc="77D6C6B8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3F10"/>
    <w:multiLevelType w:val="hybridMultilevel"/>
    <w:tmpl w:val="192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80334"/>
    <w:multiLevelType w:val="multilevel"/>
    <w:tmpl w:val="89A4DA7A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3E51A8"/>
    <w:multiLevelType w:val="multilevel"/>
    <w:tmpl w:val="B164EBB4"/>
    <w:styleLink w:val="EcmaAnnexNumbering"/>
    <w:lvl w:ilvl="0">
      <w:start w:val="1"/>
      <w:numFmt w:val="upperLetter"/>
      <w:pStyle w:val="Appendix1"/>
      <w:suff w:val="nothing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23256C"/>
    <w:multiLevelType w:val="hybridMultilevel"/>
    <w:tmpl w:val="A24CB5C8"/>
    <w:lvl w:ilvl="0" w:tplc="18CED682">
      <w:start w:val="1"/>
      <w:numFmt w:val="decimal"/>
      <w:pStyle w:val="40"/>
      <w:lvlText w:val="%1."/>
      <w:lvlJc w:val="left"/>
      <w:pPr>
        <w:ind w:left="2160" w:hanging="360"/>
      </w:pPr>
    </w:lvl>
    <w:lvl w:ilvl="1" w:tplc="E58E3D4C" w:tentative="1">
      <w:start w:val="1"/>
      <w:numFmt w:val="lowerLetter"/>
      <w:lvlText w:val="%2."/>
      <w:lvlJc w:val="left"/>
      <w:pPr>
        <w:ind w:left="2880" w:hanging="360"/>
      </w:pPr>
    </w:lvl>
    <w:lvl w:ilvl="2" w:tplc="FF82E826" w:tentative="1">
      <w:start w:val="1"/>
      <w:numFmt w:val="lowerRoman"/>
      <w:lvlText w:val="%3."/>
      <w:lvlJc w:val="right"/>
      <w:pPr>
        <w:ind w:left="3600" w:hanging="180"/>
      </w:pPr>
    </w:lvl>
    <w:lvl w:ilvl="3" w:tplc="83ACF70E" w:tentative="1">
      <w:start w:val="1"/>
      <w:numFmt w:val="decimal"/>
      <w:lvlText w:val="%4."/>
      <w:lvlJc w:val="left"/>
      <w:pPr>
        <w:ind w:left="4320" w:hanging="360"/>
      </w:pPr>
    </w:lvl>
    <w:lvl w:ilvl="4" w:tplc="6A5EFA80" w:tentative="1">
      <w:start w:val="1"/>
      <w:numFmt w:val="lowerLetter"/>
      <w:lvlText w:val="%5."/>
      <w:lvlJc w:val="left"/>
      <w:pPr>
        <w:ind w:left="5040" w:hanging="360"/>
      </w:pPr>
    </w:lvl>
    <w:lvl w:ilvl="5" w:tplc="84703208" w:tentative="1">
      <w:start w:val="1"/>
      <w:numFmt w:val="lowerRoman"/>
      <w:lvlText w:val="%6."/>
      <w:lvlJc w:val="right"/>
      <w:pPr>
        <w:ind w:left="5760" w:hanging="180"/>
      </w:pPr>
    </w:lvl>
    <w:lvl w:ilvl="6" w:tplc="CA940D44" w:tentative="1">
      <w:start w:val="1"/>
      <w:numFmt w:val="decimal"/>
      <w:lvlText w:val="%7."/>
      <w:lvlJc w:val="left"/>
      <w:pPr>
        <w:ind w:left="6480" w:hanging="360"/>
      </w:pPr>
    </w:lvl>
    <w:lvl w:ilvl="7" w:tplc="298C5138" w:tentative="1">
      <w:start w:val="1"/>
      <w:numFmt w:val="lowerLetter"/>
      <w:lvlText w:val="%8."/>
      <w:lvlJc w:val="left"/>
      <w:pPr>
        <w:ind w:left="7200" w:hanging="360"/>
      </w:pPr>
    </w:lvl>
    <w:lvl w:ilvl="8" w:tplc="47C81F6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32C0184"/>
    <w:multiLevelType w:val="hybridMultilevel"/>
    <w:tmpl w:val="4F7245A2"/>
    <w:lvl w:ilvl="0" w:tplc="ACE8EA1A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683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09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A2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44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26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0E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A2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E7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A52D8"/>
    <w:multiLevelType w:val="hybridMultilevel"/>
    <w:tmpl w:val="11E2541E"/>
    <w:lvl w:ilvl="0" w:tplc="F6D4A662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91529952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671C1098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D5A80E04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FD9E62D0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EC0D38C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508225B0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538EFB6C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BA03480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A0390"/>
    <w:multiLevelType w:val="hybridMultilevel"/>
    <w:tmpl w:val="B634592E"/>
    <w:lvl w:ilvl="0" w:tplc="44C0E3DA">
      <w:start w:val="1"/>
      <w:numFmt w:val="lowerLetter"/>
      <w:pStyle w:val="20"/>
      <w:lvlText w:val="%1."/>
      <w:lvlJc w:val="left"/>
      <w:pPr>
        <w:ind w:left="1440" w:hanging="360"/>
      </w:pPr>
    </w:lvl>
    <w:lvl w:ilvl="1" w:tplc="B266A4C0" w:tentative="1">
      <w:start w:val="1"/>
      <w:numFmt w:val="lowerLetter"/>
      <w:lvlText w:val="%2."/>
      <w:lvlJc w:val="left"/>
      <w:pPr>
        <w:ind w:left="2160" w:hanging="360"/>
      </w:pPr>
    </w:lvl>
    <w:lvl w:ilvl="2" w:tplc="CD7EDC12" w:tentative="1">
      <w:start w:val="1"/>
      <w:numFmt w:val="lowerRoman"/>
      <w:lvlText w:val="%3."/>
      <w:lvlJc w:val="right"/>
      <w:pPr>
        <w:ind w:left="2880" w:hanging="180"/>
      </w:pPr>
    </w:lvl>
    <w:lvl w:ilvl="3" w:tplc="435A635A" w:tentative="1">
      <w:start w:val="1"/>
      <w:numFmt w:val="decimal"/>
      <w:lvlText w:val="%4."/>
      <w:lvlJc w:val="left"/>
      <w:pPr>
        <w:ind w:left="3600" w:hanging="360"/>
      </w:pPr>
    </w:lvl>
    <w:lvl w:ilvl="4" w:tplc="EE584E1A" w:tentative="1">
      <w:start w:val="1"/>
      <w:numFmt w:val="lowerLetter"/>
      <w:lvlText w:val="%5."/>
      <w:lvlJc w:val="left"/>
      <w:pPr>
        <w:ind w:left="4320" w:hanging="360"/>
      </w:pPr>
    </w:lvl>
    <w:lvl w:ilvl="5" w:tplc="D47C1C9E" w:tentative="1">
      <w:start w:val="1"/>
      <w:numFmt w:val="lowerRoman"/>
      <w:lvlText w:val="%6."/>
      <w:lvlJc w:val="right"/>
      <w:pPr>
        <w:ind w:left="5040" w:hanging="180"/>
      </w:pPr>
    </w:lvl>
    <w:lvl w:ilvl="6" w:tplc="3EB64B92" w:tentative="1">
      <w:start w:val="1"/>
      <w:numFmt w:val="decimal"/>
      <w:lvlText w:val="%7."/>
      <w:lvlJc w:val="left"/>
      <w:pPr>
        <w:ind w:left="5760" w:hanging="360"/>
      </w:pPr>
    </w:lvl>
    <w:lvl w:ilvl="7" w:tplc="B7CC9D0A" w:tentative="1">
      <w:start w:val="1"/>
      <w:numFmt w:val="lowerLetter"/>
      <w:lvlText w:val="%8."/>
      <w:lvlJc w:val="left"/>
      <w:pPr>
        <w:ind w:left="6480" w:hanging="360"/>
      </w:pPr>
    </w:lvl>
    <w:lvl w:ilvl="8" w:tplc="03D433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1C53D0"/>
    <w:multiLevelType w:val="hybridMultilevel"/>
    <w:tmpl w:val="1FBA9876"/>
    <w:lvl w:ilvl="0" w:tplc="04090001">
      <w:start w:val="1"/>
      <w:numFmt w:val="lowerRoman"/>
      <w:pStyle w:val="30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8A22AA"/>
    <w:multiLevelType w:val="multilevel"/>
    <w:tmpl w:val="CF963480"/>
    <w:lvl w:ilvl="0">
      <w:start w:val="1"/>
      <w:numFmt w:val="decimal"/>
      <w:pStyle w:val="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22" w15:restartNumberingAfterBreak="0">
    <w:nsid w:val="674D2FA4"/>
    <w:multiLevelType w:val="hybridMultilevel"/>
    <w:tmpl w:val="E8B2943C"/>
    <w:lvl w:ilvl="0" w:tplc="F2D6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2A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6B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86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4B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C5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69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A0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E0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543D5"/>
    <w:multiLevelType w:val="hybridMultilevel"/>
    <w:tmpl w:val="6B38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06087"/>
    <w:multiLevelType w:val="multilevel"/>
    <w:tmpl w:val="B164EBB4"/>
    <w:numStyleLink w:val="EcmaAnnexNumbering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9"/>
  </w:num>
  <w:num w:numId="8">
    <w:abstractNumId w:val="20"/>
  </w:num>
  <w:num w:numId="9">
    <w:abstractNumId w:val="15"/>
  </w:num>
  <w:num w:numId="10">
    <w:abstractNumId w:val="16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21"/>
  </w:num>
  <w:num w:numId="16">
    <w:abstractNumId w:val="10"/>
  </w:num>
  <w:num w:numId="17">
    <w:abstractNumId w:val="14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4"/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3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"/>
    <w:lvlOverride w:ilvl="0">
      <w:startOverride w:val="1"/>
    </w:lvlOverride>
  </w:num>
  <w:num w:numId="62">
    <w:abstractNumId w:val="3"/>
    <w:lvlOverride w:ilvl="0">
      <w:startOverride w:val="1"/>
    </w:lvlOverride>
  </w:num>
  <w:num w:numId="63">
    <w:abstractNumId w:val="3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3"/>
    <w:lvlOverride w:ilvl="0">
      <w:startOverride w:val="1"/>
    </w:lvlOverride>
  </w:num>
  <w:num w:numId="73">
    <w:abstractNumId w:val="3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"/>
    <w:lvlOverride w:ilvl="0">
      <w:startOverride w:val="1"/>
    </w:lvlOverride>
  </w:num>
  <w:num w:numId="77">
    <w:abstractNumId w:val="3"/>
    <w:lvlOverride w:ilvl="0">
      <w:startOverride w:val="1"/>
    </w:lvlOverride>
  </w:num>
  <w:num w:numId="78">
    <w:abstractNumId w:val="3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3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3"/>
    <w:lvlOverride w:ilvl="0">
      <w:startOverride w:val="1"/>
    </w:lvlOverride>
  </w:num>
  <w:num w:numId="83">
    <w:abstractNumId w:val="3"/>
    <w:lvlOverride w:ilvl="0">
      <w:startOverride w:val="1"/>
    </w:lvlOverride>
  </w:num>
  <w:num w:numId="84">
    <w:abstractNumId w:val="3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3"/>
    <w:lvlOverride w:ilvl="0">
      <w:startOverride w:val="1"/>
    </w:lvlOverride>
  </w:num>
  <w:num w:numId="87">
    <w:abstractNumId w:val="3"/>
    <w:lvlOverride w:ilvl="0">
      <w:startOverride w:val="1"/>
    </w:lvlOverride>
  </w:num>
  <w:num w:numId="88">
    <w:abstractNumId w:val="3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3"/>
    <w:lvlOverride w:ilvl="0">
      <w:startOverride w:val="1"/>
    </w:lvlOverride>
  </w:num>
  <w:num w:numId="91">
    <w:abstractNumId w:val="3"/>
    <w:lvlOverride w:ilvl="0">
      <w:startOverride w:val="1"/>
    </w:lvlOverride>
  </w:num>
  <w:num w:numId="92">
    <w:abstractNumId w:val="3"/>
    <w:lvlOverride w:ilvl="0">
      <w:startOverride w:val="1"/>
    </w:lvlOverride>
  </w:num>
  <w:num w:numId="93">
    <w:abstractNumId w:val="3"/>
    <w:lvlOverride w:ilvl="0">
      <w:startOverride w:val="1"/>
    </w:lvlOverride>
  </w:num>
  <w:num w:numId="94">
    <w:abstractNumId w:val="3"/>
    <w:lvlOverride w:ilvl="0">
      <w:startOverride w:val="1"/>
    </w:lvlOverride>
  </w:num>
  <w:num w:numId="95">
    <w:abstractNumId w:val="3"/>
    <w:lvlOverride w:ilvl="0">
      <w:startOverride w:val="1"/>
    </w:lvlOverride>
  </w:num>
  <w:num w:numId="96">
    <w:abstractNumId w:val="3"/>
    <w:lvlOverride w:ilvl="0">
      <w:startOverride w:val="1"/>
    </w:lvlOverride>
  </w:num>
  <w:num w:numId="97">
    <w:abstractNumId w:val="3"/>
    <w:lvlOverride w:ilvl="0">
      <w:startOverride w:val="1"/>
    </w:lvlOverride>
  </w:num>
  <w:num w:numId="98">
    <w:abstractNumId w:val="3"/>
    <w:lvlOverride w:ilvl="0">
      <w:startOverride w:val="1"/>
    </w:lvlOverride>
  </w:num>
  <w:num w:numId="99">
    <w:abstractNumId w:val="3"/>
    <w:lvlOverride w:ilvl="0">
      <w:startOverride w:val="1"/>
    </w:lvlOverride>
  </w:num>
  <w:num w:numId="100">
    <w:abstractNumId w:val="3"/>
    <w:lvlOverride w:ilvl="0">
      <w:startOverride w:val="1"/>
    </w:lvlOverride>
  </w:num>
  <w:num w:numId="101">
    <w:abstractNumId w:val="3"/>
    <w:lvlOverride w:ilvl="0">
      <w:startOverride w:val="1"/>
    </w:lvlOverride>
  </w:num>
  <w:num w:numId="102">
    <w:abstractNumId w:val="3"/>
    <w:lvlOverride w:ilvl="0">
      <w:startOverride w:val="1"/>
    </w:lvlOverride>
  </w:num>
  <w:num w:numId="103">
    <w:abstractNumId w:val="3"/>
    <w:lvlOverride w:ilvl="0">
      <w:startOverride w:val="1"/>
    </w:lvlOverride>
  </w:num>
  <w:num w:numId="104">
    <w:abstractNumId w:val="3"/>
    <w:lvlOverride w:ilvl="0">
      <w:startOverride w:val="1"/>
    </w:lvlOverride>
  </w:num>
  <w:num w:numId="105">
    <w:abstractNumId w:val="3"/>
    <w:lvlOverride w:ilvl="0">
      <w:startOverride w:val="1"/>
    </w:lvlOverride>
  </w:num>
  <w:num w:numId="106">
    <w:abstractNumId w:val="3"/>
    <w:lvlOverride w:ilvl="0">
      <w:startOverride w:val="1"/>
    </w:lvlOverride>
  </w:num>
  <w:num w:numId="107">
    <w:abstractNumId w:val="3"/>
    <w:lvlOverride w:ilvl="0">
      <w:startOverride w:val="1"/>
    </w:lvlOverride>
  </w:num>
  <w:num w:numId="108">
    <w:abstractNumId w:val="3"/>
    <w:lvlOverride w:ilvl="0">
      <w:startOverride w:val="1"/>
    </w:lvlOverride>
  </w:num>
  <w:num w:numId="109">
    <w:abstractNumId w:val="3"/>
    <w:lvlOverride w:ilvl="0">
      <w:startOverride w:val="1"/>
    </w:lvlOverride>
  </w:num>
  <w:num w:numId="110">
    <w:abstractNumId w:val="3"/>
    <w:lvlOverride w:ilvl="0">
      <w:startOverride w:val="1"/>
    </w:lvlOverride>
  </w:num>
  <w:num w:numId="111">
    <w:abstractNumId w:val="3"/>
    <w:lvlOverride w:ilvl="0">
      <w:startOverride w:val="1"/>
    </w:lvlOverride>
  </w:num>
  <w:num w:numId="112">
    <w:abstractNumId w:val="3"/>
    <w:lvlOverride w:ilvl="0">
      <w:startOverride w:val="1"/>
    </w:lvlOverride>
  </w:num>
  <w:num w:numId="113">
    <w:abstractNumId w:val="3"/>
    <w:lvlOverride w:ilvl="0">
      <w:startOverride w:val="1"/>
    </w:lvlOverride>
  </w:num>
  <w:num w:numId="114">
    <w:abstractNumId w:val="3"/>
    <w:lvlOverride w:ilvl="0">
      <w:startOverride w:val="1"/>
    </w:lvlOverride>
  </w:num>
  <w:num w:numId="115">
    <w:abstractNumId w:val="4"/>
  </w:num>
  <w:num w:numId="116">
    <w:abstractNumId w:val="22"/>
  </w:num>
  <w:num w:numId="117">
    <w:abstractNumId w:val="18"/>
  </w:num>
  <w:num w:numId="118">
    <w:abstractNumId w:val="17"/>
  </w:num>
  <w:num w:numId="119">
    <w:abstractNumId w:val="5"/>
  </w:num>
  <w:num w:numId="120">
    <w:abstractNumId w:val="21"/>
  </w:num>
  <w:num w:numId="121">
    <w:abstractNumId w:val="13"/>
  </w:num>
  <w:num w:numId="122">
    <w:abstractNumId w:val="21"/>
  </w:num>
  <w:num w:numId="123">
    <w:abstractNumId w:val="21"/>
  </w:num>
  <w:num w:numId="124">
    <w:abstractNumId w:val="4"/>
  </w:num>
  <w:num w:numId="125">
    <w:abstractNumId w:val="4"/>
  </w:num>
  <w:num w:numId="126">
    <w:abstractNumId w:val="21"/>
  </w:num>
  <w:num w:numId="127">
    <w:abstractNumId w:val="21"/>
  </w:num>
  <w:num w:numId="128">
    <w:abstractNumId w:val="21"/>
  </w:num>
  <w:num w:numId="129">
    <w:abstractNumId w:val="21"/>
  </w:num>
  <w:num w:numId="130">
    <w:abstractNumId w:val="21"/>
  </w:num>
  <w:num w:numId="131">
    <w:abstractNumId w:val="21"/>
  </w:num>
  <w:num w:numId="132">
    <w:abstractNumId w:val="21"/>
  </w:num>
  <w:num w:numId="133">
    <w:abstractNumId w:val="21"/>
  </w:num>
  <w:num w:numId="134">
    <w:abstractNumId w:val="21"/>
  </w:num>
  <w:num w:numId="135">
    <w:abstractNumId w:val="21"/>
  </w:num>
  <w:num w:numId="136">
    <w:abstractNumId w:val="21"/>
  </w:num>
  <w:num w:numId="137">
    <w:abstractNumId w:val="21"/>
  </w:num>
  <w:num w:numId="138">
    <w:abstractNumId w:val="21"/>
  </w:num>
  <w:num w:numId="139">
    <w:abstractNumId w:val="21"/>
  </w:num>
  <w:num w:numId="140">
    <w:abstractNumId w:val="21"/>
  </w:num>
  <w:num w:numId="141">
    <w:abstractNumId w:val="21"/>
  </w:num>
  <w:num w:numId="142">
    <w:abstractNumId w:val="21"/>
  </w:num>
  <w:num w:numId="143">
    <w:abstractNumId w:val="21"/>
  </w:num>
  <w:num w:numId="144">
    <w:abstractNumId w:val="21"/>
  </w:num>
  <w:num w:numId="145">
    <w:abstractNumId w:val="21"/>
  </w:num>
  <w:num w:numId="146">
    <w:abstractNumId w:val="21"/>
  </w:num>
  <w:num w:numId="147">
    <w:abstractNumId w:val="21"/>
  </w:num>
  <w:num w:numId="148">
    <w:abstractNumId w:val="21"/>
  </w:num>
  <w:num w:numId="149">
    <w:abstractNumId w:val="21"/>
  </w:num>
  <w:num w:numId="150">
    <w:abstractNumId w:val="21"/>
  </w:num>
  <w:num w:numId="151">
    <w:abstractNumId w:val="21"/>
  </w:num>
  <w:num w:numId="152">
    <w:abstractNumId w:val="12"/>
  </w:num>
  <w:num w:numId="153">
    <w:abstractNumId w:val="23"/>
  </w:num>
  <w:num w:numId="154">
    <w:abstractNumId w:val="3"/>
    <w:lvlOverride w:ilvl="0">
      <w:startOverride w:val="1"/>
    </w:lvlOverride>
  </w:num>
  <w:num w:numId="155">
    <w:abstractNumId w:val="21"/>
  </w:num>
  <w:numIdMacAtCleanup w:val="1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koto Murata">
    <w15:presenceInfo w15:providerId="Windows Live" w15:userId="4106e423dcef59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hideGrammaticalErrors/>
  <w:trackRevisions/>
  <w:documentProtection w:formatting="1" w:enforcement="1"/>
  <w:defaultTabStop w:val="720"/>
  <w:evenAndOddHeaders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40"/>
    <w:rsid w:val="00000F31"/>
    <w:rsid w:val="00005E4E"/>
    <w:rsid w:val="000070BE"/>
    <w:rsid w:val="00013091"/>
    <w:rsid w:val="000137C6"/>
    <w:rsid w:val="000142F3"/>
    <w:rsid w:val="00014FFD"/>
    <w:rsid w:val="0001611E"/>
    <w:rsid w:val="00031686"/>
    <w:rsid w:val="000329FA"/>
    <w:rsid w:val="000361B4"/>
    <w:rsid w:val="000426D5"/>
    <w:rsid w:val="000429C7"/>
    <w:rsid w:val="0004718B"/>
    <w:rsid w:val="00050973"/>
    <w:rsid w:val="0006143A"/>
    <w:rsid w:val="00070700"/>
    <w:rsid w:val="00072183"/>
    <w:rsid w:val="000914A5"/>
    <w:rsid w:val="000A1277"/>
    <w:rsid w:val="000A14CF"/>
    <w:rsid w:val="000A1EF5"/>
    <w:rsid w:val="000A2F0B"/>
    <w:rsid w:val="000A4CF1"/>
    <w:rsid w:val="000A6E5C"/>
    <w:rsid w:val="000B0139"/>
    <w:rsid w:val="000B2297"/>
    <w:rsid w:val="000B4253"/>
    <w:rsid w:val="000C0C87"/>
    <w:rsid w:val="000C155B"/>
    <w:rsid w:val="000C1DC9"/>
    <w:rsid w:val="000C615A"/>
    <w:rsid w:val="000D4D2D"/>
    <w:rsid w:val="000D5F72"/>
    <w:rsid w:val="000D7BA0"/>
    <w:rsid w:val="000F0158"/>
    <w:rsid w:val="000F3E5B"/>
    <w:rsid w:val="00100218"/>
    <w:rsid w:val="0010044A"/>
    <w:rsid w:val="00100F21"/>
    <w:rsid w:val="0010161C"/>
    <w:rsid w:val="001016FE"/>
    <w:rsid w:val="00113A46"/>
    <w:rsid w:val="00113B3B"/>
    <w:rsid w:val="00133A5B"/>
    <w:rsid w:val="00136A8E"/>
    <w:rsid w:val="00141B07"/>
    <w:rsid w:val="00143D51"/>
    <w:rsid w:val="00147E2C"/>
    <w:rsid w:val="001513B3"/>
    <w:rsid w:val="00153DAD"/>
    <w:rsid w:val="00155DA9"/>
    <w:rsid w:val="00155EF7"/>
    <w:rsid w:val="00156306"/>
    <w:rsid w:val="0015794C"/>
    <w:rsid w:val="00167991"/>
    <w:rsid w:val="00167A86"/>
    <w:rsid w:val="0017275C"/>
    <w:rsid w:val="0017339C"/>
    <w:rsid w:val="00175383"/>
    <w:rsid w:val="00183E56"/>
    <w:rsid w:val="00190196"/>
    <w:rsid w:val="001978E4"/>
    <w:rsid w:val="001A3257"/>
    <w:rsid w:val="001B19E1"/>
    <w:rsid w:val="001B3F1F"/>
    <w:rsid w:val="001C087B"/>
    <w:rsid w:val="001C21E6"/>
    <w:rsid w:val="001C23EF"/>
    <w:rsid w:val="001C283E"/>
    <w:rsid w:val="001C4028"/>
    <w:rsid w:val="001D1ACB"/>
    <w:rsid w:val="001F0049"/>
    <w:rsid w:val="001F3585"/>
    <w:rsid w:val="001F5705"/>
    <w:rsid w:val="002003F5"/>
    <w:rsid w:val="00202708"/>
    <w:rsid w:val="00203275"/>
    <w:rsid w:val="002047D7"/>
    <w:rsid w:val="00207F43"/>
    <w:rsid w:val="00210803"/>
    <w:rsid w:val="00214188"/>
    <w:rsid w:val="00215B97"/>
    <w:rsid w:val="002165F6"/>
    <w:rsid w:val="00217E83"/>
    <w:rsid w:val="0022341F"/>
    <w:rsid w:val="0022738D"/>
    <w:rsid w:val="00231437"/>
    <w:rsid w:val="0023199E"/>
    <w:rsid w:val="002338B8"/>
    <w:rsid w:val="00237216"/>
    <w:rsid w:val="002415CC"/>
    <w:rsid w:val="00244720"/>
    <w:rsid w:val="00246945"/>
    <w:rsid w:val="00251340"/>
    <w:rsid w:val="00252529"/>
    <w:rsid w:val="002564EA"/>
    <w:rsid w:val="00265FBC"/>
    <w:rsid w:val="002670E6"/>
    <w:rsid w:val="00270ED8"/>
    <w:rsid w:val="00282386"/>
    <w:rsid w:val="0028360B"/>
    <w:rsid w:val="00286E34"/>
    <w:rsid w:val="0028775D"/>
    <w:rsid w:val="00293F36"/>
    <w:rsid w:val="0029586D"/>
    <w:rsid w:val="002A001E"/>
    <w:rsid w:val="002A014A"/>
    <w:rsid w:val="002A1067"/>
    <w:rsid w:val="002B03C4"/>
    <w:rsid w:val="002B03E3"/>
    <w:rsid w:val="002B23EF"/>
    <w:rsid w:val="002B4C29"/>
    <w:rsid w:val="002C1CBD"/>
    <w:rsid w:val="002D29D5"/>
    <w:rsid w:val="002D7B62"/>
    <w:rsid w:val="002E4A65"/>
    <w:rsid w:val="002F0D24"/>
    <w:rsid w:val="0030308E"/>
    <w:rsid w:val="00304D6A"/>
    <w:rsid w:val="00307113"/>
    <w:rsid w:val="00314397"/>
    <w:rsid w:val="00317AE1"/>
    <w:rsid w:val="00327368"/>
    <w:rsid w:val="00330C04"/>
    <w:rsid w:val="00332446"/>
    <w:rsid w:val="00332C5A"/>
    <w:rsid w:val="00334502"/>
    <w:rsid w:val="00336BD2"/>
    <w:rsid w:val="00340405"/>
    <w:rsid w:val="0034495D"/>
    <w:rsid w:val="00345B1D"/>
    <w:rsid w:val="00346538"/>
    <w:rsid w:val="00357862"/>
    <w:rsid w:val="00363DBA"/>
    <w:rsid w:val="00367043"/>
    <w:rsid w:val="0038015E"/>
    <w:rsid w:val="00383866"/>
    <w:rsid w:val="0038398F"/>
    <w:rsid w:val="00383B25"/>
    <w:rsid w:val="0038534E"/>
    <w:rsid w:val="00393B21"/>
    <w:rsid w:val="003A2E4D"/>
    <w:rsid w:val="003A3E47"/>
    <w:rsid w:val="003A4A59"/>
    <w:rsid w:val="003A4AA9"/>
    <w:rsid w:val="003A6FF0"/>
    <w:rsid w:val="003B0F6B"/>
    <w:rsid w:val="003B4A8D"/>
    <w:rsid w:val="003B615E"/>
    <w:rsid w:val="003C7D8C"/>
    <w:rsid w:val="003D14E0"/>
    <w:rsid w:val="003D7DD2"/>
    <w:rsid w:val="003E3F88"/>
    <w:rsid w:val="003E630C"/>
    <w:rsid w:val="003F163F"/>
    <w:rsid w:val="003F2D36"/>
    <w:rsid w:val="003F3F68"/>
    <w:rsid w:val="00401EBF"/>
    <w:rsid w:val="0040460F"/>
    <w:rsid w:val="00405DDB"/>
    <w:rsid w:val="0041616A"/>
    <w:rsid w:val="00421A61"/>
    <w:rsid w:val="0042223E"/>
    <w:rsid w:val="00423574"/>
    <w:rsid w:val="00424530"/>
    <w:rsid w:val="0043102C"/>
    <w:rsid w:val="00433DAD"/>
    <w:rsid w:val="004356C1"/>
    <w:rsid w:val="00440AE6"/>
    <w:rsid w:val="00442481"/>
    <w:rsid w:val="00443AEF"/>
    <w:rsid w:val="00443C5C"/>
    <w:rsid w:val="00445F95"/>
    <w:rsid w:val="00450200"/>
    <w:rsid w:val="00453D84"/>
    <w:rsid w:val="0045719B"/>
    <w:rsid w:val="004753C0"/>
    <w:rsid w:val="00476960"/>
    <w:rsid w:val="0048014D"/>
    <w:rsid w:val="004808DC"/>
    <w:rsid w:val="00491C1E"/>
    <w:rsid w:val="004A408B"/>
    <w:rsid w:val="004A6348"/>
    <w:rsid w:val="004C1D43"/>
    <w:rsid w:val="004C2D77"/>
    <w:rsid w:val="004C461F"/>
    <w:rsid w:val="004D114C"/>
    <w:rsid w:val="004D4BA6"/>
    <w:rsid w:val="004D5733"/>
    <w:rsid w:val="004E6539"/>
    <w:rsid w:val="004F6C95"/>
    <w:rsid w:val="0050395E"/>
    <w:rsid w:val="00504215"/>
    <w:rsid w:val="0050574F"/>
    <w:rsid w:val="00522BB9"/>
    <w:rsid w:val="0053519B"/>
    <w:rsid w:val="005355B1"/>
    <w:rsid w:val="00535E6C"/>
    <w:rsid w:val="00536C63"/>
    <w:rsid w:val="0054283B"/>
    <w:rsid w:val="005519D4"/>
    <w:rsid w:val="00552DF3"/>
    <w:rsid w:val="00553FF6"/>
    <w:rsid w:val="00554734"/>
    <w:rsid w:val="005568D5"/>
    <w:rsid w:val="0056076C"/>
    <w:rsid w:val="00560BB8"/>
    <w:rsid w:val="0056169C"/>
    <w:rsid w:val="005706E5"/>
    <w:rsid w:val="005726C6"/>
    <w:rsid w:val="00574BF5"/>
    <w:rsid w:val="00581530"/>
    <w:rsid w:val="005839D3"/>
    <w:rsid w:val="005843A0"/>
    <w:rsid w:val="00584F74"/>
    <w:rsid w:val="00585CC1"/>
    <w:rsid w:val="005A09DA"/>
    <w:rsid w:val="005A27F2"/>
    <w:rsid w:val="005A3FA2"/>
    <w:rsid w:val="005A475B"/>
    <w:rsid w:val="005A6495"/>
    <w:rsid w:val="005C6CED"/>
    <w:rsid w:val="005D7C79"/>
    <w:rsid w:val="005D7DB9"/>
    <w:rsid w:val="005F090F"/>
    <w:rsid w:val="00602CA0"/>
    <w:rsid w:val="0060404C"/>
    <w:rsid w:val="00610F1B"/>
    <w:rsid w:val="00615C13"/>
    <w:rsid w:val="0062445D"/>
    <w:rsid w:val="00625E20"/>
    <w:rsid w:val="00627125"/>
    <w:rsid w:val="00641D61"/>
    <w:rsid w:val="00657307"/>
    <w:rsid w:val="006610D3"/>
    <w:rsid w:val="00661B95"/>
    <w:rsid w:val="0066391C"/>
    <w:rsid w:val="006675FB"/>
    <w:rsid w:val="00667D0F"/>
    <w:rsid w:val="00671015"/>
    <w:rsid w:val="006712D8"/>
    <w:rsid w:val="00674037"/>
    <w:rsid w:val="0067781E"/>
    <w:rsid w:val="00677FC1"/>
    <w:rsid w:val="0068274C"/>
    <w:rsid w:val="00686F32"/>
    <w:rsid w:val="00695FE9"/>
    <w:rsid w:val="006A43EE"/>
    <w:rsid w:val="006A7177"/>
    <w:rsid w:val="006B43C8"/>
    <w:rsid w:val="006B447D"/>
    <w:rsid w:val="006C51AC"/>
    <w:rsid w:val="006C52CE"/>
    <w:rsid w:val="006D3A9F"/>
    <w:rsid w:val="006D79A6"/>
    <w:rsid w:val="006E1557"/>
    <w:rsid w:val="006E2A83"/>
    <w:rsid w:val="006E693D"/>
    <w:rsid w:val="006F7058"/>
    <w:rsid w:val="006F7C62"/>
    <w:rsid w:val="0070370A"/>
    <w:rsid w:val="0070717F"/>
    <w:rsid w:val="00712B7C"/>
    <w:rsid w:val="00714F96"/>
    <w:rsid w:val="00717A80"/>
    <w:rsid w:val="00720517"/>
    <w:rsid w:val="00723583"/>
    <w:rsid w:val="00731ACD"/>
    <w:rsid w:val="007328E3"/>
    <w:rsid w:val="00752EFD"/>
    <w:rsid w:val="007630C7"/>
    <w:rsid w:val="0076315B"/>
    <w:rsid w:val="007640AC"/>
    <w:rsid w:val="007670F3"/>
    <w:rsid w:val="00773873"/>
    <w:rsid w:val="007741DD"/>
    <w:rsid w:val="0078160B"/>
    <w:rsid w:val="0078369B"/>
    <w:rsid w:val="00791C38"/>
    <w:rsid w:val="00793C63"/>
    <w:rsid w:val="007951B5"/>
    <w:rsid w:val="00795787"/>
    <w:rsid w:val="007A2C13"/>
    <w:rsid w:val="007A53DA"/>
    <w:rsid w:val="007B0899"/>
    <w:rsid w:val="007B459A"/>
    <w:rsid w:val="007C1DC2"/>
    <w:rsid w:val="007C27EE"/>
    <w:rsid w:val="007C55E3"/>
    <w:rsid w:val="007D2C3D"/>
    <w:rsid w:val="007D30EC"/>
    <w:rsid w:val="007E1342"/>
    <w:rsid w:val="007F2DEF"/>
    <w:rsid w:val="007F32C1"/>
    <w:rsid w:val="00802D18"/>
    <w:rsid w:val="0080539F"/>
    <w:rsid w:val="00810E41"/>
    <w:rsid w:val="00817F38"/>
    <w:rsid w:val="00820B5E"/>
    <w:rsid w:val="00820FD9"/>
    <w:rsid w:val="0082329E"/>
    <w:rsid w:val="00824BA4"/>
    <w:rsid w:val="00830AAE"/>
    <w:rsid w:val="008334FC"/>
    <w:rsid w:val="00840D20"/>
    <w:rsid w:val="00847FA8"/>
    <w:rsid w:val="008534D9"/>
    <w:rsid w:val="008572FA"/>
    <w:rsid w:val="00864498"/>
    <w:rsid w:val="0088258E"/>
    <w:rsid w:val="00893A52"/>
    <w:rsid w:val="008951EB"/>
    <w:rsid w:val="008A79B1"/>
    <w:rsid w:val="008B3590"/>
    <w:rsid w:val="008C00EA"/>
    <w:rsid w:val="008C62E1"/>
    <w:rsid w:val="008D3554"/>
    <w:rsid w:val="008D5E9B"/>
    <w:rsid w:val="008D734F"/>
    <w:rsid w:val="008E03B5"/>
    <w:rsid w:val="008E0871"/>
    <w:rsid w:val="008F09BB"/>
    <w:rsid w:val="008F725F"/>
    <w:rsid w:val="009021EC"/>
    <w:rsid w:val="00907C15"/>
    <w:rsid w:val="00913414"/>
    <w:rsid w:val="00920CCC"/>
    <w:rsid w:val="00922F59"/>
    <w:rsid w:val="00937E36"/>
    <w:rsid w:val="00947B6D"/>
    <w:rsid w:val="009528A0"/>
    <w:rsid w:val="00954880"/>
    <w:rsid w:val="00960F7A"/>
    <w:rsid w:val="00961C94"/>
    <w:rsid w:val="0096511E"/>
    <w:rsid w:val="00973B9F"/>
    <w:rsid w:val="00974C8F"/>
    <w:rsid w:val="00987E64"/>
    <w:rsid w:val="009926B5"/>
    <w:rsid w:val="009A0D74"/>
    <w:rsid w:val="009B0741"/>
    <w:rsid w:val="009B41BB"/>
    <w:rsid w:val="009C01E5"/>
    <w:rsid w:val="009C07A8"/>
    <w:rsid w:val="009C120A"/>
    <w:rsid w:val="009C56C2"/>
    <w:rsid w:val="009D2D5C"/>
    <w:rsid w:val="009E437B"/>
    <w:rsid w:val="009E745A"/>
    <w:rsid w:val="00A03887"/>
    <w:rsid w:val="00A07546"/>
    <w:rsid w:val="00A13C5B"/>
    <w:rsid w:val="00A23DEF"/>
    <w:rsid w:val="00A2632C"/>
    <w:rsid w:val="00A34277"/>
    <w:rsid w:val="00A3786D"/>
    <w:rsid w:val="00A413FD"/>
    <w:rsid w:val="00A450FA"/>
    <w:rsid w:val="00A53510"/>
    <w:rsid w:val="00A60F23"/>
    <w:rsid w:val="00A63EC0"/>
    <w:rsid w:val="00A70397"/>
    <w:rsid w:val="00A70877"/>
    <w:rsid w:val="00A7205F"/>
    <w:rsid w:val="00A74B97"/>
    <w:rsid w:val="00A810D3"/>
    <w:rsid w:val="00A823BC"/>
    <w:rsid w:val="00A8537A"/>
    <w:rsid w:val="00AA3A02"/>
    <w:rsid w:val="00AA5548"/>
    <w:rsid w:val="00AB176C"/>
    <w:rsid w:val="00AB559C"/>
    <w:rsid w:val="00AB55F6"/>
    <w:rsid w:val="00AC260C"/>
    <w:rsid w:val="00AD06A4"/>
    <w:rsid w:val="00AD7BF9"/>
    <w:rsid w:val="00AE1358"/>
    <w:rsid w:val="00AF065A"/>
    <w:rsid w:val="00AF78C6"/>
    <w:rsid w:val="00B01BF8"/>
    <w:rsid w:val="00B03589"/>
    <w:rsid w:val="00B04F43"/>
    <w:rsid w:val="00B053F8"/>
    <w:rsid w:val="00B07250"/>
    <w:rsid w:val="00B1421C"/>
    <w:rsid w:val="00B16004"/>
    <w:rsid w:val="00B23176"/>
    <w:rsid w:val="00B242F8"/>
    <w:rsid w:val="00B271C1"/>
    <w:rsid w:val="00B33AD2"/>
    <w:rsid w:val="00B34ABD"/>
    <w:rsid w:val="00B35634"/>
    <w:rsid w:val="00B364D0"/>
    <w:rsid w:val="00B368EA"/>
    <w:rsid w:val="00B41306"/>
    <w:rsid w:val="00B43940"/>
    <w:rsid w:val="00B45B65"/>
    <w:rsid w:val="00B469FC"/>
    <w:rsid w:val="00B524ED"/>
    <w:rsid w:val="00B559C6"/>
    <w:rsid w:val="00B55C42"/>
    <w:rsid w:val="00B57109"/>
    <w:rsid w:val="00B602AD"/>
    <w:rsid w:val="00B73ED4"/>
    <w:rsid w:val="00B76785"/>
    <w:rsid w:val="00B770CE"/>
    <w:rsid w:val="00B81281"/>
    <w:rsid w:val="00B8390D"/>
    <w:rsid w:val="00B8554F"/>
    <w:rsid w:val="00B9284F"/>
    <w:rsid w:val="00B94D6D"/>
    <w:rsid w:val="00B9568F"/>
    <w:rsid w:val="00B959ED"/>
    <w:rsid w:val="00B97B67"/>
    <w:rsid w:val="00BA5002"/>
    <w:rsid w:val="00BB65CE"/>
    <w:rsid w:val="00BC107D"/>
    <w:rsid w:val="00BC474D"/>
    <w:rsid w:val="00BD254E"/>
    <w:rsid w:val="00BD314A"/>
    <w:rsid w:val="00BD63F4"/>
    <w:rsid w:val="00BD6ACD"/>
    <w:rsid w:val="00BE0D51"/>
    <w:rsid w:val="00BE5CC4"/>
    <w:rsid w:val="00BF2050"/>
    <w:rsid w:val="00BF3BB7"/>
    <w:rsid w:val="00BF5A85"/>
    <w:rsid w:val="00BF6499"/>
    <w:rsid w:val="00BF729D"/>
    <w:rsid w:val="00C02644"/>
    <w:rsid w:val="00C0496F"/>
    <w:rsid w:val="00C05544"/>
    <w:rsid w:val="00C112B2"/>
    <w:rsid w:val="00C11AD2"/>
    <w:rsid w:val="00C12368"/>
    <w:rsid w:val="00C17D39"/>
    <w:rsid w:val="00C322FC"/>
    <w:rsid w:val="00C32A31"/>
    <w:rsid w:val="00C33B07"/>
    <w:rsid w:val="00C3574C"/>
    <w:rsid w:val="00C5008C"/>
    <w:rsid w:val="00C562C1"/>
    <w:rsid w:val="00C607B4"/>
    <w:rsid w:val="00C7475E"/>
    <w:rsid w:val="00C84178"/>
    <w:rsid w:val="00CA16ED"/>
    <w:rsid w:val="00CA174D"/>
    <w:rsid w:val="00CA6C19"/>
    <w:rsid w:val="00CA7AB4"/>
    <w:rsid w:val="00CB2FD3"/>
    <w:rsid w:val="00CC1E9F"/>
    <w:rsid w:val="00CD0675"/>
    <w:rsid w:val="00CD0AC6"/>
    <w:rsid w:val="00CD3763"/>
    <w:rsid w:val="00CE72FC"/>
    <w:rsid w:val="00CF0674"/>
    <w:rsid w:val="00CF4AF5"/>
    <w:rsid w:val="00D0051B"/>
    <w:rsid w:val="00D10382"/>
    <w:rsid w:val="00D112B3"/>
    <w:rsid w:val="00D12852"/>
    <w:rsid w:val="00D15C39"/>
    <w:rsid w:val="00D23175"/>
    <w:rsid w:val="00D3445C"/>
    <w:rsid w:val="00D4192A"/>
    <w:rsid w:val="00D4226D"/>
    <w:rsid w:val="00D44FA8"/>
    <w:rsid w:val="00D53D30"/>
    <w:rsid w:val="00D60936"/>
    <w:rsid w:val="00D60A8C"/>
    <w:rsid w:val="00D61A30"/>
    <w:rsid w:val="00D750EB"/>
    <w:rsid w:val="00D75E79"/>
    <w:rsid w:val="00D81EFE"/>
    <w:rsid w:val="00D820C2"/>
    <w:rsid w:val="00D871A1"/>
    <w:rsid w:val="00D9715C"/>
    <w:rsid w:val="00DA19D7"/>
    <w:rsid w:val="00DA4E0F"/>
    <w:rsid w:val="00DB1133"/>
    <w:rsid w:val="00DB1C56"/>
    <w:rsid w:val="00DB2986"/>
    <w:rsid w:val="00DB4262"/>
    <w:rsid w:val="00DC5872"/>
    <w:rsid w:val="00DD607C"/>
    <w:rsid w:val="00DD722D"/>
    <w:rsid w:val="00DE09A6"/>
    <w:rsid w:val="00DE179D"/>
    <w:rsid w:val="00DF1BC9"/>
    <w:rsid w:val="00DF55FB"/>
    <w:rsid w:val="00DF5AE8"/>
    <w:rsid w:val="00E00240"/>
    <w:rsid w:val="00E06E48"/>
    <w:rsid w:val="00E076B6"/>
    <w:rsid w:val="00E10AFC"/>
    <w:rsid w:val="00E2170E"/>
    <w:rsid w:val="00E2218A"/>
    <w:rsid w:val="00E50463"/>
    <w:rsid w:val="00E5071E"/>
    <w:rsid w:val="00E556D3"/>
    <w:rsid w:val="00E66AC0"/>
    <w:rsid w:val="00E66DB5"/>
    <w:rsid w:val="00E745B7"/>
    <w:rsid w:val="00E80DA9"/>
    <w:rsid w:val="00E84007"/>
    <w:rsid w:val="00E843EA"/>
    <w:rsid w:val="00E95DF3"/>
    <w:rsid w:val="00EA0508"/>
    <w:rsid w:val="00EA4B18"/>
    <w:rsid w:val="00EB08D4"/>
    <w:rsid w:val="00EB176B"/>
    <w:rsid w:val="00EB62FA"/>
    <w:rsid w:val="00EC335D"/>
    <w:rsid w:val="00EC43F1"/>
    <w:rsid w:val="00EC52F7"/>
    <w:rsid w:val="00EC60CF"/>
    <w:rsid w:val="00ED4F82"/>
    <w:rsid w:val="00ED509D"/>
    <w:rsid w:val="00EF6F32"/>
    <w:rsid w:val="00F0175A"/>
    <w:rsid w:val="00F06C07"/>
    <w:rsid w:val="00F10AD3"/>
    <w:rsid w:val="00F160FB"/>
    <w:rsid w:val="00F16FD6"/>
    <w:rsid w:val="00F17955"/>
    <w:rsid w:val="00F20AD6"/>
    <w:rsid w:val="00F20DEA"/>
    <w:rsid w:val="00F31DA4"/>
    <w:rsid w:val="00F32D36"/>
    <w:rsid w:val="00F427B9"/>
    <w:rsid w:val="00F6097B"/>
    <w:rsid w:val="00F656EE"/>
    <w:rsid w:val="00F6592F"/>
    <w:rsid w:val="00F709D4"/>
    <w:rsid w:val="00F84545"/>
    <w:rsid w:val="00F92A20"/>
    <w:rsid w:val="00F93925"/>
    <w:rsid w:val="00F96438"/>
    <w:rsid w:val="00FA4464"/>
    <w:rsid w:val="00FB7F70"/>
    <w:rsid w:val="00FC3F7C"/>
    <w:rsid w:val="00FC5F92"/>
    <w:rsid w:val="00FD34CA"/>
    <w:rsid w:val="00FD5F0F"/>
    <w:rsid w:val="00FE6223"/>
    <w:rsid w:val="00FE62BB"/>
    <w:rsid w:val="00FE6FDE"/>
    <w:rsid w:val="00FF005D"/>
    <w:rsid w:val="00FF1920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85D3FF"/>
  <w15:docId w15:val="{4ECC2102-9B11-41F8-9421-DFE1D834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327368"/>
  </w:style>
  <w:style w:type="paragraph" w:styleId="1">
    <w:name w:val="heading 1"/>
    <w:aliases w:val="h1,Level 1 Topic Heading"/>
    <w:basedOn w:val="a1"/>
    <w:next w:val="a1"/>
    <w:link w:val="10"/>
    <w:uiPriority w:val="9"/>
    <w:qFormat/>
    <w:rsid w:val="00E00240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styleId="21">
    <w:name w:val="heading 2"/>
    <w:aliases w:val="h2,Level 2 Topic Heading,H2"/>
    <w:basedOn w:val="a1"/>
    <w:next w:val="a1"/>
    <w:link w:val="22"/>
    <w:uiPriority w:val="9"/>
    <w:qFormat/>
    <w:rsid w:val="00E00240"/>
    <w:pPr>
      <w:keepNext/>
      <w:keepLines/>
      <w:numPr>
        <w:ilvl w:val="1"/>
        <w:numId w:val="15"/>
      </w:numPr>
      <w:spacing w:before="160" w:after="80"/>
      <w:outlineLvl w:val="1"/>
    </w:pPr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paragraph" w:styleId="31">
    <w:name w:val="heading 3"/>
    <w:aliases w:val="h3,Level 3 Topic Heading"/>
    <w:basedOn w:val="a1"/>
    <w:next w:val="a1"/>
    <w:link w:val="32"/>
    <w:uiPriority w:val="9"/>
    <w:qFormat/>
    <w:rsid w:val="00E00240"/>
    <w:pPr>
      <w:keepNext/>
      <w:keepLines/>
      <w:numPr>
        <w:ilvl w:val="2"/>
        <w:numId w:val="15"/>
      </w:numPr>
      <w:spacing w:before="160" w:after="80"/>
      <w:outlineLvl w:val="2"/>
    </w:pPr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paragraph" w:styleId="41">
    <w:name w:val="heading 4"/>
    <w:aliases w:val="h4,First Subheading"/>
    <w:basedOn w:val="a1"/>
    <w:next w:val="a1"/>
    <w:link w:val="42"/>
    <w:uiPriority w:val="9"/>
    <w:unhideWhenUsed/>
    <w:qFormat/>
    <w:rsid w:val="00E00240"/>
    <w:pPr>
      <w:keepNext/>
      <w:keepLines/>
      <w:numPr>
        <w:ilvl w:val="3"/>
        <w:numId w:val="15"/>
      </w:numPr>
      <w:spacing w:before="160" w:after="80"/>
      <w:outlineLvl w:val="3"/>
    </w:pPr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paragraph" w:styleId="50">
    <w:name w:val="heading 5"/>
    <w:aliases w:val="h5,Second Subheading"/>
    <w:basedOn w:val="a1"/>
    <w:next w:val="a1"/>
    <w:link w:val="51"/>
    <w:uiPriority w:val="9"/>
    <w:unhideWhenUsed/>
    <w:qFormat/>
    <w:rsid w:val="00E00240"/>
    <w:pPr>
      <w:keepNext/>
      <w:keepLines/>
      <w:numPr>
        <w:ilvl w:val="4"/>
        <w:numId w:val="15"/>
      </w:numPr>
      <w:spacing w:before="160" w:after="80"/>
      <w:outlineLvl w:val="4"/>
    </w:pPr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paragraph" w:styleId="6">
    <w:name w:val="heading 6"/>
    <w:aliases w:val="h6,Third Subheading"/>
    <w:basedOn w:val="a1"/>
    <w:next w:val="a1"/>
    <w:link w:val="60"/>
    <w:uiPriority w:val="9"/>
    <w:unhideWhenUsed/>
    <w:qFormat/>
    <w:rsid w:val="00E00240"/>
    <w:pPr>
      <w:keepNext/>
      <w:keepLines/>
      <w:numPr>
        <w:ilvl w:val="5"/>
        <w:numId w:val="15"/>
      </w:numPr>
      <w:spacing w:before="160" w:after="80"/>
      <w:outlineLvl w:val="5"/>
    </w:pPr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paragraph" w:styleId="7">
    <w:name w:val="heading 7"/>
    <w:basedOn w:val="a1"/>
    <w:next w:val="a1"/>
    <w:link w:val="70"/>
    <w:uiPriority w:val="4"/>
    <w:unhideWhenUsed/>
    <w:qFormat/>
    <w:rsid w:val="00E00240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paragraph" w:styleId="8">
    <w:name w:val="heading 8"/>
    <w:basedOn w:val="a1"/>
    <w:next w:val="a1"/>
    <w:link w:val="80"/>
    <w:uiPriority w:val="4"/>
    <w:unhideWhenUsed/>
    <w:qFormat/>
    <w:rsid w:val="00E00240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paragraph" w:styleId="9">
    <w:name w:val="heading 9"/>
    <w:basedOn w:val="a1"/>
    <w:next w:val="a1"/>
    <w:link w:val="90"/>
    <w:uiPriority w:val="4"/>
    <w:unhideWhenUsed/>
    <w:qFormat/>
    <w:rsid w:val="00E00240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aliases w:val="h1 (文字),Level 1 Topic Heading (文字)"/>
    <w:basedOn w:val="a2"/>
    <w:link w:val="1"/>
    <w:uiPriority w:val="9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character" w:customStyle="1" w:styleId="22">
    <w:name w:val="見出し 2 (文字)"/>
    <w:aliases w:val="h2 (文字),Level 2 Topic Heading (文字),H2 (文字)"/>
    <w:basedOn w:val="a2"/>
    <w:link w:val="21"/>
    <w:uiPriority w:val="9"/>
    <w:rsid w:val="00E00240"/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character" w:customStyle="1" w:styleId="32">
    <w:name w:val="見出し 3 (文字)"/>
    <w:aliases w:val="h3 (文字),Level 3 Topic Heading (文字)"/>
    <w:basedOn w:val="a2"/>
    <w:link w:val="31"/>
    <w:uiPriority w:val="9"/>
    <w:rsid w:val="00E00240"/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character" w:customStyle="1" w:styleId="42">
    <w:name w:val="見出し 4 (文字)"/>
    <w:aliases w:val="h4 (文字),First Subheading (文字)"/>
    <w:basedOn w:val="a2"/>
    <w:link w:val="41"/>
    <w:uiPriority w:val="9"/>
    <w:rsid w:val="00E00240"/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character" w:customStyle="1" w:styleId="51">
    <w:name w:val="見出し 5 (文字)"/>
    <w:aliases w:val="h5 (文字),Second Subheading (文字)"/>
    <w:basedOn w:val="a2"/>
    <w:link w:val="50"/>
    <w:uiPriority w:val="9"/>
    <w:rsid w:val="00E00240"/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character" w:customStyle="1" w:styleId="60">
    <w:name w:val="見出し 6 (文字)"/>
    <w:aliases w:val="h6 (文字),Third Subheading (文字)"/>
    <w:basedOn w:val="a2"/>
    <w:link w:val="6"/>
    <w:uiPriority w:val="9"/>
    <w:rsid w:val="00E00240"/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character" w:customStyle="1" w:styleId="70">
    <w:name w:val="見出し 7 (文字)"/>
    <w:basedOn w:val="a2"/>
    <w:link w:val="7"/>
    <w:uiPriority w:val="4"/>
    <w:rsid w:val="00E00240"/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character" w:customStyle="1" w:styleId="80">
    <w:name w:val="見出し 8 (文字)"/>
    <w:basedOn w:val="a2"/>
    <w:link w:val="8"/>
    <w:uiPriority w:val="4"/>
    <w:rsid w:val="00E00240"/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character" w:customStyle="1" w:styleId="90">
    <w:name w:val="見出し 9 (文字)"/>
    <w:basedOn w:val="a2"/>
    <w:link w:val="9"/>
    <w:uiPriority w:val="4"/>
    <w:rsid w:val="00E00240"/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paragraph" w:styleId="a5">
    <w:name w:val="Title"/>
    <w:aliases w:val="Document Title"/>
    <w:next w:val="a1"/>
    <w:link w:val="a6"/>
    <w:rsid w:val="00E00240"/>
    <w:pPr>
      <w:widowControl w:val="0"/>
      <w:jc w:val="center"/>
    </w:pPr>
    <w:rPr>
      <w:rFonts w:eastAsia="Times New Roman" w:cs="Arial"/>
      <w:color w:val="17365D" w:themeColor="text2" w:themeShade="BF"/>
      <w:sz w:val="192"/>
      <w:lang w:val="en-CA" w:eastAsia="en-CA"/>
    </w:rPr>
  </w:style>
  <w:style w:type="character" w:customStyle="1" w:styleId="a6">
    <w:name w:val="表題 (文字)"/>
    <w:aliases w:val="Document Title (文字)"/>
    <w:basedOn w:val="a2"/>
    <w:link w:val="a5"/>
    <w:rsid w:val="00E00240"/>
    <w:rPr>
      <w:rFonts w:eastAsia="Times New Roman" w:cs="Arial"/>
      <w:color w:val="17365D" w:themeColor="text2" w:themeShade="BF"/>
      <w:sz w:val="192"/>
      <w:lang w:val="en-CA" w:eastAsia="en-CA"/>
    </w:rPr>
  </w:style>
  <w:style w:type="paragraph" w:styleId="a7">
    <w:name w:val="Subtitle"/>
    <w:aliases w:val="Document Subtitle"/>
    <w:basedOn w:val="a1"/>
    <w:next w:val="a1"/>
    <w:link w:val="a8"/>
    <w:rsid w:val="00E00240"/>
    <w:pPr>
      <w:jc w:val="center"/>
    </w:pPr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character" w:customStyle="1" w:styleId="a8">
    <w:name w:val="副題 (文字)"/>
    <w:aliases w:val="Document Subtitle (文字)"/>
    <w:basedOn w:val="a2"/>
    <w:link w:val="a7"/>
    <w:rsid w:val="00E00240"/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paragraph" w:customStyle="1" w:styleId="CenteredHeading">
    <w:name w:val="Centered Heading"/>
    <w:basedOn w:val="a1"/>
    <w:next w:val="a1"/>
    <w:rsid w:val="00E00240"/>
    <w:pPr>
      <w:jc w:val="center"/>
    </w:pPr>
    <w:rPr>
      <w:rFonts w:asciiTheme="majorHAnsi" w:eastAsia="Times New Roman" w:hAnsiTheme="majorHAnsi" w:cs="Times New Roman"/>
      <w:b/>
      <w:color w:val="365F91" w:themeColor="accent1" w:themeShade="BF"/>
      <w:sz w:val="28"/>
      <w:lang w:val="en-CA" w:eastAsia="en-CA"/>
    </w:rPr>
  </w:style>
  <w:style w:type="numbering" w:customStyle="1" w:styleId="EcmaDocumentNumbering">
    <w:name w:val="Ecma Document Numbering"/>
    <w:uiPriority w:val="99"/>
    <w:rsid w:val="00E00240"/>
    <w:pPr>
      <w:numPr>
        <w:numId w:val="16"/>
      </w:numPr>
    </w:pPr>
  </w:style>
  <w:style w:type="paragraph" w:customStyle="1" w:styleId="UnnumberedHeading">
    <w:name w:val="Unnumbered Heading"/>
    <w:basedOn w:val="1"/>
    <w:next w:val="a1"/>
    <w:rsid w:val="00E00240"/>
    <w:pPr>
      <w:numPr>
        <w:numId w:val="0"/>
      </w:numPr>
    </w:pPr>
  </w:style>
  <w:style w:type="character" w:customStyle="1" w:styleId="Term">
    <w:name w:val="Term"/>
    <w:basedOn w:val="a2"/>
    <w:qFormat/>
    <w:rsid w:val="00E00240"/>
    <w:rPr>
      <w:i/>
    </w:rPr>
  </w:style>
  <w:style w:type="paragraph" w:styleId="a0">
    <w:name w:val="List Bullet"/>
    <w:basedOn w:val="a1"/>
    <w:uiPriority w:val="99"/>
    <w:qFormat/>
    <w:rsid w:val="00E00240"/>
    <w:pPr>
      <w:numPr>
        <w:numId w:val="1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ference">
    <w:name w:val="Reference"/>
    <w:basedOn w:val="a2"/>
    <w:qFormat/>
    <w:rsid w:val="00E00240"/>
    <w:rPr>
      <w:i/>
    </w:rPr>
  </w:style>
  <w:style w:type="character" w:customStyle="1" w:styleId="Definition">
    <w:name w:val="Definition"/>
    <w:basedOn w:val="a2"/>
    <w:rsid w:val="00E00240"/>
    <w:rPr>
      <w:b/>
    </w:rPr>
  </w:style>
  <w:style w:type="character" w:styleId="a9">
    <w:name w:val="Emphasis"/>
    <w:aliases w:val="Emphasis slanted"/>
    <w:basedOn w:val="a2"/>
    <w:uiPriority w:val="20"/>
    <w:qFormat/>
    <w:rsid w:val="00E00240"/>
    <w:rPr>
      <w:i/>
    </w:rPr>
  </w:style>
  <w:style w:type="character" w:customStyle="1" w:styleId="Non-normativeBracket">
    <w:name w:val="Non-normative Bracket"/>
    <w:aliases w:val="Example start/end"/>
    <w:basedOn w:val="a2"/>
    <w:qFormat/>
    <w:rsid w:val="00E00240"/>
    <w:rPr>
      <w:i/>
      <w:noProof/>
      <w:lang w:val="en-US"/>
    </w:rPr>
  </w:style>
  <w:style w:type="character" w:customStyle="1" w:styleId="Element">
    <w:name w:val="Element"/>
    <w:basedOn w:val="a2"/>
    <w:qFormat/>
    <w:rsid w:val="00E00240"/>
    <w:rPr>
      <w:rFonts w:asciiTheme="majorHAnsi" w:hAnsiTheme="majorHAnsi"/>
      <w:noProof/>
    </w:rPr>
  </w:style>
  <w:style w:type="character" w:customStyle="1" w:styleId="Attribute">
    <w:name w:val="Attribute"/>
    <w:basedOn w:val="a2"/>
    <w:qFormat/>
    <w:rsid w:val="00E00240"/>
    <w:rPr>
      <w:rFonts w:asciiTheme="majorHAnsi" w:hAnsiTheme="majorHAnsi"/>
      <w:noProof/>
    </w:rPr>
  </w:style>
  <w:style w:type="character" w:customStyle="1" w:styleId="Codefragment">
    <w:name w:val="Code fragment"/>
    <w:basedOn w:val="a2"/>
    <w:qFormat/>
    <w:rsid w:val="00E00240"/>
    <w:rPr>
      <w:rFonts w:ascii="Consolas" w:hAnsi="Consolas"/>
      <w:noProof/>
    </w:rPr>
  </w:style>
  <w:style w:type="character" w:customStyle="1" w:styleId="Type">
    <w:name w:val="Type"/>
    <w:aliases w:val="XSD Base Type"/>
    <w:basedOn w:val="a2"/>
    <w:uiPriority w:val="99"/>
    <w:qFormat/>
    <w:rsid w:val="00E00240"/>
    <w:rPr>
      <w:rFonts w:asciiTheme="majorHAnsi" w:hAnsiTheme="majorHAnsi"/>
      <w:noProof/>
    </w:rPr>
  </w:style>
  <w:style w:type="character" w:customStyle="1" w:styleId="InformativeNotice">
    <w:name w:val="Informative Notice"/>
    <w:basedOn w:val="a2"/>
    <w:uiPriority w:val="99"/>
    <w:rsid w:val="00E00240"/>
    <w:rPr>
      <w:b/>
    </w:rPr>
  </w:style>
  <w:style w:type="paragraph" w:styleId="a">
    <w:name w:val="List Number"/>
    <w:basedOn w:val="a1"/>
    <w:unhideWhenUsed/>
    <w:qFormat/>
    <w:rsid w:val="00E00240"/>
    <w:pPr>
      <w:numPr>
        <w:numId w:val="2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lationshipType">
    <w:name w:val="Relationship Type"/>
    <w:basedOn w:val="a2"/>
    <w:qFormat/>
    <w:rsid w:val="00E00240"/>
    <w:rPr>
      <w:rFonts w:asciiTheme="majorHAnsi" w:hAnsiTheme="majorHAnsi"/>
    </w:rPr>
  </w:style>
  <w:style w:type="numbering" w:customStyle="1" w:styleId="EcmaAnnexNumbering">
    <w:name w:val="Ecma Annex Numbering"/>
    <w:rsid w:val="00E00240"/>
    <w:pPr>
      <w:numPr>
        <w:numId w:val="17"/>
      </w:numPr>
    </w:pPr>
  </w:style>
  <w:style w:type="paragraph" w:customStyle="1" w:styleId="c">
    <w:name w:val="c"/>
    <w:aliases w:val="Code,C"/>
    <w:basedOn w:val="a1"/>
    <w:next w:val="a1"/>
    <w:link w:val="CodeChar"/>
    <w:qFormat/>
    <w:rsid w:val="00E00240"/>
    <w:pPr>
      <w:keepLines/>
      <w:ind w:left="288"/>
      <w:contextualSpacing/>
    </w:pPr>
    <w:rPr>
      <w:rFonts w:ascii="Consolas" w:eastAsia="Times New Roman" w:hAnsi="Consolas" w:cs="Times New Roman"/>
      <w:noProof/>
      <w:lang w:val="en-CA" w:eastAsia="en-CA"/>
    </w:rPr>
  </w:style>
  <w:style w:type="paragraph" w:customStyle="1" w:styleId="SchemaFragment">
    <w:name w:val="Schema Fragment"/>
    <w:aliases w:val="XML Schema Fragment"/>
    <w:basedOn w:val="c"/>
    <w:next w:val="a1"/>
    <w:rsid w:val="00E0024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  <w:rPr>
      <w:sz w:val="18"/>
    </w:rPr>
  </w:style>
  <w:style w:type="character" w:customStyle="1" w:styleId="TODO">
    <w:name w:val="TODO"/>
    <w:basedOn w:val="a2"/>
    <w:qFormat/>
    <w:rsid w:val="00E00240"/>
    <w:rPr>
      <w:color w:val="auto"/>
      <w:bdr w:val="none" w:sz="0" w:space="0" w:color="auto"/>
      <w:shd w:val="clear" w:color="auto" w:fill="FFCCCC"/>
    </w:rPr>
  </w:style>
  <w:style w:type="paragraph" w:customStyle="1" w:styleId="EcmaDocumentNumber">
    <w:name w:val="Ecma Document Number"/>
    <w:basedOn w:val="CenteredHeading"/>
    <w:rsid w:val="00E00240"/>
    <w:pPr>
      <w:jc w:val="right"/>
    </w:pPr>
    <w:rPr>
      <w:b w:val="0"/>
    </w:rPr>
  </w:style>
  <w:style w:type="table" w:styleId="aa">
    <w:name w:val="Table Grid"/>
    <w:qFormat/>
    <w:rsid w:val="00E002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ElementTable">
    <w:name w:val="ElementTable"/>
    <w:basedOn w:val="aa"/>
    <w:rsid w:val="00E00240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ab">
    <w:name w:val="line number"/>
    <w:basedOn w:val="a2"/>
    <w:unhideWhenUsed/>
    <w:rsid w:val="00E00240"/>
    <w:rPr>
      <w:sz w:val="16"/>
    </w:rPr>
  </w:style>
  <w:style w:type="character" w:styleId="ac">
    <w:name w:val="Placeholder Text"/>
    <w:basedOn w:val="a2"/>
    <w:uiPriority w:val="99"/>
    <w:semiHidden/>
    <w:rsid w:val="00E00240"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e">
    <w:name w:val="吹き出し (文字)"/>
    <w:basedOn w:val="a2"/>
    <w:link w:val="ad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af">
    <w:name w:val="Document Map"/>
    <w:basedOn w:val="a1"/>
    <w:link w:val="af0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f0">
    <w:name w:val="見出しマップ (文字)"/>
    <w:basedOn w:val="a2"/>
    <w:link w:val="af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ttributevalue">
    <w:name w:val="Attribute value"/>
    <w:basedOn w:val="Codefragment"/>
    <w:qFormat/>
    <w:rsid w:val="00E00240"/>
    <w:rPr>
      <w:rFonts w:ascii="Consolas" w:hAnsi="Consolas"/>
      <w:noProof/>
      <w:sz w:val="20"/>
    </w:rPr>
  </w:style>
  <w:style w:type="paragraph" w:styleId="af1">
    <w:name w:val="header"/>
    <w:aliases w:val="Page Header,h"/>
    <w:basedOn w:val="a1"/>
    <w:link w:val="af2"/>
    <w:unhideWhenUsed/>
    <w:rsid w:val="00E00240"/>
    <w:pPr>
      <w:spacing w:after="0" w:line="240" w:lineRule="auto"/>
      <w:jc w:val="right"/>
    </w:pPr>
    <w:rPr>
      <w:rFonts w:eastAsia="Times New Roman" w:cs="Times New Roman"/>
      <w:lang w:val="en-CA" w:eastAsia="en-CA"/>
    </w:rPr>
  </w:style>
  <w:style w:type="character" w:customStyle="1" w:styleId="af2">
    <w:name w:val="ヘッダー (文字)"/>
    <w:aliases w:val="Page Header (文字),h (文字)"/>
    <w:basedOn w:val="a2"/>
    <w:link w:val="af1"/>
    <w:rsid w:val="00E00240"/>
    <w:rPr>
      <w:rFonts w:eastAsia="Times New Roman" w:cs="Times New Roman"/>
      <w:lang w:val="en-CA" w:eastAsia="en-CA"/>
    </w:rPr>
  </w:style>
  <w:style w:type="paragraph" w:styleId="af3">
    <w:name w:val="footer"/>
    <w:aliases w:val="Page Footer,f"/>
    <w:basedOn w:val="a1"/>
    <w:link w:val="af4"/>
    <w:unhideWhenUsed/>
    <w:rsid w:val="00E00240"/>
    <w:pPr>
      <w:spacing w:after="0" w:line="240" w:lineRule="auto"/>
      <w:jc w:val="center"/>
    </w:pPr>
    <w:rPr>
      <w:rFonts w:eastAsia="Times New Roman" w:cs="Times New Roman"/>
      <w:lang w:val="en-CA" w:eastAsia="en-CA"/>
    </w:rPr>
  </w:style>
  <w:style w:type="character" w:customStyle="1" w:styleId="af4">
    <w:name w:val="フッター (文字)"/>
    <w:aliases w:val="Page Footer (文字),f (文字)"/>
    <w:basedOn w:val="a2"/>
    <w:link w:val="af3"/>
    <w:rsid w:val="00E00240"/>
    <w:rPr>
      <w:rFonts w:eastAsia="Times New Roman" w:cs="Times New Roman"/>
      <w:lang w:val="en-CA" w:eastAsia="en-CA"/>
    </w:rPr>
  </w:style>
  <w:style w:type="paragraph" w:customStyle="1" w:styleId="KeepWithNext">
    <w:name w:val="KeepWithNext"/>
    <w:aliases w:val="XSD Fragment Leading Paragraph"/>
    <w:basedOn w:val="a1"/>
    <w:next w:val="a1"/>
    <w:rsid w:val="00E00240"/>
    <w:pPr>
      <w:keepNext/>
      <w:spacing w:before="240" w:after="0"/>
    </w:pPr>
    <w:rPr>
      <w:rFonts w:eastAsia="Times New Roman" w:cs="Times New Roman"/>
      <w:lang w:val="en-CA" w:eastAsia="en-CA"/>
    </w:rPr>
  </w:style>
  <w:style w:type="paragraph" w:customStyle="1" w:styleId="SchemaFragmentLast">
    <w:name w:val="Schema Fragment Last"/>
    <w:aliases w:val="Last Line in XML Schema Fragment"/>
    <w:basedOn w:val="SchemaFragment"/>
    <w:rsid w:val="00E00240"/>
    <w:pPr>
      <w:spacing w:after="200"/>
    </w:pPr>
  </w:style>
  <w:style w:type="paragraph" w:styleId="23">
    <w:name w:val="toc 2"/>
    <w:aliases w:val="toc2"/>
    <w:basedOn w:val="a1"/>
    <w:next w:val="a1"/>
    <w:autoRedefine/>
    <w:uiPriority w:val="39"/>
    <w:rsid w:val="00E00240"/>
    <w:pPr>
      <w:spacing w:after="0" w:line="240" w:lineRule="auto"/>
      <w:ind w:left="202"/>
    </w:pPr>
    <w:rPr>
      <w:rFonts w:eastAsia="Times New Roman" w:cs="Times New Roman"/>
      <w:noProof/>
      <w:szCs w:val="20"/>
      <w:lang w:val="en-CA" w:eastAsia="en-CA"/>
    </w:rPr>
  </w:style>
  <w:style w:type="paragraph" w:styleId="11">
    <w:name w:val="toc 1"/>
    <w:aliases w:val="toc1"/>
    <w:basedOn w:val="a1"/>
    <w:next w:val="a1"/>
    <w:autoRedefine/>
    <w:uiPriority w:val="39"/>
    <w:unhideWhenUsed/>
    <w:rsid w:val="00E00240"/>
    <w:pPr>
      <w:spacing w:before="120" w:after="0"/>
    </w:pPr>
    <w:rPr>
      <w:rFonts w:eastAsia="Times New Roman" w:cs="Times New Roman"/>
      <w:b/>
      <w:noProof/>
      <w:lang w:val="en-CA" w:eastAsia="en-CA"/>
    </w:rPr>
  </w:style>
  <w:style w:type="paragraph" w:styleId="33">
    <w:name w:val="toc 3"/>
    <w:aliases w:val="toc3"/>
    <w:basedOn w:val="a1"/>
    <w:next w:val="a1"/>
    <w:autoRedefine/>
    <w:uiPriority w:val="39"/>
    <w:rsid w:val="00E00240"/>
    <w:pPr>
      <w:spacing w:after="0" w:line="240" w:lineRule="auto"/>
      <w:ind w:left="403"/>
    </w:pPr>
    <w:rPr>
      <w:rFonts w:eastAsia="Times New Roman" w:cs="Times New Roman"/>
      <w:szCs w:val="20"/>
      <w:lang w:val="en-CA" w:eastAsia="en-CA"/>
    </w:rPr>
  </w:style>
  <w:style w:type="paragraph" w:styleId="af5">
    <w:name w:val="Revision"/>
    <w:hidden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43">
    <w:name w:val="toc 4"/>
    <w:aliases w:val="toc4"/>
    <w:basedOn w:val="a1"/>
    <w:next w:val="a1"/>
    <w:autoRedefine/>
    <w:uiPriority w:val="39"/>
    <w:rsid w:val="00E00240"/>
    <w:pPr>
      <w:spacing w:after="0" w:line="240" w:lineRule="auto"/>
      <w:ind w:left="605"/>
    </w:pPr>
    <w:rPr>
      <w:rFonts w:eastAsia="Times New Roman" w:cs="Times New Roman"/>
      <w:szCs w:val="20"/>
      <w:lang w:val="en-CA" w:eastAsia="en-CA"/>
    </w:rPr>
  </w:style>
  <w:style w:type="paragraph" w:styleId="52">
    <w:name w:val="toc 5"/>
    <w:aliases w:val="toc5"/>
    <w:basedOn w:val="a1"/>
    <w:next w:val="a1"/>
    <w:autoRedefine/>
    <w:uiPriority w:val="39"/>
    <w:rsid w:val="00E00240"/>
    <w:pPr>
      <w:spacing w:after="0" w:line="240" w:lineRule="auto"/>
      <w:ind w:left="806"/>
    </w:pPr>
    <w:rPr>
      <w:rFonts w:eastAsia="Times New Roman" w:cs="Times New Roman"/>
      <w:szCs w:val="20"/>
      <w:lang w:val="en-CA" w:eastAsia="en-CA"/>
    </w:rPr>
  </w:style>
  <w:style w:type="paragraph" w:styleId="61">
    <w:name w:val="toc 6"/>
    <w:basedOn w:val="a1"/>
    <w:next w:val="a1"/>
    <w:autoRedefine/>
    <w:uiPriority w:val="39"/>
    <w:unhideWhenUsed/>
    <w:rsid w:val="00E00240"/>
    <w:pPr>
      <w:spacing w:after="100"/>
      <w:ind w:left="1100"/>
    </w:pPr>
    <w:rPr>
      <w:rFonts w:eastAsia="Times New Roman" w:cs="Times New Roman"/>
      <w:lang w:val="en-CA" w:eastAsia="en-CA"/>
    </w:rPr>
  </w:style>
  <w:style w:type="paragraph" w:styleId="71">
    <w:name w:val="toc 7"/>
    <w:basedOn w:val="a1"/>
    <w:next w:val="a1"/>
    <w:autoRedefine/>
    <w:uiPriority w:val="39"/>
    <w:unhideWhenUsed/>
    <w:rsid w:val="00E00240"/>
    <w:pPr>
      <w:spacing w:after="100"/>
      <w:ind w:left="1320"/>
    </w:pPr>
    <w:rPr>
      <w:rFonts w:eastAsia="Times New Roman" w:cs="Times New Roman"/>
      <w:lang w:val="en-CA" w:eastAsia="en-CA"/>
    </w:rPr>
  </w:style>
  <w:style w:type="paragraph" w:styleId="81">
    <w:name w:val="toc 8"/>
    <w:basedOn w:val="a1"/>
    <w:next w:val="a1"/>
    <w:autoRedefine/>
    <w:uiPriority w:val="39"/>
    <w:unhideWhenUsed/>
    <w:rsid w:val="00E00240"/>
    <w:pPr>
      <w:spacing w:after="100"/>
      <w:ind w:left="1540"/>
    </w:pPr>
    <w:rPr>
      <w:rFonts w:eastAsia="Times New Roman" w:cs="Times New Roman"/>
      <w:lang w:val="en-CA" w:eastAsia="en-CA"/>
    </w:rPr>
  </w:style>
  <w:style w:type="paragraph" w:styleId="91">
    <w:name w:val="toc 9"/>
    <w:basedOn w:val="a1"/>
    <w:next w:val="a1"/>
    <w:autoRedefine/>
    <w:uiPriority w:val="39"/>
    <w:unhideWhenUsed/>
    <w:rsid w:val="00E00240"/>
    <w:pPr>
      <w:spacing w:after="100"/>
      <w:ind w:left="1760"/>
    </w:pPr>
    <w:rPr>
      <w:rFonts w:eastAsia="Times New Roman" w:cs="Times New Roman"/>
      <w:lang w:val="en-CA" w:eastAsia="en-CA"/>
    </w:rPr>
  </w:style>
  <w:style w:type="character" w:styleId="af6">
    <w:name w:val="annotation reference"/>
    <w:basedOn w:val="a2"/>
    <w:uiPriority w:val="99"/>
    <w:semiHidden/>
    <w:unhideWhenUsed/>
    <w:rsid w:val="00E00240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E00240"/>
    <w:pPr>
      <w:spacing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af8">
    <w:name w:val="コメント文字列 (文字)"/>
    <w:basedOn w:val="a2"/>
    <w:link w:val="af7"/>
    <w:uiPriority w:val="99"/>
    <w:rsid w:val="00E00240"/>
    <w:rPr>
      <w:rFonts w:eastAsia="Times New Roman" w:cs="Times New Roman"/>
      <w:sz w:val="20"/>
      <w:szCs w:val="20"/>
      <w:lang w:val="en-CA" w:eastAsia="en-CA"/>
    </w:rPr>
  </w:style>
  <w:style w:type="paragraph" w:styleId="12">
    <w:name w:val="index 1"/>
    <w:aliases w:val="idx1"/>
    <w:basedOn w:val="a1"/>
    <w:next w:val="a1"/>
    <w:autoRedefine/>
    <w:uiPriority w:val="99"/>
    <w:unhideWhenUsed/>
    <w:rsid w:val="00E00240"/>
    <w:pPr>
      <w:spacing w:after="0" w:line="240" w:lineRule="auto"/>
      <w:ind w:left="220" w:hanging="220"/>
    </w:pPr>
    <w:rPr>
      <w:rFonts w:eastAsia="Times New Roman" w:cs="Times New Roman"/>
      <w:lang w:val="en-CA" w:eastAsia="en-C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00240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E00240"/>
    <w:rPr>
      <w:rFonts w:eastAsia="Times New Roman" w:cs="Times New Roman"/>
      <w:b/>
      <w:bCs/>
      <w:sz w:val="20"/>
      <w:szCs w:val="20"/>
      <w:lang w:val="en-CA" w:eastAsia="en-CA"/>
    </w:rPr>
  </w:style>
  <w:style w:type="paragraph" w:styleId="24">
    <w:name w:val="index 2"/>
    <w:aliases w:val="idx2"/>
    <w:basedOn w:val="a1"/>
    <w:next w:val="a1"/>
    <w:autoRedefine/>
    <w:uiPriority w:val="99"/>
    <w:unhideWhenUsed/>
    <w:rsid w:val="00E00240"/>
    <w:pPr>
      <w:spacing w:after="0" w:line="240" w:lineRule="auto"/>
      <w:ind w:left="440" w:hanging="220"/>
    </w:pPr>
    <w:rPr>
      <w:rFonts w:eastAsia="Times New Roman" w:cs="Times New Roman"/>
      <w:lang w:val="en-CA" w:eastAsia="en-CA"/>
    </w:rPr>
  </w:style>
  <w:style w:type="paragraph" w:styleId="44">
    <w:name w:val="index 4"/>
    <w:basedOn w:val="a1"/>
    <w:next w:val="a1"/>
    <w:autoRedefine/>
    <w:uiPriority w:val="99"/>
    <w:semiHidden/>
    <w:unhideWhenUsed/>
    <w:rsid w:val="00E00240"/>
    <w:pPr>
      <w:spacing w:after="0" w:line="240" w:lineRule="auto"/>
      <w:ind w:left="880" w:hanging="220"/>
    </w:pPr>
    <w:rPr>
      <w:rFonts w:eastAsia="Times New Roman" w:cs="Times New Roman"/>
      <w:lang w:val="en-CA" w:eastAsia="en-CA"/>
    </w:rPr>
  </w:style>
  <w:style w:type="paragraph" w:styleId="34">
    <w:name w:val="index 3"/>
    <w:aliases w:val="idx3"/>
    <w:basedOn w:val="a1"/>
    <w:next w:val="a1"/>
    <w:autoRedefine/>
    <w:uiPriority w:val="99"/>
    <w:semiHidden/>
    <w:unhideWhenUsed/>
    <w:rsid w:val="00E00240"/>
    <w:pPr>
      <w:spacing w:after="0" w:line="240" w:lineRule="auto"/>
      <w:ind w:left="660" w:hanging="220"/>
    </w:pPr>
    <w:rPr>
      <w:rFonts w:eastAsia="Times New Roman" w:cs="Times New Roman"/>
      <w:lang w:val="en-CA" w:eastAsia="en-CA"/>
    </w:rPr>
  </w:style>
  <w:style w:type="paragraph" w:styleId="afb">
    <w:name w:val="footnote text"/>
    <w:basedOn w:val="a1"/>
    <w:link w:val="afc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afc">
    <w:name w:val="脚注文字列 (文字)"/>
    <w:basedOn w:val="a2"/>
    <w:link w:val="afb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afd">
    <w:name w:val="footnote reference"/>
    <w:basedOn w:val="a2"/>
    <w:uiPriority w:val="99"/>
    <w:semiHidden/>
    <w:unhideWhenUsed/>
    <w:rsid w:val="00E00240"/>
    <w:rPr>
      <w:vertAlign w:val="superscript"/>
    </w:rPr>
  </w:style>
  <w:style w:type="paragraph" w:styleId="afe">
    <w:name w:val="index heading"/>
    <w:basedOn w:val="a1"/>
    <w:next w:val="12"/>
    <w:uiPriority w:val="99"/>
    <w:semiHidden/>
    <w:unhideWhenUsed/>
    <w:rsid w:val="00E00240"/>
    <w:rPr>
      <w:rFonts w:ascii="Arial" w:eastAsia="Times New Roman" w:hAnsi="Arial" w:cs="Times New Roman"/>
      <w:b/>
      <w:bCs/>
      <w:lang w:val="en-CA" w:eastAsia="en-CA"/>
    </w:rPr>
  </w:style>
  <w:style w:type="paragraph" w:styleId="aff">
    <w:name w:val="caption"/>
    <w:basedOn w:val="a1"/>
    <w:next w:val="a1"/>
    <w:uiPriority w:val="99"/>
    <w:semiHidden/>
    <w:unhideWhenUsed/>
    <w:rsid w:val="00E00240"/>
    <w:pPr>
      <w:spacing w:line="240" w:lineRule="auto"/>
    </w:pPr>
    <w:rPr>
      <w:rFonts w:eastAsia="Times New Roman" w:cs="Times New Roman"/>
      <w:b/>
      <w:bCs/>
      <w:color w:val="666666"/>
      <w:sz w:val="18"/>
      <w:szCs w:val="18"/>
      <w:lang w:val="en-CA" w:eastAsia="en-CA"/>
    </w:rPr>
  </w:style>
  <w:style w:type="paragraph" w:styleId="aff0">
    <w:name w:val="List"/>
    <w:basedOn w:val="a1"/>
    <w:uiPriority w:val="99"/>
    <w:semiHidden/>
    <w:unhideWhenUsed/>
    <w:rsid w:val="00E00240"/>
    <w:pPr>
      <w:ind w:left="360" w:hanging="360"/>
      <w:contextualSpacing/>
    </w:pPr>
    <w:rPr>
      <w:rFonts w:eastAsia="Times New Roman" w:cs="Times New Roman"/>
      <w:lang w:val="en-CA" w:eastAsia="en-CA"/>
    </w:rPr>
  </w:style>
  <w:style w:type="paragraph" w:styleId="2">
    <w:name w:val="List Bullet 2"/>
    <w:aliases w:val="lb2"/>
    <w:basedOn w:val="a1"/>
    <w:unhideWhenUsed/>
    <w:rsid w:val="00E00240"/>
    <w:pPr>
      <w:numPr>
        <w:numId w:val="6"/>
      </w:numPr>
      <w:ind w:left="1080"/>
      <w:contextualSpacing/>
    </w:pPr>
    <w:rPr>
      <w:rFonts w:eastAsia="Times New Roman" w:cs="Times New Roman"/>
      <w:lang w:val="en-CA" w:eastAsia="en-CA"/>
    </w:rPr>
  </w:style>
  <w:style w:type="paragraph" w:styleId="3">
    <w:name w:val="List Bullet 3"/>
    <w:basedOn w:val="a1"/>
    <w:unhideWhenUsed/>
    <w:rsid w:val="00E00240"/>
    <w:pPr>
      <w:numPr>
        <w:numId w:val="3"/>
      </w:numPr>
      <w:ind w:left="1440"/>
      <w:contextualSpacing/>
    </w:pPr>
    <w:rPr>
      <w:rFonts w:eastAsia="Times New Roman" w:cs="Times New Roman"/>
      <w:lang w:val="en-CA" w:eastAsia="en-CA"/>
    </w:rPr>
  </w:style>
  <w:style w:type="character" w:styleId="aff1">
    <w:name w:val="Strong"/>
    <w:basedOn w:val="a2"/>
    <w:uiPriority w:val="9"/>
    <w:qFormat/>
    <w:rsid w:val="00E00240"/>
    <w:rPr>
      <w:b/>
      <w:bCs/>
    </w:rPr>
  </w:style>
  <w:style w:type="paragraph" w:styleId="4">
    <w:name w:val="List Bullet 4"/>
    <w:basedOn w:val="a1"/>
    <w:uiPriority w:val="99"/>
    <w:unhideWhenUsed/>
    <w:rsid w:val="00E00240"/>
    <w:pPr>
      <w:numPr>
        <w:numId w:val="4"/>
      </w:numPr>
      <w:ind w:left="1800"/>
      <w:contextualSpacing/>
    </w:pPr>
    <w:rPr>
      <w:rFonts w:eastAsia="Times New Roman" w:cs="Times New Roman"/>
      <w:lang w:val="en-CA" w:eastAsia="en-CA"/>
    </w:rPr>
  </w:style>
  <w:style w:type="paragraph" w:styleId="aff2">
    <w:name w:val="endnote text"/>
    <w:basedOn w:val="a1"/>
    <w:link w:val="aff3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aff3">
    <w:name w:val="文末脚注文字列 (文字)"/>
    <w:basedOn w:val="a2"/>
    <w:link w:val="aff2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aff4">
    <w:name w:val="Hyperlink"/>
    <w:basedOn w:val="a2"/>
    <w:uiPriority w:val="99"/>
    <w:unhideWhenUsed/>
    <w:rsid w:val="00E00240"/>
    <w:rPr>
      <w:color w:val="5F5F5F"/>
      <w:u w:val="single"/>
    </w:rPr>
  </w:style>
  <w:style w:type="paragraph" w:styleId="53">
    <w:name w:val="index 5"/>
    <w:basedOn w:val="a1"/>
    <w:next w:val="a1"/>
    <w:autoRedefine/>
    <w:uiPriority w:val="99"/>
    <w:semiHidden/>
    <w:unhideWhenUsed/>
    <w:rsid w:val="00E00240"/>
    <w:pPr>
      <w:spacing w:after="0" w:line="240" w:lineRule="auto"/>
      <w:ind w:left="1100" w:hanging="220"/>
    </w:pPr>
    <w:rPr>
      <w:rFonts w:eastAsia="Times New Roman" w:cs="Times New Roman"/>
      <w:lang w:val="en-CA" w:eastAsia="en-CA"/>
    </w:rPr>
  </w:style>
  <w:style w:type="paragraph" w:styleId="62">
    <w:name w:val="index 6"/>
    <w:basedOn w:val="a1"/>
    <w:next w:val="a1"/>
    <w:autoRedefine/>
    <w:uiPriority w:val="99"/>
    <w:semiHidden/>
    <w:unhideWhenUsed/>
    <w:rsid w:val="00E00240"/>
    <w:pPr>
      <w:spacing w:after="0" w:line="240" w:lineRule="auto"/>
      <w:ind w:left="1320" w:hanging="220"/>
    </w:pPr>
    <w:rPr>
      <w:rFonts w:eastAsia="Times New Roman" w:cs="Times New Roman"/>
      <w:lang w:val="en-CA" w:eastAsia="en-CA"/>
    </w:rPr>
  </w:style>
  <w:style w:type="paragraph" w:styleId="72">
    <w:name w:val="index 7"/>
    <w:basedOn w:val="a1"/>
    <w:next w:val="a1"/>
    <w:autoRedefine/>
    <w:uiPriority w:val="99"/>
    <w:semiHidden/>
    <w:unhideWhenUsed/>
    <w:rsid w:val="00E00240"/>
    <w:pPr>
      <w:spacing w:after="0" w:line="240" w:lineRule="auto"/>
      <w:ind w:left="1540" w:hanging="220"/>
    </w:pPr>
    <w:rPr>
      <w:rFonts w:eastAsia="Times New Roman" w:cs="Times New Roman"/>
      <w:lang w:val="en-CA" w:eastAsia="en-CA"/>
    </w:rPr>
  </w:style>
  <w:style w:type="paragraph" w:styleId="82">
    <w:name w:val="index 8"/>
    <w:basedOn w:val="a1"/>
    <w:next w:val="a1"/>
    <w:autoRedefine/>
    <w:uiPriority w:val="99"/>
    <w:semiHidden/>
    <w:unhideWhenUsed/>
    <w:rsid w:val="00E00240"/>
    <w:pPr>
      <w:spacing w:after="0" w:line="240" w:lineRule="auto"/>
      <w:ind w:left="1760" w:hanging="220"/>
    </w:pPr>
    <w:rPr>
      <w:rFonts w:eastAsia="Times New Roman" w:cs="Times New Roman"/>
      <w:lang w:val="en-CA" w:eastAsia="en-CA"/>
    </w:rPr>
  </w:style>
  <w:style w:type="paragraph" w:styleId="92">
    <w:name w:val="index 9"/>
    <w:basedOn w:val="a1"/>
    <w:next w:val="a1"/>
    <w:autoRedefine/>
    <w:uiPriority w:val="99"/>
    <w:semiHidden/>
    <w:unhideWhenUsed/>
    <w:rsid w:val="00E00240"/>
    <w:pPr>
      <w:spacing w:after="0" w:line="240" w:lineRule="auto"/>
      <w:ind w:left="1980" w:hanging="220"/>
    </w:pPr>
    <w:rPr>
      <w:rFonts w:eastAsia="Times New Roman" w:cs="Times New Roman"/>
      <w:lang w:val="en-CA" w:eastAsia="en-CA"/>
    </w:rPr>
  </w:style>
  <w:style w:type="paragraph" w:styleId="aff5">
    <w:name w:val="macro"/>
    <w:link w:val="aff6"/>
    <w:uiPriority w:val="99"/>
    <w:semiHidden/>
    <w:unhideWhenUsed/>
    <w:rsid w:val="00E002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lang w:val="en-CA" w:eastAsia="en-CA"/>
    </w:rPr>
  </w:style>
  <w:style w:type="character" w:customStyle="1" w:styleId="aff6">
    <w:name w:val="マクロ文字列 (文字)"/>
    <w:basedOn w:val="a2"/>
    <w:link w:val="aff5"/>
    <w:uiPriority w:val="99"/>
    <w:semiHidden/>
    <w:rsid w:val="00E00240"/>
    <w:rPr>
      <w:rFonts w:ascii="Consolas" w:eastAsia="Times New Roman" w:hAnsi="Consolas" w:cs="Times New Roman"/>
      <w:lang w:val="en-CA" w:eastAsia="en-CA"/>
    </w:rPr>
  </w:style>
  <w:style w:type="paragraph" w:styleId="aff7">
    <w:name w:val="table of authorities"/>
    <w:basedOn w:val="a1"/>
    <w:next w:val="a1"/>
    <w:uiPriority w:val="99"/>
    <w:semiHidden/>
    <w:unhideWhenUsed/>
    <w:rsid w:val="00E00240"/>
    <w:pPr>
      <w:spacing w:after="0"/>
      <w:ind w:left="220" w:hanging="220"/>
    </w:pPr>
    <w:rPr>
      <w:rFonts w:eastAsia="Times New Roman" w:cs="Times New Roman"/>
      <w:lang w:val="en-CA" w:eastAsia="en-CA"/>
    </w:rPr>
  </w:style>
  <w:style w:type="paragraph" w:styleId="aff8">
    <w:name w:val="table of figures"/>
    <w:basedOn w:val="a1"/>
    <w:next w:val="a1"/>
    <w:uiPriority w:val="99"/>
    <w:semiHidden/>
    <w:unhideWhenUsed/>
    <w:rsid w:val="00E00240"/>
    <w:pPr>
      <w:spacing w:after="0"/>
    </w:pPr>
    <w:rPr>
      <w:rFonts w:eastAsia="Times New Roman" w:cs="Times New Roman"/>
      <w:lang w:val="en-CA" w:eastAsia="en-CA"/>
    </w:rPr>
  </w:style>
  <w:style w:type="paragraph" w:styleId="aff9">
    <w:name w:val="toa heading"/>
    <w:basedOn w:val="a1"/>
    <w:next w:val="a1"/>
    <w:uiPriority w:val="99"/>
    <w:semiHidden/>
    <w:unhideWhenUsed/>
    <w:rsid w:val="00E00240"/>
    <w:pPr>
      <w:spacing w:before="120"/>
    </w:pPr>
    <w:rPr>
      <w:rFonts w:ascii="Arial" w:eastAsia="Times New Roman" w:hAnsi="Arial" w:cs="Times New Roman"/>
      <w:b/>
      <w:bCs/>
      <w:sz w:val="24"/>
      <w:szCs w:val="24"/>
      <w:lang w:val="en-CA" w:eastAsia="en-CA"/>
    </w:rPr>
  </w:style>
  <w:style w:type="character" w:styleId="affa">
    <w:name w:val="page number"/>
    <w:basedOn w:val="a2"/>
    <w:uiPriority w:val="99"/>
    <w:semiHidden/>
    <w:unhideWhenUsed/>
    <w:rsid w:val="00E00240"/>
  </w:style>
  <w:style w:type="paragraph" w:styleId="Web">
    <w:name w:val="Normal (Web)"/>
    <w:basedOn w:val="a1"/>
    <w:uiPriority w:val="99"/>
    <w:unhideWhenUsed/>
    <w:rsid w:val="00E00240"/>
    <w:rPr>
      <w:rFonts w:eastAsia="Times New Roman" w:cs="Times New Roman"/>
      <w:sz w:val="24"/>
      <w:szCs w:val="24"/>
      <w:lang w:val="en-CA" w:eastAsia="en-CA"/>
    </w:rPr>
  </w:style>
  <w:style w:type="paragraph" w:styleId="affb">
    <w:name w:val="Closing"/>
    <w:basedOn w:val="a1"/>
    <w:link w:val="affc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affc">
    <w:name w:val="結語 (文字)"/>
    <w:basedOn w:val="a2"/>
    <w:link w:val="affb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affd">
    <w:name w:val="Date"/>
    <w:basedOn w:val="a1"/>
    <w:next w:val="a1"/>
    <w:link w:val="affe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affe">
    <w:name w:val="日付 (文字)"/>
    <w:basedOn w:val="a2"/>
    <w:link w:val="affd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afff">
    <w:name w:val="E-mail Signature"/>
    <w:basedOn w:val="a1"/>
    <w:link w:val="afff0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lang w:val="en-CA" w:eastAsia="en-CA"/>
    </w:rPr>
  </w:style>
  <w:style w:type="character" w:customStyle="1" w:styleId="afff0">
    <w:name w:val="電子メール署名 (文字)"/>
    <w:basedOn w:val="a2"/>
    <w:link w:val="afff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afff1">
    <w:name w:val="envelope address"/>
    <w:basedOn w:val="a1"/>
    <w:uiPriority w:val="99"/>
    <w:semiHidden/>
    <w:unhideWhenUsed/>
    <w:rsid w:val="00E002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4"/>
      <w:lang w:val="en-CA" w:eastAsia="en-CA"/>
    </w:rPr>
  </w:style>
  <w:style w:type="paragraph" w:styleId="afff2">
    <w:name w:val="envelope return"/>
    <w:basedOn w:val="a1"/>
    <w:uiPriority w:val="99"/>
    <w:semiHidden/>
    <w:unhideWhenUsed/>
    <w:rsid w:val="00E002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CA" w:eastAsia="en-CA"/>
    </w:rPr>
  </w:style>
  <w:style w:type="paragraph" w:styleId="HTML">
    <w:name w:val="HTML Address"/>
    <w:basedOn w:val="a1"/>
    <w:link w:val="HTML0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i/>
      <w:iCs/>
      <w:lang w:val="en-CA" w:eastAsia="en-CA"/>
    </w:rPr>
  </w:style>
  <w:style w:type="character" w:customStyle="1" w:styleId="HTML0">
    <w:name w:val="HTML アドレス (文字)"/>
    <w:basedOn w:val="a2"/>
    <w:link w:val="HTML"/>
    <w:uiPriority w:val="99"/>
    <w:semiHidden/>
    <w:rsid w:val="00E00240"/>
    <w:rPr>
      <w:rFonts w:eastAsia="Times New Roman" w:cs="Times New Roman"/>
      <w:i/>
      <w:iCs/>
      <w:lang w:val="en-CA" w:eastAsia="en-CA"/>
    </w:rPr>
  </w:style>
  <w:style w:type="paragraph" w:styleId="HTML1">
    <w:name w:val="HTML Preformatted"/>
    <w:basedOn w:val="a1"/>
    <w:link w:val="HTML2"/>
    <w:uiPriority w:val="99"/>
    <w:semiHidden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CA" w:eastAsia="en-CA"/>
    </w:rPr>
  </w:style>
  <w:style w:type="character" w:customStyle="1" w:styleId="HTML2">
    <w:name w:val="HTML 書式付き (文字)"/>
    <w:basedOn w:val="a2"/>
    <w:link w:val="HTML1"/>
    <w:uiPriority w:val="99"/>
    <w:semiHidden/>
    <w:rsid w:val="00E00240"/>
    <w:rPr>
      <w:rFonts w:ascii="Consolas" w:eastAsia="Times New Roman" w:hAnsi="Consolas" w:cs="Times New Roman"/>
      <w:sz w:val="20"/>
      <w:szCs w:val="20"/>
      <w:lang w:val="en-CA" w:eastAsia="en-CA"/>
    </w:rPr>
  </w:style>
  <w:style w:type="paragraph" w:styleId="25">
    <w:name w:val="List 2"/>
    <w:basedOn w:val="a1"/>
    <w:uiPriority w:val="99"/>
    <w:semiHidden/>
    <w:unhideWhenUsed/>
    <w:rsid w:val="00E00240"/>
    <w:pPr>
      <w:ind w:left="720" w:hanging="360"/>
      <w:contextualSpacing/>
    </w:pPr>
    <w:rPr>
      <w:rFonts w:eastAsia="Times New Roman" w:cs="Times New Roman"/>
      <w:lang w:val="en-CA" w:eastAsia="en-CA"/>
    </w:rPr>
  </w:style>
  <w:style w:type="paragraph" w:styleId="35">
    <w:name w:val="List 3"/>
    <w:basedOn w:val="a1"/>
    <w:uiPriority w:val="99"/>
    <w:semiHidden/>
    <w:unhideWhenUsed/>
    <w:rsid w:val="00E00240"/>
    <w:pPr>
      <w:ind w:left="1080" w:hanging="360"/>
      <w:contextualSpacing/>
    </w:pPr>
    <w:rPr>
      <w:rFonts w:eastAsia="Times New Roman" w:cs="Times New Roman"/>
      <w:lang w:val="en-CA" w:eastAsia="en-CA"/>
    </w:rPr>
  </w:style>
  <w:style w:type="paragraph" w:styleId="45">
    <w:name w:val="List 4"/>
    <w:basedOn w:val="a1"/>
    <w:uiPriority w:val="99"/>
    <w:semiHidden/>
    <w:unhideWhenUsed/>
    <w:rsid w:val="00E00240"/>
    <w:pPr>
      <w:ind w:left="1440" w:hanging="360"/>
      <w:contextualSpacing/>
    </w:pPr>
    <w:rPr>
      <w:rFonts w:eastAsia="Times New Roman" w:cs="Times New Roman"/>
      <w:lang w:val="en-CA" w:eastAsia="en-CA"/>
    </w:rPr>
  </w:style>
  <w:style w:type="paragraph" w:styleId="54">
    <w:name w:val="List 5"/>
    <w:basedOn w:val="a1"/>
    <w:uiPriority w:val="99"/>
    <w:semiHidden/>
    <w:unhideWhenUsed/>
    <w:rsid w:val="00E00240"/>
    <w:pPr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afff3">
    <w:name w:val="List Continue"/>
    <w:basedOn w:val="a1"/>
    <w:uiPriority w:val="99"/>
    <w:semiHidden/>
    <w:unhideWhenUsed/>
    <w:rsid w:val="00E00240"/>
    <w:pPr>
      <w:spacing w:after="120"/>
      <w:ind w:left="360"/>
      <w:contextualSpacing/>
    </w:pPr>
    <w:rPr>
      <w:rFonts w:eastAsia="Times New Roman" w:cs="Times New Roman"/>
      <w:lang w:val="en-CA" w:eastAsia="en-CA"/>
    </w:rPr>
  </w:style>
  <w:style w:type="paragraph" w:styleId="26">
    <w:name w:val="List Continue 2"/>
    <w:basedOn w:val="a1"/>
    <w:uiPriority w:val="99"/>
    <w:semiHidden/>
    <w:unhideWhenUsed/>
    <w:rsid w:val="00E00240"/>
    <w:pPr>
      <w:spacing w:after="120"/>
      <w:ind w:left="720"/>
      <w:contextualSpacing/>
    </w:pPr>
    <w:rPr>
      <w:rFonts w:eastAsia="Times New Roman" w:cs="Times New Roman"/>
      <w:lang w:val="en-CA" w:eastAsia="en-CA"/>
    </w:rPr>
  </w:style>
  <w:style w:type="paragraph" w:styleId="36">
    <w:name w:val="List Continue 3"/>
    <w:basedOn w:val="a1"/>
    <w:uiPriority w:val="99"/>
    <w:semiHidden/>
    <w:unhideWhenUsed/>
    <w:rsid w:val="00E00240"/>
    <w:pPr>
      <w:spacing w:after="120"/>
      <w:ind w:left="1080"/>
      <w:contextualSpacing/>
    </w:pPr>
    <w:rPr>
      <w:rFonts w:eastAsia="Times New Roman" w:cs="Times New Roman"/>
      <w:lang w:val="en-CA" w:eastAsia="en-CA"/>
    </w:rPr>
  </w:style>
  <w:style w:type="paragraph" w:styleId="46">
    <w:name w:val="List Continue 4"/>
    <w:basedOn w:val="a1"/>
    <w:uiPriority w:val="99"/>
    <w:semiHidden/>
    <w:unhideWhenUsed/>
    <w:rsid w:val="00E00240"/>
    <w:pPr>
      <w:spacing w:after="120"/>
      <w:ind w:left="1440"/>
      <w:contextualSpacing/>
    </w:pPr>
    <w:rPr>
      <w:rFonts w:eastAsia="Times New Roman" w:cs="Times New Roman"/>
      <w:lang w:val="en-CA" w:eastAsia="en-CA"/>
    </w:rPr>
  </w:style>
  <w:style w:type="paragraph" w:styleId="55">
    <w:name w:val="List Continue 5"/>
    <w:basedOn w:val="a1"/>
    <w:uiPriority w:val="99"/>
    <w:semiHidden/>
    <w:unhideWhenUsed/>
    <w:rsid w:val="00E00240"/>
    <w:pPr>
      <w:spacing w:after="120"/>
      <w:ind w:left="1800"/>
      <w:contextualSpacing/>
    </w:pPr>
    <w:rPr>
      <w:rFonts w:eastAsia="Times New Roman" w:cs="Times New Roman"/>
      <w:lang w:val="en-CA" w:eastAsia="en-CA"/>
    </w:rPr>
  </w:style>
  <w:style w:type="paragraph" w:styleId="20">
    <w:name w:val="List Number 2"/>
    <w:basedOn w:val="a1"/>
    <w:uiPriority w:val="99"/>
    <w:unhideWhenUsed/>
    <w:rsid w:val="00E00240"/>
    <w:pPr>
      <w:numPr>
        <w:numId w:val="7"/>
      </w:numPr>
      <w:contextualSpacing/>
    </w:pPr>
    <w:rPr>
      <w:rFonts w:eastAsia="Times New Roman" w:cs="Times New Roman"/>
      <w:lang w:val="en-CA" w:eastAsia="en-CA"/>
    </w:rPr>
  </w:style>
  <w:style w:type="paragraph" w:styleId="30">
    <w:name w:val="List Number 3"/>
    <w:basedOn w:val="a1"/>
    <w:unhideWhenUsed/>
    <w:rsid w:val="00E00240"/>
    <w:pPr>
      <w:numPr>
        <w:numId w:val="8"/>
      </w:numPr>
      <w:contextualSpacing/>
    </w:pPr>
    <w:rPr>
      <w:rFonts w:eastAsia="Times New Roman" w:cs="Times New Roman"/>
      <w:lang w:val="en-CA" w:eastAsia="en-CA"/>
    </w:rPr>
  </w:style>
  <w:style w:type="paragraph" w:styleId="40">
    <w:name w:val="List Number 4"/>
    <w:basedOn w:val="a1"/>
    <w:uiPriority w:val="99"/>
    <w:unhideWhenUsed/>
    <w:rsid w:val="00E00240"/>
    <w:pPr>
      <w:numPr>
        <w:numId w:val="9"/>
      </w:numPr>
      <w:contextualSpacing/>
    </w:pPr>
    <w:rPr>
      <w:rFonts w:eastAsia="Times New Roman" w:cs="Times New Roman"/>
      <w:lang w:val="en-CA" w:eastAsia="en-CA"/>
    </w:rPr>
  </w:style>
  <w:style w:type="paragraph" w:styleId="56">
    <w:name w:val="List Number 5"/>
    <w:basedOn w:val="a1"/>
    <w:uiPriority w:val="99"/>
    <w:semiHidden/>
    <w:unhideWhenUsed/>
    <w:rsid w:val="00E00240"/>
    <w:pPr>
      <w:tabs>
        <w:tab w:val="num" w:pos="1800"/>
      </w:tabs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afff4">
    <w:name w:val="Normal Indent"/>
    <w:basedOn w:val="a1"/>
    <w:uiPriority w:val="99"/>
    <w:semiHidden/>
    <w:unhideWhenUsed/>
    <w:rsid w:val="00E00240"/>
    <w:pPr>
      <w:ind w:left="720"/>
    </w:pPr>
    <w:rPr>
      <w:rFonts w:eastAsia="Times New Roman" w:cs="Times New Roman"/>
      <w:lang w:val="en-CA" w:eastAsia="en-CA"/>
    </w:rPr>
  </w:style>
  <w:style w:type="paragraph" w:styleId="afff5">
    <w:name w:val="Plain Text"/>
    <w:basedOn w:val="a1"/>
    <w:link w:val="afff6"/>
    <w:uiPriority w:val="99"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CA" w:eastAsia="en-CA"/>
    </w:rPr>
  </w:style>
  <w:style w:type="character" w:customStyle="1" w:styleId="afff6">
    <w:name w:val="書式なし (文字)"/>
    <w:basedOn w:val="a2"/>
    <w:link w:val="afff5"/>
    <w:uiPriority w:val="99"/>
    <w:rsid w:val="00E00240"/>
    <w:rPr>
      <w:rFonts w:ascii="Consolas" w:eastAsia="Times New Roman" w:hAnsi="Consolas" w:cs="Times New Roman"/>
      <w:sz w:val="21"/>
      <w:szCs w:val="21"/>
      <w:lang w:val="en-CA" w:eastAsia="en-CA"/>
    </w:rPr>
  </w:style>
  <w:style w:type="paragraph" w:styleId="afff7">
    <w:name w:val="Salutation"/>
    <w:basedOn w:val="a1"/>
    <w:next w:val="a1"/>
    <w:link w:val="afff8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afff8">
    <w:name w:val="挨拶文 (文字)"/>
    <w:basedOn w:val="a2"/>
    <w:link w:val="afff7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afff9">
    <w:name w:val="Signature"/>
    <w:basedOn w:val="a1"/>
    <w:link w:val="afffa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afffa">
    <w:name w:val="署名 (文字)"/>
    <w:basedOn w:val="a2"/>
    <w:link w:val="afff9"/>
    <w:uiPriority w:val="99"/>
    <w:semiHidden/>
    <w:rsid w:val="00E00240"/>
    <w:rPr>
      <w:rFonts w:eastAsia="Times New Roman" w:cs="Times New Roman"/>
      <w:lang w:val="en-CA" w:eastAsia="en-CA"/>
    </w:rPr>
  </w:style>
  <w:style w:type="character" w:styleId="HTML3">
    <w:name w:val="HTML Typewriter"/>
    <w:basedOn w:val="a2"/>
    <w:uiPriority w:val="99"/>
    <w:semiHidden/>
    <w:unhideWhenUsed/>
    <w:rsid w:val="00E00240"/>
    <w:rPr>
      <w:rFonts w:ascii="Consolas" w:hAnsi="Consolas"/>
      <w:sz w:val="20"/>
      <w:szCs w:val="20"/>
    </w:rPr>
  </w:style>
  <w:style w:type="table" w:styleId="13">
    <w:name w:val="Table Subtle 1"/>
    <w:basedOn w:val="a3"/>
    <w:uiPriority w:val="99"/>
    <w:semiHidden/>
    <w:unhideWhenUsed/>
    <w:rsid w:val="00E00240"/>
    <w:rPr>
      <w:rFonts w:eastAsia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">
    <w:name w:val="List Bullet 5"/>
    <w:basedOn w:val="a1"/>
    <w:uiPriority w:val="99"/>
    <w:semiHidden/>
    <w:unhideWhenUsed/>
    <w:rsid w:val="00E00240"/>
    <w:pPr>
      <w:numPr>
        <w:numId w:val="5"/>
      </w:numPr>
      <w:contextualSpacing/>
    </w:pPr>
    <w:rPr>
      <w:rFonts w:eastAsia="Times New Roman" w:cs="Times New Roman"/>
      <w:lang w:val="en-CA" w:eastAsia="en-CA"/>
    </w:rPr>
  </w:style>
  <w:style w:type="character" w:styleId="HTML4">
    <w:name w:val="HTML Code"/>
    <w:basedOn w:val="a2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5">
    <w:name w:val="HTML Cite"/>
    <w:basedOn w:val="a2"/>
    <w:uiPriority w:val="99"/>
    <w:semiHidden/>
    <w:unhideWhenUsed/>
    <w:rsid w:val="00E00240"/>
    <w:rPr>
      <w:i/>
      <w:iCs/>
    </w:rPr>
  </w:style>
  <w:style w:type="character" w:styleId="afffb">
    <w:name w:val="FollowedHyperlink"/>
    <w:basedOn w:val="a2"/>
    <w:uiPriority w:val="99"/>
    <w:semiHidden/>
    <w:unhideWhenUsed/>
    <w:rsid w:val="00E00240"/>
    <w:rPr>
      <w:color w:val="919191"/>
      <w:u w:val="single"/>
    </w:rPr>
  </w:style>
  <w:style w:type="character" w:styleId="HTML6">
    <w:name w:val="HTML Acronym"/>
    <w:basedOn w:val="a2"/>
    <w:uiPriority w:val="99"/>
    <w:semiHidden/>
    <w:unhideWhenUsed/>
    <w:rsid w:val="00E00240"/>
  </w:style>
  <w:style w:type="character" w:styleId="HTML7">
    <w:name w:val="HTML Definition"/>
    <w:basedOn w:val="a2"/>
    <w:uiPriority w:val="99"/>
    <w:semiHidden/>
    <w:unhideWhenUsed/>
    <w:rsid w:val="00E00240"/>
    <w:rPr>
      <w:i/>
      <w:iCs/>
    </w:rPr>
  </w:style>
  <w:style w:type="character" w:styleId="HTML8">
    <w:name w:val="HTML Keyboard"/>
    <w:basedOn w:val="a2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9">
    <w:name w:val="HTML Sample"/>
    <w:basedOn w:val="a2"/>
    <w:uiPriority w:val="99"/>
    <w:semiHidden/>
    <w:unhideWhenUsed/>
    <w:rsid w:val="00E00240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E00240"/>
    <w:rPr>
      <w:i/>
      <w:iCs/>
    </w:rPr>
  </w:style>
  <w:style w:type="table" w:styleId="3-D1">
    <w:name w:val="Table 3D effects 1"/>
    <w:basedOn w:val="a3"/>
    <w:uiPriority w:val="99"/>
    <w:semiHidden/>
    <w:unhideWhenUsed/>
    <w:rsid w:val="00E00240"/>
    <w:rPr>
      <w:rFonts w:eastAsia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E00240"/>
    <w:rPr>
      <w:rFonts w:eastAsia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E00240"/>
    <w:rPr>
      <w:rFonts w:eastAsia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3"/>
    <w:uiPriority w:val="99"/>
    <w:semiHidden/>
    <w:unhideWhenUsed/>
    <w:rsid w:val="00E00240"/>
    <w:rPr>
      <w:rFonts w:eastAsia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3"/>
    <w:uiPriority w:val="99"/>
    <w:semiHidden/>
    <w:unhideWhenUsed/>
    <w:rsid w:val="00E00240"/>
    <w:rPr>
      <w:rFonts w:eastAsia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uiPriority w:val="99"/>
    <w:semiHidden/>
    <w:unhideWhenUsed/>
    <w:rsid w:val="00E00240"/>
    <w:rPr>
      <w:rFonts w:eastAsia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3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3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3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E00240"/>
    <w:rPr>
      <w:rFonts w:eastAsia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E00240"/>
    <w:rPr>
      <w:rFonts w:eastAsia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3"/>
    <w:uiPriority w:val="99"/>
    <w:semiHidden/>
    <w:unhideWhenUsed/>
    <w:rsid w:val="00E00240"/>
    <w:rPr>
      <w:rFonts w:eastAsia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E00240"/>
    <w:rPr>
      <w:rFonts w:eastAsia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E00240"/>
    <w:rPr>
      <w:rFonts w:eastAsia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List 1"/>
    <w:basedOn w:val="a3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uiPriority w:val="99"/>
    <w:semiHidden/>
    <w:unhideWhenUsed/>
    <w:rsid w:val="00E00240"/>
    <w:rPr>
      <w:rFonts w:eastAsia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3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Professional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3"/>
    <w:uiPriority w:val="99"/>
    <w:semiHidden/>
    <w:unhideWhenUsed/>
    <w:rsid w:val="00E00240"/>
    <w:rPr>
      <w:rFonts w:eastAsia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d">
    <w:name w:val="Table Subtle 2"/>
    <w:basedOn w:val="a3"/>
    <w:uiPriority w:val="99"/>
    <w:semiHidden/>
    <w:unhideWhenUsed/>
    <w:rsid w:val="00E00240"/>
    <w:rPr>
      <w:rFonts w:eastAsia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Theme"/>
    <w:basedOn w:val="a3"/>
    <w:uiPriority w:val="99"/>
    <w:semiHidden/>
    <w:unhideWhenUsed/>
    <w:rsid w:val="00E0024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ffff0">
    <w:name w:val="Outline List 3"/>
    <w:basedOn w:val="a4"/>
    <w:uiPriority w:val="99"/>
    <w:semiHidden/>
    <w:unhideWhenUsed/>
    <w:rsid w:val="00E00240"/>
  </w:style>
  <w:style w:type="numbering" w:styleId="1ai">
    <w:name w:val="Outline List 1"/>
    <w:basedOn w:val="a4"/>
    <w:uiPriority w:val="99"/>
    <w:semiHidden/>
    <w:unhideWhenUsed/>
    <w:rsid w:val="00E00240"/>
  </w:style>
  <w:style w:type="numbering" w:styleId="111111">
    <w:name w:val="Outline List 2"/>
    <w:basedOn w:val="a4"/>
    <w:uiPriority w:val="99"/>
    <w:semiHidden/>
    <w:unhideWhenUsed/>
    <w:rsid w:val="00E00240"/>
  </w:style>
  <w:style w:type="character" w:customStyle="1" w:styleId="Superscript">
    <w:name w:val="Superscript"/>
    <w:basedOn w:val="a2"/>
    <w:rsid w:val="00E00240"/>
    <w:rPr>
      <w:vertAlign w:val="superscript"/>
    </w:rPr>
  </w:style>
  <w:style w:type="character" w:customStyle="1" w:styleId="Terminal">
    <w:name w:val="Terminal"/>
    <w:basedOn w:val="a2"/>
    <w:rsid w:val="00E00240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a2"/>
    <w:rsid w:val="00E00240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a1"/>
    <w:next w:val="a1"/>
    <w:rsid w:val="00E00240"/>
    <w:pPr>
      <w:keepLines/>
      <w:spacing w:after="120" w:line="250" w:lineRule="exact"/>
      <w:ind w:left="1080" w:hanging="360"/>
    </w:pPr>
    <w:rPr>
      <w:rFonts w:eastAsia="Times New Roman" w:cs="Times New Roman"/>
      <w:i/>
      <w:noProof/>
      <w:szCs w:val="20"/>
      <w:lang w:val="en-CA" w:eastAsia="en-CA"/>
    </w:rPr>
  </w:style>
  <w:style w:type="character" w:customStyle="1" w:styleId="GrammarText">
    <w:name w:val="Grammar Text"/>
    <w:basedOn w:val="a2"/>
    <w:rsid w:val="00E00240"/>
    <w:rPr>
      <w:i/>
    </w:rPr>
  </w:style>
  <w:style w:type="character" w:customStyle="1" w:styleId="Emphasisstrong">
    <w:name w:val="Emphasis strong"/>
    <w:basedOn w:val="a2"/>
    <w:rsid w:val="00E00240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E00240"/>
    <w:tblPr>
      <w:tblInd w:w="720" w:type="dxa"/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extIndented">
    <w:name w:val="Text Indented"/>
    <w:basedOn w:val="a1"/>
    <w:rsid w:val="00E00240"/>
    <w:pPr>
      <w:ind w:left="360"/>
    </w:pPr>
    <w:rPr>
      <w:rFonts w:eastAsia="Times New Roman" w:cs="Times New Roman"/>
      <w:lang w:val="en-CA" w:eastAsia="en-CA"/>
    </w:rPr>
  </w:style>
  <w:style w:type="character" w:customStyle="1" w:styleId="ProductionSuperscript">
    <w:name w:val="Production Superscript"/>
    <w:basedOn w:val="Production"/>
    <w:rsid w:val="00E00240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1"/>
    <w:next w:val="a1"/>
    <w:rsid w:val="00E00240"/>
    <w:pPr>
      <w:numPr>
        <w:numId w:val="39"/>
      </w:numPr>
      <w:ind w:left="0" w:firstLine="0"/>
      <w:jc w:val="center"/>
    </w:pPr>
  </w:style>
  <w:style w:type="paragraph" w:customStyle="1" w:styleId="Appendix2">
    <w:name w:val="Appendix 2"/>
    <w:basedOn w:val="21"/>
    <w:next w:val="a1"/>
    <w:rsid w:val="00E00240"/>
    <w:pPr>
      <w:numPr>
        <w:numId w:val="39"/>
      </w:numPr>
    </w:pPr>
  </w:style>
  <w:style w:type="paragraph" w:customStyle="1" w:styleId="SquareBullet1">
    <w:name w:val="Square Bullet 1"/>
    <w:basedOn w:val="a1"/>
    <w:rsid w:val="00E00240"/>
    <w:pPr>
      <w:numPr>
        <w:numId w:val="10"/>
      </w:numPr>
    </w:pPr>
    <w:rPr>
      <w:rFonts w:eastAsia="Times New Roman" w:cs="Times New Roman"/>
      <w:lang w:val="en-CA" w:eastAsia="en-CA"/>
    </w:rPr>
  </w:style>
  <w:style w:type="paragraph" w:customStyle="1" w:styleId="SquareBullet2">
    <w:name w:val="Square Bullet 2"/>
    <w:basedOn w:val="a1"/>
    <w:rsid w:val="00E00240"/>
    <w:pPr>
      <w:numPr>
        <w:numId w:val="11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3">
    <w:name w:val="Checkmark Bullet 3"/>
    <w:basedOn w:val="a1"/>
    <w:rsid w:val="00E00240"/>
    <w:pPr>
      <w:numPr>
        <w:numId w:val="12"/>
      </w:numPr>
      <w:ind w:left="1440"/>
    </w:pPr>
    <w:rPr>
      <w:rFonts w:eastAsia="Times New Roman" w:cs="Times New Roman"/>
      <w:lang w:val="en-CA" w:eastAsia="en-CA"/>
    </w:rPr>
  </w:style>
  <w:style w:type="paragraph" w:customStyle="1" w:styleId="CheckmarkBullet2">
    <w:name w:val="Checkmark Bullet 2"/>
    <w:basedOn w:val="a1"/>
    <w:rsid w:val="00E00240"/>
    <w:pPr>
      <w:numPr>
        <w:numId w:val="13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">
    <w:name w:val="Checkmark Bullet"/>
    <w:basedOn w:val="a1"/>
    <w:rsid w:val="00E00240"/>
    <w:pPr>
      <w:numPr>
        <w:numId w:val="14"/>
      </w:numPr>
    </w:pPr>
    <w:rPr>
      <w:rFonts w:eastAsia="Times New Roman" w:cs="Times New Roman"/>
      <w:lang w:val="en-CA" w:eastAsia="en-CA"/>
    </w:rPr>
  </w:style>
  <w:style w:type="paragraph" w:styleId="affff1">
    <w:name w:val="No Spacing"/>
    <w:uiPriority w:val="1"/>
    <w:rsid w:val="00E00240"/>
    <w:rPr>
      <w:rFonts w:eastAsia="Times New Roman" w:cs="Times New Roman"/>
      <w:lang w:val="en-CA" w:eastAsia="en-CA"/>
    </w:rPr>
  </w:style>
  <w:style w:type="character" w:styleId="affff2">
    <w:name w:val="Subtle Emphasis"/>
    <w:basedOn w:val="a2"/>
    <w:uiPriority w:val="19"/>
    <w:rsid w:val="00E00240"/>
    <w:rPr>
      <w:i/>
      <w:iCs/>
    </w:rPr>
  </w:style>
  <w:style w:type="paragraph" w:styleId="affff3">
    <w:name w:val="Block Text"/>
    <w:basedOn w:val="a1"/>
    <w:uiPriority w:val="99"/>
    <w:semiHidden/>
    <w:unhideWhenUsed/>
    <w:rsid w:val="00E00240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rFonts w:eastAsia="Times New Roman" w:cs="Times New Roman"/>
      <w:i/>
      <w:iCs/>
      <w:color w:val="666666"/>
      <w:lang w:val="en-CA" w:eastAsia="en-CA"/>
    </w:rPr>
  </w:style>
  <w:style w:type="paragraph" w:customStyle="1" w:styleId="Appendix3">
    <w:name w:val="Appendix 3"/>
    <w:basedOn w:val="31"/>
    <w:rsid w:val="00E00240"/>
    <w:pPr>
      <w:numPr>
        <w:numId w:val="39"/>
      </w:numPr>
    </w:pPr>
  </w:style>
  <w:style w:type="paragraph" w:customStyle="1" w:styleId="Appendix4">
    <w:name w:val="Appendix 4"/>
    <w:basedOn w:val="41"/>
    <w:next w:val="a1"/>
    <w:rsid w:val="00E00240"/>
    <w:pPr>
      <w:numPr>
        <w:numId w:val="39"/>
      </w:numPr>
    </w:pPr>
  </w:style>
  <w:style w:type="paragraph" w:customStyle="1" w:styleId="Appendix5">
    <w:name w:val="Appendix 5"/>
    <w:basedOn w:val="50"/>
    <w:next w:val="a1"/>
    <w:rsid w:val="00E00240"/>
    <w:pPr>
      <w:numPr>
        <w:numId w:val="39"/>
      </w:numPr>
    </w:pPr>
  </w:style>
  <w:style w:type="paragraph" w:customStyle="1" w:styleId="Appendix6">
    <w:name w:val="Appendix 6"/>
    <w:basedOn w:val="6"/>
    <w:next w:val="a1"/>
    <w:rsid w:val="00E00240"/>
    <w:pPr>
      <w:numPr>
        <w:numId w:val="39"/>
      </w:numPr>
    </w:pPr>
  </w:style>
  <w:style w:type="paragraph" w:styleId="affff4">
    <w:name w:val="List Paragraph"/>
    <w:basedOn w:val="a1"/>
    <w:uiPriority w:val="34"/>
    <w:qFormat/>
    <w:rsid w:val="00E00240"/>
    <w:pPr>
      <w:ind w:left="720"/>
      <w:contextualSpacing/>
    </w:pPr>
    <w:rPr>
      <w:rFonts w:eastAsia="Times New Roman" w:cs="Times New Roman"/>
      <w:lang w:val="en-CA" w:eastAsia="en-CA"/>
    </w:rPr>
  </w:style>
  <w:style w:type="table" w:customStyle="1" w:styleId="LightList1">
    <w:name w:val="Light List1"/>
    <w:basedOn w:val="a3"/>
    <w:uiPriority w:val="61"/>
    <w:rsid w:val="00E0024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andardNumber">
    <w:name w:val="Standard Number"/>
    <w:rsid w:val="00E00240"/>
    <w:pPr>
      <w:widowControl w:val="0"/>
      <w:spacing w:before="60" w:after="0" w:line="240" w:lineRule="auto"/>
    </w:pPr>
    <w:rPr>
      <w:rFonts w:ascii="Verdana" w:eastAsia="Times New Roman" w:hAnsi="Verdana" w:cs="Times New Roman"/>
      <w:sz w:val="40"/>
      <w:szCs w:val="20"/>
    </w:rPr>
  </w:style>
  <w:style w:type="paragraph" w:customStyle="1" w:styleId="DateTitle">
    <w:name w:val="Date Title"/>
    <w:basedOn w:val="a1"/>
    <w:rsid w:val="00E00240"/>
    <w:pPr>
      <w:spacing w:before="80" w:after="0"/>
    </w:pPr>
    <w:rPr>
      <w:rFonts w:ascii="Verdana" w:eastAsia="Times New Roman" w:hAnsi="Verdana" w:cs="Times New Roman"/>
      <w:sz w:val="20"/>
      <w:szCs w:val="20"/>
    </w:rPr>
  </w:style>
  <w:style w:type="paragraph" w:styleId="affff5">
    <w:name w:val="Bibliography"/>
    <w:basedOn w:val="a1"/>
    <w:next w:val="a1"/>
    <w:uiPriority w:val="37"/>
    <w:unhideWhenUsed/>
    <w:rsid w:val="00E00240"/>
    <w:rPr>
      <w:rFonts w:eastAsia="Times New Roman" w:cs="Times New Roman"/>
      <w:lang w:eastAsia="en-CA"/>
    </w:rPr>
  </w:style>
  <w:style w:type="paragraph" w:styleId="affff6">
    <w:name w:val="Body Text"/>
    <w:basedOn w:val="a1"/>
    <w:link w:val="affff7"/>
    <w:uiPriority w:val="99"/>
    <w:unhideWhenUsed/>
    <w:rsid w:val="00E00240"/>
    <w:pPr>
      <w:spacing w:after="120"/>
    </w:pPr>
    <w:rPr>
      <w:rFonts w:eastAsia="Times New Roman" w:cs="Times New Roman"/>
      <w:lang w:eastAsia="en-CA"/>
    </w:rPr>
  </w:style>
  <w:style w:type="character" w:customStyle="1" w:styleId="affff7">
    <w:name w:val="本文 (文字)"/>
    <w:basedOn w:val="a2"/>
    <w:link w:val="affff6"/>
    <w:uiPriority w:val="99"/>
    <w:rsid w:val="00E00240"/>
    <w:rPr>
      <w:rFonts w:eastAsia="Times New Roman" w:cs="Times New Roman"/>
      <w:lang w:eastAsia="en-CA"/>
    </w:rPr>
  </w:style>
  <w:style w:type="paragraph" w:customStyle="1" w:styleId="SpecialISOHeader">
    <w:name w:val="SpecialISOHeader"/>
    <w:basedOn w:val="a1"/>
    <w:rsid w:val="00E00240"/>
    <w:pPr>
      <w:pBdr>
        <w:top w:val="single" w:sz="18" w:space="6" w:color="auto"/>
        <w:bottom w:val="single" w:sz="18" w:space="6" w:color="auto"/>
      </w:pBdr>
      <w:tabs>
        <w:tab w:val="left" w:pos="4480"/>
        <w:tab w:val="right" w:pos="9603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ISOClause1">
    <w:name w:val="ISO_Clause1"/>
    <w:basedOn w:val="1"/>
    <w:link w:val="ISOClause1Char"/>
    <w:rsid w:val="00E00240"/>
    <w:pPr>
      <w:pageBreakBefore w:val="0"/>
    </w:pPr>
  </w:style>
  <w:style w:type="character" w:customStyle="1" w:styleId="ISOClause1Char">
    <w:name w:val="ISO_Clause1 Char"/>
    <w:basedOn w:val="10"/>
    <w:link w:val="ISOClause1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customStyle="1" w:styleId="ISOHeadingBold">
    <w:name w:val="ISO_HeadingBold"/>
    <w:basedOn w:val="a1"/>
    <w:link w:val="ISOHeadingBoldChar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character" w:customStyle="1" w:styleId="ISOHeadingBoldChar">
    <w:name w:val="ISO_HeadingBold Char"/>
    <w:basedOn w:val="a2"/>
    <w:link w:val="ISOHeadingBold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paragraph" w:customStyle="1" w:styleId="ISOHeading">
    <w:name w:val="ISO_Heading"/>
    <w:basedOn w:val="a1"/>
    <w:rsid w:val="00E00240"/>
    <w:rPr>
      <w:rFonts w:asciiTheme="majorHAnsi" w:eastAsia="Times New Roman" w:hAnsiTheme="majorHAnsi" w:cs="Times New Roman"/>
      <w:bCs/>
      <w:sz w:val="36"/>
      <w:szCs w:val="36"/>
      <w:lang w:eastAsia="en-CA"/>
    </w:rPr>
  </w:style>
  <w:style w:type="character" w:customStyle="1" w:styleId="CodeChar">
    <w:name w:val="Code Char"/>
    <w:basedOn w:val="a2"/>
    <w:link w:val="c"/>
    <w:rsid w:val="0070370A"/>
    <w:rPr>
      <w:rFonts w:ascii="Consolas" w:eastAsia="Times New Roman" w:hAnsi="Consolas" w:cs="Times New Roman"/>
      <w:noProof/>
      <w:lang w:val="en-CA" w:eastAsia="en-CA"/>
    </w:rPr>
  </w:style>
  <w:style w:type="table" w:customStyle="1" w:styleId="ElementTable1">
    <w:name w:val="ElementTable1"/>
    <w:basedOn w:val="aa"/>
    <w:rsid w:val="000B4253"/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1">
    <w:name w:val="ElementTable11"/>
    <w:basedOn w:val="aa"/>
    <w:rsid w:val="000B4253"/>
    <w:rPr>
      <w:sz w:val="20"/>
      <w:szCs w:val="20"/>
    </w:rPr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">
    <w:name w:val="ElementTable2"/>
    <w:basedOn w:val="aa"/>
    <w:rsid w:val="008F09BB"/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added">
    <w:name w:val="added"/>
    <w:basedOn w:val="a1"/>
    <w:link w:val="addedChar"/>
    <w:qFormat/>
    <w:rsid w:val="000B2297"/>
    <w:rPr>
      <w:color w:val="4F81BD" w:themeColor="accent1"/>
      <w:u w:val="single"/>
      <w:lang w:eastAsia="ja-JP"/>
    </w:rPr>
  </w:style>
  <w:style w:type="character" w:customStyle="1" w:styleId="addedChar">
    <w:name w:val="added Char"/>
    <w:basedOn w:val="a2"/>
    <w:link w:val="added"/>
    <w:rsid w:val="000B2297"/>
    <w:rPr>
      <w:color w:val="4F81BD" w:themeColor="accent1"/>
      <w:u w:val="single"/>
      <w:lang w:eastAsia="ja-JP"/>
    </w:rPr>
  </w:style>
  <w:style w:type="table" w:customStyle="1" w:styleId="ElementTable3">
    <w:name w:val="ElementTable3"/>
    <w:basedOn w:val="aa"/>
    <w:rsid w:val="000A2F0B"/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Light1">
    <w:name w:val="Table Grid Light1"/>
    <w:basedOn w:val="a3"/>
    <w:uiPriority w:val="40"/>
    <w:rsid w:val="00BF5A85"/>
    <w:pPr>
      <w:spacing w:after="0" w:line="240" w:lineRule="auto"/>
    </w:pPr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lementTable5">
    <w:name w:val="ElementTable5"/>
    <w:basedOn w:val="aa"/>
    <w:rsid w:val="00D3445C"/>
    <w:tblPr/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aa"/>
    <w:rsid w:val="00504215"/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04C88DF8ECE479EBB96174374FE75" ma:contentTypeVersion="0" ma:contentTypeDescription="Create a new document." ma:contentTypeScope="" ma:versionID="36fb7300cbbe44671a4bfa68e09023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AA5D-E265-4E2B-8737-524543951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9BCF7-9DED-4FE2-8D90-39A8C4F5B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330184-DAC7-40B8-A097-9A81465ECED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45221C-541A-47D6-8DBC-32A0F9EA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COR1</dc:creator>
  <cp:lastModifiedBy>Makoto Murata</cp:lastModifiedBy>
  <cp:revision>3</cp:revision>
  <cp:lastPrinted>2016-03-24T14:33:00Z</cp:lastPrinted>
  <dcterms:created xsi:type="dcterms:W3CDTF">2016-12-03T12:51:00Z</dcterms:created>
  <dcterms:modified xsi:type="dcterms:W3CDTF">2016-12-03T14:25:00Z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0x0101001BA04C88DF8ECE479EBB96174374FE75</vt:lpwstr>
  </property>
</Properties>
</file>