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2904" w14:textId="77777777" w:rsidR="003F2ED4" w:rsidRDefault="003F2ED4" w:rsidP="003F2ED4">
      <w:bookmarkStart w:id="0" w:name="_GoBack"/>
      <w:bookmarkEnd w:id="0"/>
    </w:p>
    <w:p w14:paraId="76074B67"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10E49D2A"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2D6E19B8" w14:textId="77777777" w:rsidR="008470E0" w:rsidRDefault="008470E0" w:rsidP="008470E0">
      <w:pPr>
        <w:jc w:val="center"/>
        <w:rPr>
          <w:b/>
          <w:sz w:val="48"/>
          <w:szCs w:val="48"/>
        </w:rPr>
      </w:pPr>
    </w:p>
    <w:p w14:paraId="73DD69ED" w14:textId="14B1681D"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88610C">
        <w:rPr>
          <w:b/>
          <w:color w:val="0070C0"/>
          <w:sz w:val="48"/>
          <w:szCs w:val="48"/>
        </w:rPr>
        <w:t>3.</w:t>
      </w:r>
      <w:r w:rsidR="00830857">
        <w:rPr>
          <w:b/>
          <w:color w:val="0070C0"/>
          <w:sz w:val="48"/>
          <w:szCs w:val="48"/>
        </w:rPr>
        <w:t>3</w:t>
      </w:r>
    </w:p>
    <w:p w14:paraId="1035B13F" w14:textId="3B486852" w:rsidR="00076397" w:rsidRDefault="00960811" w:rsidP="00AF3100">
      <w:pPr>
        <w:jc w:val="center"/>
      </w:pPr>
      <w:r w:rsidRPr="006A1129">
        <w:rPr>
          <w:sz w:val="36"/>
          <w:szCs w:val="36"/>
        </w:rPr>
        <w:t>201</w:t>
      </w:r>
      <w:r w:rsidR="00830857">
        <w:rPr>
          <w:sz w:val="36"/>
          <w:szCs w:val="36"/>
        </w:rPr>
        <w:t>8-01-0</w:t>
      </w:r>
      <w:r w:rsidR="00974224">
        <w:rPr>
          <w:sz w:val="36"/>
          <w:szCs w:val="36"/>
        </w:rPr>
        <w:t>9</w:t>
      </w:r>
    </w:p>
    <w:p w14:paraId="0844B0DB" w14:textId="77777777" w:rsidR="009823D9" w:rsidRDefault="009823D9" w:rsidP="00AF3100">
      <w:pPr>
        <w:jc w:val="center"/>
      </w:pPr>
    </w:p>
    <w:p w14:paraId="76DD7302" w14:textId="77777777" w:rsidR="00AF3100" w:rsidDel="00076397" w:rsidRDefault="00AF3100" w:rsidP="00AF3100">
      <w:pPr>
        <w:jc w:val="center"/>
      </w:pPr>
    </w:p>
    <w:p w14:paraId="28920B9D"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05D4517E" w14:textId="77777777" w:rsidR="00EF5931" w:rsidRDefault="009C40BA">
      <w:pPr>
        <w:pStyle w:val="CenteredHeading"/>
        <w:outlineLvl w:val="0"/>
      </w:pPr>
      <w:r>
        <w:lastRenderedPageBreak/>
        <w:t>Contents</w:t>
      </w:r>
    </w:p>
    <w:p w14:paraId="269804F4" w14:textId="6AB8F479" w:rsidR="00DC0CB6" w:rsidRDefault="004777EC">
      <w:pPr>
        <w:pStyle w:val="TOC1"/>
        <w:rPr>
          <w:rFonts w:cstheme="minorBidi"/>
          <w:b w:val="0"/>
          <w:lang w:eastAsia="en-US"/>
        </w:rPr>
      </w:pPr>
      <w:r>
        <w:fldChar w:fldCharType="begin"/>
      </w:r>
      <w:r w:rsidR="009C40BA">
        <w:instrText xml:space="preserve"> TOC \o "1-3" \h \z </w:instrText>
      </w:r>
      <w:r>
        <w:fldChar w:fldCharType="separate"/>
      </w:r>
      <w:hyperlink w:anchor="_Toc503275706" w:history="1">
        <w:r w:rsidR="00DC0CB6" w:rsidRPr="00960F31">
          <w:t>Foreword</w:t>
        </w:r>
        <w:r w:rsidR="00DC0CB6">
          <w:rPr>
            <w:webHidden/>
          </w:rPr>
          <w:tab/>
        </w:r>
        <w:r w:rsidR="00DC0CB6">
          <w:rPr>
            <w:webHidden/>
          </w:rPr>
          <w:fldChar w:fldCharType="begin"/>
        </w:r>
        <w:r w:rsidR="00DC0CB6">
          <w:rPr>
            <w:webHidden/>
          </w:rPr>
          <w:instrText xml:space="preserve"> PAGEREF _Toc503275706 \h </w:instrText>
        </w:r>
        <w:r w:rsidR="00DC0CB6">
          <w:rPr>
            <w:webHidden/>
          </w:rPr>
        </w:r>
        <w:r w:rsidR="00DC0CB6">
          <w:rPr>
            <w:webHidden/>
          </w:rPr>
          <w:fldChar w:fldCharType="separate"/>
        </w:r>
        <w:r w:rsidR="00DD61E9">
          <w:rPr>
            <w:webHidden/>
          </w:rPr>
          <w:t>vii</w:t>
        </w:r>
        <w:r w:rsidR="00DC0CB6">
          <w:rPr>
            <w:webHidden/>
          </w:rPr>
          <w:fldChar w:fldCharType="end"/>
        </w:r>
      </w:hyperlink>
    </w:p>
    <w:p w14:paraId="3102BD36" w14:textId="29FB8B42" w:rsidR="00DC0CB6" w:rsidRDefault="00DC0CB6">
      <w:pPr>
        <w:pStyle w:val="TOC1"/>
        <w:rPr>
          <w:rFonts w:cstheme="minorBidi"/>
          <w:b w:val="0"/>
          <w:lang w:eastAsia="en-US"/>
        </w:rPr>
      </w:pPr>
      <w:hyperlink w:anchor="_Toc503275707" w:history="1">
        <w:r w:rsidRPr="00960F31">
          <w:t>Introduction</w:t>
        </w:r>
        <w:r>
          <w:rPr>
            <w:webHidden/>
          </w:rPr>
          <w:tab/>
        </w:r>
        <w:r>
          <w:rPr>
            <w:webHidden/>
          </w:rPr>
          <w:fldChar w:fldCharType="begin"/>
        </w:r>
        <w:r>
          <w:rPr>
            <w:webHidden/>
          </w:rPr>
          <w:instrText xml:space="preserve"> PAGEREF _Toc503275707 \h </w:instrText>
        </w:r>
        <w:r>
          <w:rPr>
            <w:webHidden/>
          </w:rPr>
        </w:r>
        <w:r>
          <w:rPr>
            <w:webHidden/>
          </w:rPr>
          <w:fldChar w:fldCharType="separate"/>
        </w:r>
        <w:r w:rsidR="00DD61E9">
          <w:rPr>
            <w:webHidden/>
          </w:rPr>
          <w:t>ix</w:t>
        </w:r>
        <w:r>
          <w:rPr>
            <w:webHidden/>
          </w:rPr>
          <w:fldChar w:fldCharType="end"/>
        </w:r>
      </w:hyperlink>
    </w:p>
    <w:p w14:paraId="51219FC7" w14:textId="3300B695" w:rsidR="00DC0CB6" w:rsidRDefault="00DC0CB6">
      <w:pPr>
        <w:pStyle w:val="TOC1"/>
        <w:rPr>
          <w:rFonts w:cstheme="minorBidi"/>
          <w:b w:val="0"/>
          <w:lang w:eastAsia="en-US"/>
        </w:rPr>
      </w:pPr>
      <w:hyperlink w:anchor="_Toc503275708" w:history="1">
        <w:r w:rsidRPr="00960F31">
          <w:t>1</w:t>
        </w:r>
        <w:r>
          <w:rPr>
            <w:rFonts w:cstheme="minorBidi"/>
            <w:b w:val="0"/>
            <w:lang w:eastAsia="en-US"/>
          </w:rPr>
          <w:tab/>
        </w:r>
        <w:r w:rsidRPr="00960F31">
          <w:t>Scope</w:t>
        </w:r>
        <w:r>
          <w:rPr>
            <w:webHidden/>
          </w:rPr>
          <w:tab/>
        </w:r>
        <w:r>
          <w:rPr>
            <w:webHidden/>
          </w:rPr>
          <w:fldChar w:fldCharType="begin"/>
        </w:r>
        <w:r>
          <w:rPr>
            <w:webHidden/>
          </w:rPr>
          <w:instrText xml:space="preserve"> PAGEREF _Toc503275708 \h </w:instrText>
        </w:r>
        <w:r>
          <w:rPr>
            <w:webHidden/>
          </w:rPr>
        </w:r>
        <w:r>
          <w:rPr>
            <w:webHidden/>
          </w:rPr>
          <w:fldChar w:fldCharType="separate"/>
        </w:r>
        <w:r w:rsidR="00DD61E9">
          <w:rPr>
            <w:webHidden/>
          </w:rPr>
          <w:t>1</w:t>
        </w:r>
        <w:r>
          <w:rPr>
            <w:webHidden/>
          </w:rPr>
          <w:fldChar w:fldCharType="end"/>
        </w:r>
      </w:hyperlink>
    </w:p>
    <w:p w14:paraId="11FB62FF" w14:textId="0A5DC8BD" w:rsidR="00DC0CB6" w:rsidRDefault="00DC0CB6">
      <w:pPr>
        <w:pStyle w:val="TOC1"/>
        <w:rPr>
          <w:rFonts w:cstheme="minorBidi"/>
          <w:b w:val="0"/>
          <w:lang w:eastAsia="en-US"/>
        </w:rPr>
      </w:pPr>
      <w:hyperlink w:anchor="_Toc503275709" w:history="1">
        <w:r w:rsidRPr="00960F31">
          <w:t>2</w:t>
        </w:r>
        <w:r>
          <w:rPr>
            <w:rFonts w:cstheme="minorBidi"/>
            <w:b w:val="0"/>
            <w:lang w:eastAsia="en-US"/>
          </w:rPr>
          <w:tab/>
        </w:r>
        <w:r w:rsidRPr="00960F31">
          <w:t>Conformance</w:t>
        </w:r>
        <w:r>
          <w:rPr>
            <w:webHidden/>
          </w:rPr>
          <w:tab/>
        </w:r>
        <w:r>
          <w:rPr>
            <w:webHidden/>
          </w:rPr>
          <w:fldChar w:fldCharType="begin"/>
        </w:r>
        <w:r>
          <w:rPr>
            <w:webHidden/>
          </w:rPr>
          <w:instrText xml:space="preserve"> PAGEREF _Toc503275709 \h </w:instrText>
        </w:r>
        <w:r>
          <w:rPr>
            <w:webHidden/>
          </w:rPr>
        </w:r>
        <w:r>
          <w:rPr>
            <w:webHidden/>
          </w:rPr>
          <w:fldChar w:fldCharType="separate"/>
        </w:r>
        <w:r w:rsidR="00DD61E9">
          <w:rPr>
            <w:webHidden/>
          </w:rPr>
          <w:t>2</w:t>
        </w:r>
        <w:r>
          <w:rPr>
            <w:webHidden/>
          </w:rPr>
          <w:fldChar w:fldCharType="end"/>
        </w:r>
      </w:hyperlink>
    </w:p>
    <w:p w14:paraId="741191F9" w14:textId="25CBA18C" w:rsidR="00DC0CB6" w:rsidRDefault="00DC0CB6">
      <w:pPr>
        <w:pStyle w:val="TOC1"/>
        <w:rPr>
          <w:rFonts w:cstheme="minorBidi"/>
          <w:b w:val="0"/>
          <w:lang w:eastAsia="en-US"/>
        </w:rPr>
      </w:pPr>
      <w:hyperlink w:anchor="_Toc503275710" w:history="1">
        <w:r w:rsidRPr="00960F31">
          <w:t>3</w:t>
        </w:r>
        <w:r>
          <w:rPr>
            <w:rFonts w:cstheme="minorBidi"/>
            <w:b w:val="0"/>
            <w:lang w:eastAsia="en-US"/>
          </w:rPr>
          <w:tab/>
        </w:r>
        <w:r w:rsidRPr="00960F31">
          <w:t>Normative References</w:t>
        </w:r>
        <w:r>
          <w:rPr>
            <w:webHidden/>
          </w:rPr>
          <w:tab/>
        </w:r>
        <w:r>
          <w:rPr>
            <w:webHidden/>
          </w:rPr>
          <w:fldChar w:fldCharType="begin"/>
        </w:r>
        <w:r>
          <w:rPr>
            <w:webHidden/>
          </w:rPr>
          <w:instrText xml:space="preserve"> PAGEREF _Toc503275710 \h </w:instrText>
        </w:r>
        <w:r>
          <w:rPr>
            <w:webHidden/>
          </w:rPr>
        </w:r>
        <w:r>
          <w:rPr>
            <w:webHidden/>
          </w:rPr>
          <w:fldChar w:fldCharType="separate"/>
        </w:r>
        <w:r w:rsidR="00DD61E9">
          <w:rPr>
            <w:webHidden/>
          </w:rPr>
          <w:t>3</w:t>
        </w:r>
        <w:r>
          <w:rPr>
            <w:webHidden/>
          </w:rPr>
          <w:fldChar w:fldCharType="end"/>
        </w:r>
      </w:hyperlink>
    </w:p>
    <w:p w14:paraId="6119E648" w14:textId="1B0D2FB5" w:rsidR="00DC0CB6" w:rsidRDefault="00DC0CB6">
      <w:pPr>
        <w:pStyle w:val="TOC1"/>
        <w:rPr>
          <w:rFonts w:cstheme="minorBidi"/>
          <w:b w:val="0"/>
          <w:lang w:eastAsia="en-US"/>
        </w:rPr>
      </w:pPr>
      <w:hyperlink w:anchor="_Toc503275711" w:history="1">
        <w:r w:rsidRPr="00960F31">
          <w:t>4</w:t>
        </w:r>
        <w:r>
          <w:rPr>
            <w:rFonts w:cstheme="minorBidi"/>
            <w:b w:val="0"/>
            <w:lang w:eastAsia="en-US"/>
          </w:rPr>
          <w:tab/>
        </w:r>
        <w:r w:rsidRPr="00960F31">
          <w:t>Terms and Definitions</w:t>
        </w:r>
        <w:r>
          <w:rPr>
            <w:webHidden/>
          </w:rPr>
          <w:tab/>
        </w:r>
        <w:r>
          <w:rPr>
            <w:webHidden/>
          </w:rPr>
          <w:fldChar w:fldCharType="begin"/>
        </w:r>
        <w:r>
          <w:rPr>
            <w:webHidden/>
          </w:rPr>
          <w:instrText xml:space="preserve"> PAGEREF _Toc503275711 \h </w:instrText>
        </w:r>
        <w:r>
          <w:rPr>
            <w:webHidden/>
          </w:rPr>
        </w:r>
        <w:r>
          <w:rPr>
            <w:webHidden/>
          </w:rPr>
          <w:fldChar w:fldCharType="separate"/>
        </w:r>
        <w:r w:rsidR="00DD61E9">
          <w:rPr>
            <w:webHidden/>
          </w:rPr>
          <w:t>5</w:t>
        </w:r>
        <w:r>
          <w:rPr>
            <w:webHidden/>
          </w:rPr>
          <w:fldChar w:fldCharType="end"/>
        </w:r>
      </w:hyperlink>
    </w:p>
    <w:p w14:paraId="39A4367E" w14:textId="6B67FD0D" w:rsidR="00DC0CB6" w:rsidRDefault="00DC0CB6">
      <w:pPr>
        <w:pStyle w:val="TOC1"/>
        <w:rPr>
          <w:rFonts w:cstheme="minorBidi"/>
          <w:b w:val="0"/>
          <w:lang w:eastAsia="en-US"/>
        </w:rPr>
      </w:pPr>
      <w:hyperlink w:anchor="_Toc503275712" w:history="1">
        <w:r w:rsidRPr="00960F31">
          <w:t>5</w:t>
        </w:r>
        <w:r>
          <w:rPr>
            <w:rFonts w:cstheme="minorBidi"/>
            <w:b w:val="0"/>
            <w:lang w:eastAsia="en-US"/>
          </w:rPr>
          <w:tab/>
        </w:r>
        <w:r w:rsidRPr="00960F31">
          <w:t>Notational Conventions</w:t>
        </w:r>
        <w:r>
          <w:rPr>
            <w:webHidden/>
          </w:rPr>
          <w:tab/>
        </w:r>
        <w:r>
          <w:rPr>
            <w:webHidden/>
          </w:rPr>
          <w:fldChar w:fldCharType="begin"/>
        </w:r>
        <w:r>
          <w:rPr>
            <w:webHidden/>
          </w:rPr>
          <w:instrText xml:space="preserve"> PAGEREF _Toc503275712 \h </w:instrText>
        </w:r>
        <w:r>
          <w:rPr>
            <w:webHidden/>
          </w:rPr>
        </w:r>
        <w:r>
          <w:rPr>
            <w:webHidden/>
          </w:rPr>
          <w:fldChar w:fldCharType="separate"/>
        </w:r>
        <w:r w:rsidR="00DD61E9">
          <w:rPr>
            <w:webHidden/>
          </w:rPr>
          <w:t>11</w:t>
        </w:r>
        <w:r>
          <w:rPr>
            <w:webHidden/>
          </w:rPr>
          <w:fldChar w:fldCharType="end"/>
        </w:r>
      </w:hyperlink>
    </w:p>
    <w:p w14:paraId="6BCB4D8C" w14:textId="04916981" w:rsidR="00DC0CB6" w:rsidRDefault="00DC0CB6">
      <w:pPr>
        <w:pStyle w:val="TOC1"/>
        <w:rPr>
          <w:rFonts w:cstheme="minorBidi"/>
          <w:b w:val="0"/>
          <w:lang w:eastAsia="en-US"/>
        </w:rPr>
      </w:pPr>
      <w:hyperlink w:anchor="_Toc503275714" w:history="1">
        <w:r w:rsidRPr="00960F31">
          <w:t>6</w:t>
        </w:r>
        <w:r>
          <w:rPr>
            <w:rFonts w:cstheme="minorBidi"/>
            <w:b w:val="0"/>
            <w:lang w:eastAsia="en-US"/>
          </w:rPr>
          <w:tab/>
        </w:r>
        <w:r w:rsidRPr="00960F31">
          <w:t xml:space="preserve">General Description </w:t>
        </w:r>
        <w:r>
          <w:rPr>
            <w:webHidden/>
          </w:rPr>
          <w:tab/>
        </w:r>
        <w:r>
          <w:rPr>
            <w:webHidden/>
          </w:rPr>
          <w:fldChar w:fldCharType="begin"/>
        </w:r>
        <w:r>
          <w:rPr>
            <w:webHidden/>
          </w:rPr>
          <w:instrText xml:space="preserve"> PAGEREF _Toc503275714 \h </w:instrText>
        </w:r>
        <w:r>
          <w:rPr>
            <w:webHidden/>
          </w:rPr>
        </w:r>
        <w:r>
          <w:rPr>
            <w:webHidden/>
          </w:rPr>
          <w:fldChar w:fldCharType="separate"/>
        </w:r>
        <w:r w:rsidR="00DD61E9">
          <w:rPr>
            <w:webHidden/>
          </w:rPr>
          <w:t>12</w:t>
        </w:r>
        <w:r>
          <w:rPr>
            <w:webHidden/>
          </w:rPr>
          <w:fldChar w:fldCharType="end"/>
        </w:r>
      </w:hyperlink>
    </w:p>
    <w:p w14:paraId="716AE287" w14:textId="7ED3D1D1" w:rsidR="00DC0CB6" w:rsidRDefault="00DC0CB6">
      <w:pPr>
        <w:pStyle w:val="TOC1"/>
        <w:rPr>
          <w:rFonts w:cstheme="minorBidi"/>
          <w:b w:val="0"/>
          <w:lang w:eastAsia="en-US"/>
        </w:rPr>
      </w:pPr>
      <w:hyperlink w:anchor="_Toc503275715" w:history="1">
        <w:r w:rsidRPr="00960F31">
          <w:t>7</w:t>
        </w:r>
        <w:r>
          <w:rPr>
            <w:rFonts w:cstheme="minorBidi"/>
            <w:b w:val="0"/>
            <w:lang w:eastAsia="en-US"/>
          </w:rPr>
          <w:tab/>
        </w:r>
        <w:r w:rsidRPr="00960F31">
          <w:t xml:space="preserve">Overview </w:t>
        </w:r>
        <w:r>
          <w:rPr>
            <w:webHidden/>
          </w:rPr>
          <w:tab/>
        </w:r>
        <w:r>
          <w:rPr>
            <w:webHidden/>
          </w:rPr>
          <w:fldChar w:fldCharType="begin"/>
        </w:r>
        <w:r>
          <w:rPr>
            <w:webHidden/>
          </w:rPr>
          <w:instrText xml:space="preserve"> PAGEREF _Toc503275715 \h </w:instrText>
        </w:r>
        <w:r>
          <w:rPr>
            <w:webHidden/>
          </w:rPr>
        </w:r>
        <w:r>
          <w:rPr>
            <w:webHidden/>
          </w:rPr>
          <w:fldChar w:fldCharType="separate"/>
        </w:r>
        <w:r w:rsidR="00DD61E9">
          <w:rPr>
            <w:webHidden/>
          </w:rPr>
          <w:t>13</w:t>
        </w:r>
        <w:r>
          <w:rPr>
            <w:webHidden/>
          </w:rPr>
          <w:fldChar w:fldCharType="end"/>
        </w:r>
      </w:hyperlink>
    </w:p>
    <w:p w14:paraId="2C8139D3" w14:textId="72A60A26" w:rsidR="00DC0CB6" w:rsidRDefault="00DC0CB6">
      <w:pPr>
        <w:pStyle w:val="TOC1"/>
        <w:rPr>
          <w:rFonts w:cstheme="minorBidi"/>
          <w:b w:val="0"/>
          <w:lang w:eastAsia="en-US"/>
        </w:rPr>
      </w:pPr>
      <w:hyperlink w:anchor="_Toc503275716" w:history="1">
        <w:r w:rsidRPr="00960F31">
          <w:t>8</w:t>
        </w:r>
        <w:r>
          <w:rPr>
            <w:rFonts w:cstheme="minorBidi"/>
            <w:b w:val="0"/>
            <w:lang w:eastAsia="en-US"/>
          </w:rPr>
          <w:tab/>
        </w:r>
        <w:r w:rsidRPr="00960F31">
          <w:t>Package Model</w:t>
        </w:r>
        <w:r>
          <w:rPr>
            <w:webHidden/>
          </w:rPr>
          <w:tab/>
        </w:r>
        <w:r>
          <w:rPr>
            <w:webHidden/>
          </w:rPr>
          <w:fldChar w:fldCharType="begin"/>
        </w:r>
        <w:r>
          <w:rPr>
            <w:webHidden/>
          </w:rPr>
          <w:instrText xml:space="preserve"> PAGEREF _Toc503275716 \h </w:instrText>
        </w:r>
        <w:r>
          <w:rPr>
            <w:webHidden/>
          </w:rPr>
        </w:r>
        <w:r>
          <w:rPr>
            <w:webHidden/>
          </w:rPr>
          <w:fldChar w:fldCharType="separate"/>
        </w:r>
        <w:r w:rsidR="00DD61E9">
          <w:rPr>
            <w:webHidden/>
          </w:rPr>
          <w:t>15</w:t>
        </w:r>
        <w:r>
          <w:rPr>
            <w:webHidden/>
          </w:rPr>
          <w:fldChar w:fldCharType="end"/>
        </w:r>
      </w:hyperlink>
    </w:p>
    <w:p w14:paraId="749412F7" w14:textId="465FC9EB" w:rsidR="00DC0CB6" w:rsidRDefault="00DC0CB6">
      <w:pPr>
        <w:pStyle w:val="TOC2"/>
        <w:rPr>
          <w:rFonts w:cstheme="minorBidi"/>
          <w:szCs w:val="22"/>
          <w:lang w:eastAsia="en-US"/>
        </w:rPr>
      </w:pPr>
      <w:hyperlink w:anchor="_Toc503275717" w:history="1">
        <w:r w:rsidRPr="00960F31">
          <w:t>8.1</w:t>
        </w:r>
        <w:r>
          <w:rPr>
            <w:rFonts w:cstheme="minorBidi"/>
            <w:szCs w:val="22"/>
            <w:lang w:eastAsia="en-US"/>
          </w:rPr>
          <w:tab/>
        </w:r>
        <w:r w:rsidRPr="00960F31">
          <w:t>General</w:t>
        </w:r>
        <w:r>
          <w:rPr>
            <w:webHidden/>
          </w:rPr>
          <w:tab/>
        </w:r>
        <w:r>
          <w:rPr>
            <w:webHidden/>
          </w:rPr>
          <w:fldChar w:fldCharType="begin"/>
        </w:r>
        <w:r>
          <w:rPr>
            <w:webHidden/>
          </w:rPr>
          <w:instrText xml:space="preserve"> PAGEREF _Toc503275717 \h </w:instrText>
        </w:r>
        <w:r>
          <w:rPr>
            <w:webHidden/>
          </w:rPr>
        </w:r>
        <w:r>
          <w:rPr>
            <w:webHidden/>
          </w:rPr>
          <w:fldChar w:fldCharType="separate"/>
        </w:r>
        <w:r w:rsidR="00DD61E9">
          <w:rPr>
            <w:webHidden/>
          </w:rPr>
          <w:t>15</w:t>
        </w:r>
        <w:r>
          <w:rPr>
            <w:webHidden/>
          </w:rPr>
          <w:fldChar w:fldCharType="end"/>
        </w:r>
      </w:hyperlink>
    </w:p>
    <w:p w14:paraId="6FA87A39" w14:textId="106567DE" w:rsidR="00DC0CB6" w:rsidRDefault="00DC0CB6">
      <w:pPr>
        <w:pStyle w:val="TOC2"/>
        <w:rPr>
          <w:rFonts w:cstheme="minorBidi"/>
          <w:szCs w:val="22"/>
          <w:lang w:eastAsia="en-US"/>
        </w:rPr>
      </w:pPr>
      <w:hyperlink w:anchor="_Toc503275718" w:history="1">
        <w:r w:rsidRPr="00960F31">
          <w:t>8.2</w:t>
        </w:r>
        <w:r>
          <w:rPr>
            <w:rFonts w:cstheme="minorBidi"/>
            <w:szCs w:val="22"/>
            <w:lang w:eastAsia="en-US"/>
          </w:rPr>
          <w:tab/>
        </w:r>
        <w:r w:rsidRPr="00960F31">
          <w:t>Parts</w:t>
        </w:r>
        <w:r>
          <w:rPr>
            <w:webHidden/>
          </w:rPr>
          <w:tab/>
        </w:r>
        <w:r>
          <w:rPr>
            <w:webHidden/>
          </w:rPr>
          <w:fldChar w:fldCharType="begin"/>
        </w:r>
        <w:r>
          <w:rPr>
            <w:webHidden/>
          </w:rPr>
          <w:instrText xml:space="preserve"> PAGEREF _Toc503275718 \h </w:instrText>
        </w:r>
        <w:r>
          <w:rPr>
            <w:webHidden/>
          </w:rPr>
        </w:r>
        <w:r>
          <w:rPr>
            <w:webHidden/>
          </w:rPr>
          <w:fldChar w:fldCharType="separate"/>
        </w:r>
        <w:r w:rsidR="00DD61E9">
          <w:rPr>
            <w:webHidden/>
          </w:rPr>
          <w:t>15</w:t>
        </w:r>
        <w:r>
          <w:rPr>
            <w:webHidden/>
          </w:rPr>
          <w:fldChar w:fldCharType="end"/>
        </w:r>
      </w:hyperlink>
    </w:p>
    <w:p w14:paraId="2D65DD83" w14:textId="6293FBED" w:rsidR="00DC0CB6" w:rsidRDefault="00DC0CB6">
      <w:pPr>
        <w:pStyle w:val="TOC3"/>
        <w:rPr>
          <w:rFonts w:cstheme="minorBidi"/>
          <w:noProof/>
          <w:szCs w:val="22"/>
          <w:lang w:eastAsia="en-US"/>
        </w:rPr>
      </w:pPr>
      <w:hyperlink w:anchor="_Toc503275719" w:history="1">
        <w:r w:rsidRPr="00960F31">
          <w:rPr>
            <w:noProof/>
          </w:rPr>
          <w:t>8.2.1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_Toc503275719 \h </w:instrText>
        </w:r>
        <w:r>
          <w:rPr>
            <w:noProof/>
            <w:webHidden/>
          </w:rPr>
        </w:r>
        <w:r>
          <w:rPr>
            <w:noProof/>
            <w:webHidden/>
          </w:rPr>
          <w:fldChar w:fldCharType="separate"/>
        </w:r>
        <w:r w:rsidR="00DD61E9">
          <w:rPr>
            <w:noProof/>
            <w:webHidden/>
          </w:rPr>
          <w:t>15</w:t>
        </w:r>
        <w:r>
          <w:rPr>
            <w:noProof/>
            <w:webHidden/>
          </w:rPr>
          <w:fldChar w:fldCharType="end"/>
        </w:r>
      </w:hyperlink>
    </w:p>
    <w:p w14:paraId="37EFA75C" w14:textId="16EFAF44" w:rsidR="00DC0CB6" w:rsidRDefault="00DC0CB6">
      <w:pPr>
        <w:pStyle w:val="TOC3"/>
        <w:rPr>
          <w:rFonts w:cstheme="minorBidi"/>
          <w:noProof/>
          <w:szCs w:val="22"/>
          <w:lang w:eastAsia="en-US"/>
        </w:rPr>
      </w:pPr>
      <w:hyperlink w:anchor="_Toc503275720" w:history="1">
        <w:r w:rsidRPr="00960F31">
          <w:rPr>
            <w:noProof/>
          </w:rPr>
          <w:t>8.2.2</w:t>
        </w:r>
        <w:r>
          <w:rPr>
            <w:rFonts w:cstheme="minorBidi"/>
            <w:noProof/>
            <w:szCs w:val="22"/>
            <w:lang w:eastAsia="en-US"/>
          </w:rPr>
          <w:tab/>
        </w:r>
        <w:r w:rsidRPr="00960F31">
          <w:rPr>
            <w:noProof/>
          </w:rPr>
          <w:t>Part Names</w:t>
        </w:r>
        <w:r>
          <w:rPr>
            <w:noProof/>
            <w:webHidden/>
          </w:rPr>
          <w:tab/>
        </w:r>
        <w:r>
          <w:rPr>
            <w:noProof/>
            <w:webHidden/>
          </w:rPr>
          <w:fldChar w:fldCharType="begin"/>
        </w:r>
        <w:r>
          <w:rPr>
            <w:noProof/>
            <w:webHidden/>
          </w:rPr>
          <w:instrText xml:space="preserve"> PAGEREF _Toc503275720 \h </w:instrText>
        </w:r>
        <w:r>
          <w:rPr>
            <w:noProof/>
            <w:webHidden/>
          </w:rPr>
        </w:r>
        <w:r>
          <w:rPr>
            <w:noProof/>
            <w:webHidden/>
          </w:rPr>
          <w:fldChar w:fldCharType="separate"/>
        </w:r>
        <w:r w:rsidR="00DD61E9">
          <w:rPr>
            <w:noProof/>
            <w:webHidden/>
          </w:rPr>
          <w:t>15</w:t>
        </w:r>
        <w:r>
          <w:rPr>
            <w:noProof/>
            <w:webHidden/>
          </w:rPr>
          <w:fldChar w:fldCharType="end"/>
        </w:r>
      </w:hyperlink>
    </w:p>
    <w:p w14:paraId="7FF433CF" w14:textId="5FE7CE26" w:rsidR="00DC0CB6" w:rsidRDefault="00DC0CB6">
      <w:pPr>
        <w:pStyle w:val="TOC3"/>
        <w:rPr>
          <w:rFonts w:cstheme="minorBidi"/>
          <w:noProof/>
          <w:szCs w:val="22"/>
          <w:lang w:eastAsia="en-US"/>
        </w:rPr>
      </w:pPr>
      <w:hyperlink w:anchor="_Toc503275721" w:history="1">
        <w:r w:rsidRPr="00960F31">
          <w:rPr>
            <w:noProof/>
          </w:rPr>
          <w:t>8.2.3</w:t>
        </w:r>
        <w:r>
          <w:rPr>
            <w:rFonts w:cstheme="minorBidi"/>
            <w:noProof/>
            <w:szCs w:val="22"/>
            <w:lang w:eastAsia="en-US"/>
          </w:rPr>
          <w:tab/>
        </w:r>
        <w:r w:rsidRPr="00960F31">
          <w:rPr>
            <w:noProof/>
          </w:rPr>
          <w:t>Media types</w:t>
        </w:r>
        <w:r>
          <w:rPr>
            <w:noProof/>
            <w:webHidden/>
          </w:rPr>
          <w:tab/>
        </w:r>
        <w:r>
          <w:rPr>
            <w:noProof/>
            <w:webHidden/>
          </w:rPr>
          <w:fldChar w:fldCharType="begin"/>
        </w:r>
        <w:r>
          <w:rPr>
            <w:noProof/>
            <w:webHidden/>
          </w:rPr>
          <w:instrText xml:space="preserve"> PAGEREF _Toc503275721 \h </w:instrText>
        </w:r>
        <w:r>
          <w:rPr>
            <w:noProof/>
            <w:webHidden/>
          </w:rPr>
        </w:r>
        <w:r>
          <w:rPr>
            <w:noProof/>
            <w:webHidden/>
          </w:rPr>
          <w:fldChar w:fldCharType="separate"/>
        </w:r>
        <w:r w:rsidR="00DD61E9">
          <w:rPr>
            <w:noProof/>
            <w:webHidden/>
          </w:rPr>
          <w:t>17</w:t>
        </w:r>
        <w:r>
          <w:rPr>
            <w:noProof/>
            <w:webHidden/>
          </w:rPr>
          <w:fldChar w:fldCharType="end"/>
        </w:r>
      </w:hyperlink>
    </w:p>
    <w:p w14:paraId="56747FAA" w14:textId="55585491" w:rsidR="00DC0CB6" w:rsidRDefault="00DC0CB6">
      <w:pPr>
        <w:pStyle w:val="TOC3"/>
        <w:rPr>
          <w:rFonts w:cstheme="minorBidi"/>
          <w:noProof/>
          <w:szCs w:val="22"/>
          <w:lang w:eastAsia="en-US"/>
        </w:rPr>
      </w:pPr>
      <w:hyperlink w:anchor="_Toc503275722" w:history="1">
        <w:r w:rsidRPr="00960F31">
          <w:rPr>
            <w:noProof/>
          </w:rPr>
          <w:t>8.2.4</w:t>
        </w:r>
        <w:r>
          <w:rPr>
            <w:rFonts w:cstheme="minorBidi"/>
            <w:noProof/>
            <w:szCs w:val="22"/>
            <w:lang w:eastAsia="en-US"/>
          </w:rPr>
          <w:tab/>
        </w:r>
        <w:r w:rsidRPr="00960F31">
          <w:rPr>
            <w:noProof/>
          </w:rPr>
          <w:t>Growth Hint</w:t>
        </w:r>
        <w:r>
          <w:rPr>
            <w:noProof/>
            <w:webHidden/>
          </w:rPr>
          <w:tab/>
        </w:r>
        <w:r>
          <w:rPr>
            <w:noProof/>
            <w:webHidden/>
          </w:rPr>
          <w:fldChar w:fldCharType="begin"/>
        </w:r>
        <w:r>
          <w:rPr>
            <w:noProof/>
            <w:webHidden/>
          </w:rPr>
          <w:instrText xml:space="preserve"> PAGEREF _Toc503275722 \h </w:instrText>
        </w:r>
        <w:r>
          <w:rPr>
            <w:noProof/>
            <w:webHidden/>
          </w:rPr>
        </w:r>
        <w:r>
          <w:rPr>
            <w:noProof/>
            <w:webHidden/>
          </w:rPr>
          <w:fldChar w:fldCharType="separate"/>
        </w:r>
        <w:r w:rsidR="00DD61E9">
          <w:rPr>
            <w:noProof/>
            <w:webHidden/>
          </w:rPr>
          <w:t>17</w:t>
        </w:r>
        <w:r>
          <w:rPr>
            <w:noProof/>
            <w:webHidden/>
          </w:rPr>
          <w:fldChar w:fldCharType="end"/>
        </w:r>
      </w:hyperlink>
    </w:p>
    <w:p w14:paraId="4E527326" w14:textId="7EF79B40" w:rsidR="00DC0CB6" w:rsidRDefault="00DC0CB6">
      <w:pPr>
        <w:pStyle w:val="TOC3"/>
        <w:rPr>
          <w:rFonts w:cstheme="minorBidi"/>
          <w:noProof/>
          <w:szCs w:val="22"/>
          <w:lang w:eastAsia="en-US"/>
        </w:rPr>
      </w:pPr>
      <w:hyperlink w:anchor="_Toc503275723" w:history="1">
        <w:r w:rsidRPr="00960F31">
          <w:rPr>
            <w:noProof/>
          </w:rPr>
          <w:t>8.2.5</w:t>
        </w:r>
        <w:r>
          <w:rPr>
            <w:rFonts w:cstheme="minorBidi"/>
            <w:noProof/>
            <w:szCs w:val="22"/>
            <w:lang w:eastAsia="en-US"/>
          </w:rPr>
          <w:tab/>
        </w:r>
        <w:r w:rsidRPr="00960F31">
          <w:rPr>
            <w:noProof/>
          </w:rPr>
          <w:t>XML Usage</w:t>
        </w:r>
        <w:r>
          <w:rPr>
            <w:noProof/>
            <w:webHidden/>
          </w:rPr>
          <w:tab/>
        </w:r>
        <w:r>
          <w:rPr>
            <w:noProof/>
            <w:webHidden/>
          </w:rPr>
          <w:fldChar w:fldCharType="begin"/>
        </w:r>
        <w:r>
          <w:rPr>
            <w:noProof/>
            <w:webHidden/>
          </w:rPr>
          <w:instrText xml:space="preserve"> PAGEREF _Toc503275723 \h </w:instrText>
        </w:r>
        <w:r>
          <w:rPr>
            <w:noProof/>
            <w:webHidden/>
          </w:rPr>
        </w:r>
        <w:r>
          <w:rPr>
            <w:noProof/>
            <w:webHidden/>
          </w:rPr>
          <w:fldChar w:fldCharType="separate"/>
        </w:r>
        <w:r w:rsidR="00DD61E9">
          <w:rPr>
            <w:noProof/>
            <w:webHidden/>
          </w:rPr>
          <w:t>17</w:t>
        </w:r>
        <w:r>
          <w:rPr>
            <w:noProof/>
            <w:webHidden/>
          </w:rPr>
          <w:fldChar w:fldCharType="end"/>
        </w:r>
      </w:hyperlink>
    </w:p>
    <w:p w14:paraId="4C186334" w14:textId="6C280968" w:rsidR="00DC0CB6" w:rsidRDefault="00DC0CB6">
      <w:pPr>
        <w:pStyle w:val="TOC2"/>
        <w:rPr>
          <w:rFonts w:cstheme="minorBidi"/>
          <w:szCs w:val="22"/>
          <w:lang w:eastAsia="en-US"/>
        </w:rPr>
      </w:pPr>
      <w:hyperlink w:anchor="_Toc503275724" w:history="1">
        <w:r w:rsidRPr="00960F31">
          <w:t>8.3</w:t>
        </w:r>
        <w:r>
          <w:rPr>
            <w:rFonts w:cstheme="minorBidi"/>
            <w:szCs w:val="22"/>
            <w:lang w:eastAsia="en-US"/>
          </w:rPr>
          <w:tab/>
        </w:r>
        <w:r w:rsidRPr="00960F31">
          <w:t>Part Addressing</w:t>
        </w:r>
        <w:r>
          <w:rPr>
            <w:webHidden/>
          </w:rPr>
          <w:tab/>
        </w:r>
        <w:r>
          <w:rPr>
            <w:webHidden/>
          </w:rPr>
          <w:fldChar w:fldCharType="begin"/>
        </w:r>
        <w:r>
          <w:rPr>
            <w:webHidden/>
          </w:rPr>
          <w:instrText xml:space="preserve"> PAGEREF _Toc503275724 \h </w:instrText>
        </w:r>
        <w:r>
          <w:rPr>
            <w:webHidden/>
          </w:rPr>
        </w:r>
        <w:r>
          <w:rPr>
            <w:webHidden/>
          </w:rPr>
          <w:fldChar w:fldCharType="separate"/>
        </w:r>
        <w:r w:rsidR="00DD61E9">
          <w:rPr>
            <w:webHidden/>
          </w:rPr>
          <w:t>18</w:t>
        </w:r>
        <w:r>
          <w:rPr>
            <w:webHidden/>
          </w:rPr>
          <w:fldChar w:fldCharType="end"/>
        </w:r>
      </w:hyperlink>
    </w:p>
    <w:p w14:paraId="5EA29908" w14:textId="5EB381BF" w:rsidR="00DC0CB6" w:rsidRDefault="00DC0CB6">
      <w:pPr>
        <w:pStyle w:val="TOC3"/>
        <w:rPr>
          <w:rFonts w:cstheme="minorBidi"/>
          <w:noProof/>
          <w:szCs w:val="22"/>
          <w:lang w:eastAsia="en-US"/>
        </w:rPr>
      </w:pPr>
      <w:hyperlink w:anchor="_Toc503275725" w:history="1">
        <w:r w:rsidRPr="00960F31">
          <w:rPr>
            <w:noProof/>
          </w:rPr>
          <w:t>8.3.1</w:t>
        </w:r>
        <w:r>
          <w:rPr>
            <w:rFonts w:cstheme="minorBidi"/>
            <w:noProof/>
            <w:szCs w:val="22"/>
            <w:lang w:eastAsia="en-US"/>
          </w:rPr>
          <w:tab/>
        </w:r>
        <w:r w:rsidRPr="00960F31">
          <w:rPr>
            <w:noProof/>
            <w:lang w:eastAsia="ja-JP"/>
          </w:rPr>
          <w:t>General</w:t>
        </w:r>
        <w:r>
          <w:rPr>
            <w:noProof/>
            <w:webHidden/>
          </w:rPr>
          <w:tab/>
        </w:r>
        <w:r>
          <w:rPr>
            <w:noProof/>
            <w:webHidden/>
          </w:rPr>
          <w:fldChar w:fldCharType="begin"/>
        </w:r>
        <w:r>
          <w:rPr>
            <w:noProof/>
            <w:webHidden/>
          </w:rPr>
          <w:instrText xml:space="preserve"> PAGEREF _Toc503275725 \h </w:instrText>
        </w:r>
        <w:r>
          <w:rPr>
            <w:noProof/>
            <w:webHidden/>
          </w:rPr>
        </w:r>
        <w:r>
          <w:rPr>
            <w:noProof/>
            <w:webHidden/>
          </w:rPr>
          <w:fldChar w:fldCharType="separate"/>
        </w:r>
        <w:r w:rsidR="00DD61E9">
          <w:rPr>
            <w:noProof/>
            <w:webHidden/>
          </w:rPr>
          <w:t>18</w:t>
        </w:r>
        <w:r>
          <w:rPr>
            <w:noProof/>
            <w:webHidden/>
          </w:rPr>
          <w:fldChar w:fldCharType="end"/>
        </w:r>
      </w:hyperlink>
    </w:p>
    <w:p w14:paraId="1ED5AB43" w14:textId="457430C3" w:rsidR="00DC0CB6" w:rsidRDefault="00DC0CB6">
      <w:pPr>
        <w:pStyle w:val="TOC3"/>
        <w:rPr>
          <w:rFonts w:cstheme="minorBidi"/>
          <w:noProof/>
          <w:szCs w:val="22"/>
          <w:lang w:eastAsia="en-US"/>
        </w:rPr>
      </w:pPr>
      <w:hyperlink w:anchor="_Toc503275726" w:history="1">
        <w:r w:rsidRPr="00960F31">
          <w:rPr>
            <w:noProof/>
          </w:rPr>
          <w:t>8.3.2</w:t>
        </w:r>
        <w:r>
          <w:rPr>
            <w:rFonts w:cstheme="minorBidi"/>
            <w:noProof/>
            <w:szCs w:val="22"/>
            <w:lang w:eastAsia="en-US"/>
          </w:rPr>
          <w:tab/>
        </w:r>
        <w:r w:rsidRPr="00960F31">
          <w:rPr>
            <w:noProof/>
          </w:rPr>
          <w:t>Pack Scheme</w:t>
        </w:r>
        <w:r>
          <w:rPr>
            <w:noProof/>
            <w:webHidden/>
          </w:rPr>
          <w:tab/>
        </w:r>
        <w:r>
          <w:rPr>
            <w:noProof/>
            <w:webHidden/>
          </w:rPr>
          <w:fldChar w:fldCharType="begin"/>
        </w:r>
        <w:r>
          <w:rPr>
            <w:noProof/>
            <w:webHidden/>
          </w:rPr>
          <w:instrText xml:space="preserve"> PAGEREF _Toc503275726 \h </w:instrText>
        </w:r>
        <w:r>
          <w:rPr>
            <w:noProof/>
            <w:webHidden/>
          </w:rPr>
        </w:r>
        <w:r>
          <w:rPr>
            <w:noProof/>
            <w:webHidden/>
          </w:rPr>
          <w:fldChar w:fldCharType="separate"/>
        </w:r>
        <w:r w:rsidR="00DD61E9">
          <w:rPr>
            <w:noProof/>
            <w:webHidden/>
          </w:rPr>
          <w:t>19</w:t>
        </w:r>
        <w:r>
          <w:rPr>
            <w:noProof/>
            <w:webHidden/>
          </w:rPr>
          <w:fldChar w:fldCharType="end"/>
        </w:r>
      </w:hyperlink>
    </w:p>
    <w:p w14:paraId="0617FDA3" w14:textId="588B75F5" w:rsidR="00DC0CB6" w:rsidRDefault="00DC0CB6">
      <w:pPr>
        <w:pStyle w:val="TOC3"/>
        <w:rPr>
          <w:rFonts w:cstheme="minorBidi"/>
          <w:noProof/>
          <w:szCs w:val="22"/>
          <w:lang w:eastAsia="en-US"/>
        </w:rPr>
      </w:pPr>
      <w:hyperlink w:anchor="_Toc503275727" w:history="1">
        <w:r w:rsidRPr="00960F31">
          <w:rPr>
            <w:noProof/>
          </w:rPr>
          <w:t>8.3.3</w:t>
        </w:r>
        <w:r>
          <w:rPr>
            <w:rFonts w:cstheme="minorBidi"/>
            <w:noProof/>
            <w:szCs w:val="22"/>
            <w:lang w:eastAsia="en-US"/>
          </w:rPr>
          <w:tab/>
        </w:r>
        <w:r w:rsidRPr="00960F31">
          <w:rPr>
            <w:noProof/>
          </w:rPr>
          <w:t xml:space="preserve">Resolving a Pack </w:t>
        </w:r>
        <w:r w:rsidRPr="00960F31">
          <w:rPr>
            <w:noProof/>
            <w:lang w:eastAsia="ja-JP"/>
          </w:rPr>
          <w:t>I</w:t>
        </w:r>
        <w:r w:rsidRPr="00960F31">
          <w:rPr>
            <w:noProof/>
          </w:rPr>
          <w:t>RI to a Resource</w:t>
        </w:r>
        <w:r>
          <w:rPr>
            <w:noProof/>
            <w:webHidden/>
          </w:rPr>
          <w:tab/>
        </w:r>
        <w:r>
          <w:rPr>
            <w:noProof/>
            <w:webHidden/>
          </w:rPr>
          <w:fldChar w:fldCharType="begin"/>
        </w:r>
        <w:r>
          <w:rPr>
            <w:noProof/>
            <w:webHidden/>
          </w:rPr>
          <w:instrText xml:space="preserve"> PAGEREF _Toc503275727 \h </w:instrText>
        </w:r>
        <w:r>
          <w:rPr>
            <w:noProof/>
            <w:webHidden/>
          </w:rPr>
        </w:r>
        <w:r>
          <w:rPr>
            <w:noProof/>
            <w:webHidden/>
          </w:rPr>
          <w:fldChar w:fldCharType="separate"/>
        </w:r>
        <w:r w:rsidR="00DD61E9">
          <w:rPr>
            <w:noProof/>
            <w:webHidden/>
          </w:rPr>
          <w:t>20</w:t>
        </w:r>
        <w:r>
          <w:rPr>
            <w:noProof/>
            <w:webHidden/>
          </w:rPr>
          <w:fldChar w:fldCharType="end"/>
        </w:r>
      </w:hyperlink>
    </w:p>
    <w:p w14:paraId="616A16F4" w14:textId="20BE56FE" w:rsidR="00DC0CB6" w:rsidRDefault="00DC0CB6">
      <w:pPr>
        <w:pStyle w:val="TOC3"/>
        <w:rPr>
          <w:rFonts w:cstheme="minorBidi"/>
          <w:noProof/>
          <w:szCs w:val="22"/>
          <w:lang w:eastAsia="en-US"/>
        </w:rPr>
      </w:pPr>
      <w:hyperlink w:anchor="_Toc503275728" w:history="1">
        <w:r w:rsidRPr="00960F31">
          <w:rPr>
            <w:noProof/>
          </w:rPr>
          <w:t>8.3.4</w:t>
        </w:r>
        <w:r>
          <w:rPr>
            <w:rFonts w:cstheme="minorBidi"/>
            <w:noProof/>
            <w:szCs w:val="22"/>
            <w:lang w:eastAsia="en-US"/>
          </w:rPr>
          <w:tab/>
        </w:r>
        <w:r w:rsidRPr="00960F31">
          <w:rPr>
            <w:noProof/>
          </w:rPr>
          <w:t>Composing a Pack IRI</w:t>
        </w:r>
        <w:r>
          <w:rPr>
            <w:noProof/>
            <w:webHidden/>
          </w:rPr>
          <w:tab/>
        </w:r>
        <w:r>
          <w:rPr>
            <w:noProof/>
            <w:webHidden/>
          </w:rPr>
          <w:fldChar w:fldCharType="begin"/>
        </w:r>
        <w:r>
          <w:rPr>
            <w:noProof/>
            <w:webHidden/>
          </w:rPr>
          <w:instrText xml:space="preserve"> PAGEREF _Toc503275728 \h </w:instrText>
        </w:r>
        <w:r>
          <w:rPr>
            <w:noProof/>
            <w:webHidden/>
          </w:rPr>
        </w:r>
        <w:r>
          <w:rPr>
            <w:noProof/>
            <w:webHidden/>
          </w:rPr>
          <w:fldChar w:fldCharType="separate"/>
        </w:r>
        <w:r w:rsidR="00DD61E9">
          <w:rPr>
            <w:noProof/>
            <w:webHidden/>
          </w:rPr>
          <w:t>21</w:t>
        </w:r>
        <w:r>
          <w:rPr>
            <w:noProof/>
            <w:webHidden/>
          </w:rPr>
          <w:fldChar w:fldCharType="end"/>
        </w:r>
      </w:hyperlink>
    </w:p>
    <w:p w14:paraId="3DFF6615" w14:textId="6C36A081" w:rsidR="00DC0CB6" w:rsidRDefault="00DC0CB6">
      <w:pPr>
        <w:pStyle w:val="TOC3"/>
        <w:rPr>
          <w:rFonts w:cstheme="minorBidi"/>
          <w:noProof/>
          <w:szCs w:val="22"/>
          <w:lang w:eastAsia="en-US"/>
        </w:rPr>
      </w:pPr>
      <w:hyperlink w:anchor="_Toc503275729" w:history="1">
        <w:r w:rsidRPr="00960F31">
          <w:rPr>
            <w:noProof/>
          </w:rPr>
          <w:t>8.3.5</w:t>
        </w:r>
        <w:r>
          <w:rPr>
            <w:rFonts w:cstheme="minorBidi"/>
            <w:noProof/>
            <w:szCs w:val="22"/>
            <w:lang w:eastAsia="en-US"/>
          </w:rPr>
          <w:tab/>
        </w:r>
        <w:r w:rsidRPr="00960F31">
          <w:rPr>
            <w:noProof/>
          </w:rPr>
          <w:t>Equivalence</w:t>
        </w:r>
        <w:r>
          <w:rPr>
            <w:noProof/>
            <w:webHidden/>
          </w:rPr>
          <w:tab/>
        </w:r>
        <w:r>
          <w:rPr>
            <w:noProof/>
            <w:webHidden/>
          </w:rPr>
          <w:fldChar w:fldCharType="begin"/>
        </w:r>
        <w:r>
          <w:rPr>
            <w:noProof/>
            <w:webHidden/>
          </w:rPr>
          <w:instrText xml:space="preserve"> PAGEREF _Toc503275729 \h </w:instrText>
        </w:r>
        <w:r>
          <w:rPr>
            <w:noProof/>
            <w:webHidden/>
          </w:rPr>
        </w:r>
        <w:r>
          <w:rPr>
            <w:noProof/>
            <w:webHidden/>
          </w:rPr>
          <w:fldChar w:fldCharType="separate"/>
        </w:r>
        <w:r w:rsidR="00DD61E9">
          <w:rPr>
            <w:noProof/>
            <w:webHidden/>
          </w:rPr>
          <w:t>22</w:t>
        </w:r>
        <w:r>
          <w:rPr>
            <w:noProof/>
            <w:webHidden/>
          </w:rPr>
          <w:fldChar w:fldCharType="end"/>
        </w:r>
      </w:hyperlink>
    </w:p>
    <w:p w14:paraId="09FC0C7F" w14:textId="6A3F83A6" w:rsidR="00DC0CB6" w:rsidRDefault="00DC0CB6">
      <w:pPr>
        <w:pStyle w:val="TOC2"/>
        <w:rPr>
          <w:rFonts w:cstheme="minorBidi"/>
          <w:szCs w:val="22"/>
          <w:lang w:eastAsia="en-US"/>
        </w:rPr>
      </w:pPr>
      <w:hyperlink w:anchor="_Toc503275730" w:history="1">
        <w:r w:rsidRPr="00960F31">
          <w:t>8.4</w:t>
        </w:r>
        <w:r>
          <w:rPr>
            <w:rFonts w:cstheme="minorBidi"/>
            <w:szCs w:val="22"/>
            <w:lang w:eastAsia="en-US"/>
          </w:rPr>
          <w:tab/>
        </w:r>
        <w:r w:rsidRPr="00960F31">
          <w:t>Resolving Relative References</w:t>
        </w:r>
        <w:r>
          <w:rPr>
            <w:webHidden/>
          </w:rPr>
          <w:tab/>
        </w:r>
        <w:r>
          <w:rPr>
            <w:webHidden/>
          </w:rPr>
          <w:fldChar w:fldCharType="begin"/>
        </w:r>
        <w:r>
          <w:rPr>
            <w:webHidden/>
          </w:rPr>
          <w:instrText xml:space="preserve"> PAGEREF _Toc503275730 \h </w:instrText>
        </w:r>
        <w:r>
          <w:rPr>
            <w:webHidden/>
          </w:rPr>
        </w:r>
        <w:r>
          <w:rPr>
            <w:webHidden/>
          </w:rPr>
          <w:fldChar w:fldCharType="separate"/>
        </w:r>
        <w:r w:rsidR="00DD61E9">
          <w:rPr>
            <w:webHidden/>
          </w:rPr>
          <w:t>22</w:t>
        </w:r>
        <w:r>
          <w:rPr>
            <w:webHidden/>
          </w:rPr>
          <w:fldChar w:fldCharType="end"/>
        </w:r>
      </w:hyperlink>
    </w:p>
    <w:p w14:paraId="257827F3" w14:textId="21DD3D3D" w:rsidR="00DC0CB6" w:rsidRDefault="00DC0CB6">
      <w:pPr>
        <w:pStyle w:val="TOC3"/>
        <w:rPr>
          <w:rFonts w:cstheme="minorBidi"/>
          <w:noProof/>
          <w:szCs w:val="22"/>
          <w:lang w:eastAsia="en-US"/>
        </w:rPr>
      </w:pPr>
      <w:hyperlink w:anchor="_Toc503275731" w:history="1">
        <w:r w:rsidRPr="00960F31">
          <w:rPr>
            <w:noProof/>
          </w:rPr>
          <w:t>8.4.1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_Toc503275731 \h </w:instrText>
        </w:r>
        <w:r>
          <w:rPr>
            <w:noProof/>
            <w:webHidden/>
          </w:rPr>
        </w:r>
        <w:r>
          <w:rPr>
            <w:noProof/>
            <w:webHidden/>
          </w:rPr>
          <w:fldChar w:fldCharType="separate"/>
        </w:r>
        <w:r w:rsidR="00DD61E9">
          <w:rPr>
            <w:noProof/>
            <w:webHidden/>
          </w:rPr>
          <w:t>22</w:t>
        </w:r>
        <w:r>
          <w:rPr>
            <w:noProof/>
            <w:webHidden/>
          </w:rPr>
          <w:fldChar w:fldCharType="end"/>
        </w:r>
      </w:hyperlink>
    </w:p>
    <w:p w14:paraId="0DA15784" w14:textId="23D56FAF" w:rsidR="00DC0CB6" w:rsidRDefault="00DC0CB6">
      <w:pPr>
        <w:pStyle w:val="TOC3"/>
        <w:rPr>
          <w:rFonts w:cstheme="minorBidi"/>
          <w:noProof/>
          <w:szCs w:val="22"/>
          <w:lang w:eastAsia="en-US"/>
        </w:rPr>
      </w:pPr>
      <w:hyperlink w:anchor="_Toc503275732" w:history="1">
        <w:r w:rsidRPr="00960F31">
          <w:rPr>
            <w:noProof/>
          </w:rPr>
          <w:t>8.4.2</w:t>
        </w:r>
        <w:r>
          <w:rPr>
            <w:rFonts w:cstheme="minorBidi"/>
            <w:noProof/>
            <w:szCs w:val="22"/>
            <w:lang w:eastAsia="en-US"/>
          </w:rPr>
          <w:tab/>
        </w:r>
        <w:r w:rsidRPr="00960F31">
          <w:rPr>
            <w:noProof/>
            <w:lang w:eastAsia="ja-JP"/>
          </w:rPr>
          <w:t>Base IRIs</w:t>
        </w:r>
        <w:r>
          <w:rPr>
            <w:noProof/>
            <w:webHidden/>
          </w:rPr>
          <w:tab/>
        </w:r>
        <w:r>
          <w:rPr>
            <w:noProof/>
            <w:webHidden/>
          </w:rPr>
          <w:fldChar w:fldCharType="begin"/>
        </w:r>
        <w:r>
          <w:rPr>
            <w:noProof/>
            <w:webHidden/>
          </w:rPr>
          <w:instrText xml:space="preserve"> PAGEREF _Toc503275732 \h </w:instrText>
        </w:r>
        <w:r>
          <w:rPr>
            <w:noProof/>
            <w:webHidden/>
          </w:rPr>
        </w:r>
        <w:r>
          <w:rPr>
            <w:noProof/>
            <w:webHidden/>
          </w:rPr>
          <w:fldChar w:fldCharType="separate"/>
        </w:r>
        <w:r w:rsidR="00DD61E9">
          <w:rPr>
            <w:noProof/>
            <w:webHidden/>
          </w:rPr>
          <w:t>22</w:t>
        </w:r>
        <w:r>
          <w:rPr>
            <w:noProof/>
            <w:webHidden/>
          </w:rPr>
          <w:fldChar w:fldCharType="end"/>
        </w:r>
      </w:hyperlink>
    </w:p>
    <w:p w14:paraId="01A72C50" w14:textId="4A62F0CB" w:rsidR="00DC0CB6" w:rsidRDefault="00DC0CB6">
      <w:pPr>
        <w:pStyle w:val="TOC3"/>
        <w:rPr>
          <w:rFonts w:cstheme="minorBidi"/>
          <w:noProof/>
          <w:szCs w:val="22"/>
          <w:lang w:eastAsia="en-US"/>
        </w:rPr>
      </w:pPr>
      <w:hyperlink w:anchor="_Toc503275733" w:history="1">
        <w:r w:rsidRPr="00960F31">
          <w:rPr>
            <w:noProof/>
          </w:rPr>
          <w:t>8.4.3</w:t>
        </w:r>
        <w:r>
          <w:rPr>
            <w:rFonts w:cstheme="minorBidi"/>
            <w:noProof/>
            <w:szCs w:val="22"/>
            <w:lang w:eastAsia="en-US"/>
          </w:rPr>
          <w:tab/>
        </w:r>
        <w:r w:rsidRPr="00960F31">
          <w:rPr>
            <w:noProof/>
          </w:rPr>
          <w:t>Examples</w:t>
        </w:r>
        <w:r>
          <w:rPr>
            <w:noProof/>
            <w:webHidden/>
          </w:rPr>
          <w:tab/>
        </w:r>
        <w:r>
          <w:rPr>
            <w:noProof/>
            <w:webHidden/>
          </w:rPr>
          <w:fldChar w:fldCharType="begin"/>
        </w:r>
        <w:r>
          <w:rPr>
            <w:noProof/>
            <w:webHidden/>
          </w:rPr>
          <w:instrText xml:space="preserve"> PAGEREF _Toc503275733 \h </w:instrText>
        </w:r>
        <w:r>
          <w:rPr>
            <w:noProof/>
            <w:webHidden/>
          </w:rPr>
        </w:r>
        <w:r>
          <w:rPr>
            <w:noProof/>
            <w:webHidden/>
          </w:rPr>
          <w:fldChar w:fldCharType="separate"/>
        </w:r>
        <w:r w:rsidR="00DD61E9">
          <w:rPr>
            <w:noProof/>
            <w:webHidden/>
          </w:rPr>
          <w:t>23</w:t>
        </w:r>
        <w:r>
          <w:rPr>
            <w:noProof/>
            <w:webHidden/>
          </w:rPr>
          <w:fldChar w:fldCharType="end"/>
        </w:r>
      </w:hyperlink>
    </w:p>
    <w:p w14:paraId="055BA5E0" w14:textId="69B2A4C1" w:rsidR="00DC0CB6" w:rsidRDefault="00DC0CB6">
      <w:pPr>
        <w:pStyle w:val="TOC2"/>
        <w:rPr>
          <w:rFonts w:cstheme="minorBidi"/>
          <w:szCs w:val="22"/>
          <w:lang w:eastAsia="en-US"/>
        </w:rPr>
      </w:pPr>
      <w:hyperlink w:anchor="_Toc503275734" w:history="1">
        <w:r w:rsidRPr="00960F31">
          <w:t>8.5</w:t>
        </w:r>
        <w:r>
          <w:rPr>
            <w:rFonts w:cstheme="minorBidi"/>
            <w:szCs w:val="22"/>
            <w:lang w:eastAsia="en-US"/>
          </w:rPr>
          <w:tab/>
        </w:r>
        <w:r w:rsidRPr="00960F31">
          <w:t>Relationships</w:t>
        </w:r>
        <w:r>
          <w:rPr>
            <w:webHidden/>
          </w:rPr>
          <w:tab/>
        </w:r>
        <w:r>
          <w:rPr>
            <w:webHidden/>
          </w:rPr>
          <w:fldChar w:fldCharType="begin"/>
        </w:r>
        <w:r>
          <w:rPr>
            <w:webHidden/>
          </w:rPr>
          <w:instrText xml:space="preserve"> PAGEREF _Toc503275734 \h </w:instrText>
        </w:r>
        <w:r>
          <w:rPr>
            <w:webHidden/>
          </w:rPr>
        </w:r>
        <w:r>
          <w:rPr>
            <w:webHidden/>
          </w:rPr>
          <w:fldChar w:fldCharType="separate"/>
        </w:r>
        <w:r w:rsidR="00DD61E9">
          <w:rPr>
            <w:webHidden/>
          </w:rPr>
          <w:t>24</w:t>
        </w:r>
        <w:r>
          <w:rPr>
            <w:webHidden/>
          </w:rPr>
          <w:fldChar w:fldCharType="end"/>
        </w:r>
      </w:hyperlink>
    </w:p>
    <w:p w14:paraId="27F72751" w14:textId="6EBB14B5" w:rsidR="00DC0CB6" w:rsidRDefault="00DC0CB6">
      <w:pPr>
        <w:pStyle w:val="TOC3"/>
        <w:rPr>
          <w:rFonts w:cstheme="minorBidi"/>
          <w:noProof/>
          <w:szCs w:val="22"/>
          <w:lang w:eastAsia="en-US"/>
        </w:rPr>
      </w:pPr>
      <w:hyperlink w:anchor="_Toc503275735" w:history="1">
        <w:r w:rsidRPr="00960F31">
          <w:rPr>
            <w:noProof/>
          </w:rPr>
          <w:t>8.5.1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_Toc503275735 \h </w:instrText>
        </w:r>
        <w:r>
          <w:rPr>
            <w:noProof/>
            <w:webHidden/>
          </w:rPr>
        </w:r>
        <w:r>
          <w:rPr>
            <w:noProof/>
            <w:webHidden/>
          </w:rPr>
          <w:fldChar w:fldCharType="separate"/>
        </w:r>
        <w:r w:rsidR="00DD61E9">
          <w:rPr>
            <w:noProof/>
            <w:webHidden/>
          </w:rPr>
          <w:t>24</w:t>
        </w:r>
        <w:r>
          <w:rPr>
            <w:noProof/>
            <w:webHidden/>
          </w:rPr>
          <w:fldChar w:fldCharType="end"/>
        </w:r>
      </w:hyperlink>
    </w:p>
    <w:p w14:paraId="4FAC2274" w14:textId="6619F5CA" w:rsidR="00DC0CB6" w:rsidRDefault="00DC0CB6">
      <w:pPr>
        <w:pStyle w:val="TOC3"/>
        <w:rPr>
          <w:rFonts w:cstheme="minorBidi"/>
          <w:noProof/>
          <w:szCs w:val="22"/>
          <w:lang w:eastAsia="en-US"/>
        </w:rPr>
      </w:pPr>
      <w:hyperlink w:anchor="_Toc503275736" w:history="1">
        <w:r w:rsidRPr="00960F31">
          <w:rPr>
            <w:noProof/>
          </w:rPr>
          <w:t>8.5.2</w:t>
        </w:r>
        <w:r>
          <w:rPr>
            <w:rFonts w:cstheme="minorBidi"/>
            <w:noProof/>
            <w:szCs w:val="22"/>
            <w:lang w:eastAsia="en-US"/>
          </w:rPr>
          <w:tab/>
        </w:r>
        <w:r w:rsidRPr="00960F31">
          <w:rPr>
            <w:noProof/>
          </w:rPr>
          <w:t>Relationships Part</w:t>
        </w:r>
        <w:r>
          <w:rPr>
            <w:noProof/>
            <w:webHidden/>
          </w:rPr>
          <w:tab/>
        </w:r>
        <w:r>
          <w:rPr>
            <w:noProof/>
            <w:webHidden/>
          </w:rPr>
          <w:fldChar w:fldCharType="begin"/>
        </w:r>
        <w:r>
          <w:rPr>
            <w:noProof/>
            <w:webHidden/>
          </w:rPr>
          <w:instrText xml:space="preserve"> PAGEREF _Toc503275736 \h </w:instrText>
        </w:r>
        <w:r>
          <w:rPr>
            <w:noProof/>
            <w:webHidden/>
          </w:rPr>
        </w:r>
        <w:r>
          <w:rPr>
            <w:noProof/>
            <w:webHidden/>
          </w:rPr>
          <w:fldChar w:fldCharType="separate"/>
        </w:r>
        <w:r w:rsidR="00DD61E9">
          <w:rPr>
            <w:noProof/>
            <w:webHidden/>
          </w:rPr>
          <w:t>25</w:t>
        </w:r>
        <w:r>
          <w:rPr>
            <w:noProof/>
            <w:webHidden/>
          </w:rPr>
          <w:fldChar w:fldCharType="end"/>
        </w:r>
      </w:hyperlink>
    </w:p>
    <w:p w14:paraId="19B29665" w14:textId="01AA04B7" w:rsidR="00DC0CB6" w:rsidRDefault="00DC0CB6">
      <w:pPr>
        <w:pStyle w:val="TOC3"/>
        <w:rPr>
          <w:rFonts w:cstheme="minorBidi"/>
          <w:noProof/>
          <w:szCs w:val="22"/>
          <w:lang w:eastAsia="en-US"/>
        </w:rPr>
      </w:pPr>
      <w:hyperlink w:anchor="_Toc503275737" w:history="1">
        <w:r w:rsidRPr="00960F31">
          <w:rPr>
            <w:noProof/>
          </w:rPr>
          <w:t>8.5.3</w:t>
        </w:r>
        <w:r>
          <w:rPr>
            <w:rFonts w:cstheme="minorBidi"/>
            <w:noProof/>
            <w:szCs w:val="22"/>
            <w:lang w:eastAsia="en-US"/>
          </w:rPr>
          <w:tab/>
        </w:r>
        <w:r w:rsidRPr="00960F31">
          <w:rPr>
            <w:noProof/>
          </w:rPr>
          <w:t>Relationship Markup</w:t>
        </w:r>
        <w:r>
          <w:rPr>
            <w:noProof/>
            <w:webHidden/>
          </w:rPr>
          <w:tab/>
        </w:r>
        <w:r>
          <w:rPr>
            <w:noProof/>
            <w:webHidden/>
          </w:rPr>
          <w:fldChar w:fldCharType="begin"/>
        </w:r>
        <w:r>
          <w:rPr>
            <w:noProof/>
            <w:webHidden/>
          </w:rPr>
          <w:instrText xml:space="preserve"> PAGEREF _Toc503275737 \h </w:instrText>
        </w:r>
        <w:r>
          <w:rPr>
            <w:noProof/>
            <w:webHidden/>
          </w:rPr>
        </w:r>
        <w:r>
          <w:rPr>
            <w:noProof/>
            <w:webHidden/>
          </w:rPr>
          <w:fldChar w:fldCharType="separate"/>
        </w:r>
        <w:r w:rsidR="00DD61E9">
          <w:rPr>
            <w:noProof/>
            <w:webHidden/>
          </w:rPr>
          <w:t>26</w:t>
        </w:r>
        <w:r>
          <w:rPr>
            <w:noProof/>
            <w:webHidden/>
          </w:rPr>
          <w:fldChar w:fldCharType="end"/>
        </w:r>
      </w:hyperlink>
    </w:p>
    <w:p w14:paraId="73405F2E" w14:textId="3EB5B9D2" w:rsidR="00DC0CB6" w:rsidRDefault="00DC0CB6">
      <w:pPr>
        <w:pStyle w:val="TOC3"/>
        <w:rPr>
          <w:rFonts w:cstheme="minorBidi"/>
          <w:noProof/>
          <w:szCs w:val="22"/>
          <w:lang w:eastAsia="en-US"/>
        </w:rPr>
      </w:pPr>
      <w:hyperlink w:anchor="_Toc503275738" w:history="1">
        <w:r w:rsidRPr="00960F31">
          <w:rPr>
            <w:noProof/>
          </w:rPr>
          <w:t>8.5.4</w:t>
        </w:r>
        <w:r>
          <w:rPr>
            <w:rFonts w:cstheme="minorBidi"/>
            <w:noProof/>
            <w:szCs w:val="22"/>
            <w:lang w:eastAsia="en-US"/>
          </w:rPr>
          <w:tab/>
        </w:r>
        <w:r w:rsidRPr="00960F31">
          <w:rPr>
            <w:noProof/>
          </w:rPr>
          <w:t>Examples</w:t>
        </w:r>
        <w:r>
          <w:rPr>
            <w:noProof/>
            <w:webHidden/>
          </w:rPr>
          <w:tab/>
        </w:r>
        <w:r>
          <w:rPr>
            <w:noProof/>
            <w:webHidden/>
          </w:rPr>
          <w:fldChar w:fldCharType="begin"/>
        </w:r>
        <w:r>
          <w:rPr>
            <w:noProof/>
            <w:webHidden/>
          </w:rPr>
          <w:instrText xml:space="preserve"> PAGEREF _Toc503275738 \h </w:instrText>
        </w:r>
        <w:r>
          <w:rPr>
            <w:noProof/>
            <w:webHidden/>
          </w:rPr>
        </w:r>
        <w:r>
          <w:rPr>
            <w:noProof/>
            <w:webHidden/>
          </w:rPr>
          <w:fldChar w:fldCharType="separate"/>
        </w:r>
        <w:r w:rsidR="00DD61E9">
          <w:rPr>
            <w:noProof/>
            <w:webHidden/>
          </w:rPr>
          <w:t>28</w:t>
        </w:r>
        <w:r>
          <w:rPr>
            <w:noProof/>
            <w:webHidden/>
          </w:rPr>
          <w:fldChar w:fldCharType="end"/>
        </w:r>
      </w:hyperlink>
    </w:p>
    <w:p w14:paraId="07905449" w14:textId="7C64059B" w:rsidR="00DC0CB6" w:rsidRDefault="00DC0CB6">
      <w:pPr>
        <w:pStyle w:val="TOC3"/>
        <w:rPr>
          <w:rFonts w:cstheme="minorBidi"/>
          <w:noProof/>
          <w:szCs w:val="22"/>
          <w:lang w:eastAsia="en-US"/>
        </w:rPr>
      </w:pPr>
      <w:hyperlink w:anchor="_Toc503275739" w:history="1">
        <w:r w:rsidRPr="00960F31">
          <w:rPr>
            <w:noProof/>
          </w:rPr>
          <w:t>8.5.5</w:t>
        </w:r>
        <w:r>
          <w:rPr>
            <w:rFonts w:cstheme="minorBidi"/>
            <w:noProof/>
            <w:szCs w:val="22"/>
            <w:lang w:eastAsia="en-US"/>
          </w:rPr>
          <w:tab/>
        </w:r>
        <w:r w:rsidRPr="00960F31">
          <w:rPr>
            <w:noProof/>
          </w:rPr>
          <w:t>Support for Versioning and Extensibility</w:t>
        </w:r>
        <w:r>
          <w:rPr>
            <w:noProof/>
            <w:webHidden/>
          </w:rPr>
          <w:tab/>
        </w:r>
        <w:r>
          <w:rPr>
            <w:noProof/>
            <w:webHidden/>
          </w:rPr>
          <w:fldChar w:fldCharType="begin"/>
        </w:r>
        <w:r>
          <w:rPr>
            <w:noProof/>
            <w:webHidden/>
          </w:rPr>
          <w:instrText xml:space="preserve"> PAGEREF _Toc503275739 \h </w:instrText>
        </w:r>
        <w:r>
          <w:rPr>
            <w:noProof/>
            <w:webHidden/>
          </w:rPr>
        </w:r>
        <w:r>
          <w:rPr>
            <w:noProof/>
            <w:webHidden/>
          </w:rPr>
          <w:fldChar w:fldCharType="separate"/>
        </w:r>
        <w:r w:rsidR="00DD61E9">
          <w:rPr>
            <w:noProof/>
            <w:webHidden/>
          </w:rPr>
          <w:t>32</w:t>
        </w:r>
        <w:r>
          <w:rPr>
            <w:noProof/>
            <w:webHidden/>
          </w:rPr>
          <w:fldChar w:fldCharType="end"/>
        </w:r>
      </w:hyperlink>
    </w:p>
    <w:p w14:paraId="46FE2FA3" w14:textId="12109584" w:rsidR="00DC0CB6" w:rsidRDefault="00DC0CB6">
      <w:pPr>
        <w:pStyle w:val="TOC1"/>
        <w:rPr>
          <w:rFonts w:cstheme="minorBidi"/>
          <w:b w:val="0"/>
          <w:lang w:eastAsia="en-US"/>
        </w:rPr>
      </w:pPr>
      <w:hyperlink w:anchor="_Toc503275740" w:history="1">
        <w:r w:rsidRPr="00960F31">
          <w:t>9</w:t>
        </w:r>
        <w:r>
          <w:rPr>
            <w:rFonts w:cstheme="minorBidi"/>
            <w:b w:val="0"/>
            <w:lang w:eastAsia="en-US"/>
          </w:rPr>
          <w:tab/>
        </w:r>
        <w:r w:rsidRPr="00960F31">
          <w:t>Physical Package</w:t>
        </w:r>
        <w:r>
          <w:rPr>
            <w:webHidden/>
          </w:rPr>
          <w:tab/>
        </w:r>
        <w:r>
          <w:rPr>
            <w:webHidden/>
          </w:rPr>
          <w:fldChar w:fldCharType="begin"/>
        </w:r>
        <w:r>
          <w:rPr>
            <w:webHidden/>
          </w:rPr>
          <w:instrText xml:space="preserve"> PAGEREF _Toc503275740 \h </w:instrText>
        </w:r>
        <w:r>
          <w:rPr>
            <w:webHidden/>
          </w:rPr>
        </w:r>
        <w:r>
          <w:rPr>
            <w:webHidden/>
          </w:rPr>
          <w:fldChar w:fldCharType="separate"/>
        </w:r>
        <w:r w:rsidR="00DD61E9">
          <w:rPr>
            <w:webHidden/>
          </w:rPr>
          <w:t>33</w:t>
        </w:r>
        <w:r>
          <w:rPr>
            <w:webHidden/>
          </w:rPr>
          <w:fldChar w:fldCharType="end"/>
        </w:r>
      </w:hyperlink>
    </w:p>
    <w:p w14:paraId="2076661F" w14:textId="626DFFE5" w:rsidR="00DC0CB6" w:rsidRDefault="00DC0CB6">
      <w:pPr>
        <w:pStyle w:val="TOC2"/>
        <w:rPr>
          <w:rFonts w:cstheme="minorBidi"/>
          <w:szCs w:val="22"/>
          <w:lang w:eastAsia="en-US"/>
        </w:rPr>
      </w:pPr>
      <w:hyperlink w:anchor="_Toc503275741" w:history="1">
        <w:r w:rsidRPr="00960F31">
          <w:t>9.1</w:t>
        </w:r>
        <w:r>
          <w:rPr>
            <w:rFonts w:cstheme="minorBidi"/>
            <w:szCs w:val="22"/>
            <w:lang w:eastAsia="en-US"/>
          </w:rPr>
          <w:tab/>
        </w:r>
        <w:r w:rsidRPr="00960F31">
          <w:t>General</w:t>
        </w:r>
        <w:r>
          <w:rPr>
            <w:webHidden/>
          </w:rPr>
          <w:tab/>
        </w:r>
        <w:r>
          <w:rPr>
            <w:webHidden/>
          </w:rPr>
          <w:fldChar w:fldCharType="begin"/>
        </w:r>
        <w:r>
          <w:rPr>
            <w:webHidden/>
          </w:rPr>
          <w:instrText xml:space="preserve"> PAGEREF _Toc503275741 \h </w:instrText>
        </w:r>
        <w:r>
          <w:rPr>
            <w:webHidden/>
          </w:rPr>
        </w:r>
        <w:r>
          <w:rPr>
            <w:webHidden/>
          </w:rPr>
          <w:fldChar w:fldCharType="separate"/>
        </w:r>
        <w:r w:rsidR="00DD61E9">
          <w:rPr>
            <w:webHidden/>
          </w:rPr>
          <w:t>33</w:t>
        </w:r>
        <w:r>
          <w:rPr>
            <w:webHidden/>
          </w:rPr>
          <w:fldChar w:fldCharType="end"/>
        </w:r>
      </w:hyperlink>
    </w:p>
    <w:p w14:paraId="793867EF" w14:textId="3DB69219" w:rsidR="00DC0CB6" w:rsidRDefault="00DC0CB6">
      <w:pPr>
        <w:pStyle w:val="TOC2"/>
        <w:rPr>
          <w:rFonts w:cstheme="minorBidi"/>
          <w:szCs w:val="22"/>
          <w:lang w:eastAsia="en-US"/>
        </w:rPr>
      </w:pPr>
      <w:hyperlink w:anchor="_Toc503275742" w:history="1">
        <w:r w:rsidRPr="00960F31">
          <w:t>9.2</w:t>
        </w:r>
        <w:r>
          <w:rPr>
            <w:rFonts w:cstheme="minorBidi"/>
            <w:szCs w:val="22"/>
            <w:lang w:eastAsia="en-US"/>
          </w:rPr>
          <w:tab/>
        </w:r>
        <w:r w:rsidRPr="00960F31">
          <w:t>Physical Mapping Guidelines</w:t>
        </w:r>
        <w:r>
          <w:rPr>
            <w:webHidden/>
          </w:rPr>
          <w:tab/>
        </w:r>
        <w:r>
          <w:rPr>
            <w:webHidden/>
          </w:rPr>
          <w:fldChar w:fldCharType="begin"/>
        </w:r>
        <w:r>
          <w:rPr>
            <w:webHidden/>
          </w:rPr>
          <w:instrText xml:space="preserve"> PAGEREF _Toc503275742 \h </w:instrText>
        </w:r>
        <w:r>
          <w:rPr>
            <w:webHidden/>
          </w:rPr>
        </w:r>
        <w:r>
          <w:rPr>
            <w:webHidden/>
          </w:rPr>
          <w:fldChar w:fldCharType="separate"/>
        </w:r>
        <w:r w:rsidR="00DD61E9">
          <w:rPr>
            <w:webHidden/>
          </w:rPr>
          <w:t>33</w:t>
        </w:r>
        <w:r>
          <w:rPr>
            <w:webHidden/>
          </w:rPr>
          <w:fldChar w:fldCharType="end"/>
        </w:r>
      </w:hyperlink>
    </w:p>
    <w:p w14:paraId="03F83044" w14:textId="1503913A" w:rsidR="00DC0CB6" w:rsidRDefault="00DC0CB6">
      <w:pPr>
        <w:pStyle w:val="TOC3"/>
        <w:rPr>
          <w:rFonts w:cstheme="minorBidi"/>
          <w:noProof/>
          <w:szCs w:val="22"/>
          <w:lang w:eastAsia="en-US"/>
        </w:rPr>
      </w:pPr>
      <w:hyperlink w:anchor="_Toc503275743" w:history="1">
        <w:r w:rsidRPr="00960F31">
          <w:rPr>
            <w:noProof/>
          </w:rPr>
          <w:t>9.2.1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_Toc503275743 \h </w:instrText>
        </w:r>
        <w:r>
          <w:rPr>
            <w:noProof/>
            <w:webHidden/>
          </w:rPr>
        </w:r>
        <w:r>
          <w:rPr>
            <w:noProof/>
            <w:webHidden/>
          </w:rPr>
          <w:fldChar w:fldCharType="separate"/>
        </w:r>
        <w:r w:rsidR="00DD61E9">
          <w:rPr>
            <w:noProof/>
            <w:webHidden/>
          </w:rPr>
          <w:t>33</w:t>
        </w:r>
        <w:r>
          <w:rPr>
            <w:noProof/>
            <w:webHidden/>
          </w:rPr>
          <w:fldChar w:fldCharType="end"/>
        </w:r>
      </w:hyperlink>
    </w:p>
    <w:p w14:paraId="63605EAB" w14:textId="6F066020" w:rsidR="00DC0CB6" w:rsidRDefault="00DC0CB6">
      <w:pPr>
        <w:pStyle w:val="TOC3"/>
        <w:rPr>
          <w:rFonts w:cstheme="minorBidi"/>
          <w:noProof/>
          <w:szCs w:val="22"/>
          <w:lang w:eastAsia="en-US"/>
        </w:rPr>
      </w:pPr>
      <w:hyperlink w:anchor="_Toc503275744" w:history="1">
        <w:r w:rsidRPr="00960F31">
          <w:rPr>
            <w:noProof/>
          </w:rPr>
          <w:t>9.2.2</w:t>
        </w:r>
        <w:r>
          <w:rPr>
            <w:rFonts w:cstheme="minorBidi"/>
            <w:noProof/>
            <w:szCs w:val="22"/>
            <w:lang w:eastAsia="en-US"/>
          </w:rPr>
          <w:tab/>
        </w:r>
        <w:r w:rsidRPr="00960F31">
          <w:rPr>
            <w:noProof/>
          </w:rPr>
          <w:t>Mapped Components</w:t>
        </w:r>
        <w:r>
          <w:rPr>
            <w:noProof/>
            <w:webHidden/>
          </w:rPr>
          <w:tab/>
        </w:r>
        <w:r>
          <w:rPr>
            <w:noProof/>
            <w:webHidden/>
          </w:rPr>
          <w:fldChar w:fldCharType="begin"/>
        </w:r>
        <w:r>
          <w:rPr>
            <w:noProof/>
            <w:webHidden/>
          </w:rPr>
          <w:instrText xml:space="preserve"> PAGEREF _Toc503275744 \h </w:instrText>
        </w:r>
        <w:r>
          <w:rPr>
            <w:noProof/>
            <w:webHidden/>
          </w:rPr>
        </w:r>
        <w:r>
          <w:rPr>
            <w:noProof/>
            <w:webHidden/>
          </w:rPr>
          <w:fldChar w:fldCharType="separate"/>
        </w:r>
        <w:r w:rsidR="00DD61E9">
          <w:rPr>
            <w:noProof/>
            <w:webHidden/>
          </w:rPr>
          <w:t>33</w:t>
        </w:r>
        <w:r>
          <w:rPr>
            <w:noProof/>
            <w:webHidden/>
          </w:rPr>
          <w:fldChar w:fldCharType="end"/>
        </w:r>
      </w:hyperlink>
    </w:p>
    <w:p w14:paraId="031CA848" w14:textId="1295F925" w:rsidR="00DC0CB6" w:rsidRDefault="00DC0CB6">
      <w:pPr>
        <w:pStyle w:val="TOC3"/>
        <w:rPr>
          <w:rFonts w:cstheme="minorBidi"/>
          <w:noProof/>
          <w:szCs w:val="22"/>
          <w:lang w:eastAsia="en-US"/>
        </w:rPr>
      </w:pPr>
      <w:hyperlink w:anchor="_Toc503275745" w:history="1">
        <w:r w:rsidRPr="00960F31">
          <w:rPr>
            <w:noProof/>
          </w:rPr>
          <w:t>9.2.3</w:t>
        </w:r>
        <w:r>
          <w:rPr>
            <w:rFonts w:cstheme="minorBidi"/>
            <w:noProof/>
            <w:szCs w:val="22"/>
            <w:lang w:eastAsia="en-US"/>
          </w:rPr>
          <w:tab/>
        </w:r>
        <w:r w:rsidRPr="00960F31">
          <w:rPr>
            <w:noProof/>
          </w:rPr>
          <w:t>Mapping Media Types to Parts</w:t>
        </w:r>
        <w:r>
          <w:rPr>
            <w:noProof/>
            <w:webHidden/>
          </w:rPr>
          <w:tab/>
        </w:r>
        <w:r>
          <w:rPr>
            <w:noProof/>
            <w:webHidden/>
          </w:rPr>
          <w:fldChar w:fldCharType="begin"/>
        </w:r>
        <w:r>
          <w:rPr>
            <w:noProof/>
            <w:webHidden/>
          </w:rPr>
          <w:instrText xml:space="preserve"> PAGEREF _Toc503275745 \h </w:instrText>
        </w:r>
        <w:r>
          <w:rPr>
            <w:noProof/>
            <w:webHidden/>
          </w:rPr>
        </w:r>
        <w:r>
          <w:rPr>
            <w:noProof/>
            <w:webHidden/>
          </w:rPr>
          <w:fldChar w:fldCharType="separate"/>
        </w:r>
        <w:r w:rsidR="00DD61E9">
          <w:rPr>
            <w:noProof/>
            <w:webHidden/>
          </w:rPr>
          <w:t>34</w:t>
        </w:r>
        <w:r>
          <w:rPr>
            <w:noProof/>
            <w:webHidden/>
          </w:rPr>
          <w:fldChar w:fldCharType="end"/>
        </w:r>
      </w:hyperlink>
    </w:p>
    <w:p w14:paraId="7D7083AE" w14:textId="417F832B" w:rsidR="00DC0CB6" w:rsidRDefault="00DC0CB6">
      <w:pPr>
        <w:pStyle w:val="TOC3"/>
        <w:rPr>
          <w:rFonts w:cstheme="minorBidi"/>
          <w:noProof/>
          <w:szCs w:val="22"/>
          <w:lang w:eastAsia="en-US"/>
        </w:rPr>
      </w:pPr>
      <w:hyperlink w:anchor="_Toc503275746" w:history="1">
        <w:r w:rsidRPr="00960F31">
          <w:rPr>
            <w:noProof/>
          </w:rPr>
          <w:t>9.2.4</w:t>
        </w:r>
        <w:r>
          <w:rPr>
            <w:rFonts w:cstheme="minorBidi"/>
            <w:noProof/>
            <w:szCs w:val="22"/>
            <w:lang w:eastAsia="en-US"/>
          </w:rPr>
          <w:tab/>
        </w:r>
        <w:r w:rsidRPr="00960F31">
          <w:rPr>
            <w:noProof/>
          </w:rPr>
          <w:t>Mapping Part Names to Physical Package Item Names</w:t>
        </w:r>
        <w:r>
          <w:rPr>
            <w:noProof/>
            <w:webHidden/>
          </w:rPr>
          <w:tab/>
        </w:r>
        <w:r>
          <w:rPr>
            <w:noProof/>
            <w:webHidden/>
          </w:rPr>
          <w:fldChar w:fldCharType="begin"/>
        </w:r>
        <w:r>
          <w:rPr>
            <w:noProof/>
            <w:webHidden/>
          </w:rPr>
          <w:instrText xml:space="preserve"> PAGEREF _Toc503275746 \h </w:instrText>
        </w:r>
        <w:r>
          <w:rPr>
            <w:noProof/>
            <w:webHidden/>
          </w:rPr>
        </w:r>
        <w:r>
          <w:rPr>
            <w:noProof/>
            <w:webHidden/>
          </w:rPr>
          <w:fldChar w:fldCharType="separate"/>
        </w:r>
        <w:r w:rsidR="00DD61E9">
          <w:rPr>
            <w:noProof/>
            <w:webHidden/>
          </w:rPr>
          <w:t>38</w:t>
        </w:r>
        <w:r>
          <w:rPr>
            <w:noProof/>
            <w:webHidden/>
          </w:rPr>
          <w:fldChar w:fldCharType="end"/>
        </w:r>
      </w:hyperlink>
    </w:p>
    <w:p w14:paraId="6078ACE3" w14:textId="1A710D8D" w:rsidR="00DC0CB6" w:rsidRDefault="00DC0CB6">
      <w:pPr>
        <w:pStyle w:val="TOC3"/>
        <w:rPr>
          <w:rFonts w:cstheme="minorBidi"/>
          <w:noProof/>
          <w:szCs w:val="22"/>
          <w:lang w:eastAsia="en-US"/>
        </w:rPr>
      </w:pPr>
      <w:hyperlink w:anchor="_Toc503275747" w:history="1">
        <w:r w:rsidRPr="00960F31">
          <w:rPr>
            <w:noProof/>
          </w:rPr>
          <w:t>9.2.5</w:t>
        </w:r>
        <w:r>
          <w:rPr>
            <w:rFonts w:cstheme="minorBidi"/>
            <w:noProof/>
            <w:szCs w:val="22"/>
            <w:lang w:eastAsia="en-US"/>
          </w:rPr>
          <w:tab/>
        </w:r>
        <w:r w:rsidRPr="00960F31">
          <w:rPr>
            <w:noProof/>
          </w:rPr>
          <w:t>Interleaving</w:t>
        </w:r>
        <w:r>
          <w:rPr>
            <w:noProof/>
            <w:webHidden/>
          </w:rPr>
          <w:tab/>
        </w:r>
        <w:r>
          <w:rPr>
            <w:noProof/>
            <w:webHidden/>
          </w:rPr>
          <w:fldChar w:fldCharType="begin"/>
        </w:r>
        <w:r>
          <w:rPr>
            <w:noProof/>
            <w:webHidden/>
          </w:rPr>
          <w:instrText xml:space="preserve"> PAGEREF _Toc503275747 \h </w:instrText>
        </w:r>
        <w:r>
          <w:rPr>
            <w:noProof/>
            <w:webHidden/>
          </w:rPr>
        </w:r>
        <w:r>
          <w:rPr>
            <w:noProof/>
            <w:webHidden/>
          </w:rPr>
          <w:fldChar w:fldCharType="separate"/>
        </w:r>
        <w:r w:rsidR="00DD61E9">
          <w:rPr>
            <w:noProof/>
            <w:webHidden/>
          </w:rPr>
          <w:t>40</w:t>
        </w:r>
        <w:r>
          <w:rPr>
            <w:noProof/>
            <w:webHidden/>
          </w:rPr>
          <w:fldChar w:fldCharType="end"/>
        </w:r>
      </w:hyperlink>
    </w:p>
    <w:p w14:paraId="108D68FE" w14:textId="6CC0CA19" w:rsidR="00DC0CB6" w:rsidRDefault="00DC0CB6">
      <w:pPr>
        <w:pStyle w:val="TOC2"/>
        <w:rPr>
          <w:rFonts w:cstheme="minorBidi"/>
          <w:szCs w:val="22"/>
          <w:lang w:eastAsia="en-US"/>
        </w:rPr>
      </w:pPr>
      <w:hyperlink w:anchor="_Toc503275748" w:history="1">
        <w:r w:rsidRPr="00960F31">
          <w:t>9.3</w:t>
        </w:r>
        <w:r>
          <w:rPr>
            <w:rFonts w:cstheme="minorBidi"/>
            <w:szCs w:val="22"/>
            <w:lang w:eastAsia="en-US"/>
          </w:rPr>
          <w:tab/>
        </w:r>
        <w:r w:rsidRPr="00960F31">
          <w:t>Mapping to a ZIP Archive</w:t>
        </w:r>
        <w:r>
          <w:rPr>
            <w:webHidden/>
          </w:rPr>
          <w:tab/>
        </w:r>
        <w:r>
          <w:rPr>
            <w:webHidden/>
          </w:rPr>
          <w:fldChar w:fldCharType="begin"/>
        </w:r>
        <w:r>
          <w:rPr>
            <w:webHidden/>
          </w:rPr>
          <w:instrText xml:space="preserve"> PAGEREF _Toc503275748 \h </w:instrText>
        </w:r>
        <w:r>
          <w:rPr>
            <w:webHidden/>
          </w:rPr>
        </w:r>
        <w:r>
          <w:rPr>
            <w:webHidden/>
          </w:rPr>
          <w:fldChar w:fldCharType="separate"/>
        </w:r>
        <w:r w:rsidR="00DD61E9">
          <w:rPr>
            <w:webHidden/>
          </w:rPr>
          <w:t>42</w:t>
        </w:r>
        <w:r>
          <w:rPr>
            <w:webHidden/>
          </w:rPr>
          <w:fldChar w:fldCharType="end"/>
        </w:r>
      </w:hyperlink>
    </w:p>
    <w:p w14:paraId="1C019AAA" w14:textId="5605B8F2" w:rsidR="00DC0CB6" w:rsidRDefault="00DC0CB6">
      <w:pPr>
        <w:pStyle w:val="TOC3"/>
        <w:rPr>
          <w:rFonts w:cstheme="minorBidi"/>
          <w:noProof/>
          <w:szCs w:val="22"/>
          <w:lang w:eastAsia="en-US"/>
        </w:rPr>
      </w:pPr>
      <w:hyperlink w:anchor="_Toc503275749" w:history="1">
        <w:r w:rsidRPr="00960F31">
          <w:rPr>
            <w:noProof/>
          </w:rPr>
          <w:t>9.3.1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_Toc503275749 \h </w:instrText>
        </w:r>
        <w:r>
          <w:rPr>
            <w:noProof/>
            <w:webHidden/>
          </w:rPr>
        </w:r>
        <w:r>
          <w:rPr>
            <w:noProof/>
            <w:webHidden/>
          </w:rPr>
          <w:fldChar w:fldCharType="separate"/>
        </w:r>
        <w:r w:rsidR="00DD61E9">
          <w:rPr>
            <w:noProof/>
            <w:webHidden/>
          </w:rPr>
          <w:t>42</w:t>
        </w:r>
        <w:r>
          <w:rPr>
            <w:noProof/>
            <w:webHidden/>
          </w:rPr>
          <w:fldChar w:fldCharType="end"/>
        </w:r>
      </w:hyperlink>
    </w:p>
    <w:p w14:paraId="04971CB1" w14:textId="521A997B" w:rsidR="00DC0CB6" w:rsidRDefault="00DC0CB6">
      <w:pPr>
        <w:pStyle w:val="TOC3"/>
        <w:rPr>
          <w:rFonts w:cstheme="minorBidi"/>
          <w:noProof/>
          <w:szCs w:val="22"/>
          <w:lang w:eastAsia="en-US"/>
        </w:rPr>
      </w:pPr>
      <w:hyperlink w:anchor="_Toc503275750" w:history="1">
        <w:r w:rsidRPr="00960F31">
          <w:rPr>
            <w:noProof/>
          </w:rPr>
          <w:t>9.3.2</w:t>
        </w:r>
        <w:r>
          <w:rPr>
            <w:rFonts w:cstheme="minorBidi"/>
            <w:noProof/>
            <w:szCs w:val="22"/>
            <w:lang w:eastAsia="en-US"/>
          </w:rPr>
          <w:tab/>
        </w:r>
        <w:r w:rsidRPr="00960F31">
          <w:rPr>
            <w:noProof/>
          </w:rPr>
          <w:t>Mapping Part Data</w:t>
        </w:r>
        <w:r>
          <w:rPr>
            <w:noProof/>
            <w:webHidden/>
          </w:rPr>
          <w:tab/>
        </w:r>
        <w:r>
          <w:rPr>
            <w:noProof/>
            <w:webHidden/>
          </w:rPr>
          <w:fldChar w:fldCharType="begin"/>
        </w:r>
        <w:r>
          <w:rPr>
            <w:noProof/>
            <w:webHidden/>
          </w:rPr>
          <w:instrText xml:space="preserve"> PAGEREF _Toc503275750 \h </w:instrText>
        </w:r>
        <w:r>
          <w:rPr>
            <w:noProof/>
            <w:webHidden/>
          </w:rPr>
        </w:r>
        <w:r>
          <w:rPr>
            <w:noProof/>
            <w:webHidden/>
          </w:rPr>
          <w:fldChar w:fldCharType="separate"/>
        </w:r>
        <w:r w:rsidR="00DD61E9">
          <w:rPr>
            <w:noProof/>
            <w:webHidden/>
          </w:rPr>
          <w:t>43</w:t>
        </w:r>
        <w:r>
          <w:rPr>
            <w:noProof/>
            <w:webHidden/>
          </w:rPr>
          <w:fldChar w:fldCharType="end"/>
        </w:r>
      </w:hyperlink>
    </w:p>
    <w:p w14:paraId="343456DE" w14:textId="5E60A8AE" w:rsidR="00DC0CB6" w:rsidRDefault="00DC0CB6">
      <w:pPr>
        <w:pStyle w:val="TOC3"/>
        <w:rPr>
          <w:rFonts w:cstheme="minorBidi"/>
          <w:noProof/>
          <w:szCs w:val="22"/>
          <w:lang w:eastAsia="en-US"/>
        </w:rPr>
      </w:pPr>
      <w:hyperlink w:anchor="_Toc503275751" w:history="1">
        <w:r w:rsidRPr="00960F31">
          <w:rPr>
            <w:noProof/>
          </w:rPr>
          <w:t>9.3.3</w:t>
        </w:r>
        <w:r>
          <w:rPr>
            <w:rFonts w:cstheme="minorBidi"/>
            <w:noProof/>
            <w:szCs w:val="22"/>
            <w:lang w:eastAsia="en-US"/>
          </w:rPr>
          <w:tab/>
        </w:r>
        <w:r w:rsidRPr="00960F31">
          <w:rPr>
            <w:noProof/>
          </w:rPr>
          <w:t>ZIP Item Names</w:t>
        </w:r>
        <w:r>
          <w:rPr>
            <w:noProof/>
            <w:webHidden/>
          </w:rPr>
          <w:tab/>
        </w:r>
        <w:r>
          <w:rPr>
            <w:noProof/>
            <w:webHidden/>
          </w:rPr>
          <w:fldChar w:fldCharType="begin"/>
        </w:r>
        <w:r>
          <w:rPr>
            <w:noProof/>
            <w:webHidden/>
          </w:rPr>
          <w:instrText xml:space="preserve"> PAGEREF _Toc503275751 \h </w:instrText>
        </w:r>
        <w:r>
          <w:rPr>
            <w:noProof/>
            <w:webHidden/>
          </w:rPr>
        </w:r>
        <w:r>
          <w:rPr>
            <w:noProof/>
            <w:webHidden/>
          </w:rPr>
          <w:fldChar w:fldCharType="separate"/>
        </w:r>
        <w:r w:rsidR="00DD61E9">
          <w:rPr>
            <w:noProof/>
            <w:webHidden/>
          </w:rPr>
          <w:t>43</w:t>
        </w:r>
        <w:r>
          <w:rPr>
            <w:noProof/>
            <w:webHidden/>
          </w:rPr>
          <w:fldChar w:fldCharType="end"/>
        </w:r>
      </w:hyperlink>
    </w:p>
    <w:p w14:paraId="56F54EB3" w14:textId="124BEBD9" w:rsidR="00DC0CB6" w:rsidRDefault="00DC0CB6">
      <w:pPr>
        <w:pStyle w:val="TOC3"/>
        <w:rPr>
          <w:rFonts w:cstheme="minorBidi"/>
          <w:noProof/>
          <w:szCs w:val="22"/>
          <w:lang w:eastAsia="en-US"/>
        </w:rPr>
      </w:pPr>
      <w:hyperlink w:anchor="_Toc503275752" w:history="1">
        <w:r w:rsidRPr="00960F31">
          <w:rPr>
            <w:noProof/>
          </w:rPr>
          <w:t>9.3.4</w:t>
        </w:r>
        <w:r>
          <w:rPr>
            <w:rFonts w:cstheme="minorBidi"/>
            <w:noProof/>
            <w:szCs w:val="22"/>
            <w:lang w:eastAsia="en-US"/>
          </w:rPr>
          <w:tab/>
        </w:r>
        <w:r w:rsidRPr="00960F31">
          <w:rPr>
            <w:noProof/>
          </w:rPr>
          <w:t>Mapping Part Names to ZIP Item Names</w:t>
        </w:r>
        <w:r>
          <w:rPr>
            <w:noProof/>
            <w:webHidden/>
          </w:rPr>
          <w:tab/>
        </w:r>
        <w:r>
          <w:rPr>
            <w:noProof/>
            <w:webHidden/>
          </w:rPr>
          <w:fldChar w:fldCharType="begin"/>
        </w:r>
        <w:r>
          <w:rPr>
            <w:noProof/>
            <w:webHidden/>
          </w:rPr>
          <w:instrText xml:space="preserve"> PAGEREF _Toc503275752 \h </w:instrText>
        </w:r>
        <w:r>
          <w:rPr>
            <w:noProof/>
            <w:webHidden/>
          </w:rPr>
        </w:r>
        <w:r>
          <w:rPr>
            <w:noProof/>
            <w:webHidden/>
          </w:rPr>
          <w:fldChar w:fldCharType="separate"/>
        </w:r>
        <w:r w:rsidR="00DD61E9">
          <w:rPr>
            <w:noProof/>
            <w:webHidden/>
          </w:rPr>
          <w:t>43</w:t>
        </w:r>
        <w:r>
          <w:rPr>
            <w:noProof/>
            <w:webHidden/>
          </w:rPr>
          <w:fldChar w:fldCharType="end"/>
        </w:r>
      </w:hyperlink>
    </w:p>
    <w:p w14:paraId="1BD910E1" w14:textId="71019715" w:rsidR="00DC0CB6" w:rsidRDefault="00DC0CB6">
      <w:pPr>
        <w:pStyle w:val="TOC3"/>
        <w:rPr>
          <w:rFonts w:cstheme="minorBidi"/>
          <w:noProof/>
          <w:szCs w:val="22"/>
          <w:lang w:eastAsia="en-US"/>
        </w:rPr>
      </w:pPr>
      <w:hyperlink w:anchor="_Toc503275753" w:history="1">
        <w:r w:rsidRPr="00960F31">
          <w:rPr>
            <w:noProof/>
          </w:rPr>
          <w:t>9.3.5</w:t>
        </w:r>
        <w:r>
          <w:rPr>
            <w:rFonts w:cstheme="minorBidi"/>
            <w:noProof/>
            <w:szCs w:val="22"/>
            <w:lang w:eastAsia="en-US"/>
          </w:rPr>
          <w:tab/>
        </w:r>
        <w:r w:rsidRPr="00960F31">
          <w:rPr>
            <w:noProof/>
          </w:rPr>
          <w:t>Mapping ZIP Item Names to Part Names</w:t>
        </w:r>
        <w:r>
          <w:rPr>
            <w:noProof/>
            <w:webHidden/>
          </w:rPr>
          <w:tab/>
        </w:r>
        <w:r>
          <w:rPr>
            <w:noProof/>
            <w:webHidden/>
          </w:rPr>
          <w:fldChar w:fldCharType="begin"/>
        </w:r>
        <w:r>
          <w:rPr>
            <w:noProof/>
            <w:webHidden/>
          </w:rPr>
          <w:instrText xml:space="preserve"> PAGEREF _Toc503275753 \h </w:instrText>
        </w:r>
        <w:r>
          <w:rPr>
            <w:noProof/>
            <w:webHidden/>
          </w:rPr>
        </w:r>
        <w:r>
          <w:rPr>
            <w:noProof/>
            <w:webHidden/>
          </w:rPr>
          <w:fldChar w:fldCharType="separate"/>
        </w:r>
        <w:r w:rsidR="00DD61E9">
          <w:rPr>
            <w:noProof/>
            <w:webHidden/>
          </w:rPr>
          <w:t>43</w:t>
        </w:r>
        <w:r>
          <w:rPr>
            <w:noProof/>
            <w:webHidden/>
          </w:rPr>
          <w:fldChar w:fldCharType="end"/>
        </w:r>
      </w:hyperlink>
    </w:p>
    <w:p w14:paraId="71695822" w14:textId="6403AB67" w:rsidR="00DC0CB6" w:rsidRDefault="00DC0CB6">
      <w:pPr>
        <w:pStyle w:val="TOC3"/>
        <w:rPr>
          <w:rFonts w:cstheme="minorBidi"/>
          <w:noProof/>
          <w:szCs w:val="22"/>
          <w:lang w:eastAsia="en-US"/>
        </w:rPr>
      </w:pPr>
      <w:hyperlink w:anchor="_Toc503275754" w:history="1">
        <w:r w:rsidRPr="00960F31">
          <w:rPr>
            <w:noProof/>
          </w:rPr>
          <w:t>9.3.6</w:t>
        </w:r>
        <w:r>
          <w:rPr>
            <w:rFonts w:cstheme="minorBidi"/>
            <w:noProof/>
            <w:szCs w:val="22"/>
            <w:lang w:eastAsia="en-US"/>
          </w:rPr>
          <w:tab/>
        </w:r>
        <w:r w:rsidRPr="00960F31">
          <w:rPr>
            <w:noProof/>
          </w:rPr>
          <w:t>ZIP Package Limitations</w:t>
        </w:r>
        <w:r>
          <w:rPr>
            <w:noProof/>
            <w:webHidden/>
          </w:rPr>
          <w:tab/>
        </w:r>
        <w:r>
          <w:rPr>
            <w:noProof/>
            <w:webHidden/>
          </w:rPr>
          <w:fldChar w:fldCharType="begin"/>
        </w:r>
        <w:r>
          <w:rPr>
            <w:noProof/>
            <w:webHidden/>
          </w:rPr>
          <w:instrText xml:space="preserve"> PAGEREF _Toc503275754 \h </w:instrText>
        </w:r>
        <w:r>
          <w:rPr>
            <w:noProof/>
            <w:webHidden/>
          </w:rPr>
        </w:r>
        <w:r>
          <w:rPr>
            <w:noProof/>
            <w:webHidden/>
          </w:rPr>
          <w:fldChar w:fldCharType="separate"/>
        </w:r>
        <w:r w:rsidR="00DD61E9">
          <w:rPr>
            <w:noProof/>
            <w:webHidden/>
          </w:rPr>
          <w:t>44</w:t>
        </w:r>
        <w:r>
          <w:rPr>
            <w:noProof/>
            <w:webHidden/>
          </w:rPr>
          <w:fldChar w:fldCharType="end"/>
        </w:r>
      </w:hyperlink>
    </w:p>
    <w:p w14:paraId="71670CBB" w14:textId="7D91E140" w:rsidR="00DC0CB6" w:rsidRDefault="00DC0CB6">
      <w:pPr>
        <w:pStyle w:val="TOC3"/>
        <w:rPr>
          <w:rFonts w:cstheme="minorBidi"/>
          <w:noProof/>
          <w:szCs w:val="22"/>
          <w:lang w:eastAsia="en-US"/>
        </w:rPr>
      </w:pPr>
      <w:hyperlink w:anchor="_Toc503275755" w:history="1">
        <w:r w:rsidRPr="00960F31">
          <w:rPr>
            <w:noProof/>
          </w:rPr>
          <w:t>9.3.7</w:t>
        </w:r>
        <w:r>
          <w:rPr>
            <w:rFonts w:cstheme="minorBidi"/>
            <w:noProof/>
            <w:szCs w:val="22"/>
            <w:lang w:eastAsia="en-US"/>
          </w:rPr>
          <w:tab/>
        </w:r>
        <w:r w:rsidRPr="00960F31">
          <w:rPr>
            <w:noProof/>
          </w:rPr>
          <w:t>Mapping the Media Types Stream</w:t>
        </w:r>
        <w:r>
          <w:rPr>
            <w:noProof/>
            <w:webHidden/>
          </w:rPr>
          <w:tab/>
        </w:r>
        <w:r>
          <w:rPr>
            <w:noProof/>
            <w:webHidden/>
          </w:rPr>
          <w:fldChar w:fldCharType="begin"/>
        </w:r>
        <w:r>
          <w:rPr>
            <w:noProof/>
            <w:webHidden/>
          </w:rPr>
          <w:instrText xml:space="preserve"> PAGEREF _Toc503275755 \h </w:instrText>
        </w:r>
        <w:r>
          <w:rPr>
            <w:noProof/>
            <w:webHidden/>
          </w:rPr>
        </w:r>
        <w:r>
          <w:rPr>
            <w:noProof/>
            <w:webHidden/>
          </w:rPr>
          <w:fldChar w:fldCharType="separate"/>
        </w:r>
        <w:r w:rsidR="00DD61E9">
          <w:rPr>
            <w:noProof/>
            <w:webHidden/>
          </w:rPr>
          <w:t>44</w:t>
        </w:r>
        <w:r>
          <w:rPr>
            <w:noProof/>
            <w:webHidden/>
          </w:rPr>
          <w:fldChar w:fldCharType="end"/>
        </w:r>
      </w:hyperlink>
    </w:p>
    <w:p w14:paraId="19604FDB" w14:textId="75610386" w:rsidR="00DC0CB6" w:rsidRDefault="00DC0CB6">
      <w:pPr>
        <w:pStyle w:val="TOC3"/>
        <w:rPr>
          <w:rFonts w:cstheme="minorBidi"/>
          <w:noProof/>
          <w:szCs w:val="22"/>
          <w:lang w:eastAsia="en-US"/>
        </w:rPr>
      </w:pPr>
      <w:hyperlink w:anchor="_Toc503275756" w:history="1">
        <w:r w:rsidRPr="00960F31">
          <w:rPr>
            <w:noProof/>
          </w:rPr>
          <w:t>9.3.8</w:t>
        </w:r>
        <w:r>
          <w:rPr>
            <w:rFonts w:cstheme="minorBidi"/>
            <w:noProof/>
            <w:szCs w:val="22"/>
            <w:lang w:eastAsia="en-US"/>
          </w:rPr>
          <w:tab/>
        </w:r>
        <w:r w:rsidRPr="00960F31">
          <w:rPr>
            <w:noProof/>
          </w:rPr>
          <w:t>Mapping the Growth Hint</w:t>
        </w:r>
        <w:r>
          <w:rPr>
            <w:noProof/>
            <w:webHidden/>
          </w:rPr>
          <w:tab/>
        </w:r>
        <w:r>
          <w:rPr>
            <w:noProof/>
            <w:webHidden/>
          </w:rPr>
          <w:fldChar w:fldCharType="begin"/>
        </w:r>
        <w:r>
          <w:rPr>
            <w:noProof/>
            <w:webHidden/>
          </w:rPr>
          <w:instrText xml:space="preserve"> PAGEREF _Toc503275756 \h </w:instrText>
        </w:r>
        <w:r>
          <w:rPr>
            <w:noProof/>
            <w:webHidden/>
          </w:rPr>
        </w:r>
        <w:r>
          <w:rPr>
            <w:noProof/>
            <w:webHidden/>
          </w:rPr>
          <w:fldChar w:fldCharType="separate"/>
        </w:r>
        <w:r w:rsidR="00DD61E9">
          <w:rPr>
            <w:noProof/>
            <w:webHidden/>
          </w:rPr>
          <w:t>44</w:t>
        </w:r>
        <w:r>
          <w:rPr>
            <w:noProof/>
            <w:webHidden/>
          </w:rPr>
          <w:fldChar w:fldCharType="end"/>
        </w:r>
      </w:hyperlink>
    </w:p>
    <w:p w14:paraId="1EE44A05" w14:textId="639EB981" w:rsidR="00DC0CB6" w:rsidRDefault="00DC0CB6">
      <w:pPr>
        <w:pStyle w:val="TOC3"/>
        <w:rPr>
          <w:rFonts w:cstheme="minorBidi"/>
          <w:noProof/>
          <w:szCs w:val="22"/>
          <w:lang w:eastAsia="en-US"/>
        </w:rPr>
      </w:pPr>
      <w:hyperlink w:anchor="_Toc503275757" w:history="1">
        <w:r w:rsidRPr="00960F31">
          <w:rPr>
            <w:rFonts w:eastAsia="SimSun"/>
            <w:noProof/>
          </w:rPr>
          <w:t>9.3.9</w:t>
        </w:r>
        <w:r>
          <w:rPr>
            <w:rFonts w:cstheme="minorBidi"/>
            <w:noProof/>
            <w:szCs w:val="22"/>
            <w:lang w:eastAsia="en-US"/>
          </w:rPr>
          <w:tab/>
        </w:r>
        <w:r w:rsidRPr="00960F31">
          <w:rPr>
            <w:rFonts w:eastAsia="SimSun"/>
            <w:noProof/>
          </w:rPr>
          <w:t>Late Detection of ZIP Items Unfit for Streaming Consumption</w:t>
        </w:r>
        <w:r>
          <w:rPr>
            <w:noProof/>
            <w:webHidden/>
          </w:rPr>
          <w:tab/>
        </w:r>
        <w:r>
          <w:rPr>
            <w:noProof/>
            <w:webHidden/>
          </w:rPr>
          <w:fldChar w:fldCharType="begin"/>
        </w:r>
        <w:r>
          <w:rPr>
            <w:noProof/>
            <w:webHidden/>
          </w:rPr>
          <w:instrText xml:space="preserve"> PAGEREF _Toc503275757 \h </w:instrText>
        </w:r>
        <w:r>
          <w:rPr>
            <w:noProof/>
            <w:webHidden/>
          </w:rPr>
        </w:r>
        <w:r>
          <w:rPr>
            <w:noProof/>
            <w:webHidden/>
          </w:rPr>
          <w:fldChar w:fldCharType="separate"/>
        </w:r>
        <w:r w:rsidR="00DD61E9">
          <w:rPr>
            <w:noProof/>
            <w:webHidden/>
          </w:rPr>
          <w:t>45</w:t>
        </w:r>
        <w:r>
          <w:rPr>
            <w:noProof/>
            <w:webHidden/>
          </w:rPr>
          <w:fldChar w:fldCharType="end"/>
        </w:r>
      </w:hyperlink>
    </w:p>
    <w:p w14:paraId="36F863E7" w14:textId="2F13A630" w:rsidR="00DC0CB6" w:rsidRDefault="00DC0CB6">
      <w:pPr>
        <w:pStyle w:val="TOC3"/>
        <w:rPr>
          <w:rFonts w:cstheme="minorBidi"/>
          <w:noProof/>
          <w:szCs w:val="22"/>
          <w:lang w:eastAsia="en-US"/>
        </w:rPr>
      </w:pPr>
      <w:hyperlink w:anchor="_Toc503275758" w:history="1">
        <w:r w:rsidRPr="00960F31">
          <w:rPr>
            <w:noProof/>
          </w:rPr>
          <w:t>9.3.10</w:t>
        </w:r>
        <w:r>
          <w:rPr>
            <w:rFonts w:cstheme="minorBidi"/>
            <w:noProof/>
            <w:szCs w:val="22"/>
            <w:lang w:eastAsia="en-US"/>
          </w:rPr>
          <w:tab/>
        </w:r>
        <w:r w:rsidRPr="00960F31">
          <w:rPr>
            <w:noProof/>
          </w:rPr>
          <w:t>ZIP Format Clarifications for Packages</w:t>
        </w:r>
        <w:r>
          <w:rPr>
            <w:noProof/>
            <w:webHidden/>
          </w:rPr>
          <w:tab/>
        </w:r>
        <w:r>
          <w:rPr>
            <w:noProof/>
            <w:webHidden/>
          </w:rPr>
          <w:fldChar w:fldCharType="begin"/>
        </w:r>
        <w:r>
          <w:rPr>
            <w:noProof/>
            <w:webHidden/>
          </w:rPr>
          <w:instrText xml:space="preserve"> PAGEREF _Toc503275758 \h </w:instrText>
        </w:r>
        <w:r>
          <w:rPr>
            <w:noProof/>
            <w:webHidden/>
          </w:rPr>
        </w:r>
        <w:r>
          <w:rPr>
            <w:noProof/>
            <w:webHidden/>
          </w:rPr>
          <w:fldChar w:fldCharType="separate"/>
        </w:r>
        <w:r w:rsidR="00DD61E9">
          <w:rPr>
            <w:noProof/>
            <w:webHidden/>
          </w:rPr>
          <w:t>45</w:t>
        </w:r>
        <w:r>
          <w:rPr>
            <w:noProof/>
            <w:webHidden/>
          </w:rPr>
          <w:fldChar w:fldCharType="end"/>
        </w:r>
      </w:hyperlink>
    </w:p>
    <w:p w14:paraId="721D76B2" w14:textId="38AFDBFF" w:rsidR="00DC0CB6" w:rsidRDefault="00DC0CB6">
      <w:pPr>
        <w:pStyle w:val="TOC1"/>
        <w:rPr>
          <w:rFonts w:cstheme="minorBidi"/>
          <w:b w:val="0"/>
          <w:lang w:eastAsia="en-US"/>
        </w:rPr>
      </w:pPr>
      <w:hyperlink w:anchor="_Toc503275759" w:history="1">
        <w:r w:rsidRPr="00960F31">
          <w:t>10</w:t>
        </w:r>
        <w:r>
          <w:rPr>
            <w:rFonts w:cstheme="minorBidi"/>
            <w:b w:val="0"/>
            <w:lang w:eastAsia="en-US"/>
          </w:rPr>
          <w:tab/>
        </w:r>
        <w:r w:rsidRPr="00960F31">
          <w:t>Core Properties</w:t>
        </w:r>
        <w:r>
          <w:rPr>
            <w:webHidden/>
          </w:rPr>
          <w:tab/>
        </w:r>
        <w:r>
          <w:rPr>
            <w:webHidden/>
          </w:rPr>
          <w:fldChar w:fldCharType="begin"/>
        </w:r>
        <w:r>
          <w:rPr>
            <w:webHidden/>
          </w:rPr>
          <w:instrText xml:space="preserve"> PAGEREF _Toc503275759 \h </w:instrText>
        </w:r>
        <w:r>
          <w:rPr>
            <w:webHidden/>
          </w:rPr>
        </w:r>
        <w:r>
          <w:rPr>
            <w:webHidden/>
          </w:rPr>
          <w:fldChar w:fldCharType="separate"/>
        </w:r>
        <w:r w:rsidR="00DD61E9">
          <w:rPr>
            <w:webHidden/>
          </w:rPr>
          <w:t>46</w:t>
        </w:r>
        <w:r>
          <w:rPr>
            <w:webHidden/>
          </w:rPr>
          <w:fldChar w:fldCharType="end"/>
        </w:r>
      </w:hyperlink>
    </w:p>
    <w:p w14:paraId="6F5F8C70" w14:textId="4D8E7454" w:rsidR="00DC0CB6" w:rsidRDefault="00DC0CB6">
      <w:pPr>
        <w:pStyle w:val="TOC2"/>
        <w:rPr>
          <w:rFonts w:cstheme="minorBidi"/>
          <w:szCs w:val="22"/>
          <w:lang w:eastAsia="en-US"/>
        </w:rPr>
      </w:pPr>
      <w:hyperlink w:anchor="_Toc503275760" w:history="1">
        <w:r w:rsidRPr="00960F31">
          <w:t>10.1</w:t>
        </w:r>
        <w:r>
          <w:rPr>
            <w:rFonts w:cstheme="minorBidi"/>
            <w:szCs w:val="22"/>
            <w:lang w:eastAsia="en-US"/>
          </w:rPr>
          <w:tab/>
        </w:r>
        <w:r w:rsidRPr="00960F31">
          <w:t>General</w:t>
        </w:r>
        <w:r>
          <w:rPr>
            <w:webHidden/>
          </w:rPr>
          <w:tab/>
        </w:r>
        <w:r>
          <w:rPr>
            <w:webHidden/>
          </w:rPr>
          <w:fldChar w:fldCharType="begin"/>
        </w:r>
        <w:r>
          <w:rPr>
            <w:webHidden/>
          </w:rPr>
          <w:instrText xml:space="preserve"> PAGEREF _Toc503275760 \h </w:instrText>
        </w:r>
        <w:r>
          <w:rPr>
            <w:webHidden/>
          </w:rPr>
        </w:r>
        <w:r>
          <w:rPr>
            <w:webHidden/>
          </w:rPr>
          <w:fldChar w:fldCharType="separate"/>
        </w:r>
        <w:r w:rsidR="00DD61E9">
          <w:rPr>
            <w:webHidden/>
          </w:rPr>
          <w:t>46</w:t>
        </w:r>
        <w:r>
          <w:rPr>
            <w:webHidden/>
          </w:rPr>
          <w:fldChar w:fldCharType="end"/>
        </w:r>
      </w:hyperlink>
    </w:p>
    <w:p w14:paraId="3F9B959B" w14:textId="5541A691" w:rsidR="00DC0CB6" w:rsidRDefault="00DC0CB6">
      <w:pPr>
        <w:pStyle w:val="TOC2"/>
        <w:rPr>
          <w:rFonts w:cstheme="minorBidi"/>
          <w:szCs w:val="22"/>
          <w:lang w:eastAsia="en-US"/>
        </w:rPr>
      </w:pPr>
      <w:hyperlink w:anchor="_Toc503275761" w:history="1">
        <w:r w:rsidRPr="00960F31">
          <w:t>10.2</w:t>
        </w:r>
        <w:r>
          <w:rPr>
            <w:rFonts w:cstheme="minorBidi"/>
            <w:szCs w:val="22"/>
            <w:lang w:eastAsia="en-US"/>
          </w:rPr>
          <w:tab/>
        </w:r>
        <w:r w:rsidRPr="00960F31">
          <w:t>Core Properties Part</w:t>
        </w:r>
        <w:r>
          <w:rPr>
            <w:webHidden/>
          </w:rPr>
          <w:tab/>
        </w:r>
        <w:r>
          <w:rPr>
            <w:webHidden/>
          </w:rPr>
          <w:fldChar w:fldCharType="begin"/>
        </w:r>
        <w:r>
          <w:rPr>
            <w:webHidden/>
          </w:rPr>
          <w:instrText xml:space="preserve"> PAGEREF _Toc503275761 \h </w:instrText>
        </w:r>
        <w:r>
          <w:rPr>
            <w:webHidden/>
          </w:rPr>
        </w:r>
        <w:r>
          <w:rPr>
            <w:webHidden/>
          </w:rPr>
          <w:fldChar w:fldCharType="separate"/>
        </w:r>
        <w:r w:rsidR="00DD61E9">
          <w:rPr>
            <w:webHidden/>
          </w:rPr>
          <w:t>47</w:t>
        </w:r>
        <w:r>
          <w:rPr>
            <w:webHidden/>
          </w:rPr>
          <w:fldChar w:fldCharType="end"/>
        </w:r>
      </w:hyperlink>
    </w:p>
    <w:p w14:paraId="4EC72AF5" w14:textId="5D8A938D" w:rsidR="00DC0CB6" w:rsidRDefault="00DC0CB6">
      <w:pPr>
        <w:pStyle w:val="TOC2"/>
        <w:rPr>
          <w:rFonts w:cstheme="minorBidi"/>
          <w:szCs w:val="22"/>
          <w:lang w:eastAsia="en-US"/>
        </w:rPr>
      </w:pPr>
      <w:hyperlink w:anchor="_Toc503275762" w:history="1">
        <w:r w:rsidRPr="00960F31">
          <w:t>10.3</w:t>
        </w:r>
        <w:r>
          <w:rPr>
            <w:rFonts w:cstheme="minorBidi"/>
            <w:szCs w:val="22"/>
            <w:lang w:eastAsia="en-US"/>
          </w:rPr>
          <w:tab/>
        </w:r>
        <w:r w:rsidRPr="00960F31">
          <w:t>Core Properties Markup</w:t>
        </w:r>
        <w:r>
          <w:rPr>
            <w:webHidden/>
          </w:rPr>
          <w:tab/>
        </w:r>
        <w:r>
          <w:rPr>
            <w:webHidden/>
          </w:rPr>
          <w:fldChar w:fldCharType="begin"/>
        </w:r>
        <w:r>
          <w:rPr>
            <w:webHidden/>
          </w:rPr>
          <w:instrText xml:space="preserve"> PAGEREF _Toc503275762 \h </w:instrText>
        </w:r>
        <w:r>
          <w:rPr>
            <w:webHidden/>
          </w:rPr>
        </w:r>
        <w:r>
          <w:rPr>
            <w:webHidden/>
          </w:rPr>
          <w:fldChar w:fldCharType="separate"/>
        </w:r>
        <w:r w:rsidR="00DD61E9">
          <w:rPr>
            <w:webHidden/>
          </w:rPr>
          <w:t>47</w:t>
        </w:r>
        <w:r>
          <w:rPr>
            <w:webHidden/>
          </w:rPr>
          <w:fldChar w:fldCharType="end"/>
        </w:r>
      </w:hyperlink>
    </w:p>
    <w:p w14:paraId="49C7D611" w14:textId="70FD7A76" w:rsidR="00DC0CB6" w:rsidRDefault="00DC0CB6">
      <w:pPr>
        <w:pStyle w:val="TOC3"/>
        <w:rPr>
          <w:rFonts w:cstheme="minorBidi"/>
          <w:noProof/>
          <w:szCs w:val="22"/>
          <w:lang w:eastAsia="en-US"/>
        </w:rPr>
      </w:pPr>
      <w:hyperlink w:anchor="_Toc503275763" w:history="1">
        <w:r w:rsidRPr="00960F31">
          <w:rPr>
            <w:noProof/>
          </w:rPr>
          <w:t>10.3.1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_Toc503275763 \h </w:instrText>
        </w:r>
        <w:r>
          <w:rPr>
            <w:noProof/>
            <w:webHidden/>
          </w:rPr>
        </w:r>
        <w:r>
          <w:rPr>
            <w:noProof/>
            <w:webHidden/>
          </w:rPr>
          <w:fldChar w:fldCharType="separate"/>
        </w:r>
        <w:r w:rsidR="00DD61E9">
          <w:rPr>
            <w:noProof/>
            <w:webHidden/>
          </w:rPr>
          <w:t>47</w:t>
        </w:r>
        <w:r>
          <w:rPr>
            <w:noProof/>
            <w:webHidden/>
          </w:rPr>
          <w:fldChar w:fldCharType="end"/>
        </w:r>
      </w:hyperlink>
    </w:p>
    <w:p w14:paraId="126C1495" w14:textId="62826A14" w:rsidR="00DC0CB6" w:rsidRDefault="00DC0CB6">
      <w:pPr>
        <w:pStyle w:val="TOC3"/>
        <w:rPr>
          <w:rFonts w:cstheme="minorBidi"/>
          <w:noProof/>
          <w:szCs w:val="22"/>
          <w:lang w:eastAsia="en-US"/>
        </w:rPr>
      </w:pPr>
      <w:hyperlink w:anchor="_Toc503275764" w:history="1">
        <w:r w:rsidRPr="00960F31">
          <w:rPr>
            <w:noProof/>
          </w:rPr>
          <w:t>10.3.2</w:t>
        </w:r>
        <w:r>
          <w:rPr>
            <w:rFonts w:cstheme="minorBidi"/>
            <w:noProof/>
            <w:szCs w:val="22"/>
            <w:lang w:eastAsia="en-US"/>
          </w:rPr>
          <w:tab/>
        </w:r>
        <w:r w:rsidRPr="00960F31">
          <w:rPr>
            <w:noProof/>
          </w:rPr>
          <w:t>coreProperties element</w:t>
        </w:r>
        <w:r>
          <w:rPr>
            <w:noProof/>
            <w:webHidden/>
          </w:rPr>
          <w:tab/>
        </w:r>
        <w:r>
          <w:rPr>
            <w:noProof/>
            <w:webHidden/>
          </w:rPr>
          <w:fldChar w:fldCharType="begin"/>
        </w:r>
        <w:r>
          <w:rPr>
            <w:noProof/>
            <w:webHidden/>
          </w:rPr>
          <w:instrText xml:space="preserve"> PAGEREF _Toc503275764 \h </w:instrText>
        </w:r>
        <w:r>
          <w:rPr>
            <w:noProof/>
            <w:webHidden/>
          </w:rPr>
        </w:r>
        <w:r>
          <w:rPr>
            <w:noProof/>
            <w:webHidden/>
          </w:rPr>
          <w:fldChar w:fldCharType="separate"/>
        </w:r>
        <w:r w:rsidR="00DD61E9">
          <w:rPr>
            <w:noProof/>
            <w:webHidden/>
          </w:rPr>
          <w:t>48</w:t>
        </w:r>
        <w:r>
          <w:rPr>
            <w:noProof/>
            <w:webHidden/>
          </w:rPr>
          <w:fldChar w:fldCharType="end"/>
        </w:r>
      </w:hyperlink>
    </w:p>
    <w:p w14:paraId="575E59C4" w14:textId="036A6D0F" w:rsidR="00DC0CB6" w:rsidRDefault="00DC0CB6">
      <w:pPr>
        <w:pStyle w:val="TOC3"/>
        <w:rPr>
          <w:rFonts w:cstheme="minorBidi"/>
          <w:noProof/>
          <w:szCs w:val="22"/>
          <w:lang w:eastAsia="en-US"/>
        </w:rPr>
      </w:pPr>
      <w:hyperlink w:anchor="_Toc503275765" w:history="1">
        <w:r w:rsidRPr="00960F31">
          <w:rPr>
            <w:noProof/>
          </w:rPr>
          <w:t>10.3.3</w:t>
        </w:r>
        <w:r>
          <w:rPr>
            <w:rFonts w:cstheme="minorBidi"/>
            <w:noProof/>
            <w:szCs w:val="22"/>
            <w:lang w:eastAsia="en-US"/>
          </w:rPr>
          <w:tab/>
        </w:r>
        <w:r w:rsidRPr="00960F31">
          <w:rPr>
            <w:noProof/>
          </w:rPr>
          <w:t>Property elements from Dublin Core Metadata Element Set, Version 1.1</w:t>
        </w:r>
        <w:r>
          <w:rPr>
            <w:noProof/>
            <w:webHidden/>
          </w:rPr>
          <w:tab/>
        </w:r>
        <w:r>
          <w:rPr>
            <w:noProof/>
            <w:webHidden/>
          </w:rPr>
          <w:fldChar w:fldCharType="begin"/>
        </w:r>
        <w:r>
          <w:rPr>
            <w:noProof/>
            <w:webHidden/>
          </w:rPr>
          <w:instrText xml:space="preserve"> PAGEREF _Toc503275765 \h </w:instrText>
        </w:r>
        <w:r>
          <w:rPr>
            <w:noProof/>
            <w:webHidden/>
          </w:rPr>
        </w:r>
        <w:r>
          <w:rPr>
            <w:noProof/>
            <w:webHidden/>
          </w:rPr>
          <w:fldChar w:fldCharType="separate"/>
        </w:r>
        <w:r w:rsidR="00DD61E9">
          <w:rPr>
            <w:noProof/>
            <w:webHidden/>
          </w:rPr>
          <w:t>48</w:t>
        </w:r>
        <w:r>
          <w:rPr>
            <w:noProof/>
            <w:webHidden/>
          </w:rPr>
          <w:fldChar w:fldCharType="end"/>
        </w:r>
      </w:hyperlink>
    </w:p>
    <w:p w14:paraId="59A69289" w14:textId="3AE93C66" w:rsidR="00DC0CB6" w:rsidRDefault="00DC0CB6">
      <w:pPr>
        <w:pStyle w:val="TOC3"/>
        <w:rPr>
          <w:rFonts w:cstheme="minorBidi"/>
          <w:noProof/>
          <w:szCs w:val="22"/>
          <w:lang w:eastAsia="en-US"/>
        </w:rPr>
      </w:pPr>
      <w:hyperlink w:anchor="_Toc503275766" w:history="1">
        <w:r w:rsidRPr="00960F31">
          <w:rPr>
            <w:noProof/>
          </w:rPr>
          <w:t>10.3.4</w:t>
        </w:r>
        <w:r>
          <w:rPr>
            <w:rFonts w:cstheme="minorBidi"/>
            <w:noProof/>
            <w:szCs w:val="22"/>
            <w:lang w:eastAsia="en-US"/>
          </w:rPr>
          <w:tab/>
        </w:r>
        <w:r w:rsidRPr="00960F31">
          <w:rPr>
            <w:noProof/>
          </w:rPr>
          <w:t>Property Elements from DCMI Metadata Terms</w:t>
        </w:r>
        <w:r>
          <w:rPr>
            <w:noProof/>
            <w:webHidden/>
          </w:rPr>
          <w:tab/>
        </w:r>
        <w:r>
          <w:rPr>
            <w:noProof/>
            <w:webHidden/>
          </w:rPr>
          <w:fldChar w:fldCharType="begin"/>
        </w:r>
        <w:r>
          <w:rPr>
            <w:noProof/>
            <w:webHidden/>
          </w:rPr>
          <w:instrText xml:space="preserve"> PAGEREF _Toc503275766 \h </w:instrText>
        </w:r>
        <w:r>
          <w:rPr>
            <w:noProof/>
            <w:webHidden/>
          </w:rPr>
        </w:r>
        <w:r>
          <w:rPr>
            <w:noProof/>
            <w:webHidden/>
          </w:rPr>
          <w:fldChar w:fldCharType="separate"/>
        </w:r>
        <w:r w:rsidR="00DD61E9">
          <w:rPr>
            <w:noProof/>
            <w:webHidden/>
          </w:rPr>
          <w:t>49</w:t>
        </w:r>
        <w:r>
          <w:rPr>
            <w:noProof/>
            <w:webHidden/>
          </w:rPr>
          <w:fldChar w:fldCharType="end"/>
        </w:r>
      </w:hyperlink>
    </w:p>
    <w:p w14:paraId="665085E8" w14:textId="59BFA344" w:rsidR="00DC0CB6" w:rsidRDefault="00DC0CB6">
      <w:pPr>
        <w:pStyle w:val="TOC3"/>
        <w:rPr>
          <w:rFonts w:cstheme="minorBidi"/>
          <w:noProof/>
          <w:szCs w:val="22"/>
          <w:lang w:eastAsia="en-US"/>
        </w:rPr>
      </w:pPr>
      <w:hyperlink w:anchor="_Toc503275767" w:history="1">
        <w:r w:rsidRPr="00960F31">
          <w:rPr>
            <w:noProof/>
          </w:rPr>
          <w:t>10.3.5</w:t>
        </w:r>
        <w:r>
          <w:rPr>
            <w:rFonts w:cstheme="minorBidi"/>
            <w:noProof/>
            <w:szCs w:val="22"/>
            <w:lang w:eastAsia="en-US"/>
          </w:rPr>
          <w:tab/>
        </w:r>
        <w:r w:rsidRPr="00960F31">
          <w:rPr>
            <w:noProof/>
          </w:rPr>
          <w:t>Property Elements defined in this Document</w:t>
        </w:r>
        <w:r>
          <w:rPr>
            <w:noProof/>
            <w:webHidden/>
          </w:rPr>
          <w:tab/>
        </w:r>
        <w:r>
          <w:rPr>
            <w:noProof/>
            <w:webHidden/>
          </w:rPr>
          <w:fldChar w:fldCharType="begin"/>
        </w:r>
        <w:r>
          <w:rPr>
            <w:noProof/>
            <w:webHidden/>
          </w:rPr>
          <w:instrText xml:space="preserve"> PAGEREF _Toc503275767 \h </w:instrText>
        </w:r>
        <w:r>
          <w:rPr>
            <w:noProof/>
            <w:webHidden/>
          </w:rPr>
        </w:r>
        <w:r>
          <w:rPr>
            <w:noProof/>
            <w:webHidden/>
          </w:rPr>
          <w:fldChar w:fldCharType="separate"/>
        </w:r>
        <w:r w:rsidR="00DD61E9">
          <w:rPr>
            <w:noProof/>
            <w:webHidden/>
          </w:rPr>
          <w:t>49</w:t>
        </w:r>
        <w:r>
          <w:rPr>
            <w:noProof/>
            <w:webHidden/>
          </w:rPr>
          <w:fldChar w:fldCharType="end"/>
        </w:r>
      </w:hyperlink>
    </w:p>
    <w:p w14:paraId="3A2E03F3" w14:textId="6E121FEF" w:rsidR="00DC0CB6" w:rsidRDefault="00DC0CB6">
      <w:pPr>
        <w:pStyle w:val="TOC2"/>
        <w:rPr>
          <w:rFonts w:cstheme="minorBidi"/>
          <w:szCs w:val="22"/>
          <w:lang w:eastAsia="en-US"/>
        </w:rPr>
      </w:pPr>
      <w:hyperlink w:anchor="_Toc503275768" w:history="1">
        <w:r w:rsidRPr="00960F31">
          <w:t>10.4</w:t>
        </w:r>
        <w:r>
          <w:rPr>
            <w:rFonts w:cstheme="minorBidi"/>
            <w:szCs w:val="22"/>
            <w:lang w:eastAsia="en-US"/>
          </w:rPr>
          <w:tab/>
        </w:r>
        <w:r w:rsidRPr="00960F31">
          <w:t>Support for Versioning and Extensibility</w:t>
        </w:r>
        <w:r>
          <w:rPr>
            <w:webHidden/>
          </w:rPr>
          <w:tab/>
        </w:r>
        <w:r>
          <w:rPr>
            <w:webHidden/>
          </w:rPr>
          <w:fldChar w:fldCharType="begin"/>
        </w:r>
        <w:r>
          <w:rPr>
            <w:webHidden/>
          </w:rPr>
          <w:instrText xml:space="preserve"> PAGEREF _Toc503275768 \h </w:instrText>
        </w:r>
        <w:r>
          <w:rPr>
            <w:webHidden/>
          </w:rPr>
        </w:r>
        <w:r>
          <w:rPr>
            <w:webHidden/>
          </w:rPr>
          <w:fldChar w:fldCharType="separate"/>
        </w:r>
        <w:r w:rsidR="00DD61E9">
          <w:rPr>
            <w:webHidden/>
          </w:rPr>
          <w:t>52</w:t>
        </w:r>
        <w:r>
          <w:rPr>
            <w:webHidden/>
          </w:rPr>
          <w:fldChar w:fldCharType="end"/>
        </w:r>
      </w:hyperlink>
    </w:p>
    <w:p w14:paraId="125A65FC" w14:textId="24EAF089" w:rsidR="00DC0CB6" w:rsidRDefault="00DC0CB6">
      <w:pPr>
        <w:pStyle w:val="TOC1"/>
        <w:rPr>
          <w:rFonts w:cstheme="minorBidi"/>
          <w:b w:val="0"/>
          <w:lang w:eastAsia="en-US"/>
        </w:rPr>
      </w:pPr>
      <w:hyperlink w:anchor="_Toc503275775" w:history="1">
        <w:r w:rsidRPr="00960F31">
          <w:t>11</w:t>
        </w:r>
        <w:r>
          <w:rPr>
            <w:rFonts w:cstheme="minorBidi"/>
            <w:b w:val="0"/>
            <w:lang w:eastAsia="en-US"/>
          </w:rPr>
          <w:tab/>
        </w:r>
        <w:r w:rsidRPr="00960F31">
          <w:t>Thumbnails</w:t>
        </w:r>
        <w:r>
          <w:rPr>
            <w:webHidden/>
          </w:rPr>
          <w:tab/>
        </w:r>
        <w:r>
          <w:rPr>
            <w:webHidden/>
          </w:rPr>
          <w:fldChar w:fldCharType="begin"/>
        </w:r>
        <w:r>
          <w:rPr>
            <w:webHidden/>
          </w:rPr>
          <w:instrText xml:space="preserve"> PAGEREF _Toc503275775 \h </w:instrText>
        </w:r>
        <w:r>
          <w:rPr>
            <w:webHidden/>
          </w:rPr>
        </w:r>
        <w:r>
          <w:rPr>
            <w:webHidden/>
          </w:rPr>
          <w:fldChar w:fldCharType="separate"/>
        </w:r>
        <w:r w:rsidR="00DD61E9">
          <w:rPr>
            <w:webHidden/>
          </w:rPr>
          <w:t>58</w:t>
        </w:r>
        <w:r>
          <w:rPr>
            <w:webHidden/>
          </w:rPr>
          <w:fldChar w:fldCharType="end"/>
        </w:r>
      </w:hyperlink>
    </w:p>
    <w:p w14:paraId="31072CD2" w14:textId="68991321" w:rsidR="00DC0CB6" w:rsidRDefault="00DC0CB6">
      <w:pPr>
        <w:pStyle w:val="TOC1"/>
        <w:rPr>
          <w:rFonts w:cstheme="minorBidi"/>
          <w:b w:val="0"/>
          <w:lang w:eastAsia="en-US"/>
        </w:rPr>
      </w:pPr>
      <w:hyperlink w:anchor="_Toc503275776" w:history="1">
        <w:r w:rsidRPr="00960F31">
          <w:t>12</w:t>
        </w:r>
        <w:r>
          <w:rPr>
            <w:rFonts w:cstheme="minorBidi"/>
            <w:b w:val="0"/>
            <w:lang w:eastAsia="en-US"/>
          </w:rPr>
          <w:tab/>
        </w:r>
        <w:r w:rsidRPr="00960F31">
          <w:t>Digital Signatures</w:t>
        </w:r>
        <w:r>
          <w:rPr>
            <w:webHidden/>
          </w:rPr>
          <w:tab/>
        </w:r>
        <w:r>
          <w:rPr>
            <w:webHidden/>
          </w:rPr>
          <w:fldChar w:fldCharType="begin"/>
        </w:r>
        <w:r>
          <w:rPr>
            <w:webHidden/>
          </w:rPr>
          <w:instrText xml:space="preserve"> PAGEREF _Toc503275776 \h </w:instrText>
        </w:r>
        <w:r>
          <w:rPr>
            <w:webHidden/>
          </w:rPr>
        </w:r>
        <w:r>
          <w:rPr>
            <w:webHidden/>
          </w:rPr>
          <w:fldChar w:fldCharType="separate"/>
        </w:r>
        <w:r w:rsidR="00DD61E9">
          <w:rPr>
            <w:webHidden/>
          </w:rPr>
          <w:t>59</w:t>
        </w:r>
        <w:r>
          <w:rPr>
            <w:webHidden/>
          </w:rPr>
          <w:fldChar w:fldCharType="end"/>
        </w:r>
      </w:hyperlink>
    </w:p>
    <w:p w14:paraId="7B4F3792" w14:textId="676C049F" w:rsidR="00DC0CB6" w:rsidRDefault="00DC0CB6">
      <w:pPr>
        <w:pStyle w:val="TOC2"/>
        <w:rPr>
          <w:rFonts w:cstheme="minorBidi"/>
          <w:szCs w:val="22"/>
          <w:lang w:eastAsia="en-US"/>
        </w:rPr>
      </w:pPr>
      <w:hyperlink w:anchor="_Toc503275777" w:history="1">
        <w:r w:rsidRPr="00960F31">
          <w:t>12.1</w:t>
        </w:r>
        <w:r>
          <w:rPr>
            <w:rFonts w:cstheme="minorBidi"/>
            <w:szCs w:val="22"/>
            <w:lang w:eastAsia="en-US"/>
          </w:rPr>
          <w:tab/>
        </w:r>
        <w:r w:rsidRPr="00960F31">
          <w:t>General</w:t>
        </w:r>
        <w:r>
          <w:rPr>
            <w:webHidden/>
          </w:rPr>
          <w:tab/>
        </w:r>
        <w:r>
          <w:rPr>
            <w:webHidden/>
          </w:rPr>
          <w:fldChar w:fldCharType="begin"/>
        </w:r>
        <w:r>
          <w:rPr>
            <w:webHidden/>
          </w:rPr>
          <w:instrText xml:space="preserve"> PAGEREF _Toc503275777 \h </w:instrText>
        </w:r>
        <w:r>
          <w:rPr>
            <w:webHidden/>
          </w:rPr>
        </w:r>
        <w:r>
          <w:rPr>
            <w:webHidden/>
          </w:rPr>
          <w:fldChar w:fldCharType="separate"/>
        </w:r>
        <w:r w:rsidR="00DD61E9">
          <w:rPr>
            <w:webHidden/>
          </w:rPr>
          <w:t>59</w:t>
        </w:r>
        <w:r>
          <w:rPr>
            <w:webHidden/>
          </w:rPr>
          <w:fldChar w:fldCharType="end"/>
        </w:r>
      </w:hyperlink>
    </w:p>
    <w:p w14:paraId="2913E097" w14:textId="5BCD55BD" w:rsidR="00DC0CB6" w:rsidRDefault="00DC0CB6">
      <w:pPr>
        <w:pStyle w:val="TOC2"/>
        <w:rPr>
          <w:rFonts w:cstheme="minorBidi"/>
          <w:szCs w:val="22"/>
          <w:lang w:eastAsia="en-US"/>
        </w:rPr>
      </w:pPr>
      <w:hyperlink w:anchor="_Toc503275778" w:history="1">
        <w:r w:rsidRPr="00960F31">
          <w:t>12.2</w:t>
        </w:r>
        <w:r>
          <w:rPr>
            <w:rFonts w:cstheme="minorBidi"/>
            <w:szCs w:val="22"/>
            <w:lang w:eastAsia="en-US"/>
          </w:rPr>
          <w:tab/>
        </w:r>
        <w:r w:rsidRPr="00960F31">
          <w:t>Choosing Content to Sign</w:t>
        </w:r>
        <w:r>
          <w:rPr>
            <w:webHidden/>
          </w:rPr>
          <w:tab/>
        </w:r>
        <w:r>
          <w:rPr>
            <w:webHidden/>
          </w:rPr>
          <w:fldChar w:fldCharType="begin"/>
        </w:r>
        <w:r>
          <w:rPr>
            <w:webHidden/>
          </w:rPr>
          <w:instrText xml:space="preserve"> PAGEREF _Toc503275778 \h </w:instrText>
        </w:r>
        <w:r>
          <w:rPr>
            <w:webHidden/>
          </w:rPr>
        </w:r>
        <w:r>
          <w:rPr>
            <w:webHidden/>
          </w:rPr>
          <w:fldChar w:fldCharType="separate"/>
        </w:r>
        <w:r w:rsidR="00DD61E9">
          <w:rPr>
            <w:webHidden/>
          </w:rPr>
          <w:t>59</w:t>
        </w:r>
        <w:r>
          <w:rPr>
            <w:webHidden/>
          </w:rPr>
          <w:fldChar w:fldCharType="end"/>
        </w:r>
      </w:hyperlink>
    </w:p>
    <w:p w14:paraId="7A9BC0C4" w14:textId="30AEE9F8" w:rsidR="00DC0CB6" w:rsidRDefault="00DC0CB6">
      <w:pPr>
        <w:pStyle w:val="TOC2"/>
        <w:rPr>
          <w:rFonts w:cstheme="minorBidi"/>
          <w:szCs w:val="22"/>
          <w:lang w:eastAsia="en-US"/>
        </w:rPr>
      </w:pPr>
      <w:hyperlink w:anchor="_Toc503275779" w:history="1">
        <w:r w:rsidRPr="00960F31">
          <w:t>12.3</w:t>
        </w:r>
        <w:r>
          <w:rPr>
            <w:rFonts w:cstheme="minorBidi"/>
            <w:szCs w:val="22"/>
            <w:lang w:eastAsia="en-US"/>
          </w:rPr>
          <w:tab/>
        </w:r>
        <w:r w:rsidRPr="00960F31">
          <w:t>Digital Signature Parts</w:t>
        </w:r>
        <w:r>
          <w:rPr>
            <w:webHidden/>
          </w:rPr>
          <w:tab/>
        </w:r>
        <w:r>
          <w:rPr>
            <w:webHidden/>
          </w:rPr>
          <w:fldChar w:fldCharType="begin"/>
        </w:r>
        <w:r>
          <w:rPr>
            <w:webHidden/>
          </w:rPr>
          <w:instrText xml:space="preserve"> PAGEREF _Toc503275779 \h </w:instrText>
        </w:r>
        <w:r>
          <w:rPr>
            <w:webHidden/>
          </w:rPr>
        </w:r>
        <w:r>
          <w:rPr>
            <w:webHidden/>
          </w:rPr>
          <w:fldChar w:fldCharType="separate"/>
        </w:r>
        <w:r w:rsidR="00DD61E9">
          <w:rPr>
            <w:webHidden/>
          </w:rPr>
          <w:t>59</w:t>
        </w:r>
        <w:r>
          <w:rPr>
            <w:webHidden/>
          </w:rPr>
          <w:fldChar w:fldCharType="end"/>
        </w:r>
      </w:hyperlink>
    </w:p>
    <w:p w14:paraId="443F1D15" w14:textId="19E5B8FC" w:rsidR="00DC0CB6" w:rsidRDefault="00DC0CB6">
      <w:pPr>
        <w:pStyle w:val="TOC3"/>
        <w:rPr>
          <w:rFonts w:cstheme="minorBidi"/>
          <w:noProof/>
          <w:szCs w:val="22"/>
          <w:lang w:eastAsia="en-US"/>
        </w:rPr>
      </w:pPr>
      <w:hyperlink w:anchor="_Toc503275780" w:history="1">
        <w:r w:rsidRPr="00960F31">
          <w:rPr>
            <w:noProof/>
          </w:rPr>
          <w:t>12.3.1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_Toc503275780 \h </w:instrText>
        </w:r>
        <w:r>
          <w:rPr>
            <w:noProof/>
            <w:webHidden/>
          </w:rPr>
        </w:r>
        <w:r>
          <w:rPr>
            <w:noProof/>
            <w:webHidden/>
          </w:rPr>
          <w:fldChar w:fldCharType="separate"/>
        </w:r>
        <w:r w:rsidR="00DD61E9">
          <w:rPr>
            <w:noProof/>
            <w:webHidden/>
          </w:rPr>
          <w:t>59</w:t>
        </w:r>
        <w:r>
          <w:rPr>
            <w:noProof/>
            <w:webHidden/>
          </w:rPr>
          <w:fldChar w:fldCharType="end"/>
        </w:r>
      </w:hyperlink>
    </w:p>
    <w:p w14:paraId="444B8E76" w14:textId="305F298F" w:rsidR="00DC0CB6" w:rsidRDefault="00DC0CB6">
      <w:pPr>
        <w:pStyle w:val="TOC3"/>
        <w:rPr>
          <w:rFonts w:cstheme="minorBidi"/>
          <w:noProof/>
          <w:szCs w:val="22"/>
          <w:lang w:eastAsia="en-US"/>
        </w:rPr>
      </w:pPr>
      <w:hyperlink w:anchor="_Toc503275781" w:history="1">
        <w:r w:rsidRPr="00960F31">
          <w:rPr>
            <w:noProof/>
          </w:rPr>
          <w:t>12.3.2</w:t>
        </w:r>
        <w:r>
          <w:rPr>
            <w:rFonts w:cstheme="minorBidi"/>
            <w:noProof/>
            <w:szCs w:val="22"/>
            <w:lang w:eastAsia="en-US"/>
          </w:rPr>
          <w:tab/>
        </w:r>
        <w:r w:rsidRPr="00960F31">
          <w:rPr>
            <w:noProof/>
          </w:rPr>
          <w:t>Digital Signature Origin Part</w:t>
        </w:r>
        <w:r>
          <w:rPr>
            <w:noProof/>
            <w:webHidden/>
          </w:rPr>
          <w:tab/>
        </w:r>
        <w:r>
          <w:rPr>
            <w:noProof/>
            <w:webHidden/>
          </w:rPr>
          <w:fldChar w:fldCharType="begin"/>
        </w:r>
        <w:r>
          <w:rPr>
            <w:noProof/>
            <w:webHidden/>
          </w:rPr>
          <w:instrText xml:space="preserve"> PAGEREF _Toc503275781 \h </w:instrText>
        </w:r>
        <w:r>
          <w:rPr>
            <w:noProof/>
            <w:webHidden/>
          </w:rPr>
        </w:r>
        <w:r>
          <w:rPr>
            <w:noProof/>
            <w:webHidden/>
          </w:rPr>
          <w:fldChar w:fldCharType="separate"/>
        </w:r>
        <w:r w:rsidR="00DD61E9">
          <w:rPr>
            <w:noProof/>
            <w:webHidden/>
          </w:rPr>
          <w:t>60</w:t>
        </w:r>
        <w:r>
          <w:rPr>
            <w:noProof/>
            <w:webHidden/>
          </w:rPr>
          <w:fldChar w:fldCharType="end"/>
        </w:r>
      </w:hyperlink>
    </w:p>
    <w:p w14:paraId="21A52AEC" w14:textId="5FA698BE" w:rsidR="00DC0CB6" w:rsidRDefault="00DC0CB6">
      <w:pPr>
        <w:pStyle w:val="TOC3"/>
        <w:rPr>
          <w:rFonts w:cstheme="minorBidi"/>
          <w:noProof/>
          <w:szCs w:val="22"/>
          <w:lang w:eastAsia="en-US"/>
        </w:rPr>
      </w:pPr>
      <w:hyperlink w:anchor="_Toc503275782" w:history="1">
        <w:r w:rsidRPr="00960F31">
          <w:rPr>
            <w:noProof/>
          </w:rPr>
          <w:t>12.3.3</w:t>
        </w:r>
        <w:r>
          <w:rPr>
            <w:rFonts w:cstheme="minorBidi"/>
            <w:noProof/>
            <w:szCs w:val="22"/>
            <w:lang w:eastAsia="en-US"/>
          </w:rPr>
          <w:tab/>
        </w:r>
        <w:r w:rsidRPr="00960F31">
          <w:rPr>
            <w:noProof/>
          </w:rPr>
          <w:t>Digital Signature XML Signature Part</w:t>
        </w:r>
        <w:r>
          <w:rPr>
            <w:noProof/>
            <w:webHidden/>
          </w:rPr>
          <w:tab/>
        </w:r>
        <w:r>
          <w:rPr>
            <w:noProof/>
            <w:webHidden/>
          </w:rPr>
          <w:fldChar w:fldCharType="begin"/>
        </w:r>
        <w:r>
          <w:rPr>
            <w:noProof/>
            <w:webHidden/>
          </w:rPr>
          <w:instrText xml:space="preserve"> PAGEREF _Toc503275782 \h </w:instrText>
        </w:r>
        <w:r>
          <w:rPr>
            <w:noProof/>
            <w:webHidden/>
          </w:rPr>
        </w:r>
        <w:r>
          <w:rPr>
            <w:noProof/>
            <w:webHidden/>
          </w:rPr>
          <w:fldChar w:fldCharType="separate"/>
        </w:r>
        <w:r w:rsidR="00DD61E9">
          <w:rPr>
            <w:noProof/>
            <w:webHidden/>
          </w:rPr>
          <w:t>60</w:t>
        </w:r>
        <w:r>
          <w:rPr>
            <w:noProof/>
            <w:webHidden/>
          </w:rPr>
          <w:fldChar w:fldCharType="end"/>
        </w:r>
      </w:hyperlink>
    </w:p>
    <w:p w14:paraId="586C6258" w14:textId="1F7E22A0" w:rsidR="00DC0CB6" w:rsidRDefault="00DC0CB6">
      <w:pPr>
        <w:pStyle w:val="TOC3"/>
        <w:rPr>
          <w:rFonts w:cstheme="minorBidi"/>
          <w:noProof/>
          <w:szCs w:val="22"/>
          <w:lang w:eastAsia="en-US"/>
        </w:rPr>
      </w:pPr>
      <w:hyperlink w:anchor="_Toc503275783" w:history="1">
        <w:r w:rsidRPr="00960F31">
          <w:rPr>
            <w:noProof/>
          </w:rPr>
          <w:t>12.3.4</w:t>
        </w:r>
        <w:r>
          <w:rPr>
            <w:rFonts w:cstheme="minorBidi"/>
            <w:noProof/>
            <w:szCs w:val="22"/>
            <w:lang w:eastAsia="en-US"/>
          </w:rPr>
          <w:tab/>
        </w:r>
        <w:r w:rsidRPr="00960F31">
          <w:rPr>
            <w:noProof/>
          </w:rPr>
          <w:t>Digital Signature Certificate Part</w:t>
        </w:r>
        <w:r>
          <w:rPr>
            <w:noProof/>
            <w:webHidden/>
          </w:rPr>
          <w:tab/>
        </w:r>
        <w:r>
          <w:rPr>
            <w:noProof/>
            <w:webHidden/>
          </w:rPr>
          <w:fldChar w:fldCharType="begin"/>
        </w:r>
        <w:r>
          <w:rPr>
            <w:noProof/>
            <w:webHidden/>
          </w:rPr>
          <w:instrText xml:space="preserve"> PAGEREF _Toc503275783 \h </w:instrText>
        </w:r>
        <w:r>
          <w:rPr>
            <w:noProof/>
            <w:webHidden/>
          </w:rPr>
        </w:r>
        <w:r>
          <w:rPr>
            <w:noProof/>
            <w:webHidden/>
          </w:rPr>
          <w:fldChar w:fldCharType="separate"/>
        </w:r>
        <w:r w:rsidR="00DD61E9">
          <w:rPr>
            <w:noProof/>
            <w:webHidden/>
          </w:rPr>
          <w:t>60</w:t>
        </w:r>
        <w:r>
          <w:rPr>
            <w:noProof/>
            <w:webHidden/>
          </w:rPr>
          <w:fldChar w:fldCharType="end"/>
        </w:r>
      </w:hyperlink>
    </w:p>
    <w:p w14:paraId="5105B62A" w14:textId="24244422" w:rsidR="00DC0CB6" w:rsidRDefault="00DC0CB6">
      <w:pPr>
        <w:pStyle w:val="TOC2"/>
        <w:rPr>
          <w:rFonts w:cstheme="minorBidi"/>
          <w:szCs w:val="22"/>
          <w:lang w:eastAsia="en-US"/>
        </w:rPr>
      </w:pPr>
      <w:hyperlink w:anchor="_Toc503275784" w:history="1">
        <w:r w:rsidRPr="00960F31">
          <w:t>12.4</w:t>
        </w:r>
        <w:r>
          <w:rPr>
            <w:rFonts w:cstheme="minorBidi"/>
            <w:szCs w:val="22"/>
            <w:lang w:eastAsia="en-US"/>
          </w:rPr>
          <w:tab/>
        </w:r>
        <w:r w:rsidRPr="00960F31">
          <w:t>Digital Signature Markup</w:t>
        </w:r>
        <w:r>
          <w:rPr>
            <w:webHidden/>
          </w:rPr>
          <w:tab/>
        </w:r>
        <w:r>
          <w:rPr>
            <w:webHidden/>
          </w:rPr>
          <w:fldChar w:fldCharType="begin"/>
        </w:r>
        <w:r>
          <w:rPr>
            <w:webHidden/>
          </w:rPr>
          <w:instrText xml:space="preserve"> PAGEREF _Toc503275784 \h </w:instrText>
        </w:r>
        <w:r>
          <w:rPr>
            <w:webHidden/>
          </w:rPr>
        </w:r>
        <w:r>
          <w:rPr>
            <w:webHidden/>
          </w:rPr>
          <w:fldChar w:fldCharType="separate"/>
        </w:r>
        <w:r w:rsidR="00DD61E9">
          <w:rPr>
            <w:webHidden/>
          </w:rPr>
          <w:t>61</w:t>
        </w:r>
        <w:r>
          <w:rPr>
            <w:webHidden/>
          </w:rPr>
          <w:fldChar w:fldCharType="end"/>
        </w:r>
      </w:hyperlink>
    </w:p>
    <w:p w14:paraId="632A4E2F" w14:textId="77A6775B" w:rsidR="00DC0CB6" w:rsidRDefault="00DC0CB6">
      <w:pPr>
        <w:pStyle w:val="TOC3"/>
        <w:rPr>
          <w:rFonts w:cstheme="minorBidi"/>
          <w:noProof/>
          <w:szCs w:val="22"/>
          <w:lang w:eastAsia="en-US"/>
        </w:rPr>
      </w:pPr>
      <w:hyperlink w:anchor="_Toc503275785" w:history="1">
        <w:r w:rsidRPr="00960F31">
          <w:rPr>
            <w:noProof/>
          </w:rPr>
          <w:t>12.4.1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_Toc503275785 \h </w:instrText>
        </w:r>
        <w:r>
          <w:rPr>
            <w:noProof/>
            <w:webHidden/>
          </w:rPr>
        </w:r>
        <w:r>
          <w:rPr>
            <w:noProof/>
            <w:webHidden/>
          </w:rPr>
          <w:fldChar w:fldCharType="separate"/>
        </w:r>
        <w:r w:rsidR="00DD61E9">
          <w:rPr>
            <w:noProof/>
            <w:webHidden/>
          </w:rPr>
          <w:t>61</w:t>
        </w:r>
        <w:r>
          <w:rPr>
            <w:noProof/>
            <w:webHidden/>
          </w:rPr>
          <w:fldChar w:fldCharType="end"/>
        </w:r>
      </w:hyperlink>
    </w:p>
    <w:p w14:paraId="6906549D" w14:textId="08D4FE78" w:rsidR="00DC0CB6" w:rsidRDefault="00DC0CB6">
      <w:pPr>
        <w:pStyle w:val="TOC3"/>
        <w:rPr>
          <w:rFonts w:cstheme="minorBidi"/>
          <w:noProof/>
          <w:szCs w:val="22"/>
          <w:lang w:eastAsia="en-US"/>
        </w:rPr>
      </w:pPr>
      <w:hyperlink w:anchor="_Toc503275787" w:history="1">
        <w:r w:rsidRPr="00960F31">
          <w:rPr>
            <w:noProof/>
          </w:rPr>
          <w:t>12.4.2</w:t>
        </w:r>
        <w:r>
          <w:rPr>
            <w:rFonts w:cstheme="minorBidi"/>
            <w:noProof/>
            <w:szCs w:val="22"/>
            <w:lang w:eastAsia="en-US"/>
          </w:rPr>
          <w:tab/>
        </w:r>
        <w:r w:rsidRPr="00960F31">
          <w:rPr>
            <w:noProof/>
          </w:rPr>
          <w:t>Signature Element</w:t>
        </w:r>
        <w:r>
          <w:rPr>
            <w:noProof/>
            <w:webHidden/>
          </w:rPr>
          <w:tab/>
        </w:r>
        <w:r>
          <w:rPr>
            <w:noProof/>
            <w:webHidden/>
          </w:rPr>
          <w:fldChar w:fldCharType="begin"/>
        </w:r>
        <w:r>
          <w:rPr>
            <w:noProof/>
            <w:webHidden/>
          </w:rPr>
          <w:instrText xml:space="preserve"> PAGEREF _Toc503275787 \h </w:instrText>
        </w:r>
        <w:r>
          <w:rPr>
            <w:noProof/>
            <w:webHidden/>
          </w:rPr>
        </w:r>
        <w:r>
          <w:rPr>
            <w:noProof/>
            <w:webHidden/>
          </w:rPr>
          <w:fldChar w:fldCharType="separate"/>
        </w:r>
        <w:r w:rsidR="00DD61E9">
          <w:rPr>
            <w:noProof/>
            <w:webHidden/>
          </w:rPr>
          <w:t>62</w:t>
        </w:r>
        <w:r>
          <w:rPr>
            <w:noProof/>
            <w:webHidden/>
          </w:rPr>
          <w:fldChar w:fldCharType="end"/>
        </w:r>
      </w:hyperlink>
    </w:p>
    <w:p w14:paraId="32E8E852" w14:textId="34DF1A7A" w:rsidR="00DC0CB6" w:rsidRDefault="00DC0CB6">
      <w:pPr>
        <w:pStyle w:val="TOC3"/>
        <w:rPr>
          <w:rFonts w:cstheme="minorBidi"/>
          <w:noProof/>
          <w:szCs w:val="22"/>
          <w:lang w:eastAsia="en-US"/>
        </w:rPr>
      </w:pPr>
      <w:hyperlink w:anchor="_Toc503275788" w:history="1">
        <w:r w:rsidRPr="00960F31">
          <w:rPr>
            <w:noProof/>
          </w:rPr>
          <w:t>12.4.3</w:t>
        </w:r>
        <w:r>
          <w:rPr>
            <w:rFonts w:cstheme="minorBidi"/>
            <w:noProof/>
            <w:szCs w:val="22"/>
            <w:lang w:eastAsia="en-US"/>
          </w:rPr>
          <w:tab/>
        </w:r>
        <w:r w:rsidRPr="00960F31">
          <w:rPr>
            <w:noProof/>
          </w:rPr>
          <w:t>SignedInfo Element</w:t>
        </w:r>
        <w:r>
          <w:rPr>
            <w:noProof/>
            <w:webHidden/>
          </w:rPr>
          <w:tab/>
        </w:r>
        <w:r>
          <w:rPr>
            <w:noProof/>
            <w:webHidden/>
          </w:rPr>
          <w:fldChar w:fldCharType="begin"/>
        </w:r>
        <w:r>
          <w:rPr>
            <w:noProof/>
            <w:webHidden/>
          </w:rPr>
          <w:instrText xml:space="preserve"> PAGEREF _Toc503275788 \h </w:instrText>
        </w:r>
        <w:r>
          <w:rPr>
            <w:noProof/>
            <w:webHidden/>
          </w:rPr>
        </w:r>
        <w:r>
          <w:rPr>
            <w:noProof/>
            <w:webHidden/>
          </w:rPr>
          <w:fldChar w:fldCharType="separate"/>
        </w:r>
        <w:r w:rsidR="00DD61E9">
          <w:rPr>
            <w:noProof/>
            <w:webHidden/>
          </w:rPr>
          <w:t>62</w:t>
        </w:r>
        <w:r>
          <w:rPr>
            <w:noProof/>
            <w:webHidden/>
          </w:rPr>
          <w:fldChar w:fldCharType="end"/>
        </w:r>
      </w:hyperlink>
    </w:p>
    <w:p w14:paraId="2C257119" w14:textId="3438F5A7" w:rsidR="00DC0CB6" w:rsidRDefault="00DC0CB6">
      <w:pPr>
        <w:pStyle w:val="TOC3"/>
        <w:rPr>
          <w:rFonts w:cstheme="minorBidi"/>
          <w:noProof/>
          <w:szCs w:val="22"/>
          <w:lang w:eastAsia="en-US"/>
        </w:rPr>
      </w:pPr>
      <w:hyperlink w:anchor="_Toc503275789" w:history="1">
        <w:r w:rsidRPr="00960F31">
          <w:rPr>
            <w:noProof/>
          </w:rPr>
          <w:t>12.4.4</w:t>
        </w:r>
        <w:r>
          <w:rPr>
            <w:rFonts w:cstheme="minorBidi"/>
            <w:noProof/>
            <w:szCs w:val="22"/>
            <w:lang w:eastAsia="en-US"/>
          </w:rPr>
          <w:tab/>
        </w:r>
        <w:r w:rsidRPr="00960F31">
          <w:rPr>
            <w:noProof/>
          </w:rPr>
          <w:t>CanonicalizationMethod Element</w:t>
        </w:r>
        <w:r>
          <w:rPr>
            <w:noProof/>
            <w:webHidden/>
          </w:rPr>
          <w:tab/>
        </w:r>
        <w:r>
          <w:rPr>
            <w:noProof/>
            <w:webHidden/>
          </w:rPr>
          <w:fldChar w:fldCharType="begin"/>
        </w:r>
        <w:r>
          <w:rPr>
            <w:noProof/>
            <w:webHidden/>
          </w:rPr>
          <w:instrText xml:space="preserve"> PAGEREF _Toc503275789 \h </w:instrText>
        </w:r>
        <w:r>
          <w:rPr>
            <w:noProof/>
            <w:webHidden/>
          </w:rPr>
        </w:r>
        <w:r>
          <w:rPr>
            <w:noProof/>
            <w:webHidden/>
          </w:rPr>
          <w:fldChar w:fldCharType="separate"/>
        </w:r>
        <w:r w:rsidR="00DD61E9">
          <w:rPr>
            <w:noProof/>
            <w:webHidden/>
          </w:rPr>
          <w:t>62</w:t>
        </w:r>
        <w:r>
          <w:rPr>
            <w:noProof/>
            <w:webHidden/>
          </w:rPr>
          <w:fldChar w:fldCharType="end"/>
        </w:r>
      </w:hyperlink>
    </w:p>
    <w:p w14:paraId="3370A7B8" w14:textId="6F32101A" w:rsidR="00DC0CB6" w:rsidRDefault="00DC0CB6">
      <w:pPr>
        <w:pStyle w:val="TOC3"/>
        <w:rPr>
          <w:rFonts w:cstheme="minorBidi"/>
          <w:noProof/>
          <w:szCs w:val="22"/>
          <w:lang w:eastAsia="en-US"/>
        </w:rPr>
      </w:pPr>
      <w:hyperlink w:anchor="_Toc503275790" w:history="1">
        <w:r w:rsidRPr="00960F31">
          <w:rPr>
            <w:noProof/>
          </w:rPr>
          <w:t>12.4.5</w:t>
        </w:r>
        <w:r>
          <w:rPr>
            <w:rFonts w:cstheme="minorBidi"/>
            <w:noProof/>
            <w:szCs w:val="22"/>
            <w:lang w:eastAsia="en-US"/>
          </w:rPr>
          <w:tab/>
        </w:r>
        <w:r w:rsidRPr="00960F31">
          <w:rPr>
            <w:noProof/>
          </w:rPr>
          <w:t>SignatureMethod Element</w:t>
        </w:r>
        <w:r>
          <w:rPr>
            <w:noProof/>
            <w:webHidden/>
          </w:rPr>
          <w:tab/>
        </w:r>
        <w:r>
          <w:rPr>
            <w:noProof/>
            <w:webHidden/>
          </w:rPr>
          <w:fldChar w:fldCharType="begin"/>
        </w:r>
        <w:r>
          <w:rPr>
            <w:noProof/>
            <w:webHidden/>
          </w:rPr>
          <w:instrText xml:space="preserve"> PAGEREF _Toc503275790 \h </w:instrText>
        </w:r>
        <w:r>
          <w:rPr>
            <w:noProof/>
            <w:webHidden/>
          </w:rPr>
        </w:r>
        <w:r>
          <w:rPr>
            <w:noProof/>
            <w:webHidden/>
          </w:rPr>
          <w:fldChar w:fldCharType="separate"/>
        </w:r>
        <w:r w:rsidR="00DD61E9">
          <w:rPr>
            <w:noProof/>
            <w:webHidden/>
          </w:rPr>
          <w:t>62</w:t>
        </w:r>
        <w:r>
          <w:rPr>
            <w:noProof/>
            <w:webHidden/>
          </w:rPr>
          <w:fldChar w:fldCharType="end"/>
        </w:r>
      </w:hyperlink>
    </w:p>
    <w:p w14:paraId="03DF1D4E" w14:textId="273A297C" w:rsidR="00DC0CB6" w:rsidRDefault="00DC0CB6">
      <w:pPr>
        <w:pStyle w:val="TOC3"/>
        <w:rPr>
          <w:rFonts w:cstheme="minorBidi"/>
          <w:noProof/>
          <w:szCs w:val="22"/>
          <w:lang w:eastAsia="en-US"/>
        </w:rPr>
      </w:pPr>
      <w:hyperlink w:anchor="_Toc503275791" w:history="1">
        <w:r w:rsidRPr="00960F31">
          <w:rPr>
            <w:noProof/>
          </w:rPr>
          <w:t>12.4.6</w:t>
        </w:r>
        <w:r>
          <w:rPr>
            <w:rFonts w:cstheme="minorBidi"/>
            <w:noProof/>
            <w:szCs w:val="22"/>
            <w:lang w:eastAsia="en-US"/>
          </w:rPr>
          <w:tab/>
        </w:r>
        <w:r w:rsidRPr="00960F31">
          <w:rPr>
            <w:noProof/>
          </w:rPr>
          <w:t>Reference Element</w:t>
        </w:r>
        <w:r>
          <w:rPr>
            <w:noProof/>
            <w:webHidden/>
          </w:rPr>
          <w:tab/>
        </w:r>
        <w:r>
          <w:rPr>
            <w:noProof/>
            <w:webHidden/>
          </w:rPr>
          <w:fldChar w:fldCharType="begin"/>
        </w:r>
        <w:r>
          <w:rPr>
            <w:noProof/>
            <w:webHidden/>
          </w:rPr>
          <w:instrText xml:space="preserve"> PAGEREF _Toc503275791 \h </w:instrText>
        </w:r>
        <w:r>
          <w:rPr>
            <w:noProof/>
            <w:webHidden/>
          </w:rPr>
        </w:r>
        <w:r>
          <w:rPr>
            <w:noProof/>
            <w:webHidden/>
          </w:rPr>
          <w:fldChar w:fldCharType="separate"/>
        </w:r>
        <w:r w:rsidR="00DD61E9">
          <w:rPr>
            <w:noProof/>
            <w:webHidden/>
          </w:rPr>
          <w:t>62</w:t>
        </w:r>
        <w:r>
          <w:rPr>
            <w:noProof/>
            <w:webHidden/>
          </w:rPr>
          <w:fldChar w:fldCharType="end"/>
        </w:r>
      </w:hyperlink>
    </w:p>
    <w:p w14:paraId="2173FC8C" w14:textId="6F64F09B" w:rsidR="00DC0CB6" w:rsidRDefault="00DC0CB6">
      <w:pPr>
        <w:pStyle w:val="TOC3"/>
        <w:rPr>
          <w:rFonts w:cstheme="minorBidi"/>
          <w:noProof/>
          <w:szCs w:val="22"/>
          <w:lang w:eastAsia="en-US"/>
        </w:rPr>
      </w:pPr>
      <w:hyperlink w:anchor="_Toc503275792" w:history="1">
        <w:r w:rsidRPr="00960F31">
          <w:rPr>
            <w:noProof/>
          </w:rPr>
          <w:t>12.4.7</w:t>
        </w:r>
        <w:r>
          <w:rPr>
            <w:rFonts w:cstheme="minorBidi"/>
            <w:noProof/>
            <w:szCs w:val="22"/>
            <w:lang w:eastAsia="en-US"/>
          </w:rPr>
          <w:tab/>
        </w:r>
        <w:r w:rsidRPr="00960F31">
          <w:rPr>
            <w:noProof/>
          </w:rPr>
          <w:t>Transforms Element</w:t>
        </w:r>
        <w:r>
          <w:rPr>
            <w:noProof/>
            <w:webHidden/>
          </w:rPr>
          <w:tab/>
        </w:r>
        <w:r>
          <w:rPr>
            <w:noProof/>
            <w:webHidden/>
          </w:rPr>
          <w:fldChar w:fldCharType="begin"/>
        </w:r>
        <w:r>
          <w:rPr>
            <w:noProof/>
            <w:webHidden/>
          </w:rPr>
          <w:instrText xml:space="preserve"> PAGEREF _Toc503275792 \h </w:instrText>
        </w:r>
        <w:r>
          <w:rPr>
            <w:noProof/>
            <w:webHidden/>
          </w:rPr>
        </w:r>
        <w:r>
          <w:rPr>
            <w:noProof/>
            <w:webHidden/>
          </w:rPr>
          <w:fldChar w:fldCharType="separate"/>
        </w:r>
        <w:r w:rsidR="00DD61E9">
          <w:rPr>
            <w:noProof/>
            <w:webHidden/>
          </w:rPr>
          <w:t>63</w:t>
        </w:r>
        <w:r>
          <w:rPr>
            <w:noProof/>
            <w:webHidden/>
          </w:rPr>
          <w:fldChar w:fldCharType="end"/>
        </w:r>
      </w:hyperlink>
    </w:p>
    <w:p w14:paraId="79AC5E13" w14:textId="61DA8668" w:rsidR="00DC0CB6" w:rsidRDefault="00DC0CB6">
      <w:pPr>
        <w:pStyle w:val="TOC3"/>
        <w:rPr>
          <w:rFonts w:cstheme="minorBidi"/>
          <w:noProof/>
          <w:szCs w:val="22"/>
          <w:lang w:eastAsia="en-US"/>
        </w:rPr>
      </w:pPr>
      <w:hyperlink w:anchor="_Toc503275793" w:history="1">
        <w:r w:rsidRPr="00960F31">
          <w:rPr>
            <w:noProof/>
          </w:rPr>
          <w:t>12.4.8</w:t>
        </w:r>
        <w:r>
          <w:rPr>
            <w:rFonts w:cstheme="minorBidi"/>
            <w:noProof/>
            <w:szCs w:val="22"/>
            <w:lang w:eastAsia="en-US"/>
          </w:rPr>
          <w:tab/>
        </w:r>
        <w:r w:rsidRPr="00960F31">
          <w:rPr>
            <w:noProof/>
          </w:rPr>
          <w:t>Transform Element</w:t>
        </w:r>
        <w:r>
          <w:rPr>
            <w:noProof/>
            <w:webHidden/>
          </w:rPr>
          <w:tab/>
        </w:r>
        <w:r>
          <w:rPr>
            <w:noProof/>
            <w:webHidden/>
          </w:rPr>
          <w:fldChar w:fldCharType="begin"/>
        </w:r>
        <w:r>
          <w:rPr>
            <w:noProof/>
            <w:webHidden/>
          </w:rPr>
          <w:instrText xml:space="preserve"> PAGEREF _Toc503275793 \h </w:instrText>
        </w:r>
        <w:r>
          <w:rPr>
            <w:noProof/>
            <w:webHidden/>
          </w:rPr>
        </w:r>
        <w:r>
          <w:rPr>
            <w:noProof/>
            <w:webHidden/>
          </w:rPr>
          <w:fldChar w:fldCharType="separate"/>
        </w:r>
        <w:r w:rsidR="00DD61E9">
          <w:rPr>
            <w:noProof/>
            <w:webHidden/>
          </w:rPr>
          <w:t>63</w:t>
        </w:r>
        <w:r>
          <w:rPr>
            <w:noProof/>
            <w:webHidden/>
          </w:rPr>
          <w:fldChar w:fldCharType="end"/>
        </w:r>
      </w:hyperlink>
    </w:p>
    <w:p w14:paraId="64A1E939" w14:textId="5276B749" w:rsidR="00DC0CB6" w:rsidRDefault="00DC0CB6">
      <w:pPr>
        <w:pStyle w:val="TOC3"/>
        <w:rPr>
          <w:rFonts w:cstheme="minorBidi"/>
          <w:noProof/>
          <w:szCs w:val="22"/>
          <w:lang w:eastAsia="en-US"/>
        </w:rPr>
      </w:pPr>
      <w:hyperlink w:anchor="_Toc503275794" w:history="1">
        <w:r w:rsidRPr="00960F31">
          <w:rPr>
            <w:noProof/>
          </w:rPr>
          <w:t>12.4.9</w:t>
        </w:r>
        <w:r>
          <w:rPr>
            <w:rFonts w:cstheme="minorBidi"/>
            <w:noProof/>
            <w:szCs w:val="22"/>
            <w:lang w:eastAsia="en-US"/>
          </w:rPr>
          <w:tab/>
        </w:r>
        <w:r w:rsidRPr="00960F31">
          <w:rPr>
            <w:noProof/>
          </w:rPr>
          <w:t>DigestMethod Element</w:t>
        </w:r>
        <w:r>
          <w:rPr>
            <w:noProof/>
            <w:webHidden/>
          </w:rPr>
          <w:tab/>
        </w:r>
        <w:r>
          <w:rPr>
            <w:noProof/>
            <w:webHidden/>
          </w:rPr>
          <w:fldChar w:fldCharType="begin"/>
        </w:r>
        <w:r>
          <w:rPr>
            <w:noProof/>
            <w:webHidden/>
          </w:rPr>
          <w:instrText xml:space="preserve"> PAGEREF _Toc503275794 \h </w:instrText>
        </w:r>
        <w:r>
          <w:rPr>
            <w:noProof/>
            <w:webHidden/>
          </w:rPr>
        </w:r>
        <w:r>
          <w:rPr>
            <w:noProof/>
            <w:webHidden/>
          </w:rPr>
          <w:fldChar w:fldCharType="separate"/>
        </w:r>
        <w:r w:rsidR="00DD61E9">
          <w:rPr>
            <w:noProof/>
            <w:webHidden/>
          </w:rPr>
          <w:t>64</w:t>
        </w:r>
        <w:r>
          <w:rPr>
            <w:noProof/>
            <w:webHidden/>
          </w:rPr>
          <w:fldChar w:fldCharType="end"/>
        </w:r>
      </w:hyperlink>
    </w:p>
    <w:p w14:paraId="327D2652" w14:textId="66AA1C00" w:rsidR="00DC0CB6" w:rsidRDefault="00DC0CB6">
      <w:pPr>
        <w:pStyle w:val="TOC3"/>
        <w:rPr>
          <w:rFonts w:cstheme="minorBidi"/>
          <w:noProof/>
          <w:szCs w:val="22"/>
          <w:lang w:eastAsia="en-US"/>
        </w:rPr>
      </w:pPr>
      <w:hyperlink w:anchor="_Toc503275795" w:history="1">
        <w:r w:rsidRPr="00960F31">
          <w:rPr>
            <w:noProof/>
          </w:rPr>
          <w:t>12.4.10</w:t>
        </w:r>
        <w:r>
          <w:rPr>
            <w:rFonts w:cstheme="minorBidi"/>
            <w:noProof/>
            <w:szCs w:val="22"/>
            <w:lang w:eastAsia="en-US"/>
          </w:rPr>
          <w:tab/>
        </w:r>
        <w:r w:rsidRPr="00960F31">
          <w:rPr>
            <w:noProof/>
          </w:rPr>
          <w:t>Object Element</w:t>
        </w:r>
        <w:r>
          <w:rPr>
            <w:noProof/>
            <w:webHidden/>
          </w:rPr>
          <w:tab/>
        </w:r>
        <w:r>
          <w:rPr>
            <w:noProof/>
            <w:webHidden/>
          </w:rPr>
          <w:fldChar w:fldCharType="begin"/>
        </w:r>
        <w:r>
          <w:rPr>
            <w:noProof/>
            <w:webHidden/>
          </w:rPr>
          <w:instrText xml:space="preserve"> PAGEREF _Toc503275795 \h </w:instrText>
        </w:r>
        <w:r>
          <w:rPr>
            <w:noProof/>
            <w:webHidden/>
          </w:rPr>
        </w:r>
        <w:r>
          <w:rPr>
            <w:noProof/>
            <w:webHidden/>
          </w:rPr>
          <w:fldChar w:fldCharType="separate"/>
        </w:r>
        <w:r w:rsidR="00DD61E9">
          <w:rPr>
            <w:noProof/>
            <w:webHidden/>
          </w:rPr>
          <w:t>64</w:t>
        </w:r>
        <w:r>
          <w:rPr>
            <w:noProof/>
            <w:webHidden/>
          </w:rPr>
          <w:fldChar w:fldCharType="end"/>
        </w:r>
      </w:hyperlink>
    </w:p>
    <w:p w14:paraId="0633DFE0" w14:textId="6E71ED74" w:rsidR="00DC0CB6" w:rsidRDefault="00DC0CB6">
      <w:pPr>
        <w:pStyle w:val="TOC3"/>
        <w:rPr>
          <w:rFonts w:cstheme="minorBidi"/>
          <w:noProof/>
          <w:szCs w:val="22"/>
          <w:lang w:eastAsia="en-US"/>
        </w:rPr>
      </w:pPr>
      <w:hyperlink w:anchor="_Toc503275796" w:history="1">
        <w:r w:rsidRPr="00960F31">
          <w:rPr>
            <w:noProof/>
          </w:rPr>
          <w:t>12.4.11</w:t>
        </w:r>
        <w:r>
          <w:rPr>
            <w:rFonts w:cstheme="minorBidi"/>
            <w:noProof/>
            <w:szCs w:val="22"/>
            <w:lang w:eastAsia="en-US"/>
          </w:rPr>
          <w:tab/>
        </w:r>
        <w:r w:rsidRPr="00960F31">
          <w:rPr>
            <w:noProof/>
          </w:rPr>
          <w:t>KeyInfo Element</w:t>
        </w:r>
        <w:r>
          <w:rPr>
            <w:noProof/>
            <w:webHidden/>
          </w:rPr>
          <w:tab/>
        </w:r>
        <w:r>
          <w:rPr>
            <w:noProof/>
            <w:webHidden/>
          </w:rPr>
          <w:fldChar w:fldCharType="begin"/>
        </w:r>
        <w:r>
          <w:rPr>
            <w:noProof/>
            <w:webHidden/>
          </w:rPr>
          <w:instrText xml:space="preserve"> PAGEREF _Toc503275796 \h </w:instrText>
        </w:r>
        <w:r>
          <w:rPr>
            <w:noProof/>
            <w:webHidden/>
          </w:rPr>
        </w:r>
        <w:r>
          <w:rPr>
            <w:noProof/>
            <w:webHidden/>
          </w:rPr>
          <w:fldChar w:fldCharType="separate"/>
        </w:r>
        <w:r w:rsidR="00DD61E9">
          <w:rPr>
            <w:noProof/>
            <w:webHidden/>
          </w:rPr>
          <w:t>64</w:t>
        </w:r>
        <w:r>
          <w:rPr>
            <w:noProof/>
            <w:webHidden/>
          </w:rPr>
          <w:fldChar w:fldCharType="end"/>
        </w:r>
      </w:hyperlink>
    </w:p>
    <w:p w14:paraId="0F203DD0" w14:textId="1DAB95B0" w:rsidR="00DC0CB6" w:rsidRDefault="00DC0CB6">
      <w:pPr>
        <w:pStyle w:val="TOC3"/>
        <w:rPr>
          <w:rFonts w:cstheme="minorBidi"/>
          <w:noProof/>
          <w:szCs w:val="22"/>
          <w:lang w:eastAsia="en-US"/>
        </w:rPr>
      </w:pPr>
      <w:hyperlink w:anchor="_Toc503275797" w:history="1">
        <w:r w:rsidRPr="00960F31">
          <w:rPr>
            <w:noProof/>
          </w:rPr>
          <w:t>12.4.12</w:t>
        </w:r>
        <w:r>
          <w:rPr>
            <w:rFonts w:cstheme="minorBidi"/>
            <w:noProof/>
            <w:szCs w:val="22"/>
            <w:lang w:eastAsia="en-US"/>
          </w:rPr>
          <w:tab/>
        </w:r>
        <w:r w:rsidRPr="00960F31">
          <w:rPr>
            <w:noProof/>
          </w:rPr>
          <w:t>Manifest Element</w:t>
        </w:r>
        <w:r>
          <w:rPr>
            <w:noProof/>
            <w:webHidden/>
          </w:rPr>
          <w:tab/>
        </w:r>
        <w:r>
          <w:rPr>
            <w:noProof/>
            <w:webHidden/>
          </w:rPr>
          <w:fldChar w:fldCharType="begin"/>
        </w:r>
        <w:r>
          <w:rPr>
            <w:noProof/>
            <w:webHidden/>
          </w:rPr>
          <w:instrText xml:space="preserve"> PAGEREF _Toc503275797 \h </w:instrText>
        </w:r>
        <w:r>
          <w:rPr>
            <w:noProof/>
            <w:webHidden/>
          </w:rPr>
        </w:r>
        <w:r>
          <w:rPr>
            <w:noProof/>
            <w:webHidden/>
          </w:rPr>
          <w:fldChar w:fldCharType="separate"/>
        </w:r>
        <w:r w:rsidR="00DD61E9">
          <w:rPr>
            <w:noProof/>
            <w:webHidden/>
          </w:rPr>
          <w:t>64</w:t>
        </w:r>
        <w:r>
          <w:rPr>
            <w:noProof/>
            <w:webHidden/>
          </w:rPr>
          <w:fldChar w:fldCharType="end"/>
        </w:r>
      </w:hyperlink>
    </w:p>
    <w:p w14:paraId="62F01932" w14:textId="69DF2C69" w:rsidR="00DC0CB6" w:rsidRDefault="00DC0CB6">
      <w:pPr>
        <w:pStyle w:val="TOC3"/>
        <w:rPr>
          <w:rFonts w:cstheme="minorBidi"/>
          <w:noProof/>
          <w:szCs w:val="22"/>
          <w:lang w:eastAsia="en-US"/>
        </w:rPr>
      </w:pPr>
      <w:hyperlink w:anchor="_Toc503275798" w:history="1">
        <w:r w:rsidRPr="00960F31">
          <w:rPr>
            <w:noProof/>
          </w:rPr>
          <w:t>12.4.13</w:t>
        </w:r>
        <w:r>
          <w:rPr>
            <w:rFonts w:cstheme="minorBidi"/>
            <w:noProof/>
            <w:szCs w:val="22"/>
            <w:lang w:eastAsia="en-US"/>
          </w:rPr>
          <w:tab/>
        </w:r>
        <w:r w:rsidRPr="00960F31">
          <w:rPr>
            <w:noProof/>
          </w:rPr>
          <w:t>SignatureProperies Element</w:t>
        </w:r>
        <w:r>
          <w:rPr>
            <w:noProof/>
            <w:webHidden/>
          </w:rPr>
          <w:tab/>
        </w:r>
        <w:r>
          <w:rPr>
            <w:noProof/>
            <w:webHidden/>
          </w:rPr>
          <w:fldChar w:fldCharType="begin"/>
        </w:r>
        <w:r>
          <w:rPr>
            <w:noProof/>
            <w:webHidden/>
          </w:rPr>
          <w:instrText xml:space="preserve"> PAGEREF _Toc503275798 \h </w:instrText>
        </w:r>
        <w:r>
          <w:rPr>
            <w:noProof/>
            <w:webHidden/>
          </w:rPr>
        </w:r>
        <w:r>
          <w:rPr>
            <w:noProof/>
            <w:webHidden/>
          </w:rPr>
          <w:fldChar w:fldCharType="separate"/>
        </w:r>
        <w:r w:rsidR="00DD61E9">
          <w:rPr>
            <w:noProof/>
            <w:webHidden/>
          </w:rPr>
          <w:t>65</w:t>
        </w:r>
        <w:r>
          <w:rPr>
            <w:noProof/>
            <w:webHidden/>
          </w:rPr>
          <w:fldChar w:fldCharType="end"/>
        </w:r>
      </w:hyperlink>
    </w:p>
    <w:p w14:paraId="30037BB1" w14:textId="6BA1941F" w:rsidR="00DC0CB6" w:rsidRDefault="00DC0CB6">
      <w:pPr>
        <w:pStyle w:val="TOC3"/>
        <w:rPr>
          <w:rFonts w:cstheme="minorBidi"/>
          <w:noProof/>
          <w:szCs w:val="22"/>
          <w:lang w:eastAsia="en-US"/>
        </w:rPr>
      </w:pPr>
      <w:hyperlink w:anchor="_Toc503275799" w:history="1">
        <w:r w:rsidRPr="00960F31">
          <w:rPr>
            <w:noProof/>
          </w:rPr>
          <w:t>12.4.14</w:t>
        </w:r>
        <w:r>
          <w:rPr>
            <w:rFonts w:cstheme="minorBidi"/>
            <w:noProof/>
            <w:szCs w:val="22"/>
            <w:lang w:eastAsia="en-US"/>
          </w:rPr>
          <w:tab/>
        </w:r>
        <w:r w:rsidRPr="00960F31">
          <w:rPr>
            <w:noProof/>
          </w:rPr>
          <w:t>SignatureProperty Element</w:t>
        </w:r>
        <w:r>
          <w:rPr>
            <w:noProof/>
            <w:webHidden/>
          </w:rPr>
          <w:tab/>
        </w:r>
        <w:r>
          <w:rPr>
            <w:noProof/>
            <w:webHidden/>
          </w:rPr>
          <w:fldChar w:fldCharType="begin"/>
        </w:r>
        <w:r>
          <w:rPr>
            <w:noProof/>
            <w:webHidden/>
          </w:rPr>
          <w:instrText xml:space="preserve"> PAGEREF _Toc503275799 \h </w:instrText>
        </w:r>
        <w:r>
          <w:rPr>
            <w:noProof/>
            <w:webHidden/>
          </w:rPr>
        </w:r>
        <w:r>
          <w:rPr>
            <w:noProof/>
            <w:webHidden/>
          </w:rPr>
          <w:fldChar w:fldCharType="separate"/>
        </w:r>
        <w:r w:rsidR="00DD61E9">
          <w:rPr>
            <w:noProof/>
            <w:webHidden/>
          </w:rPr>
          <w:t>65</w:t>
        </w:r>
        <w:r>
          <w:rPr>
            <w:noProof/>
            <w:webHidden/>
          </w:rPr>
          <w:fldChar w:fldCharType="end"/>
        </w:r>
      </w:hyperlink>
    </w:p>
    <w:p w14:paraId="10ACF7B1" w14:textId="43021BC6" w:rsidR="00DC0CB6" w:rsidRDefault="00DC0CB6">
      <w:pPr>
        <w:pStyle w:val="TOC3"/>
        <w:rPr>
          <w:rFonts w:cstheme="minorBidi"/>
          <w:noProof/>
          <w:szCs w:val="22"/>
          <w:lang w:eastAsia="en-US"/>
        </w:rPr>
      </w:pPr>
      <w:hyperlink w:anchor="_Toc503275800" w:history="1">
        <w:r w:rsidRPr="00960F31">
          <w:rPr>
            <w:noProof/>
          </w:rPr>
          <w:t>12.4.15</w:t>
        </w:r>
        <w:r>
          <w:rPr>
            <w:rFonts w:cstheme="minorBidi"/>
            <w:noProof/>
            <w:szCs w:val="22"/>
            <w:lang w:eastAsia="en-US"/>
          </w:rPr>
          <w:tab/>
        </w:r>
        <w:r w:rsidRPr="00960F31">
          <w:rPr>
            <w:noProof/>
          </w:rPr>
          <w:t>SignatureTime Element</w:t>
        </w:r>
        <w:r>
          <w:rPr>
            <w:noProof/>
            <w:webHidden/>
          </w:rPr>
          <w:tab/>
        </w:r>
        <w:r>
          <w:rPr>
            <w:noProof/>
            <w:webHidden/>
          </w:rPr>
          <w:fldChar w:fldCharType="begin"/>
        </w:r>
        <w:r>
          <w:rPr>
            <w:noProof/>
            <w:webHidden/>
          </w:rPr>
          <w:instrText xml:space="preserve"> PAGEREF _Toc503275800 \h </w:instrText>
        </w:r>
        <w:r>
          <w:rPr>
            <w:noProof/>
            <w:webHidden/>
          </w:rPr>
        </w:r>
        <w:r>
          <w:rPr>
            <w:noProof/>
            <w:webHidden/>
          </w:rPr>
          <w:fldChar w:fldCharType="separate"/>
        </w:r>
        <w:r w:rsidR="00DD61E9">
          <w:rPr>
            <w:noProof/>
            <w:webHidden/>
          </w:rPr>
          <w:t>65</w:t>
        </w:r>
        <w:r>
          <w:rPr>
            <w:noProof/>
            <w:webHidden/>
          </w:rPr>
          <w:fldChar w:fldCharType="end"/>
        </w:r>
      </w:hyperlink>
    </w:p>
    <w:p w14:paraId="56A6F23A" w14:textId="18E27BE3" w:rsidR="00DC0CB6" w:rsidRDefault="00DC0CB6">
      <w:pPr>
        <w:pStyle w:val="TOC3"/>
        <w:rPr>
          <w:rFonts w:cstheme="minorBidi"/>
          <w:noProof/>
          <w:szCs w:val="22"/>
          <w:lang w:eastAsia="en-US"/>
        </w:rPr>
      </w:pPr>
      <w:hyperlink w:anchor="_Toc503275801" w:history="1">
        <w:r w:rsidRPr="00960F31">
          <w:rPr>
            <w:noProof/>
          </w:rPr>
          <w:t>12.4.16</w:t>
        </w:r>
        <w:r>
          <w:rPr>
            <w:rFonts w:cstheme="minorBidi"/>
            <w:noProof/>
            <w:szCs w:val="22"/>
            <w:lang w:eastAsia="en-US"/>
          </w:rPr>
          <w:tab/>
        </w:r>
        <w:r w:rsidRPr="00960F31">
          <w:rPr>
            <w:noProof/>
          </w:rPr>
          <w:t>Format Element</w:t>
        </w:r>
        <w:r>
          <w:rPr>
            <w:noProof/>
            <w:webHidden/>
          </w:rPr>
          <w:tab/>
        </w:r>
        <w:r>
          <w:rPr>
            <w:noProof/>
            <w:webHidden/>
          </w:rPr>
          <w:fldChar w:fldCharType="begin"/>
        </w:r>
        <w:r>
          <w:rPr>
            <w:noProof/>
            <w:webHidden/>
          </w:rPr>
          <w:instrText xml:space="preserve"> PAGEREF _Toc503275801 \h </w:instrText>
        </w:r>
        <w:r>
          <w:rPr>
            <w:noProof/>
            <w:webHidden/>
          </w:rPr>
        </w:r>
        <w:r>
          <w:rPr>
            <w:noProof/>
            <w:webHidden/>
          </w:rPr>
          <w:fldChar w:fldCharType="separate"/>
        </w:r>
        <w:r w:rsidR="00DD61E9">
          <w:rPr>
            <w:noProof/>
            <w:webHidden/>
          </w:rPr>
          <w:t>65</w:t>
        </w:r>
        <w:r>
          <w:rPr>
            <w:noProof/>
            <w:webHidden/>
          </w:rPr>
          <w:fldChar w:fldCharType="end"/>
        </w:r>
      </w:hyperlink>
    </w:p>
    <w:p w14:paraId="5DA78C5C" w14:textId="70FA3A6E" w:rsidR="00DC0CB6" w:rsidRDefault="00DC0CB6">
      <w:pPr>
        <w:pStyle w:val="TOC3"/>
        <w:rPr>
          <w:rFonts w:cstheme="minorBidi"/>
          <w:noProof/>
          <w:szCs w:val="22"/>
          <w:lang w:eastAsia="en-US"/>
        </w:rPr>
      </w:pPr>
      <w:hyperlink w:anchor="_Toc503275802" w:history="1">
        <w:r w:rsidRPr="00960F31">
          <w:rPr>
            <w:noProof/>
          </w:rPr>
          <w:t>12.4.17</w:t>
        </w:r>
        <w:r>
          <w:rPr>
            <w:rFonts w:cstheme="minorBidi"/>
            <w:noProof/>
            <w:szCs w:val="22"/>
            <w:lang w:eastAsia="en-US"/>
          </w:rPr>
          <w:tab/>
        </w:r>
        <w:r w:rsidRPr="00960F31">
          <w:rPr>
            <w:noProof/>
          </w:rPr>
          <w:t>Value Element</w:t>
        </w:r>
        <w:r>
          <w:rPr>
            <w:noProof/>
            <w:webHidden/>
          </w:rPr>
          <w:tab/>
        </w:r>
        <w:r>
          <w:rPr>
            <w:noProof/>
            <w:webHidden/>
          </w:rPr>
          <w:fldChar w:fldCharType="begin"/>
        </w:r>
        <w:r>
          <w:rPr>
            <w:noProof/>
            <w:webHidden/>
          </w:rPr>
          <w:instrText xml:space="preserve"> PAGEREF _Toc503275802 \h </w:instrText>
        </w:r>
        <w:r>
          <w:rPr>
            <w:noProof/>
            <w:webHidden/>
          </w:rPr>
        </w:r>
        <w:r>
          <w:rPr>
            <w:noProof/>
            <w:webHidden/>
          </w:rPr>
          <w:fldChar w:fldCharType="separate"/>
        </w:r>
        <w:r w:rsidR="00DD61E9">
          <w:rPr>
            <w:noProof/>
            <w:webHidden/>
          </w:rPr>
          <w:t>65</w:t>
        </w:r>
        <w:r>
          <w:rPr>
            <w:noProof/>
            <w:webHidden/>
          </w:rPr>
          <w:fldChar w:fldCharType="end"/>
        </w:r>
      </w:hyperlink>
    </w:p>
    <w:p w14:paraId="7FC097D5" w14:textId="0D01CD01" w:rsidR="00DC0CB6" w:rsidRDefault="00DC0CB6">
      <w:pPr>
        <w:pStyle w:val="TOC3"/>
        <w:rPr>
          <w:rFonts w:cstheme="minorBidi"/>
          <w:noProof/>
          <w:szCs w:val="22"/>
          <w:lang w:eastAsia="en-US"/>
        </w:rPr>
      </w:pPr>
      <w:hyperlink w:anchor="_Toc503275803" w:history="1">
        <w:r w:rsidRPr="00960F31">
          <w:rPr>
            <w:noProof/>
          </w:rPr>
          <w:t>12.4.18</w:t>
        </w:r>
        <w:r>
          <w:rPr>
            <w:rFonts w:cstheme="minorBidi"/>
            <w:noProof/>
            <w:szCs w:val="22"/>
            <w:lang w:eastAsia="en-US"/>
          </w:rPr>
          <w:tab/>
        </w:r>
        <w:r w:rsidRPr="00960F31">
          <w:rPr>
            <w:noProof/>
          </w:rPr>
          <w:t>RelationshipReference Element</w:t>
        </w:r>
        <w:r>
          <w:rPr>
            <w:noProof/>
            <w:webHidden/>
          </w:rPr>
          <w:tab/>
        </w:r>
        <w:r>
          <w:rPr>
            <w:noProof/>
            <w:webHidden/>
          </w:rPr>
          <w:fldChar w:fldCharType="begin"/>
        </w:r>
        <w:r>
          <w:rPr>
            <w:noProof/>
            <w:webHidden/>
          </w:rPr>
          <w:instrText xml:space="preserve"> PAGEREF _Toc503275803 \h </w:instrText>
        </w:r>
        <w:r>
          <w:rPr>
            <w:noProof/>
            <w:webHidden/>
          </w:rPr>
        </w:r>
        <w:r>
          <w:rPr>
            <w:noProof/>
            <w:webHidden/>
          </w:rPr>
          <w:fldChar w:fldCharType="separate"/>
        </w:r>
        <w:r w:rsidR="00DD61E9">
          <w:rPr>
            <w:noProof/>
            <w:webHidden/>
          </w:rPr>
          <w:t>65</w:t>
        </w:r>
        <w:r>
          <w:rPr>
            <w:noProof/>
            <w:webHidden/>
          </w:rPr>
          <w:fldChar w:fldCharType="end"/>
        </w:r>
      </w:hyperlink>
    </w:p>
    <w:p w14:paraId="1A8DD498" w14:textId="568E5FBB" w:rsidR="00DC0CB6" w:rsidRDefault="00DC0CB6">
      <w:pPr>
        <w:pStyle w:val="TOC3"/>
        <w:rPr>
          <w:rFonts w:cstheme="minorBidi"/>
          <w:noProof/>
          <w:szCs w:val="22"/>
          <w:lang w:eastAsia="en-US"/>
        </w:rPr>
      </w:pPr>
      <w:hyperlink w:anchor="_Toc503275804" w:history="1">
        <w:r w:rsidRPr="00960F31">
          <w:rPr>
            <w:noProof/>
          </w:rPr>
          <w:t>12.4.19</w:t>
        </w:r>
        <w:r>
          <w:rPr>
            <w:rFonts w:cstheme="minorBidi"/>
            <w:noProof/>
            <w:szCs w:val="22"/>
            <w:lang w:eastAsia="en-US"/>
          </w:rPr>
          <w:tab/>
        </w:r>
        <w:r w:rsidRPr="00960F31">
          <w:rPr>
            <w:noProof/>
          </w:rPr>
          <w:t>RelationshipsGroupReference Element</w:t>
        </w:r>
        <w:r>
          <w:rPr>
            <w:noProof/>
            <w:webHidden/>
          </w:rPr>
          <w:tab/>
        </w:r>
        <w:r>
          <w:rPr>
            <w:noProof/>
            <w:webHidden/>
          </w:rPr>
          <w:fldChar w:fldCharType="begin"/>
        </w:r>
        <w:r>
          <w:rPr>
            <w:noProof/>
            <w:webHidden/>
          </w:rPr>
          <w:instrText xml:space="preserve"> PAGEREF _Toc503275804 \h </w:instrText>
        </w:r>
        <w:r>
          <w:rPr>
            <w:noProof/>
            <w:webHidden/>
          </w:rPr>
        </w:r>
        <w:r>
          <w:rPr>
            <w:noProof/>
            <w:webHidden/>
          </w:rPr>
          <w:fldChar w:fldCharType="separate"/>
        </w:r>
        <w:r w:rsidR="00DD61E9">
          <w:rPr>
            <w:noProof/>
            <w:webHidden/>
          </w:rPr>
          <w:t>66</w:t>
        </w:r>
        <w:r>
          <w:rPr>
            <w:noProof/>
            <w:webHidden/>
          </w:rPr>
          <w:fldChar w:fldCharType="end"/>
        </w:r>
      </w:hyperlink>
    </w:p>
    <w:p w14:paraId="4E219BC4" w14:textId="7EFA613A" w:rsidR="00DC0CB6" w:rsidRDefault="00DC0CB6">
      <w:pPr>
        <w:pStyle w:val="TOC3"/>
        <w:rPr>
          <w:rFonts w:cstheme="minorBidi"/>
          <w:noProof/>
          <w:szCs w:val="22"/>
          <w:lang w:eastAsia="en-US"/>
        </w:rPr>
      </w:pPr>
      <w:hyperlink w:anchor="_Toc503275805" w:history="1">
        <w:r w:rsidRPr="00960F31">
          <w:rPr>
            <w:noProof/>
          </w:rPr>
          <w:t>12.4.20</w:t>
        </w:r>
        <w:r>
          <w:rPr>
            <w:rFonts w:cstheme="minorBidi"/>
            <w:noProof/>
            <w:szCs w:val="22"/>
            <w:lang w:eastAsia="en-US"/>
          </w:rPr>
          <w:tab/>
        </w:r>
        <w:r w:rsidRPr="00960F31">
          <w:rPr>
            <w:noProof/>
          </w:rPr>
          <w:t>Relationships Transform Algorithm</w:t>
        </w:r>
        <w:r>
          <w:rPr>
            <w:noProof/>
            <w:webHidden/>
          </w:rPr>
          <w:tab/>
        </w:r>
        <w:r>
          <w:rPr>
            <w:noProof/>
            <w:webHidden/>
          </w:rPr>
          <w:fldChar w:fldCharType="begin"/>
        </w:r>
        <w:r>
          <w:rPr>
            <w:noProof/>
            <w:webHidden/>
          </w:rPr>
          <w:instrText xml:space="preserve"> PAGEREF _Toc503275805 \h </w:instrText>
        </w:r>
        <w:r>
          <w:rPr>
            <w:noProof/>
            <w:webHidden/>
          </w:rPr>
        </w:r>
        <w:r>
          <w:rPr>
            <w:noProof/>
            <w:webHidden/>
          </w:rPr>
          <w:fldChar w:fldCharType="separate"/>
        </w:r>
        <w:r w:rsidR="00DD61E9">
          <w:rPr>
            <w:noProof/>
            <w:webHidden/>
          </w:rPr>
          <w:t>66</w:t>
        </w:r>
        <w:r>
          <w:rPr>
            <w:noProof/>
            <w:webHidden/>
          </w:rPr>
          <w:fldChar w:fldCharType="end"/>
        </w:r>
      </w:hyperlink>
    </w:p>
    <w:p w14:paraId="7A619227" w14:textId="12050CB3" w:rsidR="00DC0CB6" w:rsidRDefault="00DC0CB6">
      <w:pPr>
        <w:pStyle w:val="TOC2"/>
        <w:rPr>
          <w:rFonts w:cstheme="minorBidi"/>
          <w:szCs w:val="22"/>
          <w:lang w:eastAsia="en-US"/>
        </w:rPr>
      </w:pPr>
      <w:hyperlink w:anchor="_Toc503275807" w:history="1">
        <w:r w:rsidRPr="00960F31">
          <w:t>12.5</w:t>
        </w:r>
        <w:r>
          <w:rPr>
            <w:rFonts w:cstheme="minorBidi"/>
            <w:szCs w:val="22"/>
            <w:lang w:eastAsia="en-US"/>
          </w:rPr>
          <w:tab/>
        </w:r>
        <w:r w:rsidRPr="00960F31">
          <w:t>Digital Signature Example</w:t>
        </w:r>
        <w:r>
          <w:rPr>
            <w:webHidden/>
          </w:rPr>
          <w:tab/>
        </w:r>
        <w:r>
          <w:rPr>
            <w:webHidden/>
          </w:rPr>
          <w:fldChar w:fldCharType="begin"/>
        </w:r>
        <w:r>
          <w:rPr>
            <w:webHidden/>
          </w:rPr>
          <w:instrText xml:space="preserve"> PAGEREF _Toc503275807 \h </w:instrText>
        </w:r>
        <w:r>
          <w:rPr>
            <w:webHidden/>
          </w:rPr>
        </w:r>
        <w:r>
          <w:rPr>
            <w:webHidden/>
          </w:rPr>
          <w:fldChar w:fldCharType="separate"/>
        </w:r>
        <w:r w:rsidR="00DD61E9">
          <w:rPr>
            <w:webHidden/>
          </w:rPr>
          <w:t>67</w:t>
        </w:r>
        <w:r>
          <w:rPr>
            <w:webHidden/>
          </w:rPr>
          <w:fldChar w:fldCharType="end"/>
        </w:r>
      </w:hyperlink>
    </w:p>
    <w:p w14:paraId="0C30EE36" w14:textId="2ADBD8E8" w:rsidR="00DC0CB6" w:rsidRDefault="00DC0CB6">
      <w:pPr>
        <w:pStyle w:val="TOC2"/>
        <w:rPr>
          <w:rFonts w:cstheme="minorBidi"/>
          <w:szCs w:val="22"/>
          <w:lang w:eastAsia="en-US"/>
        </w:rPr>
      </w:pPr>
      <w:hyperlink w:anchor="_Toc503275808" w:history="1">
        <w:r w:rsidRPr="00960F31">
          <w:t>12.6</w:t>
        </w:r>
        <w:r>
          <w:rPr>
            <w:rFonts w:cstheme="minorBidi"/>
            <w:szCs w:val="22"/>
            <w:lang w:eastAsia="en-US"/>
          </w:rPr>
          <w:tab/>
        </w:r>
        <w:r w:rsidRPr="00960F31">
          <w:t>Generating Signatures</w:t>
        </w:r>
        <w:r>
          <w:rPr>
            <w:webHidden/>
          </w:rPr>
          <w:tab/>
        </w:r>
        <w:r>
          <w:rPr>
            <w:webHidden/>
          </w:rPr>
          <w:fldChar w:fldCharType="begin"/>
        </w:r>
        <w:r>
          <w:rPr>
            <w:webHidden/>
          </w:rPr>
          <w:instrText xml:space="preserve"> PAGEREF _Toc503275808 \h </w:instrText>
        </w:r>
        <w:r>
          <w:rPr>
            <w:webHidden/>
          </w:rPr>
        </w:r>
        <w:r>
          <w:rPr>
            <w:webHidden/>
          </w:rPr>
          <w:fldChar w:fldCharType="separate"/>
        </w:r>
        <w:r w:rsidR="00DD61E9">
          <w:rPr>
            <w:webHidden/>
          </w:rPr>
          <w:t>69</w:t>
        </w:r>
        <w:r>
          <w:rPr>
            <w:webHidden/>
          </w:rPr>
          <w:fldChar w:fldCharType="end"/>
        </w:r>
      </w:hyperlink>
    </w:p>
    <w:p w14:paraId="4C2F53D3" w14:textId="27E3EC16" w:rsidR="00DC0CB6" w:rsidRDefault="00DC0CB6">
      <w:pPr>
        <w:pStyle w:val="TOC2"/>
        <w:rPr>
          <w:rFonts w:cstheme="minorBidi"/>
          <w:szCs w:val="22"/>
          <w:lang w:eastAsia="en-US"/>
        </w:rPr>
      </w:pPr>
      <w:hyperlink w:anchor="_Toc503275809" w:history="1">
        <w:r w:rsidRPr="00960F31">
          <w:t>12.7</w:t>
        </w:r>
        <w:r>
          <w:rPr>
            <w:rFonts w:cstheme="minorBidi"/>
            <w:szCs w:val="22"/>
            <w:lang w:eastAsia="en-US"/>
          </w:rPr>
          <w:tab/>
        </w:r>
        <w:r w:rsidRPr="00960F31">
          <w:t>Validating Signatures</w:t>
        </w:r>
        <w:r>
          <w:rPr>
            <w:webHidden/>
          </w:rPr>
          <w:tab/>
        </w:r>
        <w:r>
          <w:rPr>
            <w:webHidden/>
          </w:rPr>
          <w:fldChar w:fldCharType="begin"/>
        </w:r>
        <w:r>
          <w:rPr>
            <w:webHidden/>
          </w:rPr>
          <w:instrText xml:space="preserve"> PAGEREF _Toc503275809 \h </w:instrText>
        </w:r>
        <w:r>
          <w:rPr>
            <w:webHidden/>
          </w:rPr>
        </w:r>
        <w:r>
          <w:rPr>
            <w:webHidden/>
          </w:rPr>
          <w:fldChar w:fldCharType="separate"/>
        </w:r>
        <w:r w:rsidR="00DD61E9">
          <w:rPr>
            <w:webHidden/>
          </w:rPr>
          <w:t>70</w:t>
        </w:r>
        <w:r>
          <w:rPr>
            <w:webHidden/>
          </w:rPr>
          <w:fldChar w:fldCharType="end"/>
        </w:r>
      </w:hyperlink>
    </w:p>
    <w:p w14:paraId="4EAFA70F" w14:textId="7C37CDE8" w:rsidR="00DC0CB6" w:rsidRDefault="00DC0CB6">
      <w:pPr>
        <w:pStyle w:val="TOC3"/>
        <w:rPr>
          <w:rFonts w:cstheme="minorBidi"/>
          <w:noProof/>
          <w:szCs w:val="22"/>
          <w:lang w:eastAsia="en-US"/>
        </w:rPr>
      </w:pPr>
      <w:hyperlink w:anchor="_Toc503275810" w:history="1">
        <w:r w:rsidRPr="00960F31">
          <w:rPr>
            <w:noProof/>
          </w:rPr>
          <w:t>12.7.1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_Toc503275810 \h </w:instrText>
        </w:r>
        <w:r>
          <w:rPr>
            <w:noProof/>
            <w:webHidden/>
          </w:rPr>
        </w:r>
        <w:r>
          <w:rPr>
            <w:noProof/>
            <w:webHidden/>
          </w:rPr>
          <w:fldChar w:fldCharType="separate"/>
        </w:r>
        <w:r w:rsidR="00DD61E9">
          <w:rPr>
            <w:noProof/>
            <w:webHidden/>
          </w:rPr>
          <w:t>70</w:t>
        </w:r>
        <w:r>
          <w:rPr>
            <w:noProof/>
            <w:webHidden/>
          </w:rPr>
          <w:fldChar w:fldCharType="end"/>
        </w:r>
      </w:hyperlink>
    </w:p>
    <w:p w14:paraId="43A8C962" w14:textId="401C4B66" w:rsidR="00DC0CB6" w:rsidRDefault="00DC0CB6">
      <w:pPr>
        <w:pStyle w:val="TOC3"/>
        <w:rPr>
          <w:rFonts w:cstheme="minorBidi"/>
          <w:noProof/>
          <w:szCs w:val="22"/>
          <w:lang w:eastAsia="en-US"/>
        </w:rPr>
      </w:pPr>
      <w:hyperlink w:anchor="_Toc503275811" w:history="1">
        <w:r w:rsidRPr="00960F31">
          <w:rPr>
            <w:noProof/>
          </w:rPr>
          <w:t>12.7.2</w:t>
        </w:r>
        <w:r>
          <w:rPr>
            <w:rFonts w:cstheme="minorBidi"/>
            <w:noProof/>
            <w:szCs w:val="22"/>
            <w:lang w:eastAsia="en-US"/>
          </w:rPr>
          <w:tab/>
        </w:r>
        <w:r w:rsidRPr="00960F31">
          <w:rPr>
            <w:noProof/>
          </w:rPr>
          <w:t>Signature Validation and Streaming Consumption</w:t>
        </w:r>
        <w:r>
          <w:rPr>
            <w:noProof/>
            <w:webHidden/>
          </w:rPr>
          <w:tab/>
        </w:r>
        <w:r>
          <w:rPr>
            <w:noProof/>
            <w:webHidden/>
          </w:rPr>
          <w:fldChar w:fldCharType="begin"/>
        </w:r>
        <w:r>
          <w:rPr>
            <w:noProof/>
            <w:webHidden/>
          </w:rPr>
          <w:instrText xml:space="preserve"> PAGEREF _Toc503275811 \h </w:instrText>
        </w:r>
        <w:r>
          <w:rPr>
            <w:noProof/>
            <w:webHidden/>
          </w:rPr>
        </w:r>
        <w:r>
          <w:rPr>
            <w:noProof/>
            <w:webHidden/>
          </w:rPr>
          <w:fldChar w:fldCharType="separate"/>
        </w:r>
        <w:r w:rsidR="00DD61E9">
          <w:rPr>
            <w:noProof/>
            <w:webHidden/>
          </w:rPr>
          <w:t>71</w:t>
        </w:r>
        <w:r>
          <w:rPr>
            <w:noProof/>
            <w:webHidden/>
          </w:rPr>
          <w:fldChar w:fldCharType="end"/>
        </w:r>
      </w:hyperlink>
    </w:p>
    <w:p w14:paraId="3D4293C3" w14:textId="4D435FCE" w:rsidR="00DC0CB6" w:rsidRDefault="00DC0CB6">
      <w:pPr>
        <w:pStyle w:val="TOC2"/>
        <w:rPr>
          <w:rFonts w:cstheme="minorBidi"/>
          <w:szCs w:val="22"/>
          <w:lang w:eastAsia="en-US"/>
        </w:rPr>
      </w:pPr>
      <w:hyperlink w:anchor="_Toc503275812" w:history="1">
        <w:r w:rsidRPr="00960F31">
          <w:t>12.8</w:t>
        </w:r>
        <w:r>
          <w:rPr>
            <w:rFonts w:cstheme="minorBidi"/>
            <w:szCs w:val="22"/>
            <w:lang w:eastAsia="en-US"/>
          </w:rPr>
          <w:tab/>
        </w:r>
        <w:r w:rsidRPr="00960F31">
          <w:t>Support for Versioning and Extensibility</w:t>
        </w:r>
        <w:r>
          <w:rPr>
            <w:webHidden/>
          </w:rPr>
          <w:tab/>
        </w:r>
        <w:r>
          <w:rPr>
            <w:webHidden/>
          </w:rPr>
          <w:fldChar w:fldCharType="begin"/>
        </w:r>
        <w:r>
          <w:rPr>
            <w:webHidden/>
          </w:rPr>
          <w:instrText xml:space="preserve"> PAGEREF _Toc503275812 \h </w:instrText>
        </w:r>
        <w:r>
          <w:rPr>
            <w:webHidden/>
          </w:rPr>
        </w:r>
        <w:r>
          <w:rPr>
            <w:webHidden/>
          </w:rPr>
          <w:fldChar w:fldCharType="separate"/>
        </w:r>
        <w:r w:rsidR="00DD61E9">
          <w:rPr>
            <w:webHidden/>
          </w:rPr>
          <w:t>71</w:t>
        </w:r>
        <w:r>
          <w:rPr>
            <w:webHidden/>
          </w:rPr>
          <w:fldChar w:fldCharType="end"/>
        </w:r>
      </w:hyperlink>
    </w:p>
    <w:p w14:paraId="3E2B6D8A" w14:textId="4260AAFD" w:rsidR="00DC0CB6" w:rsidRDefault="00DC0CB6">
      <w:pPr>
        <w:pStyle w:val="TOC3"/>
        <w:rPr>
          <w:rFonts w:cstheme="minorBidi"/>
          <w:noProof/>
          <w:szCs w:val="22"/>
          <w:lang w:eastAsia="en-US"/>
        </w:rPr>
      </w:pPr>
      <w:hyperlink w:anchor="_Toc503275813" w:history="1">
        <w:r w:rsidRPr="00960F31">
          <w:rPr>
            <w:noProof/>
          </w:rPr>
          <w:t>12.8.1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_Toc503275813 \h </w:instrText>
        </w:r>
        <w:r>
          <w:rPr>
            <w:noProof/>
            <w:webHidden/>
          </w:rPr>
        </w:r>
        <w:r>
          <w:rPr>
            <w:noProof/>
            <w:webHidden/>
          </w:rPr>
          <w:fldChar w:fldCharType="separate"/>
        </w:r>
        <w:r w:rsidR="00DD61E9">
          <w:rPr>
            <w:noProof/>
            <w:webHidden/>
          </w:rPr>
          <w:t>71</w:t>
        </w:r>
        <w:r>
          <w:rPr>
            <w:noProof/>
            <w:webHidden/>
          </w:rPr>
          <w:fldChar w:fldCharType="end"/>
        </w:r>
      </w:hyperlink>
    </w:p>
    <w:p w14:paraId="23162ED6" w14:textId="58B7341E" w:rsidR="00DC0CB6" w:rsidRDefault="00DC0CB6">
      <w:pPr>
        <w:pStyle w:val="TOC3"/>
        <w:rPr>
          <w:rFonts w:cstheme="minorBidi"/>
          <w:noProof/>
          <w:szCs w:val="22"/>
          <w:lang w:eastAsia="en-US"/>
        </w:rPr>
      </w:pPr>
      <w:hyperlink w:anchor="_Toc503275814" w:history="1">
        <w:r w:rsidRPr="00960F31">
          <w:rPr>
            <w:noProof/>
          </w:rPr>
          <w:t>12.8.2</w:t>
        </w:r>
        <w:r>
          <w:rPr>
            <w:rFonts w:cstheme="minorBidi"/>
            <w:noProof/>
            <w:szCs w:val="22"/>
            <w:lang w:eastAsia="en-US"/>
          </w:rPr>
          <w:tab/>
        </w:r>
        <w:r w:rsidRPr="00960F31">
          <w:rPr>
            <w:noProof/>
          </w:rPr>
          <w:t>Using Relationship Types</w:t>
        </w:r>
        <w:r>
          <w:rPr>
            <w:noProof/>
            <w:webHidden/>
          </w:rPr>
          <w:tab/>
        </w:r>
        <w:r>
          <w:rPr>
            <w:noProof/>
            <w:webHidden/>
          </w:rPr>
          <w:fldChar w:fldCharType="begin"/>
        </w:r>
        <w:r>
          <w:rPr>
            <w:noProof/>
            <w:webHidden/>
          </w:rPr>
          <w:instrText xml:space="preserve"> PAGEREF _Toc503275814 \h </w:instrText>
        </w:r>
        <w:r>
          <w:rPr>
            <w:noProof/>
            <w:webHidden/>
          </w:rPr>
        </w:r>
        <w:r>
          <w:rPr>
            <w:noProof/>
            <w:webHidden/>
          </w:rPr>
          <w:fldChar w:fldCharType="separate"/>
        </w:r>
        <w:r w:rsidR="00DD61E9">
          <w:rPr>
            <w:noProof/>
            <w:webHidden/>
          </w:rPr>
          <w:t>71</w:t>
        </w:r>
        <w:r>
          <w:rPr>
            <w:noProof/>
            <w:webHidden/>
          </w:rPr>
          <w:fldChar w:fldCharType="end"/>
        </w:r>
      </w:hyperlink>
    </w:p>
    <w:p w14:paraId="250F8A35" w14:textId="3977082F" w:rsidR="00DC0CB6" w:rsidRDefault="00DC0CB6">
      <w:pPr>
        <w:pStyle w:val="TOC3"/>
        <w:rPr>
          <w:rFonts w:cstheme="minorBidi"/>
          <w:noProof/>
          <w:szCs w:val="22"/>
          <w:lang w:eastAsia="en-US"/>
        </w:rPr>
      </w:pPr>
      <w:hyperlink w:anchor="_Toc503275815" w:history="1">
        <w:r w:rsidRPr="00960F31">
          <w:rPr>
            <w:noProof/>
          </w:rPr>
          <w:t>12.8.3</w:t>
        </w:r>
        <w:r>
          <w:rPr>
            <w:rFonts w:cstheme="minorBidi"/>
            <w:noProof/>
            <w:szCs w:val="22"/>
            <w:lang w:eastAsia="en-US"/>
          </w:rPr>
          <w:tab/>
        </w:r>
        <w:r w:rsidRPr="00960F31">
          <w:rPr>
            <w:noProof/>
          </w:rPr>
          <w:t>Markup Compatibility Namespace for Package Digital Signatures</w:t>
        </w:r>
        <w:r>
          <w:rPr>
            <w:noProof/>
            <w:webHidden/>
          </w:rPr>
          <w:tab/>
        </w:r>
        <w:r>
          <w:rPr>
            <w:noProof/>
            <w:webHidden/>
          </w:rPr>
          <w:fldChar w:fldCharType="begin"/>
        </w:r>
        <w:r>
          <w:rPr>
            <w:noProof/>
            <w:webHidden/>
          </w:rPr>
          <w:instrText xml:space="preserve"> PAGEREF _Toc503275815 \h </w:instrText>
        </w:r>
        <w:r>
          <w:rPr>
            <w:noProof/>
            <w:webHidden/>
          </w:rPr>
        </w:r>
        <w:r>
          <w:rPr>
            <w:noProof/>
            <w:webHidden/>
          </w:rPr>
          <w:fldChar w:fldCharType="separate"/>
        </w:r>
        <w:r w:rsidR="00DD61E9">
          <w:rPr>
            <w:noProof/>
            <w:webHidden/>
          </w:rPr>
          <w:t>72</w:t>
        </w:r>
        <w:r>
          <w:rPr>
            <w:noProof/>
            <w:webHidden/>
          </w:rPr>
          <w:fldChar w:fldCharType="end"/>
        </w:r>
      </w:hyperlink>
    </w:p>
    <w:p w14:paraId="6035CB26" w14:textId="5DE3D010" w:rsidR="00DC0CB6" w:rsidRDefault="00DC0CB6">
      <w:pPr>
        <w:pStyle w:val="TOC1"/>
        <w:rPr>
          <w:rFonts w:cstheme="minorBidi"/>
          <w:b w:val="0"/>
          <w:lang w:eastAsia="en-US"/>
        </w:rPr>
      </w:pPr>
      <w:hyperlink w:anchor="_Toc503275816" w:history="1">
        <w:r w:rsidRPr="00960F31">
          <w:rPr>
            <w:lang w:eastAsia="ja-JP"/>
          </w:rPr>
          <w:t>Annex A</w:t>
        </w:r>
        <w:r w:rsidRPr="00960F31">
          <w:t xml:space="preserve"> (normative) </w:t>
        </w:r>
        <w:r w:rsidRPr="00960F31">
          <w:rPr>
            <w:lang w:eastAsia="ja-JP"/>
          </w:rPr>
          <w:t>Preprocessing for Generating Relative References</w:t>
        </w:r>
        <w:r>
          <w:rPr>
            <w:webHidden/>
          </w:rPr>
          <w:tab/>
        </w:r>
        <w:r>
          <w:rPr>
            <w:webHidden/>
          </w:rPr>
          <w:fldChar w:fldCharType="begin"/>
        </w:r>
        <w:r>
          <w:rPr>
            <w:webHidden/>
          </w:rPr>
          <w:instrText xml:space="preserve"> PAGEREF _Toc503275816 \h </w:instrText>
        </w:r>
        <w:r>
          <w:rPr>
            <w:webHidden/>
          </w:rPr>
        </w:r>
        <w:r>
          <w:rPr>
            <w:webHidden/>
          </w:rPr>
          <w:fldChar w:fldCharType="separate"/>
        </w:r>
        <w:r w:rsidR="00DD61E9">
          <w:rPr>
            <w:webHidden/>
          </w:rPr>
          <w:t>73</w:t>
        </w:r>
        <w:r>
          <w:rPr>
            <w:webHidden/>
          </w:rPr>
          <w:fldChar w:fldCharType="end"/>
        </w:r>
      </w:hyperlink>
    </w:p>
    <w:p w14:paraId="0ABF5DFB" w14:textId="505A7315" w:rsidR="00DC0CB6" w:rsidRDefault="00DC0CB6">
      <w:pPr>
        <w:pStyle w:val="TOC1"/>
        <w:rPr>
          <w:rFonts w:cstheme="minorBidi"/>
          <w:b w:val="0"/>
          <w:lang w:eastAsia="en-US"/>
        </w:rPr>
      </w:pPr>
      <w:hyperlink w:anchor="_Toc503275817" w:history="1">
        <w:r w:rsidRPr="00960F31">
          <w:t>Annex B (normative) ZIP Appnote.txt Clarifications</w:t>
        </w:r>
        <w:r>
          <w:rPr>
            <w:webHidden/>
          </w:rPr>
          <w:tab/>
        </w:r>
        <w:r>
          <w:rPr>
            <w:webHidden/>
          </w:rPr>
          <w:fldChar w:fldCharType="begin"/>
        </w:r>
        <w:r>
          <w:rPr>
            <w:webHidden/>
          </w:rPr>
          <w:instrText xml:space="preserve"> PAGEREF _Toc503275817 \h </w:instrText>
        </w:r>
        <w:r>
          <w:rPr>
            <w:webHidden/>
          </w:rPr>
        </w:r>
        <w:r>
          <w:rPr>
            <w:webHidden/>
          </w:rPr>
          <w:fldChar w:fldCharType="separate"/>
        </w:r>
        <w:r w:rsidR="00DD61E9">
          <w:rPr>
            <w:webHidden/>
          </w:rPr>
          <w:t>75</w:t>
        </w:r>
        <w:r>
          <w:rPr>
            <w:webHidden/>
          </w:rPr>
          <w:fldChar w:fldCharType="end"/>
        </w:r>
      </w:hyperlink>
    </w:p>
    <w:p w14:paraId="6A850C3F" w14:textId="7C320A10" w:rsidR="00DC0CB6" w:rsidRDefault="00DC0CB6">
      <w:pPr>
        <w:pStyle w:val="TOC2"/>
        <w:rPr>
          <w:rFonts w:cstheme="minorBidi"/>
          <w:szCs w:val="22"/>
          <w:lang w:eastAsia="en-US"/>
        </w:rPr>
      </w:pPr>
      <w:hyperlink w:anchor="_Toc503275818" w:history="1">
        <w:r w:rsidRPr="00960F31">
          <w:t>B.1</w:t>
        </w:r>
        <w:r>
          <w:rPr>
            <w:rFonts w:cstheme="minorBidi"/>
            <w:szCs w:val="22"/>
            <w:lang w:eastAsia="en-US"/>
          </w:rPr>
          <w:tab/>
        </w:r>
        <w:r w:rsidRPr="00960F31">
          <w:t>General</w:t>
        </w:r>
        <w:r>
          <w:rPr>
            <w:webHidden/>
          </w:rPr>
          <w:tab/>
        </w:r>
        <w:r>
          <w:rPr>
            <w:webHidden/>
          </w:rPr>
          <w:fldChar w:fldCharType="begin"/>
        </w:r>
        <w:r>
          <w:rPr>
            <w:webHidden/>
          </w:rPr>
          <w:instrText xml:space="preserve"> PAGEREF _Toc503275818 \h </w:instrText>
        </w:r>
        <w:r>
          <w:rPr>
            <w:webHidden/>
          </w:rPr>
        </w:r>
        <w:r>
          <w:rPr>
            <w:webHidden/>
          </w:rPr>
          <w:fldChar w:fldCharType="separate"/>
        </w:r>
        <w:r w:rsidR="00DD61E9">
          <w:rPr>
            <w:webHidden/>
          </w:rPr>
          <w:t>75</w:t>
        </w:r>
        <w:r>
          <w:rPr>
            <w:webHidden/>
          </w:rPr>
          <w:fldChar w:fldCharType="end"/>
        </w:r>
      </w:hyperlink>
    </w:p>
    <w:p w14:paraId="0D33B138" w14:textId="21BD8710" w:rsidR="00DC0CB6" w:rsidRDefault="00DC0CB6">
      <w:pPr>
        <w:pStyle w:val="TOC2"/>
        <w:rPr>
          <w:rFonts w:cstheme="minorBidi"/>
          <w:szCs w:val="22"/>
          <w:lang w:eastAsia="en-US"/>
        </w:rPr>
      </w:pPr>
      <w:hyperlink w:anchor="_Toc503275819" w:history="1">
        <w:r w:rsidRPr="00960F31">
          <w:t>B.2</w:t>
        </w:r>
        <w:r>
          <w:rPr>
            <w:rFonts w:cstheme="minorBidi"/>
            <w:szCs w:val="22"/>
            <w:lang w:eastAsia="en-US"/>
          </w:rPr>
          <w:tab/>
        </w:r>
        <w:r w:rsidRPr="00960F31">
          <w:t>Archive File Header Consistency</w:t>
        </w:r>
        <w:r>
          <w:rPr>
            <w:webHidden/>
          </w:rPr>
          <w:tab/>
        </w:r>
        <w:r>
          <w:rPr>
            <w:webHidden/>
          </w:rPr>
          <w:fldChar w:fldCharType="begin"/>
        </w:r>
        <w:r>
          <w:rPr>
            <w:webHidden/>
          </w:rPr>
          <w:instrText xml:space="preserve"> PAGEREF _Toc503275819 \h </w:instrText>
        </w:r>
        <w:r>
          <w:rPr>
            <w:webHidden/>
          </w:rPr>
        </w:r>
        <w:r>
          <w:rPr>
            <w:webHidden/>
          </w:rPr>
          <w:fldChar w:fldCharType="separate"/>
        </w:r>
        <w:r w:rsidR="00DD61E9">
          <w:rPr>
            <w:webHidden/>
          </w:rPr>
          <w:t>75</w:t>
        </w:r>
        <w:r>
          <w:rPr>
            <w:webHidden/>
          </w:rPr>
          <w:fldChar w:fldCharType="end"/>
        </w:r>
      </w:hyperlink>
    </w:p>
    <w:p w14:paraId="13226D24" w14:textId="554A686F" w:rsidR="00DC0CB6" w:rsidRDefault="00DC0CB6">
      <w:pPr>
        <w:pStyle w:val="TOC2"/>
        <w:rPr>
          <w:rFonts w:cstheme="minorBidi"/>
          <w:szCs w:val="22"/>
          <w:lang w:eastAsia="en-US"/>
        </w:rPr>
      </w:pPr>
      <w:hyperlink w:anchor="_Toc503275820" w:history="1">
        <w:r w:rsidRPr="00960F31">
          <w:t>B.3</w:t>
        </w:r>
        <w:r>
          <w:rPr>
            <w:rFonts w:cstheme="minorBidi"/>
            <w:szCs w:val="22"/>
            <w:lang w:eastAsia="en-US"/>
          </w:rPr>
          <w:tab/>
        </w:r>
        <w:r w:rsidRPr="00960F31">
          <w:t>Data Descriptor Signature</w:t>
        </w:r>
        <w:r>
          <w:rPr>
            <w:webHidden/>
          </w:rPr>
          <w:tab/>
        </w:r>
        <w:r>
          <w:rPr>
            <w:webHidden/>
          </w:rPr>
          <w:fldChar w:fldCharType="begin"/>
        </w:r>
        <w:r>
          <w:rPr>
            <w:webHidden/>
          </w:rPr>
          <w:instrText xml:space="preserve"> PAGEREF _Toc503275820 \h </w:instrText>
        </w:r>
        <w:r>
          <w:rPr>
            <w:webHidden/>
          </w:rPr>
        </w:r>
        <w:r>
          <w:rPr>
            <w:webHidden/>
          </w:rPr>
          <w:fldChar w:fldCharType="separate"/>
        </w:r>
        <w:r w:rsidR="00DD61E9">
          <w:rPr>
            <w:webHidden/>
          </w:rPr>
          <w:t>75</w:t>
        </w:r>
        <w:r>
          <w:rPr>
            <w:webHidden/>
          </w:rPr>
          <w:fldChar w:fldCharType="end"/>
        </w:r>
      </w:hyperlink>
    </w:p>
    <w:p w14:paraId="2AC1AF9B" w14:textId="5769E2A1" w:rsidR="00DC0CB6" w:rsidRDefault="00DC0CB6">
      <w:pPr>
        <w:pStyle w:val="TOC2"/>
        <w:rPr>
          <w:rFonts w:cstheme="minorBidi"/>
          <w:szCs w:val="22"/>
          <w:lang w:eastAsia="en-US"/>
        </w:rPr>
      </w:pPr>
      <w:hyperlink w:anchor="_Toc503275821" w:history="1">
        <w:r w:rsidRPr="00960F31">
          <w:t>B.4</w:t>
        </w:r>
        <w:r>
          <w:rPr>
            <w:rFonts w:cstheme="minorBidi"/>
            <w:szCs w:val="22"/>
            <w:lang w:eastAsia="en-US"/>
          </w:rPr>
          <w:tab/>
        </w:r>
        <w:r w:rsidRPr="00960F31">
          <w:t>Table Key</w:t>
        </w:r>
        <w:r>
          <w:rPr>
            <w:webHidden/>
          </w:rPr>
          <w:tab/>
        </w:r>
        <w:r>
          <w:rPr>
            <w:webHidden/>
          </w:rPr>
          <w:fldChar w:fldCharType="begin"/>
        </w:r>
        <w:r>
          <w:rPr>
            <w:webHidden/>
          </w:rPr>
          <w:instrText xml:space="preserve"> PAGEREF _Toc503275821 \h </w:instrText>
        </w:r>
        <w:r>
          <w:rPr>
            <w:webHidden/>
          </w:rPr>
        </w:r>
        <w:r>
          <w:rPr>
            <w:webHidden/>
          </w:rPr>
          <w:fldChar w:fldCharType="separate"/>
        </w:r>
        <w:r w:rsidR="00DD61E9">
          <w:rPr>
            <w:webHidden/>
          </w:rPr>
          <w:t>75</w:t>
        </w:r>
        <w:r>
          <w:rPr>
            <w:webHidden/>
          </w:rPr>
          <w:fldChar w:fldCharType="end"/>
        </w:r>
      </w:hyperlink>
    </w:p>
    <w:p w14:paraId="637AA99E" w14:textId="63AE8902" w:rsidR="00DC0CB6" w:rsidRDefault="00DC0CB6">
      <w:pPr>
        <w:pStyle w:val="TOC1"/>
        <w:rPr>
          <w:rFonts w:cstheme="minorBidi"/>
          <w:b w:val="0"/>
          <w:lang w:eastAsia="en-US"/>
        </w:rPr>
      </w:pPr>
      <w:hyperlink w:anchor="_Toc503275822" w:history="1">
        <w:r w:rsidRPr="00960F31">
          <w:t>Annex C (normative) Schemas - W3C XML Schema</w:t>
        </w:r>
        <w:r>
          <w:rPr>
            <w:webHidden/>
          </w:rPr>
          <w:tab/>
        </w:r>
        <w:r>
          <w:rPr>
            <w:webHidden/>
          </w:rPr>
          <w:fldChar w:fldCharType="begin"/>
        </w:r>
        <w:r>
          <w:rPr>
            <w:webHidden/>
          </w:rPr>
          <w:instrText xml:space="preserve"> PAGEREF _Toc503275822 \h </w:instrText>
        </w:r>
        <w:r>
          <w:rPr>
            <w:webHidden/>
          </w:rPr>
        </w:r>
        <w:r>
          <w:rPr>
            <w:webHidden/>
          </w:rPr>
          <w:fldChar w:fldCharType="separate"/>
        </w:r>
        <w:r w:rsidR="00DD61E9">
          <w:rPr>
            <w:webHidden/>
          </w:rPr>
          <w:t>86</w:t>
        </w:r>
        <w:r>
          <w:rPr>
            <w:webHidden/>
          </w:rPr>
          <w:fldChar w:fldCharType="end"/>
        </w:r>
      </w:hyperlink>
    </w:p>
    <w:p w14:paraId="73CA0A35" w14:textId="3D287865" w:rsidR="00DC0CB6" w:rsidRDefault="00DC0CB6">
      <w:pPr>
        <w:pStyle w:val="TOC2"/>
        <w:rPr>
          <w:rFonts w:cstheme="minorBidi"/>
          <w:szCs w:val="22"/>
          <w:lang w:eastAsia="en-US"/>
        </w:rPr>
      </w:pPr>
      <w:hyperlink w:anchor="_Toc503275823" w:history="1">
        <w:r w:rsidRPr="00960F31">
          <w:rPr>
            <w:lang w:val="en-CA"/>
          </w:rPr>
          <w:t>C.1</w:t>
        </w:r>
        <w:r>
          <w:rPr>
            <w:rFonts w:cstheme="minorBidi"/>
            <w:szCs w:val="22"/>
            <w:lang w:eastAsia="en-US"/>
          </w:rPr>
          <w:tab/>
        </w:r>
        <w:r w:rsidRPr="00960F31">
          <w:t>General</w:t>
        </w:r>
        <w:r>
          <w:rPr>
            <w:webHidden/>
          </w:rPr>
          <w:tab/>
        </w:r>
        <w:r>
          <w:rPr>
            <w:webHidden/>
          </w:rPr>
          <w:fldChar w:fldCharType="begin"/>
        </w:r>
        <w:r>
          <w:rPr>
            <w:webHidden/>
          </w:rPr>
          <w:instrText xml:space="preserve"> PAGEREF _Toc503275823 \h </w:instrText>
        </w:r>
        <w:r>
          <w:rPr>
            <w:webHidden/>
          </w:rPr>
        </w:r>
        <w:r>
          <w:rPr>
            <w:webHidden/>
          </w:rPr>
          <w:fldChar w:fldCharType="separate"/>
        </w:r>
        <w:r w:rsidR="00DD61E9">
          <w:rPr>
            <w:webHidden/>
          </w:rPr>
          <w:t>86</w:t>
        </w:r>
        <w:r>
          <w:rPr>
            <w:webHidden/>
          </w:rPr>
          <w:fldChar w:fldCharType="end"/>
        </w:r>
      </w:hyperlink>
    </w:p>
    <w:p w14:paraId="28F67E1A" w14:textId="07238D53" w:rsidR="00DC0CB6" w:rsidRDefault="00DC0CB6">
      <w:pPr>
        <w:pStyle w:val="TOC2"/>
        <w:rPr>
          <w:rFonts w:cstheme="minorBidi"/>
          <w:szCs w:val="22"/>
          <w:lang w:eastAsia="en-US"/>
        </w:rPr>
      </w:pPr>
      <w:hyperlink w:anchor="_Toc503275824" w:history="1">
        <w:r w:rsidRPr="00960F31">
          <w:rPr>
            <w:lang w:val="en-CA"/>
          </w:rPr>
          <w:t>C.2</w:t>
        </w:r>
        <w:r>
          <w:rPr>
            <w:rFonts w:cstheme="minorBidi"/>
            <w:szCs w:val="22"/>
            <w:lang w:eastAsia="en-US"/>
          </w:rPr>
          <w:tab/>
        </w:r>
        <w:r w:rsidRPr="00960F31">
          <w:rPr>
            <w:lang w:val="en-CA"/>
          </w:rPr>
          <w:t xml:space="preserve">Media </w:t>
        </w:r>
        <w:r w:rsidRPr="00960F31">
          <w:t>T</w:t>
        </w:r>
        <w:r w:rsidRPr="00960F31">
          <w:rPr>
            <w:lang w:val="en-CA"/>
          </w:rPr>
          <w:t>ypes Stream</w:t>
        </w:r>
        <w:r>
          <w:rPr>
            <w:webHidden/>
          </w:rPr>
          <w:tab/>
        </w:r>
        <w:r>
          <w:rPr>
            <w:webHidden/>
          </w:rPr>
          <w:fldChar w:fldCharType="begin"/>
        </w:r>
        <w:r>
          <w:rPr>
            <w:webHidden/>
          </w:rPr>
          <w:instrText xml:space="preserve"> PAGEREF _Toc503275824 \h </w:instrText>
        </w:r>
        <w:r>
          <w:rPr>
            <w:webHidden/>
          </w:rPr>
        </w:r>
        <w:r>
          <w:rPr>
            <w:webHidden/>
          </w:rPr>
          <w:fldChar w:fldCharType="separate"/>
        </w:r>
        <w:r w:rsidR="00DD61E9">
          <w:rPr>
            <w:webHidden/>
          </w:rPr>
          <w:t>86</w:t>
        </w:r>
        <w:r>
          <w:rPr>
            <w:webHidden/>
          </w:rPr>
          <w:fldChar w:fldCharType="end"/>
        </w:r>
      </w:hyperlink>
    </w:p>
    <w:p w14:paraId="13508630" w14:textId="3E277F62" w:rsidR="00DC0CB6" w:rsidRDefault="00DC0CB6">
      <w:pPr>
        <w:pStyle w:val="TOC2"/>
        <w:rPr>
          <w:rFonts w:cstheme="minorBidi"/>
          <w:szCs w:val="22"/>
          <w:lang w:eastAsia="en-US"/>
        </w:rPr>
      </w:pPr>
      <w:hyperlink w:anchor="_Toc503275825" w:history="1">
        <w:r w:rsidRPr="00960F31">
          <w:rPr>
            <w:lang w:val="en-CA"/>
          </w:rPr>
          <w:t>C.3</w:t>
        </w:r>
        <w:r>
          <w:rPr>
            <w:rFonts w:cstheme="minorBidi"/>
            <w:szCs w:val="22"/>
            <w:lang w:eastAsia="en-US"/>
          </w:rPr>
          <w:tab/>
        </w:r>
        <w:r w:rsidRPr="00960F31">
          <w:rPr>
            <w:lang w:val="en-CA"/>
          </w:rPr>
          <w:t>Core Properties Part</w:t>
        </w:r>
        <w:r>
          <w:rPr>
            <w:webHidden/>
          </w:rPr>
          <w:tab/>
        </w:r>
        <w:r>
          <w:rPr>
            <w:webHidden/>
          </w:rPr>
          <w:fldChar w:fldCharType="begin"/>
        </w:r>
        <w:r>
          <w:rPr>
            <w:webHidden/>
          </w:rPr>
          <w:instrText xml:space="preserve"> PAGEREF _Toc503275825 \h </w:instrText>
        </w:r>
        <w:r>
          <w:rPr>
            <w:webHidden/>
          </w:rPr>
        </w:r>
        <w:r>
          <w:rPr>
            <w:webHidden/>
          </w:rPr>
          <w:fldChar w:fldCharType="separate"/>
        </w:r>
        <w:r w:rsidR="00DD61E9">
          <w:rPr>
            <w:webHidden/>
          </w:rPr>
          <w:t>87</w:t>
        </w:r>
        <w:r>
          <w:rPr>
            <w:webHidden/>
          </w:rPr>
          <w:fldChar w:fldCharType="end"/>
        </w:r>
      </w:hyperlink>
    </w:p>
    <w:p w14:paraId="133891A4" w14:textId="3DE76301" w:rsidR="00DC0CB6" w:rsidRDefault="00DC0CB6">
      <w:pPr>
        <w:pStyle w:val="TOC2"/>
        <w:rPr>
          <w:rFonts w:cstheme="minorBidi"/>
          <w:szCs w:val="22"/>
          <w:lang w:eastAsia="en-US"/>
        </w:rPr>
      </w:pPr>
      <w:hyperlink w:anchor="_Toc503275826" w:history="1">
        <w:r w:rsidRPr="00960F31">
          <w:rPr>
            <w:lang w:val="en-CA"/>
          </w:rPr>
          <w:t>C.4</w:t>
        </w:r>
        <w:r>
          <w:rPr>
            <w:rFonts w:cstheme="minorBidi"/>
            <w:szCs w:val="22"/>
            <w:lang w:eastAsia="en-US"/>
          </w:rPr>
          <w:tab/>
        </w:r>
        <w:r w:rsidRPr="00960F31">
          <w:rPr>
            <w:lang w:val="en-CA"/>
          </w:rPr>
          <w:t>Digital Signature XML Signature Markup</w:t>
        </w:r>
        <w:r>
          <w:rPr>
            <w:webHidden/>
          </w:rPr>
          <w:tab/>
        </w:r>
        <w:r>
          <w:rPr>
            <w:webHidden/>
          </w:rPr>
          <w:fldChar w:fldCharType="begin"/>
        </w:r>
        <w:r>
          <w:rPr>
            <w:webHidden/>
          </w:rPr>
          <w:instrText xml:space="preserve"> PAGEREF _Toc503275826 \h </w:instrText>
        </w:r>
        <w:r>
          <w:rPr>
            <w:webHidden/>
          </w:rPr>
        </w:r>
        <w:r>
          <w:rPr>
            <w:webHidden/>
          </w:rPr>
          <w:fldChar w:fldCharType="separate"/>
        </w:r>
        <w:r w:rsidR="00DD61E9">
          <w:rPr>
            <w:webHidden/>
          </w:rPr>
          <w:t>88</w:t>
        </w:r>
        <w:r>
          <w:rPr>
            <w:webHidden/>
          </w:rPr>
          <w:fldChar w:fldCharType="end"/>
        </w:r>
      </w:hyperlink>
    </w:p>
    <w:p w14:paraId="7C380EE0" w14:textId="275525CA" w:rsidR="00DC0CB6" w:rsidRDefault="00DC0CB6">
      <w:pPr>
        <w:pStyle w:val="TOC2"/>
        <w:rPr>
          <w:rFonts w:cstheme="minorBidi"/>
          <w:szCs w:val="22"/>
          <w:lang w:eastAsia="en-US"/>
        </w:rPr>
      </w:pPr>
      <w:hyperlink w:anchor="_Toc503275827" w:history="1">
        <w:r w:rsidRPr="00960F31">
          <w:rPr>
            <w:lang w:val="en-CA"/>
          </w:rPr>
          <w:t>C.5</w:t>
        </w:r>
        <w:r>
          <w:rPr>
            <w:rFonts w:cstheme="minorBidi"/>
            <w:szCs w:val="22"/>
            <w:lang w:eastAsia="en-US"/>
          </w:rPr>
          <w:tab/>
        </w:r>
        <w:r w:rsidRPr="00960F31">
          <w:rPr>
            <w:lang w:val="en-CA"/>
          </w:rPr>
          <w:t>Relationships Part</w:t>
        </w:r>
        <w:r>
          <w:rPr>
            <w:webHidden/>
          </w:rPr>
          <w:tab/>
        </w:r>
        <w:r>
          <w:rPr>
            <w:webHidden/>
          </w:rPr>
          <w:fldChar w:fldCharType="begin"/>
        </w:r>
        <w:r>
          <w:rPr>
            <w:webHidden/>
          </w:rPr>
          <w:instrText xml:space="preserve"> PAGEREF _Toc503275827 \h </w:instrText>
        </w:r>
        <w:r>
          <w:rPr>
            <w:webHidden/>
          </w:rPr>
        </w:r>
        <w:r>
          <w:rPr>
            <w:webHidden/>
          </w:rPr>
          <w:fldChar w:fldCharType="separate"/>
        </w:r>
        <w:r w:rsidR="00DD61E9">
          <w:rPr>
            <w:webHidden/>
          </w:rPr>
          <w:t>89</w:t>
        </w:r>
        <w:r>
          <w:rPr>
            <w:webHidden/>
          </w:rPr>
          <w:fldChar w:fldCharType="end"/>
        </w:r>
      </w:hyperlink>
    </w:p>
    <w:p w14:paraId="0D9FA076" w14:textId="38653950" w:rsidR="00DC0CB6" w:rsidRDefault="00DC0CB6">
      <w:pPr>
        <w:pStyle w:val="TOC1"/>
        <w:rPr>
          <w:rFonts w:cstheme="minorBidi"/>
          <w:b w:val="0"/>
          <w:lang w:eastAsia="en-US"/>
        </w:rPr>
      </w:pPr>
      <w:hyperlink w:anchor="_Toc503275828" w:history="1">
        <w:r w:rsidRPr="00960F31">
          <w:t>Annex D (informative) Schemas - RELAX NG</w:t>
        </w:r>
        <w:r>
          <w:rPr>
            <w:webHidden/>
          </w:rPr>
          <w:tab/>
        </w:r>
        <w:r>
          <w:rPr>
            <w:webHidden/>
          </w:rPr>
          <w:fldChar w:fldCharType="begin"/>
        </w:r>
        <w:r>
          <w:rPr>
            <w:webHidden/>
          </w:rPr>
          <w:instrText xml:space="preserve"> PAGEREF _Toc503275828 \h </w:instrText>
        </w:r>
        <w:r>
          <w:rPr>
            <w:webHidden/>
          </w:rPr>
        </w:r>
        <w:r>
          <w:rPr>
            <w:webHidden/>
          </w:rPr>
          <w:fldChar w:fldCharType="separate"/>
        </w:r>
        <w:r w:rsidR="00DD61E9">
          <w:rPr>
            <w:webHidden/>
          </w:rPr>
          <w:t>90</w:t>
        </w:r>
        <w:r>
          <w:rPr>
            <w:webHidden/>
          </w:rPr>
          <w:fldChar w:fldCharType="end"/>
        </w:r>
      </w:hyperlink>
    </w:p>
    <w:p w14:paraId="3FDB96B9" w14:textId="2AFB4070" w:rsidR="00DC0CB6" w:rsidRDefault="00DC0CB6">
      <w:pPr>
        <w:pStyle w:val="TOC2"/>
        <w:rPr>
          <w:rFonts w:cstheme="minorBidi"/>
          <w:szCs w:val="22"/>
          <w:lang w:eastAsia="en-US"/>
        </w:rPr>
      </w:pPr>
      <w:hyperlink w:anchor="_Toc503275829" w:history="1">
        <w:r w:rsidRPr="00960F31">
          <w:rPr>
            <w:rFonts w:eastAsiaTheme="majorEastAsia"/>
          </w:rPr>
          <w:t>D.1</w:t>
        </w:r>
        <w:r>
          <w:rPr>
            <w:rFonts w:cstheme="minorBidi"/>
            <w:szCs w:val="22"/>
            <w:lang w:eastAsia="en-US"/>
          </w:rPr>
          <w:tab/>
        </w:r>
        <w:r w:rsidRPr="00960F31">
          <w:t>General</w:t>
        </w:r>
        <w:r>
          <w:rPr>
            <w:webHidden/>
          </w:rPr>
          <w:tab/>
        </w:r>
        <w:r>
          <w:rPr>
            <w:webHidden/>
          </w:rPr>
          <w:fldChar w:fldCharType="begin"/>
        </w:r>
        <w:r>
          <w:rPr>
            <w:webHidden/>
          </w:rPr>
          <w:instrText xml:space="preserve"> PAGEREF _Toc503275829 \h </w:instrText>
        </w:r>
        <w:r>
          <w:rPr>
            <w:webHidden/>
          </w:rPr>
        </w:r>
        <w:r>
          <w:rPr>
            <w:webHidden/>
          </w:rPr>
          <w:fldChar w:fldCharType="separate"/>
        </w:r>
        <w:r w:rsidR="00DD61E9">
          <w:rPr>
            <w:webHidden/>
          </w:rPr>
          <w:t>90</w:t>
        </w:r>
        <w:r>
          <w:rPr>
            <w:webHidden/>
          </w:rPr>
          <w:fldChar w:fldCharType="end"/>
        </w:r>
      </w:hyperlink>
    </w:p>
    <w:p w14:paraId="66321876" w14:textId="57623321" w:rsidR="00DC0CB6" w:rsidRDefault="00DC0CB6">
      <w:pPr>
        <w:pStyle w:val="TOC2"/>
        <w:rPr>
          <w:rFonts w:cstheme="minorBidi"/>
          <w:szCs w:val="22"/>
          <w:lang w:eastAsia="en-US"/>
        </w:rPr>
      </w:pPr>
      <w:hyperlink w:anchor="_Toc503275830" w:history="1">
        <w:r w:rsidRPr="00960F31">
          <w:rPr>
            <w:rFonts w:eastAsiaTheme="majorEastAsia"/>
          </w:rPr>
          <w:t>D.2</w:t>
        </w:r>
        <w:r>
          <w:rPr>
            <w:rFonts w:cstheme="minorBidi"/>
            <w:szCs w:val="22"/>
            <w:lang w:eastAsia="en-US"/>
          </w:rPr>
          <w:tab/>
        </w:r>
        <w:r w:rsidRPr="00960F31">
          <w:rPr>
            <w:rFonts w:eastAsiaTheme="majorEastAsia"/>
          </w:rPr>
          <w:t xml:space="preserve">Media </w:t>
        </w:r>
        <w:r w:rsidRPr="00960F31">
          <w:t>T</w:t>
        </w:r>
        <w:r w:rsidRPr="00960F31">
          <w:rPr>
            <w:rFonts w:eastAsiaTheme="majorEastAsia"/>
          </w:rPr>
          <w:t>ypes Stream</w:t>
        </w:r>
        <w:r>
          <w:rPr>
            <w:webHidden/>
          </w:rPr>
          <w:tab/>
        </w:r>
        <w:r>
          <w:rPr>
            <w:webHidden/>
          </w:rPr>
          <w:fldChar w:fldCharType="begin"/>
        </w:r>
        <w:r>
          <w:rPr>
            <w:webHidden/>
          </w:rPr>
          <w:instrText xml:space="preserve"> PAGEREF _Toc503275830 \h </w:instrText>
        </w:r>
        <w:r>
          <w:rPr>
            <w:webHidden/>
          </w:rPr>
        </w:r>
        <w:r>
          <w:rPr>
            <w:webHidden/>
          </w:rPr>
          <w:fldChar w:fldCharType="separate"/>
        </w:r>
        <w:r w:rsidR="00DD61E9">
          <w:rPr>
            <w:webHidden/>
          </w:rPr>
          <w:t>90</w:t>
        </w:r>
        <w:r>
          <w:rPr>
            <w:webHidden/>
          </w:rPr>
          <w:fldChar w:fldCharType="end"/>
        </w:r>
      </w:hyperlink>
    </w:p>
    <w:p w14:paraId="2AE15E3B" w14:textId="3F410CC6" w:rsidR="00DC0CB6" w:rsidRDefault="00DC0CB6">
      <w:pPr>
        <w:pStyle w:val="TOC2"/>
        <w:rPr>
          <w:rFonts w:cstheme="minorBidi"/>
          <w:szCs w:val="22"/>
          <w:lang w:eastAsia="en-US"/>
        </w:rPr>
      </w:pPr>
      <w:hyperlink w:anchor="_Toc503275831" w:history="1">
        <w:r w:rsidRPr="00960F31">
          <w:rPr>
            <w:rFonts w:eastAsiaTheme="majorEastAsia"/>
          </w:rPr>
          <w:t>D.3</w:t>
        </w:r>
        <w:r>
          <w:rPr>
            <w:rFonts w:cstheme="minorBidi"/>
            <w:szCs w:val="22"/>
            <w:lang w:eastAsia="en-US"/>
          </w:rPr>
          <w:tab/>
        </w:r>
        <w:r w:rsidRPr="00960F31">
          <w:rPr>
            <w:rFonts w:eastAsiaTheme="majorEastAsia"/>
          </w:rPr>
          <w:t>Core Properties Part</w:t>
        </w:r>
        <w:r>
          <w:rPr>
            <w:webHidden/>
          </w:rPr>
          <w:tab/>
        </w:r>
        <w:r>
          <w:rPr>
            <w:webHidden/>
          </w:rPr>
          <w:fldChar w:fldCharType="begin"/>
        </w:r>
        <w:r>
          <w:rPr>
            <w:webHidden/>
          </w:rPr>
          <w:instrText xml:space="preserve"> PAGEREF _Toc503275831 \h </w:instrText>
        </w:r>
        <w:r>
          <w:rPr>
            <w:webHidden/>
          </w:rPr>
        </w:r>
        <w:r>
          <w:rPr>
            <w:webHidden/>
          </w:rPr>
          <w:fldChar w:fldCharType="separate"/>
        </w:r>
        <w:r w:rsidR="00DD61E9">
          <w:rPr>
            <w:webHidden/>
          </w:rPr>
          <w:t>91</w:t>
        </w:r>
        <w:r>
          <w:rPr>
            <w:webHidden/>
          </w:rPr>
          <w:fldChar w:fldCharType="end"/>
        </w:r>
      </w:hyperlink>
    </w:p>
    <w:p w14:paraId="22E8BE79" w14:textId="6A18B8F7" w:rsidR="00DC0CB6" w:rsidRDefault="00DC0CB6">
      <w:pPr>
        <w:pStyle w:val="TOC2"/>
        <w:rPr>
          <w:rFonts w:cstheme="minorBidi"/>
          <w:szCs w:val="22"/>
          <w:lang w:eastAsia="en-US"/>
        </w:rPr>
      </w:pPr>
      <w:hyperlink w:anchor="_Toc503275832" w:history="1">
        <w:r w:rsidRPr="00960F31">
          <w:rPr>
            <w:rFonts w:eastAsiaTheme="majorEastAsia"/>
          </w:rPr>
          <w:t>D.4</w:t>
        </w:r>
        <w:r>
          <w:rPr>
            <w:rFonts w:cstheme="minorBidi"/>
            <w:szCs w:val="22"/>
            <w:lang w:eastAsia="en-US"/>
          </w:rPr>
          <w:tab/>
        </w:r>
        <w:r w:rsidRPr="00960F31">
          <w:rPr>
            <w:rFonts w:eastAsiaTheme="majorEastAsia"/>
          </w:rPr>
          <w:t>Digital Signature XML Signature Markup</w:t>
        </w:r>
        <w:r>
          <w:rPr>
            <w:webHidden/>
          </w:rPr>
          <w:tab/>
        </w:r>
        <w:r>
          <w:rPr>
            <w:webHidden/>
          </w:rPr>
          <w:fldChar w:fldCharType="begin"/>
        </w:r>
        <w:r>
          <w:rPr>
            <w:webHidden/>
          </w:rPr>
          <w:instrText xml:space="preserve"> PAGEREF _Toc503275832 \h </w:instrText>
        </w:r>
        <w:r>
          <w:rPr>
            <w:webHidden/>
          </w:rPr>
        </w:r>
        <w:r>
          <w:rPr>
            <w:webHidden/>
          </w:rPr>
          <w:fldChar w:fldCharType="separate"/>
        </w:r>
        <w:r w:rsidR="00DD61E9">
          <w:rPr>
            <w:webHidden/>
          </w:rPr>
          <w:t>91</w:t>
        </w:r>
        <w:r>
          <w:rPr>
            <w:webHidden/>
          </w:rPr>
          <w:fldChar w:fldCharType="end"/>
        </w:r>
      </w:hyperlink>
    </w:p>
    <w:p w14:paraId="55DFF4E8" w14:textId="3B2892DD" w:rsidR="00DC0CB6" w:rsidRDefault="00DC0CB6">
      <w:pPr>
        <w:pStyle w:val="TOC2"/>
        <w:rPr>
          <w:rFonts w:cstheme="minorBidi"/>
          <w:szCs w:val="22"/>
          <w:lang w:eastAsia="en-US"/>
        </w:rPr>
      </w:pPr>
      <w:hyperlink w:anchor="_Toc503275833" w:history="1">
        <w:r w:rsidRPr="00960F31">
          <w:rPr>
            <w:rFonts w:eastAsiaTheme="majorEastAsia"/>
          </w:rPr>
          <w:t>D.5</w:t>
        </w:r>
        <w:r>
          <w:rPr>
            <w:rFonts w:cstheme="minorBidi"/>
            <w:szCs w:val="22"/>
            <w:lang w:eastAsia="en-US"/>
          </w:rPr>
          <w:tab/>
        </w:r>
        <w:r w:rsidRPr="00960F31">
          <w:rPr>
            <w:rFonts w:eastAsiaTheme="majorEastAsia"/>
          </w:rPr>
          <w:t>Relationships Part</w:t>
        </w:r>
        <w:r>
          <w:rPr>
            <w:webHidden/>
          </w:rPr>
          <w:tab/>
        </w:r>
        <w:r>
          <w:rPr>
            <w:webHidden/>
          </w:rPr>
          <w:fldChar w:fldCharType="begin"/>
        </w:r>
        <w:r>
          <w:rPr>
            <w:webHidden/>
          </w:rPr>
          <w:instrText xml:space="preserve"> PAGEREF _Toc503275833 \h </w:instrText>
        </w:r>
        <w:r>
          <w:rPr>
            <w:webHidden/>
          </w:rPr>
        </w:r>
        <w:r>
          <w:rPr>
            <w:webHidden/>
          </w:rPr>
          <w:fldChar w:fldCharType="separate"/>
        </w:r>
        <w:r w:rsidR="00DD61E9">
          <w:rPr>
            <w:webHidden/>
          </w:rPr>
          <w:t>93</w:t>
        </w:r>
        <w:r>
          <w:rPr>
            <w:webHidden/>
          </w:rPr>
          <w:fldChar w:fldCharType="end"/>
        </w:r>
      </w:hyperlink>
    </w:p>
    <w:p w14:paraId="0BC35707" w14:textId="20846AF5" w:rsidR="00DC0CB6" w:rsidRDefault="00DC0CB6">
      <w:pPr>
        <w:pStyle w:val="TOC2"/>
        <w:rPr>
          <w:rFonts w:cstheme="minorBidi"/>
          <w:szCs w:val="22"/>
          <w:lang w:eastAsia="en-US"/>
        </w:rPr>
      </w:pPr>
      <w:hyperlink w:anchor="_Toc503275834" w:history="1">
        <w:r w:rsidRPr="00960F31">
          <w:rPr>
            <w:rFonts w:eastAsiaTheme="majorEastAsia"/>
          </w:rPr>
          <w:t>D.6</w:t>
        </w:r>
        <w:r>
          <w:rPr>
            <w:rFonts w:cstheme="minorBidi"/>
            <w:szCs w:val="22"/>
            <w:lang w:eastAsia="en-US"/>
          </w:rPr>
          <w:tab/>
        </w:r>
        <w:r w:rsidRPr="00960F31">
          <w:rPr>
            <w:rFonts w:eastAsiaTheme="majorEastAsia"/>
          </w:rPr>
          <w:t>Additional Resources</w:t>
        </w:r>
        <w:r>
          <w:rPr>
            <w:webHidden/>
          </w:rPr>
          <w:tab/>
        </w:r>
        <w:r>
          <w:rPr>
            <w:webHidden/>
          </w:rPr>
          <w:fldChar w:fldCharType="begin"/>
        </w:r>
        <w:r>
          <w:rPr>
            <w:webHidden/>
          </w:rPr>
          <w:instrText xml:space="preserve"> PAGEREF _Toc503275834 \h </w:instrText>
        </w:r>
        <w:r>
          <w:rPr>
            <w:webHidden/>
          </w:rPr>
        </w:r>
        <w:r>
          <w:rPr>
            <w:webHidden/>
          </w:rPr>
          <w:fldChar w:fldCharType="separate"/>
        </w:r>
        <w:r w:rsidR="00DD61E9">
          <w:rPr>
            <w:webHidden/>
          </w:rPr>
          <w:t>93</w:t>
        </w:r>
        <w:r>
          <w:rPr>
            <w:webHidden/>
          </w:rPr>
          <w:fldChar w:fldCharType="end"/>
        </w:r>
      </w:hyperlink>
    </w:p>
    <w:p w14:paraId="5FEE6CDA" w14:textId="33D9A768" w:rsidR="00DC0CB6" w:rsidRDefault="00DC0CB6">
      <w:pPr>
        <w:pStyle w:val="TOC3"/>
        <w:rPr>
          <w:rFonts w:cstheme="minorBidi"/>
          <w:noProof/>
          <w:szCs w:val="22"/>
          <w:lang w:eastAsia="en-US"/>
        </w:rPr>
      </w:pPr>
      <w:hyperlink w:anchor="_Toc503275835" w:history="1">
        <w:r w:rsidRPr="00960F31">
          <w:rPr>
            <w:rFonts w:eastAsiaTheme="majorEastAsia"/>
            <w:noProof/>
          </w:rPr>
          <w:t>D.6.1</w:t>
        </w:r>
        <w:r>
          <w:rPr>
            <w:rFonts w:cstheme="minorBidi"/>
            <w:noProof/>
            <w:szCs w:val="22"/>
            <w:lang w:eastAsia="en-US"/>
          </w:rPr>
          <w:tab/>
        </w:r>
        <w:r w:rsidRPr="00960F31">
          <w:rPr>
            <w:rFonts w:eastAsiaTheme="majorEastAsia"/>
            <w:noProof/>
          </w:rPr>
          <w:t>XML</w:t>
        </w:r>
        <w:r>
          <w:rPr>
            <w:noProof/>
            <w:webHidden/>
          </w:rPr>
          <w:tab/>
        </w:r>
        <w:r>
          <w:rPr>
            <w:noProof/>
            <w:webHidden/>
          </w:rPr>
          <w:fldChar w:fldCharType="begin"/>
        </w:r>
        <w:r>
          <w:rPr>
            <w:noProof/>
            <w:webHidden/>
          </w:rPr>
          <w:instrText xml:space="preserve"> PAGEREF _Toc503275835 \h </w:instrText>
        </w:r>
        <w:r>
          <w:rPr>
            <w:noProof/>
            <w:webHidden/>
          </w:rPr>
        </w:r>
        <w:r>
          <w:rPr>
            <w:noProof/>
            <w:webHidden/>
          </w:rPr>
          <w:fldChar w:fldCharType="separate"/>
        </w:r>
        <w:r w:rsidR="00DD61E9">
          <w:rPr>
            <w:noProof/>
            <w:webHidden/>
          </w:rPr>
          <w:t>93</w:t>
        </w:r>
        <w:r>
          <w:rPr>
            <w:noProof/>
            <w:webHidden/>
          </w:rPr>
          <w:fldChar w:fldCharType="end"/>
        </w:r>
      </w:hyperlink>
    </w:p>
    <w:p w14:paraId="58D2C1B5" w14:textId="29C0B2DA" w:rsidR="00DC0CB6" w:rsidRDefault="00DC0CB6">
      <w:pPr>
        <w:pStyle w:val="TOC3"/>
        <w:rPr>
          <w:rFonts w:cstheme="minorBidi"/>
          <w:noProof/>
          <w:szCs w:val="22"/>
          <w:lang w:eastAsia="en-US"/>
        </w:rPr>
      </w:pPr>
      <w:hyperlink w:anchor="_Toc503275836" w:history="1">
        <w:r w:rsidRPr="00960F31">
          <w:rPr>
            <w:rFonts w:eastAsiaTheme="majorEastAsia"/>
            <w:noProof/>
          </w:rPr>
          <w:t>D.6.2</w:t>
        </w:r>
        <w:r>
          <w:rPr>
            <w:rFonts w:cstheme="minorBidi"/>
            <w:noProof/>
            <w:szCs w:val="22"/>
            <w:lang w:eastAsia="en-US"/>
          </w:rPr>
          <w:tab/>
        </w:r>
        <w:r w:rsidRPr="00960F31">
          <w:rPr>
            <w:rFonts w:eastAsiaTheme="majorEastAsia"/>
            <w:noProof/>
          </w:rPr>
          <w:t>XML Digital Signature Core</w:t>
        </w:r>
        <w:r>
          <w:rPr>
            <w:noProof/>
            <w:webHidden/>
          </w:rPr>
          <w:tab/>
        </w:r>
        <w:r>
          <w:rPr>
            <w:noProof/>
            <w:webHidden/>
          </w:rPr>
          <w:fldChar w:fldCharType="begin"/>
        </w:r>
        <w:r>
          <w:rPr>
            <w:noProof/>
            <w:webHidden/>
          </w:rPr>
          <w:instrText xml:space="preserve"> PAGEREF _Toc503275836 \h </w:instrText>
        </w:r>
        <w:r>
          <w:rPr>
            <w:noProof/>
            <w:webHidden/>
          </w:rPr>
        </w:r>
        <w:r>
          <w:rPr>
            <w:noProof/>
            <w:webHidden/>
          </w:rPr>
          <w:fldChar w:fldCharType="separate"/>
        </w:r>
        <w:r w:rsidR="00DD61E9">
          <w:rPr>
            <w:noProof/>
            <w:webHidden/>
          </w:rPr>
          <w:t>93</w:t>
        </w:r>
        <w:r>
          <w:rPr>
            <w:noProof/>
            <w:webHidden/>
          </w:rPr>
          <w:fldChar w:fldCharType="end"/>
        </w:r>
      </w:hyperlink>
    </w:p>
    <w:p w14:paraId="285E26C7" w14:textId="14AC8DB9" w:rsidR="00DC0CB6" w:rsidRDefault="00DC0CB6">
      <w:pPr>
        <w:pStyle w:val="TOC1"/>
        <w:rPr>
          <w:rFonts w:cstheme="minorBidi"/>
          <w:b w:val="0"/>
          <w:lang w:eastAsia="en-US"/>
        </w:rPr>
      </w:pPr>
      <w:hyperlink w:anchor="_Toc503275837" w:history="1">
        <w:r w:rsidRPr="00960F31">
          <w:t>Annex E (normative) Standard Namespaces and Media Types</w:t>
        </w:r>
        <w:r>
          <w:rPr>
            <w:webHidden/>
          </w:rPr>
          <w:tab/>
        </w:r>
        <w:r>
          <w:rPr>
            <w:webHidden/>
          </w:rPr>
          <w:fldChar w:fldCharType="begin"/>
        </w:r>
        <w:r>
          <w:rPr>
            <w:webHidden/>
          </w:rPr>
          <w:instrText xml:space="preserve"> PAGEREF _Toc503275837 \h </w:instrText>
        </w:r>
        <w:r>
          <w:rPr>
            <w:webHidden/>
          </w:rPr>
        </w:r>
        <w:r>
          <w:rPr>
            <w:webHidden/>
          </w:rPr>
          <w:fldChar w:fldCharType="separate"/>
        </w:r>
        <w:r w:rsidR="00DD61E9">
          <w:rPr>
            <w:webHidden/>
          </w:rPr>
          <w:t>94</w:t>
        </w:r>
        <w:r>
          <w:rPr>
            <w:webHidden/>
          </w:rPr>
          <w:fldChar w:fldCharType="end"/>
        </w:r>
      </w:hyperlink>
    </w:p>
    <w:p w14:paraId="3F027AF5" w14:textId="4BFBF60A" w:rsidR="00DC0CB6" w:rsidRDefault="00DC0CB6">
      <w:pPr>
        <w:pStyle w:val="TOC1"/>
        <w:rPr>
          <w:rFonts w:cstheme="minorBidi"/>
          <w:b w:val="0"/>
          <w:lang w:eastAsia="en-US"/>
        </w:rPr>
      </w:pPr>
      <w:hyperlink w:anchor="_Toc503275838" w:history="1">
        <w:r w:rsidRPr="00960F31">
          <w:t>Annex F (informative) Physical Model Design Considerations</w:t>
        </w:r>
        <w:r>
          <w:rPr>
            <w:webHidden/>
          </w:rPr>
          <w:tab/>
        </w:r>
        <w:r>
          <w:rPr>
            <w:webHidden/>
          </w:rPr>
          <w:fldChar w:fldCharType="begin"/>
        </w:r>
        <w:r>
          <w:rPr>
            <w:webHidden/>
          </w:rPr>
          <w:instrText xml:space="preserve"> PAGEREF _Toc503275838 \h </w:instrText>
        </w:r>
        <w:r>
          <w:rPr>
            <w:webHidden/>
          </w:rPr>
        </w:r>
        <w:r>
          <w:rPr>
            <w:webHidden/>
          </w:rPr>
          <w:fldChar w:fldCharType="separate"/>
        </w:r>
        <w:r w:rsidR="00DD61E9">
          <w:rPr>
            <w:webHidden/>
          </w:rPr>
          <w:t>96</w:t>
        </w:r>
        <w:r>
          <w:rPr>
            <w:webHidden/>
          </w:rPr>
          <w:fldChar w:fldCharType="end"/>
        </w:r>
      </w:hyperlink>
    </w:p>
    <w:p w14:paraId="5D33DA99" w14:textId="470639C0" w:rsidR="00DC0CB6" w:rsidRDefault="00DC0CB6">
      <w:pPr>
        <w:pStyle w:val="TOC2"/>
        <w:rPr>
          <w:rFonts w:cstheme="minorBidi"/>
          <w:szCs w:val="22"/>
          <w:lang w:eastAsia="en-US"/>
        </w:rPr>
      </w:pPr>
      <w:hyperlink w:anchor="_Toc503275839" w:history="1">
        <w:r w:rsidRPr="00960F31">
          <w:t>F.1</w:t>
        </w:r>
        <w:r>
          <w:rPr>
            <w:rFonts w:cstheme="minorBidi"/>
            <w:szCs w:val="22"/>
            <w:lang w:eastAsia="en-US"/>
          </w:rPr>
          <w:tab/>
        </w:r>
        <w:r w:rsidRPr="00960F31">
          <w:t>General</w:t>
        </w:r>
        <w:r>
          <w:rPr>
            <w:webHidden/>
          </w:rPr>
          <w:tab/>
        </w:r>
        <w:r>
          <w:rPr>
            <w:webHidden/>
          </w:rPr>
          <w:fldChar w:fldCharType="begin"/>
        </w:r>
        <w:r>
          <w:rPr>
            <w:webHidden/>
          </w:rPr>
          <w:instrText xml:space="preserve"> PAGEREF _Toc503275839 \h </w:instrText>
        </w:r>
        <w:r>
          <w:rPr>
            <w:webHidden/>
          </w:rPr>
        </w:r>
        <w:r>
          <w:rPr>
            <w:webHidden/>
          </w:rPr>
          <w:fldChar w:fldCharType="separate"/>
        </w:r>
        <w:r w:rsidR="00DD61E9">
          <w:rPr>
            <w:webHidden/>
          </w:rPr>
          <w:t>96</w:t>
        </w:r>
        <w:r>
          <w:rPr>
            <w:webHidden/>
          </w:rPr>
          <w:fldChar w:fldCharType="end"/>
        </w:r>
      </w:hyperlink>
    </w:p>
    <w:p w14:paraId="2956185E" w14:textId="0B216787" w:rsidR="00DC0CB6" w:rsidRDefault="00DC0CB6">
      <w:pPr>
        <w:pStyle w:val="TOC2"/>
        <w:rPr>
          <w:rFonts w:cstheme="minorBidi"/>
          <w:szCs w:val="22"/>
          <w:lang w:eastAsia="en-US"/>
        </w:rPr>
      </w:pPr>
      <w:hyperlink w:anchor="_Toc503275840" w:history="1">
        <w:r w:rsidRPr="00960F31">
          <w:t>F.2</w:t>
        </w:r>
        <w:r>
          <w:rPr>
            <w:rFonts w:cstheme="minorBidi"/>
            <w:szCs w:val="22"/>
            <w:lang w:eastAsia="en-US"/>
          </w:rPr>
          <w:tab/>
        </w:r>
        <w:r w:rsidRPr="00960F31">
          <w:t>Access Styles</w:t>
        </w:r>
        <w:r>
          <w:rPr>
            <w:webHidden/>
          </w:rPr>
          <w:tab/>
        </w:r>
        <w:r>
          <w:rPr>
            <w:webHidden/>
          </w:rPr>
          <w:fldChar w:fldCharType="begin"/>
        </w:r>
        <w:r>
          <w:rPr>
            <w:webHidden/>
          </w:rPr>
          <w:instrText xml:space="preserve"> PAGEREF _Toc503275840 \h </w:instrText>
        </w:r>
        <w:r>
          <w:rPr>
            <w:webHidden/>
          </w:rPr>
        </w:r>
        <w:r>
          <w:rPr>
            <w:webHidden/>
          </w:rPr>
          <w:fldChar w:fldCharType="separate"/>
        </w:r>
        <w:r w:rsidR="00DD61E9">
          <w:rPr>
            <w:webHidden/>
          </w:rPr>
          <w:t>97</w:t>
        </w:r>
        <w:r>
          <w:rPr>
            <w:webHidden/>
          </w:rPr>
          <w:fldChar w:fldCharType="end"/>
        </w:r>
      </w:hyperlink>
    </w:p>
    <w:p w14:paraId="66F1A07E" w14:textId="1BB83213" w:rsidR="00DC0CB6" w:rsidRDefault="00DC0CB6">
      <w:pPr>
        <w:pStyle w:val="TOC3"/>
        <w:rPr>
          <w:rFonts w:cstheme="minorBidi"/>
          <w:noProof/>
          <w:szCs w:val="22"/>
          <w:lang w:eastAsia="en-US"/>
        </w:rPr>
      </w:pPr>
      <w:hyperlink w:anchor="_Toc503275841" w:history="1">
        <w:r w:rsidRPr="00960F31">
          <w:rPr>
            <w:noProof/>
          </w:rPr>
          <w:t>F.2.1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_Toc503275841 \h </w:instrText>
        </w:r>
        <w:r>
          <w:rPr>
            <w:noProof/>
            <w:webHidden/>
          </w:rPr>
        </w:r>
        <w:r>
          <w:rPr>
            <w:noProof/>
            <w:webHidden/>
          </w:rPr>
          <w:fldChar w:fldCharType="separate"/>
        </w:r>
        <w:r w:rsidR="00DD61E9">
          <w:rPr>
            <w:noProof/>
            <w:webHidden/>
          </w:rPr>
          <w:t>97</w:t>
        </w:r>
        <w:r>
          <w:rPr>
            <w:noProof/>
            <w:webHidden/>
          </w:rPr>
          <w:fldChar w:fldCharType="end"/>
        </w:r>
      </w:hyperlink>
    </w:p>
    <w:p w14:paraId="5EA6F383" w14:textId="4CFB79F2" w:rsidR="00DC0CB6" w:rsidRDefault="00DC0CB6">
      <w:pPr>
        <w:pStyle w:val="TOC3"/>
        <w:rPr>
          <w:rFonts w:cstheme="minorBidi"/>
          <w:noProof/>
          <w:szCs w:val="22"/>
          <w:lang w:eastAsia="en-US"/>
        </w:rPr>
      </w:pPr>
      <w:hyperlink w:anchor="_Toc503275842" w:history="1">
        <w:r w:rsidRPr="00960F31">
          <w:rPr>
            <w:noProof/>
          </w:rPr>
          <w:t>F.2.2</w:t>
        </w:r>
        <w:r>
          <w:rPr>
            <w:rFonts w:cstheme="minorBidi"/>
            <w:noProof/>
            <w:szCs w:val="22"/>
            <w:lang w:eastAsia="en-US"/>
          </w:rPr>
          <w:tab/>
        </w:r>
        <w:r w:rsidRPr="00960F31">
          <w:rPr>
            <w:noProof/>
          </w:rPr>
          <w:t>Direct Access Consumption</w:t>
        </w:r>
        <w:r>
          <w:rPr>
            <w:noProof/>
            <w:webHidden/>
          </w:rPr>
          <w:tab/>
        </w:r>
        <w:r>
          <w:rPr>
            <w:noProof/>
            <w:webHidden/>
          </w:rPr>
          <w:fldChar w:fldCharType="begin"/>
        </w:r>
        <w:r>
          <w:rPr>
            <w:noProof/>
            <w:webHidden/>
          </w:rPr>
          <w:instrText xml:space="preserve"> PAGEREF _Toc503275842 \h </w:instrText>
        </w:r>
        <w:r>
          <w:rPr>
            <w:noProof/>
            <w:webHidden/>
          </w:rPr>
        </w:r>
        <w:r>
          <w:rPr>
            <w:noProof/>
            <w:webHidden/>
          </w:rPr>
          <w:fldChar w:fldCharType="separate"/>
        </w:r>
        <w:r w:rsidR="00DD61E9">
          <w:rPr>
            <w:noProof/>
            <w:webHidden/>
          </w:rPr>
          <w:t>97</w:t>
        </w:r>
        <w:r>
          <w:rPr>
            <w:noProof/>
            <w:webHidden/>
          </w:rPr>
          <w:fldChar w:fldCharType="end"/>
        </w:r>
      </w:hyperlink>
    </w:p>
    <w:p w14:paraId="45D8DE74" w14:textId="263611E0" w:rsidR="00DC0CB6" w:rsidRDefault="00DC0CB6">
      <w:pPr>
        <w:pStyle w:val="TOC3"/>
        <w:rPr>
          <w:rFonts w:cstheme="minorBidi"/>
          <w:noProof/>
          <w:szCs w:val="22"/>
          <w:lang w:eastAsia="en-US"/>
        </w:rPr>
      </w:pPr>
      <w:hyperlink w:anchor="_Toc503275843" w:history="1">
        <w:r w:rsidRPr="00960F31">
          <w:rPr>
            <w:noProof/>
          </w:rPr>
          <w:t>F.2.3</w:t>
        </w:r>
        <w:r>
          <w:rPr>
            <w:rFonts w:cstheme="minorBidi"/>
            <w:noProof/>
            <w:szCs w:val="22"/>
            <w:lang w:eastAsia="en-US"/>
          </w:rPr>
          <w:tab/>
        </w:r>
        <w:r w:rsidRPr="00960F31">
          <w:rPr>
            <w:noProof/>
          </w:rPr>
          <w:t>Streaming Consumption</w:t>
        </w:r>
        <w:r>
          <w:rPr>
            <w:noProof/>
            <w:webHidden/>
          </w:rPr>
          <w:tab/>
        </w:r>
        <w:r>
          <w:rPr>
            <w:noProof/>
            <w:webHidden/>
          </w:rPr>
          <w:fldChar w:fldCharType="begin"/>
        </w:r>
        <w:r>
          <w:rPr>
            <w:noProof/>
            <w:webHidden/>
          </w:rPr>
          <w:instrText xml:space="preserve"> PAGEREF _Toc503275843 \h </w:instrText>
        </w:r>
        <w:r>
          <w:rPr>
            <w:noProof/>
            <w:webHidden/>
          </w:rPr>
        </w:r>
        <w:r>
          <w:rPr>
            <w:noProof/>
            <w:webHidden/>
          </w:rPr>
          <w:fldChar w:fldCharType="separate"/>
        </w:r>
        <w:r w:rsidR="00DD61E9">
          <w:rPr>
            <w:noProof/>
            <w:webHidden/>
          </w:rPr>
          <w:t>97</w:t>
        </w:r>
        <w:r>
          <w:rPr>
            <w:noProof/>
            <w:webHidden/>
          </w:rPr>
          <w:fldChar w:fldCharType="end"/>
        </w:r>
      </w:hyperlink>
    </w:p>
    <w:p w14:paraId="2BDAD744" w14:textId="7530F18D" w:rsidR="00DC0CB6" w:rsidRDefault="00DC0CB6">
      <w:pPr>
        <w:pStyle w:val="TOC3"/>
        <w:rPr>
          <w:rFonts w:cstheme="minorBidi"/>
          <w:noProof/>
          <w:szCs w:val="22"/>
          <w:lang w:eastAsia="en-US"/>
        </w:rPr>
      </w:pPr>
      <w:hyperlink w:anchor="_Toc503275844" w:history="1">
        <w:r w:rsidRPr="00960F31">
          <w:rPr>
            <w:noProof/>
          </w:rPr>
          <w:t>F.2.4</w:t>
        </w:r>
        <w:r>
          <w:rPr>
            <w:rFonts w:cstheme="minorBidi"/>
            <w:noProof/>
            <w:szCs w:val="22"/>
            <w:lang w:eastAsia="en-US"/>
          </w:rPr>
          <w:tab/>
        </w:r>
        <w:r w:rsidRPr="00960F31">
          <w:rPr>
            <w:noProof/>
          </w:rPr>
          <w:t>Streaming Creation</w:t>
        </w:r>
        <w:r>
          <w:rPr>
            <w:noProof/>
            <w:webHidden/>
          </w:rPr>
          <w:tab/>
        </w:r>
        <w:r>
          <w:rPr>
            <w:noProof/>
            <w:webHidden/>
          </w:rPr>
          <w:fldChar w:fldCharType="begin"/>
        </w:r>
        <w:r>
          <w:rPr>
            <w:noProof/>
            <w:webHidden/>
          </w:rPr>
          <w:instrText xml:space="preserve"> PAGEREF _Toc503275844 \h </w:instrText>
        </w:r>
        <w:r>
          <w:rPr>
            <w:noProof/>
            <w:webHidden/>
          </w:rPr>
        </w:r>
        <w:r>
          <w:rPr>
            <w:noProof/>
            <w:webHidden/>
          </w:rPr>
          <w:fldChar w:fldCharType="separate"/>
        </w:r>
        <w:r w:rsidR="00DD61E9">
          <w:rPr>
            <w:noProof/>
            <w:webHidden/>
          </w:rPr>
          <w:t>97</w:t>
        </w:r>
        <w:r>
          <w:rPr>
            <w:noProof/>
            <w:webHidden/>
          </w:rPr>
          <w:fldChar w:fldCharType="end"/>
        </w:r>
      </w:hyperlink>
    </w:p>
    <w:p w14:paraId="05811E5A" w14:textId="7A92AB0D" w:rsidR="00DC0CB6" w:rsidRDefault="00DC0CB6">
      <w:pPr>
        <w:pStyle w:val="TOC3"/>
        <w:rPr>
          <w:rFonts w:cstheme="minorBidi"/>
          <w:noProof/>
          <w:szCs w:val="22"/>
          <w:lang w:eastAsia="en-US"/>
        </w:rPr>
      </w:pPr>
      <w:hyperlink w:anchor="_Toc503275845" w:history="1">
        <w:r w:rsidRPr="00960F31">
          <w:rPr>
            <w:noProof/>
          </w:rPr>
          <w:t>F.2.5</w:t>
        </w:r>
        <w:r>
          <w:rPr>
            <w:rFonts w:cstheme="minorBidi"/>
            <w:noProof/>
            <w:szCs w:val="22"/>
            <w:lang w:eastAsia="en-US"/>
          </w:rPr>
          <w:tab/>
        </w:r>
        <w:r w:rsidRPr="00960F31">
          <w:rPr>
            <w:noProof/>
          </w:rPr>
          <w:t>Simultaneous Creation and Consumption</w:t>
        </w:r>
        <w:r>
          <w:rPr>
            <w:noProof/>
            <w:webHidden/>
          </w:rPr>
          <w:tab/>
        </w:r>
        <w:r>
          <w:rPr>
            <w:noProof/>
            <w:webHidden/>
          </w:rPr>
          <w:fldChar w:fldCharType="begin"/>
        </w:r>
        <w:r>
          <w:rPr>
            <w:noProof/>
            <w:webHidden/>
          </w:rPr>
          <w:instrText xml:space="preserve"> PAGEREF _Toc503275845 \h </w:instrText>
        </w:r>
        <w:r>
          <w:rPr>
            <w:noProof/>
            <w:webHidden/>
          </w:rPr>
        </w:r>
        <w:r>
          <w:rPr>
            <w:noProof/>
            <w:webHidden/>
          </w:rPr>
          <w:fldChar w:fldCharType="separate"/>
        </w:r>
        <w:r w:rsidR="00DD61E9">
          <w:rPr>
            <w:noProof/>
            <w:webHidden/>
          </w:rPr>
          <w:t>97</w:t>
        </w:r>
        <w:r>
          <w:rPr>
            <w:noProof/>
            <w:webHidden/>
          </w:rPr>
          <w:fldChar w:fldCharType="end"/>
        </w:r>
      </w:hyperlink>
    </w:p>
    <w:p w14:paraId="45762395" w14:textId="3F67E013" w:rsidR="00DC0CB6" w:rsidRDefault="00DC0CB6">
      <w:pPr>
        <w:pStyle w:val="TOC2"/>
        <w:rPr>
          <w:rFonts w:cstheme="minorBidi"/>
          <w:szCs w:val="22"/>
          <w:lang w:eastAsia="en-US"/>
        </w:rPr>
      </w:pPr>
      <w:hyperlink w:anchor="_Toc503275846" w:history="1">
        <w:r w:rsidRPr="00960F31">
          <w:t>F.3</w:t>
        </w:r>
        <w:r>
          <w:rPr>
            <w:rFonts w:cstheme="minorBidi"/>
            <w:szCs w:val="22"/>
            <w:lang w:eastAsia="en-US"/>
          </w:rPr>
          <w:tab/>
        </w:r>
        <w:r w:rsidRPr="00960F31">
          <w:t>Layout Styles</w:t>
        </w:r>
        <w:r>
          <w:rPr>
            <w:webHidden/>
          </w:rPr>
          <w:tab/>
        </w:r>
        <w:r>
          <w:rPr>
            <w:webHidden/>
          </w:rPr>
          <w:fldChar w:fldCharType="begin"/>
        </w:r>
        <w:r>
          <w:rPr>
            <w:webHidden/>
          </w:rPr>
          <w:instrText xml:space="preserve"> PAGEREF _Toc503275846 \h </w:instrText>
        </w:r>
        <w:r>
          <w:rPr>
            <w:webHidden/>
          </w:rPr>
        </w:r>
        <w:r>
          <w:rPr>
            <w:webHidden/>
          </w:rPr>
          <w:fldChar w:fldCharType="separate"/>
        </w:r>
        <w:r w:rsidR="00DD61E9">
          <w:rPr>
            <w:webHidden/>
          </w:rPr>
          <w:t>97</w:t>
        </w:r>
        <w:r>
          <w:rPr>
            <w:webHidden/>
          </w:rPr>
          <w:fldChar w:fldCharType="end"/>
        </w:r>
      </w:hyperlink>
    </w:p>
    <w:p w14:paraId="603FF081" w14:textId="5A0A594B" w:rsidR="00DC0CB6" w:rsidRDefault="00DC0CB6">
      <w:pPr>
        <w:pStyle w:val="TOC3"/>
        <w:rPr>
          <w:rFonts w:cstheme="minorBidi"/>
          <w:noProof/>
          <w:szCs w:val="22"/>
          <w:lang w:eastAsia="en-US"/>
        </w:rPr>
      </w:pPr>
      <w:hyperlink w:anchor="_Toc503275847" w:history="1">
        <w:r w:rsidRPr="00960F31">
          <w:rPr>
            <w:noProof/>
          </w:rPr>
          <w:t>F.3.1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_Toc503275847 \h </w:instrText>
        </w:r>
        <w:r>
          <w:rPr>
            <w:noProof/>
            <w:webHidden/>
          </w:rPr>
        </w:r>
        <w:r>
          <w:rPr>
            <w:noProof/>
            <w:webHidden/>
          </w:rPr>
          <w:fldChar w:fldCharType="separate"/>
        </w:r>
        <w:r w:rsidR="00DD61E9">
          <w:rPr>
            <w:noProof/>
            <w:webHidden/>
          </w:rPr>
          <w:t>97</w:t>
        </w:r>
        <w:r>
          <w:rPr>
            <w:noProof/>
            <w:webHidden/>
          </w:rPr>
          <w:fldChar w:fldCharType="end"/>
        </w:r>
      </w:hyperlink>
    </w:p>
    <w:p w14:paraId="0FFA7BDA" w14:textId="454B5FEE" w:rsidR="00DC0CB6" w:rsidRDefault="00DC0CB6">
      <w:pPr>
        <w:pStyle w:val="TOC3"/>
        <w:rPr>
          <w:rFonts w:cstheme="minorBidi"/>
          <w:noProof/>
          <w:szCs w:val="22"/>
          <w:lang w:eastAsia="en-US"/>
        </w:rPr>
      </w:pPr>
      <w:hyperlink w:anchor="_Toc503275848" w:history="1">
        <w:r w:rsidRPr="00960F31">
          <w:rPr>
            <w:noProof/>
          </w:rPr>
          <w:t>F.3.2</w:t>
        </w:r>
        <w:r>
          <w:rPr>
            <w:rFonts w:cstheme="minorBidi"/>
            <w:noProof/>
            <w:szCs w:val="22"/>
            <w:lang w:eastAsia="en-US"/>
          </w:rPr>
          <w:tab/>
        </w:r>
        <w:r w:rsidRPr="00960F31">
          <w:rPr>
            <w:noProof/>
          </w:rPr>
          <w:t>Simple Ordering</w:t>
        </w:r>
        <w:r>
          <w:rPr>
            <w:noProof/>
            <w:webHidden/>
          </w:rPr>
          <w:tab/>
        </w:r>
        <w:r>
          <w:rPr>
            <w:noProof/>
            <w:webHidden/>
          </w:rPr>
          <w:fldChar w:fldCharType="begin"/>
        </w:r>
        <w:r>
          <w:rPr>
            <w:noProof/>
            <w:webHidden/>
          </w:rPr>
          <w:instrText xml:space="preserve"> PAGEREF _Toc503275848 \h </w:instrText>
        </w:r>
        <w:r>
          <w:rPr>
            <w:noProof/>
            <w:webHidden/>
          </w:rPr>
        </w:r>
        <w:r>
          <w:rPr>
            <w:noProof/>
            <w:webHidden/>
          </w:rPr>
          <w:fldChar w:fldCharType="separate"/>
        </w:r>
        <w:r w:rsidR="00DD61E9">
          <w:rPr>
            <w:noProof/>
            <w:webHidden/>
          </w:rPr>
          <w:t>98</w:t>
        </w:r>
        <w:r>
          <w:rPr>
            <w:noProof/>
            <w:webHidden/>
          </w:rPr>
          <w:fldChar w:fldCharType="end"/>
        </w:r>
      </w:hyperlink>
    </w:p>
    <w:p w14:paraId="176E1EC2" w14:textId="1B64E062" w:rsidR="00DC0CB6" w:rsidRDefault="00DC0CB6">
      <w:pPr>
        <w:pStyle w:val="TOC3"/>
        <w:rPr>
          <w:rFonts w:cstheme="minorBidi"/>
          <w:noProof/>
          <w:szCs w:val="22"/>
          <w:lang w:eastAsia="en-US"/>
        </w:rPr>
      </w:pPr>
      <w:hyperlink w:anchor="_Toc503275849" w:history="1">
        <w:r w:rsidRPr="00960F31">
          <w:rPr>
            <w:noProof/>
          </w:rPr>
          <w:t>F.3.3</w:t>
        </w:r>
        <w:r>
          <w:rPr>
            <w:rFonts w:cstheme="minorBidi"/>
            <w:noProof/>
            <w:szCs w:val="22"/>
            <w:lang w:eastAsia="en-US"/>
          </w:rPr>
          <w:tab/>
        </w:r>
        <w:r w:rsidRPr="00960F31">
          <w:rPr>
            <w:noProof/>
          </w:rPr>
          <w:t>Interleaved Ordering</w:t>
        </w:r>
        <w:r>
          <w:rPr>
            <w:noProof/>
            <w:webHidden/>
          </w:rPr>
          <w:tab/>
        </w:r>
        <w:r>
          <w:rPr>
            <w:noProof/>
            <w:webHidden/>
          </w:rPr>
          <w:fldChar w:fldCharType="begin"/>
        </w:r>
        <w:r>
          <w:rPr>
            <w:noProof/>
            <w:webHidden/>
          </w:rPr>
          <w:instrText xml:space="preserve"> PAGEREF _Toc503275849 \h </w:instrText>
        </w:r>
        <w:r>
          <w:rPr>
            <w:noProof/>
            <w:webHidden/>
          </w:rPr>
        </w:r>
        <w:r>
          <w:rPr>
            <w:noProof/>
            <w:webHidden/>
          </w:rPr>
          <w:fldChar w:fldCharType="separate"/>
        </w:r>
        <w:r w:rsidR="00DD61E9">
          <w:rPr>
            <w:noProof/>
            <w:webHidden/>
          </w:rPr>
          <w:t>98</w:t>
        </w:r>
        <w:r>
          <w:rPr>
            <w:noProof/>
            <w:webHidden/>
          </w:rPr>
          <w:fldChar w:fldCharType="end"/>
        </w:r>
      </w:hyperlink>
    </w:p>
    <w:p w14:paraId="769EB3AB" w14:textId="22650FA0" w:rsidR="00DC0CB6" w:rsidRDefault="00DC0CB6">
      <w:pPr>
        <w:pStyle w:val="TOC2"/>
        <w:rPr>
          <w:rFonts w:cstheme="minorBidi"/>
          <w:szCs w:val="22"/>
          <w:lang w:eastAsia="en-US"/>
        </w:rPr>
      </w:pPr>
      <w:hyperlink w:anchor="_Toc503275850" w:history="1">
        <w:r w:rsidRPr="00960F31">
          <w:t>F.4</w:t>
        </w:r>
        <w:r>
          <w:rPr>
            <w:rFonts w:cstheme="minorBidi"/>
            <w:szCs w:val="22"/>
            <w:lang w:eastAsia="en-US"/>
          </w:rPr>
          <w:tab/>
        </w:r>
        <w:r w:rsidRPr="00960F31">
          <w:t>Communication Styles</w:t>
        </w:r>
        <w:r>
          <w:rPr>
            <w:webHidden/>
          </w:rPr>
          <w:tab/>
        </w:r>
        <w:r>
          <w:rPr>
            <w:webHidden/>
          </w:rPr>
          <w:fldChar w:fldCharType="begin"/>
        </w:r>
        <w:r>
          <w:rPr>
            <w:webHidden/>
          </w:rPr>
          <w:instrText xml:space="preserve"> PAGEREF _Toc503275850 \h </w:instrText>
        </w:r>
        <w:r>
          <w:rPr>
            <w:webHidden/>
          </w:rPr>
        </w:r>
        <w:r>
          <w:rPr>
            <w:webHidden/>
          </w:rPr>
          <w:fldChar w:fldCharType="separate"/>
        </w:r>
        <w:r w:rsidR="00DD61E9">
          <w:rPr>
            <w:webHidden/>
          </w:rPr>
          <w:t>98</w:t>
        </w:r>
        <w:r>
          <w:rPr>
            <w:webHidden/>
          </w:rPr>
          <w:fldChar w:fldCharType="end"/>
        </w:r>
      </w:hyperlink>
    </w:p>
    <w:p w14:paraId="415F93FE" w14:textId="3C1F911D" w:rsidR="00DC0CB6" w:rsidRDefault="00DC0CB6">
      <w:pPr>
        <w:pStyle w:val="TOC3"/>
        <w:rPr>
          <w:rFonts w:cstheme="minorBidi"/>
          <w:noProof/>
          <w:szCs w:val="22"/>
          <w:lang w:eastAsia="en-US"/>
        </w:rPr>
      </w:pPr>
      <w:hyperlink w:anchor="_Toc503275851" w:history="1">
        <w:r w:rsidRPr="00960F31">
          <w:rPr>
            <w:noProof/>
          </w:rPr>
          <w:t>F.4.1</w:t>
        </w:r>
        <w:r>
          <w:rPr>
            <w:rFonts w:cstheme="minorBidi"/>
            <w:noProof/>
            <w:szCs w:val="22"/>
            <w:lang w:eastAsia="en-US"/>
          </w:rPr>
          <w:tab/>
        </w:r>
        <w:r w:rsidRPr="00960F31">
          <w:rPr>
            <w:noProof/>
          </w:rPr>
          <w:t>General</w:t>
        </w:r>
        <w:r>
          <w:rPr>
            <w:noProof/>
            <w:webHidden/>
          </w:rPr>
          <w:tab/>
        </w:r>
        <w:r>
          <w:rPr>
            <w:noProof/>
            <w:webHidden/>
          </w:rPr>
          <w:fldChar w:fldCharType="begin"/>
        </w:r>
        <w:r>
          <w:rPr>
            <w:noProof/>
            <w:webHidden/>
          </w:rPr>
          <w:instrText xml:space="preserve"> PAGEREF _Toc503275851 \h </w:instrText>
        </w:r>
        <w:r>
          <w:rPr>
            <w:noProof/>
            <w:webHidden/>
          </w:rPr>
        </w:r>
        <w:r>
          <w:rPr>
            <w:noProof/>
            <w:webHidden/>
          </w:rPr>
          <w:fldChar w:fldCharType="separate"/>
        </w:r>
        <w:r w:rsidR="00DD61E9">
          <w:rPr>
            <w:noProof/>
            <w:webHidden/>
          </w:rPr>
          <w:t>98</w:t>
        </w:r>
        <w:r>
          <w:rPr>
            <w:noProof/>
            <w:webHidden/>
          </w:rPr>
          <w:fldChar w:fldCharType="end"/>
        </w:r>
      </w:hyperlink>
    </w:p>
    <w:p w14:paraId="0ABD4E45" w14:textId="2C0460EF" w:rsidR="00DC0CB6" w:rsidRDefault="00DC0CB6">
      <w:pPr>
        <w:pStyle w:val="TOC3"/>
        <w:rPr>
          <w:rFonts w:cstheme="minorBidi"/>
          <w:noProof/>
          <w:szCs w:val="22"/>
          <w:lang w:eastAsia="en-US"/>
        </w:rPr>
      </w:pPr>
      <w:hyperlink w:anchor="_Toc503275852" w:history="1">
        <w:r w:rsidRPr="00960F31">
          <w:rPr>
            <w:noProof/>
          </w:rPr>
          <w:t>F.4.2</w:t>
        </w:r>
        <w:r>
          <w:rPr>
            <w:rFonts w:cstheme="minorBidi"/>
            <w:noProof/>
            <w:szCs w:val="22"/>
            <w:lang w:eastAsia="en-US"/>
          </w:rPr>
          <w:tab/>
        </w:r>
        <w:r w:rsidRPr="00960F31">
          <w:rPr>
            <w:noProof/>
          </w:rPr>
          <w:t>Sequential Delivery</w:t>
        </w:r>
        <w:r>
          <w:rPr>
            <w:noProof/>
            <w:webHidden/>
          </w:rPr>
          <w:tab/>
        </w:r>
        <w:r>
          <w:rPr>
            <w:noProof/>
            <w:webHidden/>
          </w:rPr>
          <w:fldChar w:fldCharType="begin"/>
        </w:r>
        <w:r>
          <w:rPr>
            <w:noProof/>
            <w:webHidden/>
          </w:rPr>
          <w:instrText xml:space="preserve"> PAGEREF _Toc503275852 \h </w:instrText>
        </w:r>
        <w:r>
          <w:rPr>
            <w:noProof/>
            <w:webHidden/>
          </w:rPr>
        </w:r>
        <w:r>
          <w:rPr>
            <w:noProof/>
            <w:webHidden/>
          </w:rPr>
          <w:fldChar w:fldCharType="separate"/>
        </w:r>
        <w:r w:rsidR="00DD61E9">
          <w:rPr>
            <w:noProof/>
            <w:webHidden/>
          </w:rPr>
          <w:t>98</w:t>
        </w:r>
        <w:r>
          <w:rPr>
            <w:noProof/>
            <w:webHidden/>
          </w:rPr>
          <w:fldChar w:fldCharType="end"/>
        </w:r>
      </w:hyperlink>
    </w:p>
    <w:p w14:paraId="1B705C20" w14:textId="1BB65798" w:rsidR="00DC0CB6" w:rsidRDefault="00DC0CB6">
      <w:pPr>
        <w:pStyle w:val="TOC3"/>
        <w:rPr>
          <w:rFonts w:cstheme="minorBidi"/>
          <w:noProof/>
          <w:szCs w:val="22"/>
          <w:lang w:eastAsia="en-US"/>
        </w:rPr>
      </w:pPr>
      <w:hyperlink w:anchor="_Toc503275853" w:history="1">
        <w:r w:rsidRPr="00960F31">
          <w:rPr>
            <w:noProof/>
          </w:rPr>
          <w:t>F.4.3</w:t>
        </w:r>
        <w:r>
          <w:rPr>
            <w:rFonts w:cstheme="minorBidi"/>
            <w:noProof/>
            <w:szCs w:val="22"/>
            <w:lang w:eastAsia="en-US"/>
          </w:rPr>
          <w:tab/>
        </w:r>
        <w:r w:rsidRPr="00960F31">
          <w:rPr>
            <w:noProof/>
          </w:rPr>
          <w:t>Random Access</w:t>
        </w:r>
        <w:r>
          <w:rPr>
            <w:noProof/>
            <w:webHidden/>
          </w:rPr>
          <w:tab/>
        </w:r>
        <w:r>
          <w:rPr>
            <w:noProof/>
            <w:webHidden/>
          </w:rPr>
          <w:fldChar w:fldCharType="begin"/>
        </w:r>
        <w:r>
          <w:rPr>
            <w:noProof/>
            <w:webHidden/>
          </w:rPr>
          <w:instrText xml:space="preserve"> PAGEREF _Toc503275853 \h </w:instrText>
        </w:r>
        <w:r>
          <w:rPr>
            <w:noProof/>
            <w:webHidden/>
          </w:rPr>
        </w:r>
        <w:r>
          <w:rPr>
            <w:noProof/>
            <w:webHidden/>
          </w:rPr>
          <w:fldChar w:fldCharType="separate"/>
        </w:r>
        <w:r w:rsidR="00DD61E9">
          <w:rPr>
            <w:noProof/>
            <w:webHidden/>
          </w:rPr>
          <w:t>98</w:t>
        </w:r>
        <w:r>
          <w:rPr>
            <w:noProof/>
            <w:webHidden/>
          </w:rPr>
          <w:fldChar w:fldCharType="end"/>
        </w:r>
      </w:hyperlink>
    </w:p>
    <w:p w14:paraId="408AEDCC" w14:textId="04979ED3" w:rsidR="00DC0CB6" w:rsidRDefault="00DC0CB6">
      <w:pPr>
        <w:pStyle w:val="TOC1"/>
        <w:rPr>
          <w:rFonts w:cstheme="minorBidi"/>
          <w:b w:val="0"/>
          <w:lang w:eastAsia="en-US"/>
        </w:rPr>
      </w:pPr>
      <w:hyperlink w:anchor="_Toc503275854" w:history="1">
        <w:r w:rsidRPr="00960F31">
          <w:t>Annex G (informative) Guidelines for Meeting Conformance</w:t>
        </w:r>
        <w:r>
          <w:rPr>
            <w:webHidden/>
          </w:rPr>
          <w:tab/>
        </w:r>
        <w:r>
          <w:rPr>
            <w:webHidden/>
          </w:rPr>
          <w:fldChar w:fldCharType="begin"/>
        </w:r>
        <w:r>
          <w:rPr>
            <w:webHidden/>
          </w:rPr>
          <w:instrText xml:space="preserve"> PAGEREF _Toc503275854 \h </w:instrText>
        </w:r>
        <w:r>
          <w:rPr>
            <w:webHidden/>
          </w:rPr>
        </w:r>
        <w:r>
          <w:rPr>
            <w:webHidden/>
          </w:rPr>
          <w:fldChar w:fldCharType="separate"/>
        </w:r>
        <w:r w:rsidR="00DD61E9">
          <w:rPr>
            <w:webHidden/>
          </w:rPr>
          <w:t>99</w:t>
        </w:r>
        <w:r>
          <w:rPr>
            <w:webHidden/>
          </w:rPr>
          <w:fldChar w:fldCharType="end"/>
        </w:r>
      </w:hyperlink>
    </w:p>
    <w:p w14:paraId="2CD19177" w14:textId="787EF8E2" w:rsidR="00DC0CB6" w:rsidRDefault="00DC0CB6">
      <w:pPr>
        <w:pStyle w:val="TOC2"/>
        <w:rPr>
          <w:rFonts w:cstheme="minorBidi"/>
          <w:szCs w:val="22"/>
          <w:lang w:eastAsia="en-US"/>
        </w:rPr>
      </w:pPr>
      <w:hyperlink w:anchor="_Toc503275855" w:history="1">
        <w:r w:rsidRPr="00960F31">
          <w:t>G.1</w:t>
        </w:r>
        <w:r>
          <w:rPr>
            <w:rFonts w:cstheme="minorBidi"/>
            <w:szCs w:val="22"/>
            <w:lang w:eastAsia="en-US"/>
          </w:rPr>
          <w:tab/>
        </w:r>
        <w:r w:rsidRPr="00960F31">
          <w:t>General</w:t>
        </w:r>
        <w:r>
          <w:rPr>
            <w:webHidden/>
          </w:rPr>
          <w:tab/>
        </w:r>
        <w:r>
          <w:rPr>
            <w:webHidden/>
          </w:rPr>
          <w:fldChar w:fldCharType="begin"/>
        </w:r>
        <w:r>
          <w:rPr>
            <w:webHidden/>
          </w:rPr>
          <w:instrText xml:space="preserve"> PAGEREF _Toc503275855 \h </w:instrText>
        </w:r>
        <w:r>
          <w:rPr>
            <w:webHidden/>
          </w:rPr>
        </w:r>
        <w:r>
          <w:rPr>
            <w:webHidden/>
          </w:rPr>
          <w:fldChar w:fldCharType="separate"/>
        </w:r>
        <w:r w:rsidR="00DD61E9">
          <w:rPr>
            <w:webHidden/>
          </w:rPr>
          <w:t>99</w:t>
        </w:r>
        <w:r>
          <w:rPr>
            <w:webHidden/>
          </w:rPr>
          <w:fldChar w:fldCharType="end"/>
        </w:r>
      </w:hyperlink>
    </w:p>
    <w:p w14:paraId="7EC63A59" w14:textId="5262CE7E" w:rsidR="00DC0CB6" w:rsidRDefault="00DC0CB6">
      <w:pPr>
        <w:pStyle w:val="TOC2"/>
        <w:rPr>
          <w:rFonts w:cstheme="minorBidi"/>
          <w:szCs w:val="22"/>
          <w:lang w:eastAsia="en-US"/>
        </w:rPr>
      </w:pPr>
      <w:hyperlink w:anchor="_Toc503275856" w:history="1">
        <w:r w:rsidRPr="00960F31">
          <w:t>G.2</w:t>
        </w:r>
        <w:r>
          <w:rPr>
            <w:rFonts w:cstheme="minorBidi"/>
            <w:szCs w:val="22"/>
            <w:lang w:eastAsia="en-US"/>
          </w:rPr>
          <w:tab/>
        </w:r>
        <w:r w:rsidRPr="00960F31">
          <w:t>Package Model</w:t>
        </w:r>
        <w:r>
          <w:rPr>
            <w:webHidden/>
          </w:rPr>
          <w:tab/>
        </w:r>
        <w:r>
          <w:rPr>
            <w:webHidden/>
          </w:rPr>
          <w:fldChar w:fldCharType="begin"/>
        </w:r>
        <w:r>
          <w:rPr>
            <w:webHidden/>
          </w:rPr>
          <w:instrText xml:space="preserve"> PAGEREF _Toc503275856 \h </w:instrText>
        </w:r>
        <w:r>
          <w:rPr>
            <w:webHidden/>
          </w:rPr>
        </w:r>
        <w:r>
          <w:rPr>
            <w:webHidden/>
          </w:rPr>
          <w:fldChar w:fldCharType="separate"/>
        </w:r>
        <w:r w:rsidR="00DD61E9">
          <w:rPr>
            <w:webHidden/>
          </w:rPr>
          <w:t>99</w:t>
        </w:r>
        <w:r>
          <w:rPr>
            <w:webHidden/>
          </w:rPr>
          <w:fldChar w:fldCharType="end"/>
        </w:r>
      </w:hyperlink>
    </w:p>
    <w:p w14:paraId="15B96A69" w14:textId="02500098" w:rsidR="00DC0CB6" w:rsidRDefault="00DC0CB6">
      <w:pPr>
        <w:pStyle w:val="TOC2"/>
        <w:rPr>
          <w:rFonts w:cstheme="minorBidi"/>
          <w:szCs w:val="22"/>
          <w:lang w:eastAsia="en-US"/>
        </w:rPr>
      </w:pPr>
      <w:hyperlink w:anchor="_Toc503275857" w:history="1">
        <w:r w:rsidRPr="00960F31">
          <w:t>G.3</w:t>
        </w:r>
        <w:r>
          <w:rPr>
            <w:rFonts w:cstheme="minorBidi"/>
            <w:szCs w:val="22"/>
            <w:lang w:eastAsia="en-US"/>
          </w:rPr>
          <w:tab/>
        </w:r>
        <w:r w:rsidRPr="00960F31">
          <w:t>Physical Packages</w:t>
        </w:r>
        <w:r>
          <w:rPr>
            <w:webHidden/>
          </w:rPr>
          <w:tab/>
        </w:r>
        <w:r>
          <w:rPr>
            <w:webHidden/>
          </w:rPr>
          <w:fldChar w:fldCharType="begin"/>
        </w:r>
        <w:r>
          <w:rPr>
            <w:webHidden/>
          </w:rPr>
          <w:instrText xml:space="preserve"> PAGEREF _Toc503275857 \h </w:instrText>
        </w:r>
        <w:r>
          <w:rPr>
            <w:webHidden/>
          </w:rPr>
        </w:r>
        <w:r>
          <w:rPr>
            <w:webHidden/>
          </w:rPr>
          <w:fldChar w:fldCharType="separate"/>
        </w:r>
        <w:r w:rsidR="00DD61E9">
          <w:rPr>
            <w:webHidden/>
          </w:rPr>
          <w:t>105</w:t>
        </w:r>
        <w:r>
          <w:rPr>
            <w:webHidden/>
          </w:rPr>
          <w:fldChar w:fldCharType="end"/>
        </w:r>
      </w:hyperlink>
    </w:p>
    <w:p w14:paraId="0533FE36" w14:textId="1CDFA5DE" w:rsidR="00DC0CB6" w:rsidRDefault="00DC0CB6">
      <w:pPr>
        <w:pStyle w:val="TOC2"/>
        <w:rPr>
          <w:rFonts w:cstheme="minorBidi"/>
          <w:szCs w:val="22"/>
          <w:lang w:eastAsia="en-US"/>
        </w:rPr>
      </w:pPr>
      <w:hyperlink w:anchor="_Toc503275858" w:history="1">
        <w:r w:rsidRPr="00960F31">
          <w:t>G.4</w:t>
        </w:r>
        <w:r>
          <w:rPr>
            <w:rFonts w:cstheme="minorBidi"/>
            <w:szCs w:val="22"/>
            <w:lang w:eastAsia="en-US"/>
          </w:rPr>
          <w:tab/>
        </w:r>
        <w:r w:rsidRPr="00960F31">
          <w:t>ZIP Physical Mapping</w:t>
        </w:r>
        <w:r>
          <w:rPr>
            <w:webHidden/>
          </w:rPr>
          <w:tab/>
        </w:r>
        <w:r>
          <w:rPr>
            <w:webHidden/>
          </w:rPr>
          <w:fldChar w:fldCharType="begin"/>
        </w:r>
        <w:r>
          <w:rPr>
            <w:webHidden/>
          </w:rPr>
          <w:instrText xml:space="preserve"> PAGEREF _Toc503275858 \h </w:instrText>
        </w:r>
        <w:r>
          <w:rPr>
            <w:webHidden/>
          </w:rPr>
        </w:r>
        <w:r>
          <w:rPr>
            <w:webHidden/>
          </w:rPr>
          <w:fldChar w:fldCharType="separate"/>
        </w:r>
        <w:r w:rsidR="00DD61E9">
          <w:rPr>
            <w:webHidden/>
          </w:rPr>
          <w:t>110</w:t>
        </w:r>
        <w:r>
          <w:rPr>
            <w:webHidden/>
          </w:rPr>
          <w:fldChar w:fldCharType="end"/>
        </w:r>
      </w:hyperlink>
    </w:p>
    <w:p w14:paraId="36AC1CB5" w14:textId="305789CD" w:rsidR="00DC0CB6" w:rsidRDefault="00DC0CB6">
      <w:pPr>
        <w:pStyle w:val="TOC2"/>
        <w:rPr>
          <w:rFonts w:cstheme="minorBidi"/>
          <w:szCs w:val="22"/>
          <w:lang w:eastAsia="en-US"/>
        </w:rPr>
      </w:pPr>
      <w:hyperlink w:anchor="_Toc503275859" w:history="1">
        <w:r w:rsidRPr="00960F31">
          <w:t>G.5</w:t>
        </w:r>
        <w:r>
          <w:rPr>
            <w:rFonts w:cstheme="minorBidi"/>
            <w:szCs w:val="22"/>
            <w:lang w:eastAsia="en-US"/>
          </w:rPr>
          <w:tab/>
        </w:r>
        <w:r w:rsidRPr="00960F31">
          <w:t>Core Properties</w:t>
        </w:r>
        <w:r>
          <w:rPr>
            <w:webHidden/>
          </w:rPr>
          <w:tab/>
        </w:r>
        <w:r>
          <w:rPr>
            <w:webHidden/>
          </w:rPr>
          <w:fldChar w:fldCharType="begin"/>
        </w:r>
        <w:r>
          <w:rPr>
            <w:webHidden/>
          </w:rPr>
          <w:instrText xml:space="preserve"> PAGEREF _Toc503275859 \h </w:instrText>
        </w:r>
        <w:r>
          <w:rPr>
            <w:webHidden/>
          </w:rPr>
        </w:r>
        <w:r>
          <w:rPr>
            <w:webHidden/>
          </w:rPr>
          <w:fldChar w:fldCharType="separate"/>
        </w:r>
        <w:r w:rsidR="00DD61E9">
          <w:rPr>
            <w:webHidden/>
          </w:rPr>
          <w:t>114</w:t>
        </w:r>
        <w:r>
          <w:rPr>
            <w:webHidden/>
          </w:rPr>
          <w:fldChar w:fldCharType="end"/>
        </w:r>
      </w:hyperlink>
    </w:p>
    <w:p w14:paraId="03D62359" w14:textId="38FA9D77" w:rsidR="00DC0CB6" w:rsidRDefault="00DC0CB6">
      <w:pPr>
        <w:pStyle w:val="TOC2"/>
        <w:rPr>
          <w:rFonts w:cstheme="minorBidi"/>
          <w:szCs w:val="22"/>
          <w:lang w:eastAsia="en-US"/>
        </w:rPr>
      </w:pPr>
      <w:hyperlink w:anchor="_Toc503275860" w:history="1">
        <w:r w:rsidRPr="00960F31">
          <w:t>G.6</w:t>
        </w:r>
        <w:r>
          <w:rPr>
            <w:rFonts w:cstheme="minorBidi"/>
            <w:szCs w:val="22"/>
            <w:lang w:eastAsia="en-US"/>
          </w:rPr>
          <w:tab/>
        </w:r>
        <w:r w:rsidRPr="00960F31">
          <w:t>Thumbnail</w:t>
        </w:r>
        <w:r>
          <w:rPr>
            <w:webHidden/>
          </w:rPr>
          <w:tab/>
        </w:r>
        <w:r>
          <w:rPr>
            <w:webHidden/>
          </w:rPr>
          <w:fldChar w:fldCharType="begin"/>
        </w:r>
        <w:r>
          <w:rPr>
            <w:webHidden/>
          </w:rPr>
          <w:instrText xml:space="preserve"> PAGEREF _Toc503275860 \h </w:instrText>
        </w:r>
        <w:r>
          <w:rPr>
            <w:webHidden/>
          </w:rPr>
        </w:r>
        <w:r>
          <w:rPr>
            <w:webHidden/>
          </w:rPr>
          <w:fldChar w:fldCharType="separate"/>
        </w:r>
        <w:r w:rsidR="00DD61E9">
          <w:rPr>
            <w:webHidden/>
          </w:rPr>
          <w:t>114</w:t>
        </w:r>
        <w:r>
          <w:rPr>
            <w:webHidden/>
          </w:rPr>
          <w:fldChar w:fldCharType="end"/>
        </w:r>
      </w:hyperlink>
    </w:p>
    <w:p w14:paraId="4916CDC5" w14:textId="689E1F0E" w:rsidR="00DC0CB6" w:rsidRDefault="00DC0CB6">
      <w:pPr>
        <w:pStyle w:val="TOC2"/>
        <w:rPr>
          <w:rFonts w:cstheme="minorBidi"/>
          <w:szCs w:val="22"/>
          <w:lang w:eastAsia="en-US"/>
        </w:rPr>
      </w:pPr>
      <w:hyperlink w:anchor="_Toc503275861" w:history="1">
        <w:r w:rsidRPr="00960F31">
          <w:t>G.7</w:t>
        </w:r>
        <w:r>
          <w:rPr>
            <w:rFonts w:cstheme="minorBidi"/>
            <w:szCs w:val="22"/>
            <w:lang w:eastAsia="en-US"/>
          </w:rPr>
          <w:tab/>
        </w:r>
        <w:r w:rsidRPr="00960F31">
          <w:t>Digital Signatures</w:t>
        </w:r>
        <w:r>
          <w:rPr>
            <w:webHidden/>
          </w:rPr>
          <w:tab/>
        </w:r>
        <w:r>
          <w:rPr>
            <w:webHidden/>
          </w:rPr>
          <w:fldChar w:fldCharType="begin"/>
        </w:r>
        <w:r>
          <w:rPr>
            <w:webHidden/>
          </w:rPr>
          <w:instrText xml:space="preserve"> PAGEREF _Toc503275861 \h </w:instrText>
        </w:r>
        <w:r>
          <w:rPr>
            <w:webHidden/>
          </w:rPr>
        </w:r>
        <w:r>
          <w:rPr>
            <w:webHidden/>
          </w:rPr>
          <w:fldChar w:fldCharType="separate"/>
        </w:r>
        <w:r w:rsidR="00DD61E9">
          <w:rPr>
            <w:webHidden/>
          </w:rPr>
          <w:t>115</w:t>
        </w:r>
        <w:r>
          <w:rPr>
            <w:webHidden/>
          </w:rPr>
          <w:fldChar w:fldCharType="end"/>
        </w:r>
      </w:hyperlink>
    </w:p>
    <w:p w14:paraId="0AE0E080" w14:textId="2B990AF5" w:rsidR="00DC0CB6" w:rsidRDefault="00DC0CB6">
      <w:pPr>
        <w:pStyle w:val="TOC2"/>
        <w:rPr>
          <w:rFonts w:cstheme="minorBidi"/>
          <w:szCs w:val="22"/>
          <w:lang w:eastAsia="en-US"/>
        </w:rPr>
      </w:pPr>
      <w:hyperlink w:anchor="_Toc503275862" w:history="1">
        <w:r w:rsidRPr="00960F31">
          <w:t>G.8</w:t>
        </w:r>
        <w:r>
          <w:rPr>
            <w:rFonts w:cstheme="minorBidi"/>
            <w:szCs w:val="22"/>
            <w:lang w:eastAsia="en-US"/>
          </w:rPr>
          <w:tab/>
        </w:r>
        <w:r w:rsidRPr="00960F31">
          <w:t>Pack URI</w:t>
        </w:r>
        <w:r>
          <w:rPr>
            <w:webHidden/>
          </w:rPr>
          <w:tab/>
        </w:r>
        <w:r>
          <w:rPr>
            <w:webHidden/>
          </w:rPr>
          <w:fldChar w:fldCharType="begin"/>
        </w:r>
        <w:r>
          <w:rPr>
            <w:webHidden/>
          </w:rPr>
          <w:instrText xml:space="preserve"> PAGEREF _Toc503275862 \h </w:instrText>
        </w:r>
        <w:r>
          <w:rPr>
            <w:webHidden/>
          </w:rPr>
        </w:r>
        <w:r>
          <w:rPr>
            <w:webHidden/>
          </w:rPr>
          <w:fldChar w:fldCharType="separate"/>
        </w:r>
        <w:r w:rsidR="00DD61E9">
          <w:rPr>
            <w:webHidden/>
          </w:rPr>
          <w:t>120</w:t>
        </w:r>
        <w:r>
          <w:rPr>
            <w:webHidden/>
          </w:rPr>
          <w:fldChar w:fldCharType="end"/>
        </w:r>
      </w:hyperlink>
    </w:p>
    <w:p w14:paraId="7011517C" w14:textId="01E61F01" w:rsidR="00DC0CB6" w:rsidRDefault="00DC0CB6">
      <w:pPr>
        <w:pStyle w:val="TOC1"/>
        <w:rPr>
          <w:rFonts w:cstheme="minorBidi"/>
          <w:b w:val="0"/>
          <w:lang w:eastAsia="en-US"/>
        </w:rPr>
      </w:pPr>
      <w:hyperlink w:anchor="_Toc503275863" w:history="1">
        <w:r w:rsidRPr="00960F31">
          <w:t>Annex H (informative) Differences Between ISO/IEC 29500 and ECMA-376:2006</w:t>
        </w:r>
        <w:r>
          <w:rPr>
            <w:webHidden/>
          </w:rPr>
          <w:tab/>
        </w:r>
        <w:r>
          <w:rPr>
            <w:webHidden/>
          </w:rPr>
          <w:fldChar w:fldCharType="begin"/>
        </w:r>
        <w:r>
          <w:rPr>
            <w:webHidden/>
          </w:rPr>
          <w:instrText xml:space="preserve"> PAGEREF _Toc503275863 \h </w:instrText>
        </w:r>
        <w:r>
          <w:rPr>
            <w:webHidden/>
          </w:rPr>
        </w:r>
        <w:r>
          <w:rPr>
            <w:webHidden/>
          </w:rPr>
          <w:fldChar w:fldCharType="separate"/>
        </w:r>
        <w:r w:rsidR="00DD61E9">
          <w:rPr>
            <w:webHidden/>
          </w:rPr>
          <w:t>122</w:t>
        </w:r>
        <w:r>
          <w:rPr>
            <w:webHidden/>
          </w:rPr>
          <w:fldChar w:fldCharType="end"/>
        </w:r>
      </w:hyperlink>
    </w:p>
    <w:p w14:paraId="636FEAB8" w14:textId="5857B008" w:rsidR="00DC0CB6" w:rsidRDefault="00DC0CB6">
      <w:pPr>
        <w:pStyle w:val="TOC2"/>
        <w:rPr>
          <w:rFonts w:cstheme="minorBidi"/>
          <w:szCs w:val="22"/>
          <w:lang w:eastAsia="en-US"/>
        </w:rPr>
      </w:pPr>
      <w:hyperlink w:anchor="_Toc503275864" w:history="1">
        <w:r w:rsidRPr="00960F31">
          <w:rPr>
            <w:lang w:val="en-CA"/>
          </w:rPr>
          <w:t>H.1</w:t>
        </w:r>
        <w:r>
          <w:rPr>
            <w:rFonts w:cstheme="minorBidi"/>
            <w:szCs w:val="22"/>
            <w:lang w:eastAsia="en-US"/>
          </w:rPr>
          <w:tab/>
        </w:r>
        <w:r w:rsidRPr="00960F31">
          <w:t>General</w:t>
        </w:r>
        <w:r>
          <w:rPr>
            <w:webHidden/>
          </w:rPr>
          <w:tab/>
        </w:r>
        <w:r>
          <w:rPr>
            <w:webHidden/>
          </w:rPr>
          <w:fldChar w:fldCharType="begin"/>
        </w:r>
        <w:r>
          <w:rPr>
            <w:webHidden/>
          </w:rPr>
          <w:instrText xml:space="preserve"> PAGEREF _Toc503275864 \h </w:instrText>
        </w:r>
        <w:r>
          <w:rPr>
            <w:webHidden/>
          </w:rPr>
        </w:r>
        <w:r>
          <w:rPr>
            <w:webHidden/>
          </w:rPr>
          <w:fldChar w:fldCharType="separate"/>
        </w:r>
        <w:r w:rsidR="00DD61E9">
          <w:rPr>
            <w:webHidden/>
          </w:rPr>
          <w:t>122</w:t>
        </w:r>
        <w:r>
          <w:rPr>
            <w:webHidden/>
          </w:rPr>
          <w:fldChar w:fldCharType="end"/>
        </w:r>
      </w:hyperlink>
    </w:p>
    <w:p w14:paraId="578C8B9B" w14:textId="7119A2EF" w:rsidR="00DC0CB6" w:rsidRDefault="00DC0CB6">
      <w:pPr>
        <w:pStyle w:val="TOC2"/>
        <w:rPr>
          <w:rFonts w:cstheme="minorBidi"/>
          <w:szCs w:val="22"/>
          <w:lang w:eastAsia="en-US"/>
        </w:rPr>
      </w:pPr>
      <w:hyperlink w:anchor="_Toc503275865" w:history="1">
        <w:r w:rsidRPr="00960F31">
          <w:rPr>
            <w:lang w:val="en-CA"/>
          </w:rPr>
          <w:t>H.2</w:t>
        </w:r>
        <w:r>
          <w:rPr>
            <w:rFonts w:cstheme="minorBidi"/>
            <w:szCs w:val="22"/>
            <w:lang w:eastAsia="en-US"/>
          </w:rPr>
          <w:tab/>
        </w:r>
        <w:r w:rsidRPr="00960F31">
          <w:rPr>
            <w:lang w:val="en-CA"/>
          </w:rPr>
          <w:t>XML Elements</w:t>
        </w:r>
        <w:r>
          <w:rPr>
            <w:webHidden/>
          </w:rPr>
          <w:tab/>
        </w:r>
        <w:r>
          <w:rPr>
            <w:webHidden/>
          </w:rPr>
          <w:fldChar w:fldCharType="begin"/>
        </w:r>
        <w:r>
          <w:rPr>
            <w:webHidden/>
          </w:rPr>
          <w:instrText xml:space="preserve"> PAGEREF _Toc503275865 \h </w:instrText>
        </w:r>
        <w:r>
          <w:rPr>
            <w:webHidden/>
          </w:rPr>
        </w:r>
        <w:r>
          <w:rPr>
            <w:webHidden/>
          </w:rPr>
          <w:fldChar w:fldCharType="separate"/>
        </w:r>
        <w:r w:rsidR="00DD61E9">
          <w:rPr>
            <w:webHidden/>
          </w:rPr>
          <w:t>122</w:t>
        </w:r>
        <w:r>
          <w:rPr>
            <w:webHidden/>
          </w:rPr>
          <w:fldChar w:fldCharType="end"/>
        </w:r>
      </w:hyperlink>
    </w:p>
    <w:p w14:paraId="45D48F54" w14:textId="4E73AC5D" w:rsidR="00DC0CB6" w:rsidRDefault="00DC0CB6">
      <w:pPr>
        <w:pStyle w:val="TOC2"/>
        <w:rPr>
          <w:rFonts w:cstheme="minorBidi"/>
          <w:szCs w:val="22"/>
          <w:lang w:eastAsia="en-US"/>
        </w:rPr>
      </w:pPr>
      <w:hyperlink w:anchor="_Toc503275866" w:history="1">
        <w:r w:rsidRPr="00960F31">
          <w:rPr>
            <w:lang w:val="en-CA"/>
          </w:rPr>
          <w:t>H.3</w:t>
        </w:r>
        <w:r>
          <w:rPr>
            <w:rFonts w:cstheme="minorBidi"/>
            <w:szCs w:val="22"/>
            <w:lang w:eastAsia="en-US"/>
          </w:rPr>
          <w:tab/>
        </w:r>
        <w:r w:rsidRPr="00960F31">
          <w:rPr>
            <w:lang w:val="en-CA"/>
          </w:rPr>
          <w:t>XML Attributes</w:t>
        </w:r>
        <w:r>
          <w:rPr>
            <w:webHidden/>
          </w:rPr>
          <w:tab/>
        </w:r>
        <w:r>
          <w:rPr>
            <w:webHidden/>
          </w:rPr>
          <w:fldChar w:fldCharType="begin"/>
        </w:r>
        <w:r>
          <w:rPr>
            <w:webHidden/>
          </w:rPr>
          <w:instrText xml:space="preserve"> PAGEREF _Toc503275866 \h </w:instrText>
        </w:r>
        <w:r>
          <w:rPr>
            <w:webHidden/>
          </w:rPr>
        </w:r>
        <w:r>
          <w:rPr>
            <w:webHidden/>
          </w:rPr>
          <w:fldChar w:fldCharType="separate"/>
        </w:r>
        <w:r w:rsidR="00DD61E9">
          <w:rPr>
            <w:webHidden/>
          </w:rPr>
          <w:t>122</w:t>
        </w:r>
        <w:r>
          <w:rPr>
            <w:webHidden/>
          </w:rPr>
          <w:fldChar w:fldCharType="end"/>
        </w:r>
      </w:hyperlink>
    </w:p>
    <w:p w14:paraId="068B5113" w14:textId="42164AB1" w:rsidR="00DC0CB6" w:rsidRDefault="00DC0CB6">
      <w:pPr>
        <w:pStyle w:val="TOC2"/>
        <w:rPr>
          <w:rFonts w:cstheme="minorBidi"/>
          <w:szCs w:val="22"/>
          <w:lang w:eastAsia="en-US"/>
        </w:rPr>
      </w:pPr>
      <w:hyperlink w:anchor="_Toc503275867" w:history="1">
        <w:r w:rsidRPr="00960F31">
          <w:rPr>
            <w:lang w:val="en-CA"/>
          </w:rPr>
          <w:t>H.4</w:t>
        </w:r>
        <w:r>
          <w:rPr>
            <w:rFonts w:cstheme="minorBidi"/>
            <w:szCs w:val="22"/>
            <w:lang w:eastAsia="en-US"/>
          </w:rPr>
          <w:tab/>
        </w:r>
        <w:r w:rsidRPr="00960F31">
          <w:rPr>
            <w:lang w:val="en-CA"/>
          </w:rPr>
          <w:t>XML Enumeration Values</w:t>
        </w:r>
        <w:r>
          <w:rPr>
            <w:webHidden/>
          </w:rPr>
          <w:tab/>
        </w:r>
        <w:r>
          <w:rPr>
            <w:webHidden/>
          </w:rPr>
          <w:fldChar w:fldCharType="begin"/>
        </w:r>
        <w:r>
          <w:rPr>
            <w:webHidden/>
          </w:rPr>
          <w:instrText xml:space="preserve"> PAGEREF _Toc503275867 \h </w:instrText>
        </w:r>
        <w:r>
          <w:rPr>
            <w:webHidden/>
          </w:rPr>
        </w:r>
        <w:r>
          <w:rPr>
            <w:webHidden/>
          </w:rPr>
          <w:fldChar w:fldCharType="separate"/>
        </w:r>
        <w:r w:rsidR="00DD61E9">
          <w:rPr>
            <w:webHidden/>
          </w:rPr>
          <w:t>122</w:t>
        </w:r>
        <w:r>
          <w:rPr>
            <w:webHidden/>
          </w:rPr>
          <w:fldChar w:fldCharType="end"/>
        </w:r>
      </w:hyperlink>
    </w:p>
    <w:p w14:paraId="29B20B4A" w14:textId="5E77741C" w:rsidR="00DC0CB6" w:rsidRDefault="00DC0CB6">
      <w:pPr>
        <w:pStyle w:val="TOC2"/>
        <w:rPr>
          <w:rFonts w:cstheme="minorBidi"/>
          <w:szCs w:val="22"/>
          <w:lang w:eastAsia="en-US"/>
        </w:rPr>
      </w:pPr>
      <w:hyperlink w:anchor="_Toc503275868" w:history="1">
        <w:r w:rsidRPr="00960F31">
          <w:rPr>
            <w:lang w:val="en-CA"/>
          </w:rPr>
          <w:t>H.5</w:t>
        </w:r>
        <w:r>
          <w:rPr>
            <w:rFonts w:cstheme="minorBidi"/>
            <w:szCs w:val="22"/>
            <w:lang w:eastAsia="en-US"/>
          </w:rPr>
          <w:tab/>
        </w:r>
        <w:r w:rsidRPr="00960F31">
          <w:rPr>
            <w:lang w:val="en-CA"/>
          </w:rPr>
          <w:t>XML Simple Types</w:t>
        </w:r>
        <w:r>
          <w:rPr>
            <w:webHidden/>
          </w:rPr>
          <w:tab/>
        </w:r>
        <w:r>
          <w:rPr>
            <w:webHidden/>
          </w:rPr>
          <w:fldChar w:fldCharType="begin"/>
        </w:r>
        <w:r>
          <w:rPr>
            <w:webHidden/>
          </w:rPr>
          <w:instrText xml:space="preserve"> PAGEREF _Toc503275868 \h </w:instrText>
        </w:r>
        <w:r>
          <w:rPr>
            <w:webHidden/>
          </w:rPr>
        </w:r>
        <w:r>
          <w:rPr>
            <w:webHidden/>
          </w:rPr>
          <w:fldChar w:fldCharType="separate"/>
        </w:r>
        <w:r w:rsidR="00DD61E9">
          <w:rPr>
            <w:webHidden/>
          </w:rPr>
          <w:t>122</w:t>
        </w:r>
        <w:r>
          <w:rPr>
            <w:webHidden/>
          </w:rPr>
          <w:fldChar w:fldCharType="end"/>
        </w:r>
      </w:hyperlink>
    </w:p>
    <w:p w14:paraId="2E67D101" w14:textId="64F28108" w:rsidR="00DC0CB6" w:rsidRDefault="00DC0CB6">
      <w:pPr>
        <w:pStyle w:val="TOC1"/>
        <w:rPr>
          <w:rFonts w:cstheme="minorBidi"/>
          <w:b w:val="0"/>
          <w:lang w:eastAsia="en-US"/>
        </w:rPr>
      </w:pPr>
      <w:hyperlink w:anchor="_Toc503275869" w:history="1">
        <w:r w:rsidRPr="00960F31">
          <w:t>Bibliography</w:t>
        </w:r>
        <w:r>
          <w:rPr>
            <w:webHidden/>
          </w:rPr>
          <w:tab/>
        </w:r>
        <w:r>
          <w:rPr>
            <w:webHidden/>
          </w:rPr>
          <w:fldChar w:fldCharType="begin"/>
        </w:r>
        <w:r>
          <w:rPr>
            <w:webHidden/>
          </w:rPr>
          <w:instrText xml:space="preserve"> PAGEREF _Toc503275869 \h </w:instrText>
        </w:r>
        <w:r>
          <w:rPr>
            <w:webHidden/>
          </w:rPr>
        </w:r>
        <w:r>
          <w:rPr>
            <w:webHidden/>
          </w:rPr>
          <w:fldChar w:fldCharType="separate"/>
        </w:r>
        <w:r w:rsidR="00DD61E9">
          <w:rPr>
            <w:webHidden/>
          </w:rPr>
          <w:t>123</w:t>
        </w:r>
        <w:r>
          <w:rPr>
            <w:webHidden/>
          </w:rPr>
          <w:fldChar w:fldCharType="end"/>
        </w:r>
      </w:hyperlink>
    </w:p>
    <w:p w14:paraId="30448BBA" w14:textId="78030306" w:rsidR="00EF5931" w:rsidRDefault="004777EC">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50B12F1E" w14:textId="77777777" w:rsidR="00EF5931" w:rsidRDefault="0004419C">
      <w:pPr>
        <w:pStyle w:val="UnnumberedHeading"/>
      </w:pPr>
      <w:bookmarkStart w:id="1" w:name="_Toc379265758"/>
      <w:bookmarkStart w:id="2" w:name="_Toc385397051"/>
      <w:bookmarkStart w:id="3" w:name="_Toc391632536"/>
      <w:bookmarkStart w:id="4" w:name="_Toc503275706"/>
      <w:r>
        <w:lastRenderedPageBreak/>
        <w:t>Foreword</w:t>
      </w:r>
      <w:bookmarkEnd w:id="1"/>
      <w:bookmarkEnd w:id="2"/>
      <w:bookmarkEnd w:id="3"/>
      <w:bookmarkEnd w:id="4"/>
    </w:p>
    <w:p w14:paraId="386975DB"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40DB11E0" w14:textId="77777777" w:rsidR="000E17FC" w:rsidRDefault="000E17FC" w:rsidP="000E17FC">
      <w:r>
        <w:t>International Standards are drafted in accordance with the rules given in the ISO/IEC Directives, Part</w:t>
      </w:r>
      <w:r w:rsidR="00CF31C6">
        <w:t> </w:t>
      </w:r>
      <w:r>
        <w:t>2.</w:t>
      </w:r>
    </w:p>
    <w:p w14:paraId="2F498482"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26D49AB"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25AFE1D1" w14:textId="77777777" w:rsidR="00B22CB0" w:rsidRDefault="00B22CB0" w:rsidP="00B22CB0">
      <w:r>
        <w:t>ISO/IEC 29500-2 was prepared by ISO/IEC JTC 1, Information technology, Subcommittee SC 34, Document description and processing languages.</w:t>
      </w:r>
    </w:p>
    <w:p w14:paraId="6776C758" w14:textId="77777777" w:rsidR="00AD3FB7" w:rsidRPr="00551C78" w:rsidRDefault="00AD3FB7" w:rsidP="00AD3FB7">
      <w:bookmarkStart w:id="5" w:name="_Toc342400296"/>
      <w:r w:rsidRPr="00551C78">
        <w:t>This fourth edition cancels and replaces the third edition (ISO/IEC 29500-</w:t>
      </w:r>
      <w:r w:rsidR="00053D38">
        <w:t>2</w:t>
      </w:r>
      <w:r w:rsidRPr="00551C78">
        <w:t>:2012).</w:t>
      </w:r>
    </w:p>
    <w:p w14:paraId="52CA728E" w14:textId="77777777" w:rsidR="00322F72" w:rsidRPr="00551C78" w:rsidRDefault="00322F72" w:rsidP="00322F72">
      <w:r w:rsidRPr="00551C78">
        <w:t>The major changes from the previous edition include:</w:t>
      </w:r>
    </w:p>
    <w:p w14:paraId="3B998787" w14:textId="3F7E0C4E" w:rsidR="00322F72" w:rsidRDefault="00BF366A" w:rsidP="00322F72">
      <w:pPr>
        <w:pStyle w:val="ListBullet"/>
      </w:pPr>
      <w:r>
        <w:t xml:space="preserve">Removed the allowance for media type to be an empty string, as this conflicts with the definition of media type in RFC 2046 and the existing regular expression defined in </w:t>
      </w:r>
      <w:ins w:id="6" w:author="Rex Jaeschke" w:date="2015-08-04T13:19:00Z">
        <w:r w:rsidR="0099658D">
          <w:fldChar w:fldCharType="begin"/>
        </w:r>
        <w:r w:rsidR="0099658D">
          <w:instrText xml:space="preserve"> REF _Ref426457687 \r \h </w:instrText>
        </w:r>
      </w:ins>
      <w:r w:rsidR="0099658D">
        <w:fldChar w:fldCharType="separate"/>
      </w:r>
      <w:r w:rsidR="00DD61E9">
        <w:t>Annex C</w:t>
      </w:r>
      <w:ins w:id="7" w:author="Rex Jaeschke" w:date="2015-08-04T13:19:00Z">
        <w:r w:rsidR="0099658D">
          <w:fldChar w:fldCharType="end"/>
        </w:r>
      </w:ins>
      <w:r>
        <w:t>.</w:t>
      </w:r>
    </w:p>
    <w:p w14:paraId="0BF12CFF" w14:textId="77777777" w:rsidR="00322F72" w:rsidRDefault="00322F72" w:rsidP="00322F72">
      <w:pPr>
        <w:pStyle w:val="ListBullet"/>
      </w:pPr>
      <w:commentRangeStart w:id="8"/>
      <w:r>
        <w:t>xx</w:t>
      </w:r>
      <w:commentRangeEnd w:id="8"/>
      <w:r>
        <w:rPr>
          <w:rStyle w:val="CommentReference"/>
        </w:rPr>
        <w:commentReference w:id="8"/>
      </w:r>
    </w:p>
    <w:p w14:paraId="3E57FC24"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5070D22F" w14:textId="77777777" w:rsidR="001776BD" w:rsidRPr="00995EFF" w:rsidRDefault="001776BD" w:rsidP="001776BD">
      <w:pPr>
        <w:pStyle w:val="ListBullet"/>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133C3E80" w14:textId="77777777" w:rsidR="00AD3FB7" w:rsidRDefault="006A7D82" w:rsidP="00AD3FB7">
      <w:pPr>
        <w:pStyle w:val="ListBullet"/>
      </w:pPr>
      <w:r>
        <w:t>Removed subclause §9.2.2, “Fragments”</w:t>
      </w:r>
    </w:p>
    <w:p w14:paraId="09367DC9" w14:textId="77777777" w:rsidR="00294693" w:rsidRPr="007D2422" w:rsidRDefault="00294693" w:rsidP="00294693">
      <w:pPr>
        <w:pStyle w:val="ListBullet"/>
        <w:rPr>
          <w:lang w:eastAsia="en-US"/>
        </w:rPr>
      </w:pPr>
      <w:bookmarkStart w:id="9" w:name="_Toc318719263"/>
      <w:r>
        <w:rPr>
          <w:lang w:eastAsia="en-US"/>
        </w:rPr>
        <w:t xml:space="preserve">Added subclause </w:t>
      </w:r>
      <w:r w:rsidRPr="007D2422">
        <w:rPr>
          <w:lang w:eastAsia="en-US"/>
        </w:rPr>
        <w:t>§C.2, “Data Descriptor Signature”</w:t>
      </w:r>
      <w:bookmarkEnd w:id="9"/>
    </w:p>
    <w:p w14:paraId="0A842DDD"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0BE02059" w14:textId="77777777" w:rsidR="00AD3FB7" w:rsidRPr="00F452E5" w:rsidRDefault="00AD3FB7" w:rsidP="00AD3FB7">
      <w:r w:rsidRPr="00F452E5">
        <w:t xml:space="preserve">There were no major changes in the second edition. </w:t>
      </w:r>
    </w:p>
    <w:bookmarkEnd w:id="5"/>
    <w:p w14:paraId="3045BE7D" w14:textId="77777777" w:rsidR="00D453E8" w:rsidRPr="00D453E8" w:rsidRDefault="00D453E8" w:rsidP="000144CA">
      <w:pPr>
        <w:keepNext/>
        <w:keepLines/>
      </w:pPr>
      <w:r w:rsidRPr="00D453E8">
        <w:lastRenderedPageBreak/>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7EA9982C"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B3FDD39" w14:textId="77777777" w:rsidR="000E17FC" w:rsidRPr="000E17FC" w:rsidRDefault="0004419C" w:rsidP="00A747B7">
      <w:pPr>
        <w:pStyle w:val="ListBullet"/>
        <w:rPr>
          <w:rStyle w:val="Emphasis"/>
        </w:rPr>
      </w:pPr>
      <w:r w:rsidRPr="000E17FC">
        <w:rPr>
          <w:rStyle w:val="Emphasis"/>
        </w:rPr>
        <w:t xml:space="preserve">Part 2: Open </w:t>
      </w:r>
      <w:r w:rsidR="000E17FC" w:rsidRPr="000E17FC">
        <w:rPr>
          <w:rStyle w:val="Emphasis"/>
        </w:rPr>
        <w:t>Packaging Conventions</w:t>
      </w:r>
    </w:p>
    <w:p w14:paraId="6C16BCAE" w14:textId="77777777" w:rsidR="00A747B7" w:rsidRPr="000E17FC" w:rsidRDefault="00A747B7" w:rsidP="00A747B7">
      <w:pPr>
        <w:pStyle w:val="ListBullet"/>
        <w:rPr>
          <w:rStyle w:val="Emphasis"/>
        </w:rPr>
      </w:pPr>
      <w:r w:rsidRPr="000E17FC">
        <w:rPr>
          <w:rStyle w:val="Emphasis"/>
        </w:rPr>
        <w:t>Part 3: Markup Compatibility and Extensibility</w:t>
      </w:r>
    </w:p>
    <w:p w14:paraId="3F514B68" w14:textId="77777777" w:rsidR="00EF5931" w:rsidRPr="000E17FC" w:rsidRDefault="00A747B7">
      <w:pPr>
        <w:pStyle w:val="ListBullet"/>
        <w:rPr>
          <w:rStyle w:val="Emphasis"/>
        </w:rPr>
      </w:pPr>
      <w:r w:rsidRPr="000E17FC">
        <w:rPr>
          <w:rStyle w:val="Emphasis"/>
        </w:rPr>
        <w:t>Part 4: Transitional Migration Features</w:t>
      </w:r>
    </w:p>
    <w:p w14:paraId="2CC6B9B6"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5ECF484B" w14:textId="3BA98CF5"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4777EC">
        <w:fldChar w:fldCharType="begin"/>
      </w:r>
      <w:r w:rsidR="00D87F3C">
        <w:instrText xml:space="preserve"> REF _Ref145906691 \r \h </w:instrText>
      </w:r>
      <w:r w:rsidR="004777EC">
        <w:fldChar w:fldCharType="separate"/>
      </w:r>
      <w:r w:rsidR="00DD61E9">
        <w:t>Annex C</w:t>
      </w:r>
      <w:r w:rsidR="004777EC">
        <w:fldChar w:fldCharType="end"/>
      </w:r>
      <w:r w:rsidR="00D87F3C">
        <w:t xml:space="preserve"> and</w:t>
      </w:r>
      <w:r w:rsidR="00542F8F">
        <w:t xml:space="preserve"> </w:t>
      </w:r>
      <w:r w:rsidR="004777EC">
        <w:fldChar w:fldCharType="begin"/>
      </w:r>
      <w:r w:rsidR="00542F8F">
        <w:instrText xml:space="preserve"> REF _Ref194328098 \r \h </w:instrText>
      </w:r>
      <w:r w:rsidR="004777EC">
        <w:fldChar w:fldCharType="separate"/>
      </w:r>
      <w:r w:rsidR="00DD61E9">
        <w:t>Annex D</w:t>
      </w:r>
      <w:r w:rsidR="004777EC">
        <w:fldChar w:fldCharType="end"/>
      </w:r>
      <w:r w:rsidR="00D87F3C">
        <w:t>)</w:t>
      </w:r>
      <w:r w:rsidRPr="001D5C6F">
        <w:t xml:space="preserve"> that refer to data files provided in electronic form.</w:t>
      </w:r>
    </w:p>
    <w:p w14:paraId="51154288"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7A63AB7" w14:textId="77777777" w:rsidR="00884EDB" w:rsidRDefault="00884EDB" w:rsidP="00884EDB">
      <w:pPr>
        <w:pStyle w:val="UnnumberedHeading"/>
      </w:pPr>
      <w:bookmarkStart w:id="10" w:name="_Toc193209293"/>
      <w:bookmarkStart w:id="11" w:name="_Toc379265759"/>
      <w:bookmarkStart w:id="12" w:name="_Toc385397052"/>
      <w:bookmarkStart w:id="13" w:name="_Toc391632537"/>
      <w:bookmarkStart w:id="14" w:name="_Toc142814610"/>
      <w:bookmarkStart w:id="15" w:name="_Ref143333080"/>
      <w:bookmarkStart w:id="16" w:name="_Ref143333096"/>
      <w:bookmarkStart w:id="17" w:name="_Ref194221163"/>
      <w:bookmarkStart w:id="18" w:name="_Toc503275707"/>
      <w:r>
        <w:lastRenderedPageBreak/>
        <w:t>Introduction</w:t>
      </w:r>
      <w:bookmarkEnd w:id="10"/>
      <w:bookmarkEnd w:id="11"/>
      <w:bookmarkEnd w:id="12"/>
      <w:bookmarkEnd w:id="13"/>
      <w:bookmarkEnd w:id="18"/>
    </w:p>
    <w:p w14:paraId="7F275A1D"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23B9105C"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0DB55CC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1B549D0"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22DD6C48"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238FD715" w14:textId="77777777" w:rsidR="001537D7" w:rsidRPr="00E85400" w:rsidRDefault="001537D7" w:rsidP="001537D7"/>
    <w:p w14:paraId="603B11B3" w14:textId="77777777" w:rsidR="00EF5931" w:rsidRDefault="00EF0504" w:rsidP="003B437F">
      <w:pPr>
        <w:pStyle w:val="ISOClause1"/>
      </w:pPr>
      <w:bookmarkStart w:id="19" w:name="_Ref194215484"/>
      <w:bookmarkStart w:id="20" w:name="_Toc379265760"/>
      <w:bookmarkStart w:id="21" w:name="_Toc385397053"/>
      <w:bookmarkStart w:id="22" w:name="_Toc391632538"/>
      <w:bookmarkStart w:id="23" w:name="_Toc503275708"/>
      <w:r w:rsidRPr="00F03B8B">
        <w:t>Scope</w:t>
      </w:r>
      <w:bookmarkEnd w:id="14"/>
      <w:bookmarkEnd w:id="15"/>
      <w:bookmarkEnd w:id="16"/>
      <w:bookmarkEnd w:id="17"/>
      <w:bookmarkEnd w:id="19"/>
      <w:bookmarkEnd w:id="20"/>
      <w:bookmarkEnd w:id="21"/>
      <w:bookmarkEnd w:id="22"/>
      <w:bookmarkEnd w:id="23"/>
    </w:p>
    <w:p w14:paraId="5522EE65" w14:textId="77777777" w:rsidR="00EF5931" w:rsidRDefault="000D6A2A">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p>
    <w:p w14:paraId="382087E3" w14:textId="77777777" w:rsidR="00193203" w:rsidRDefault="00193203">
      <w:pPr>
        <w:pStyle w:val="Heading1"/>
      </w:pPr>
      <w:bookmarkStart w:id="24" w:name="_Toc146707554"/>
      <w:bookmarkStart w:id="25" w:name="_Toc146707555"/>
      <w:bookmarkStart w:id="26" w:name="_Toc146707556"/>
      <w:bookmarkStart w:id="27" w:name="_Toc146707557"/>
      <w:bookmarkStart w:id="28" w:name="_Toc146707558"/>
      <w:bookmarkStart w:id="29" w:name="_Toc146707559"/>
      <w:bookmarkStart w:id="30" w:name="_Toc146707560"/>
      <w:bookmarkStart w:id="31" w:name="_Toc146707561"/>
      <w:bookmarkStart w:id="32" w:name="_Toc146707562"/>
      <w:bookmarkStart w:id="33" w:name="_Toc146707563"/>
      <w:bookmarkStart w:id="34" w:name="_Toc146707564"/>
      <w:bookmarkStart w:id="35" w:name="_Toc146707565"/>
      <w:bookmarkStart w:id="36" w:name="_Toc146707566"/>
      <w:bookmarkStart w:id="37" w:name="_Toc146707567"/>
      <w:bookmarkStart w:id="38" w:name="_Toc146707568"/>
      <w:bookmarkStart w:id="39" w:name="_Toc146707569"/>
      <w:bookmarkStart w:id="40" w:name="_Toc146707570"/>
      <w:bookmarkStart w:id="41" w:name="_Toc146707571"/>
      <w:bookmarkStart w:id="42" w:name="_Toc146707572"/>
      <w:bookmarkStart w:id="43" w:name="_Toc146707573"/>
      <w:bookmarkStart w:id="44" w:name="_Toc146707574"/>
      <w:bookmarkStart w:id="45" w:name="_Toc146707575"/>
      <w:bookmarkStart w:id="46" w:name="_Toc146707576"/>
      <w:bookmarkStart w:id="47" w:name="_Toc146707577"/>
      <w:bookmarkStart w:id="48" w:name="_Toc146707578"/>
      <w:bookmarkStart w:id="49" w:name="_Toc146707579"/>
      <w:bookmarkStart w:id="50" w:name="_Toc146707580"/>
      <w:bookmarkStart w:id="51" w:name="_Toc146707581"/>
      <w:bookmarkStart w:id="52" w:name="_Toc146707582"/>
      <w:bookmarkStart w:id="53" w:name="_Toc146707583"/>
      <w:bookmarkStart w:id="54" w:name="_Ref194127704"/>
      <w:bookmarkStart w:id="55" w:name="_Ref194127827"/>
      <w:bookmarkStart w:id="56" w:name="_Toc379265761"/>
      <w:bookmarkStart w:id="57" w:name="_Toc385397054"/>
      <w:bookmarkStart w:id="58" w:name="_Toc391632541"/>
      <w:bookmarkStart w:id="59" w:name="_Toc139449053"/>
      <w:bookmarkStart w:id="60" w:name="_Toc142804032"/>
      <w:bookmarkStart w:id="61" w:name="_Toc142814614"/>
      <w:bookmarkStart w:id="62" w:name="_Toc50327570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Conformance</w:t>
      </w:r>
      <w:bookmarkEnd w:id="54"/>
      <w:bookmarkEnd w:id="55"/>
      <w:bookmarkEnd w:id="56"/>
      <w:bookmarkEnd w:id="57"/>
      <w:bookmarkEnd w:id="58"/>
      <w:bookmarkEnd w:id="62"/>
    </w:p>
    <w:p w14:paraId="5309D838" w14:textId="77777777" w:rsidR="00193203" w:rsidRPr="00193203" w:rsidRDefault="00193203" w:rsidP="00193203">
      <w:commentRangeStart w:id="6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3BB8C47F" w14:textId="74375450"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w:t>
      </w:r>
      <w:r w:rsidR="006254D6">
        <w:t>Media Types stream</w:t>
      </w:r>
      <w:r w:rsidRPr="00193203">
        <w:t xml:space="preserve"> in a ZIP archive to a part name. [M3.11] </w:t>
      </w:r>
      <w:r w:rsidRPr="00193203">
        <w:rPr>
          <w:rStyle w:val="Non-normativeBracket"/>
        </w:rPr>
        <w:t>end example</w:t>
      </w:r>
      <w:r w:rsidRPr="00193203">
        <w:t>]</w:t>
      </w:r>
      <w:commentRangeEnd w:id="63"/>
      <w:r w:rsidR="006753E9">
        <w:commentReference w:id="63"/>
      </w:r>
    </w:p>
    <w:p w14:paraId="36F64BE5"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21CA5940" w14:textId="77777777" w:rsidR="003324EB" w:rsidRDefault="00A75873" w:rsidP="003324EB">
      <w:r w:rsidRPr="00A75873">
        <w:t xml:space="preserve">OPC </w:t>
      </w:r>
      <w:r>
        <w:t>c</w:t>
      </w:r>
      <w:r w:rsidRPr="00A75873">
        <w:t>onformance is purely syntactic.</w:t>
      </w:r>
    </w:p>
    <w:p w14:paraId="6ACEA38B" w14:textId="77777777" w:rsidR="00EF5931" w:rsidRDefault="00EF0504" w:rsidP="003324EB">
      <w:pPr>
        <w:pStyle w:val="Heading1"/>
      </w:pPr>
      <w:bookmarkStart w:id="64" w:name="_Toc379265762"/>
      <w:bookmarkStart w:id="65" w:name="_Toc385397055"/>
      <w:bookmarkStart w:id="66" w:name="_Toc391632542"/>
      <w:bookmarkStart w:id="67" w:name="_Toc503275710"/>
      <w:r w:rsidRPr="00F03B8B">
        <w:lastRenderedPageBreak/>
        <w:t>Normative References</w:t>
      </w:r>
      <w:bookmarkEnd w:id="59"/>
      <w:bookmarkEnd w:id="60"/>
      <w:bookmarkEnd w:id="61"/>
      <w:bookmarkEnd w:id="64"/>
      <w:bookmarkEnd w:id="65"/>
      <w:bookmarkEnd w:id="66"/>
      <w:bookmarkEnd w:id="67"/>
      <w:r w:rsidRPr="00F03B8B">
        <w:t xml:space="preserve"> </w:t>
      </w:r>
    </w:p>
    <w:p w14:paraId="14650DA6"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03C9606A"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5F848471" w14:textId="0B6D76B7" w:rsidR="00EF5931" w:rsidRDefault="00EF0504" w:rsidP="00095D7A">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79D9DD41"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360A10A2" w14:textId="77777777" w:rsidR="00EF5931" w:rsidRDefault="00EF0504">
      <w:r>
        <w:t xml:space="preserve">ISO/IEC 10646, </w:t>
      </w:r>
      <w:r>
        <w:rPr>
          <w:rStyle w:val="Reference"/>
        </w:rPr>
        <w:t>Information technology — Universal Coded Character Set (UCS)</w:t>
      </w:r>
      <w:r>
        <w:t>.</w:t>
      </w:r>
    </w:p>
    <w:p w14:paraId="3B2CE0CE" w14:textId="77777777" w:rsidR="00346B46" w:rsidRPr="00346B46" w:rsidRDefault="00346B46" w:rsidP="00346B46">
      <w:bookmarkStart w:id="68" w:name="_Toc139449054"/>
      <w:bookmarkStart w:id="69" w:name="_Toc142804033"/>
      <w:bookmarkStart w:id="70" w:name="_Toc142814615"/>
      <w:bookmarkStart w:id="71" w:name="_Ref189198112"/>
      <w:bookmarkStart w:id="72" w:name="_Ref189198117"/>
      <w:r w:rsidRPr="001D2BFA">
        <w:t xml:space="preserve">ISO/IEC 29500-3, </w:t>
      </w:r>
      <w:r w:rsidRPr="001D2BFA">
        <w:rPr>
          <w:rStyle w:val="Reference"/>
        </w:rPr>
        <w:t xml:space="preserve">Information technology — </w:t>
      </w:r>
      <w:r w:rsidRPr="001D2BFA">
        <w:rPr>
          <w:rStyle w:val="Emphasis"/>
        </w:rPr>
        <w:t>Document description and processing languages — Office Open XML File Formats, Part 3: Markup Compatibility and Extensibility.</w:t>
      </w:r>
    </w:p>
    <w:p w14:paraId="43B92364" w14:textId="7BB533CB" w:rsidR="00B417E7" w:rsidRDefault="00B417E7" w:rsidP="00B417E7">
      <w:r w:rsidRPr="00E702A3">
        <w:rPr>
          <w:rStyle w:val="Emphasis"/>
        </w:rPr>
        <w:t>Dublin Core Element Set v1.1</w:t>
      </w:r>
      <w:r w:rsidRPr="00E702A3">
        <w:t xml:space="preserve">. </w:t>
      </w:r>
      <w:hyperlink r:id="rId23" w:history="1">
        <w:r w:rsidRPr="006A6FEE">
          <w:rPr>
            <w:rStyle w:val="Hyperlink"/>
          </w:rPr>
          <w:t>http://purl.org/dc/elements/1.1/</w:t>
        </w:r>
      </w:hyperlink>
    </w:p>
    <w:p w14:paraId="308F8407" w14:textId="7190DF3D" w:rsidR="00B417E7" w:rsidRDefault="00B417E7" w:rsidP="00B417E7">
      <w:r w:rsidRPr="00E702A3">
        <w:rPr>
          <w:rStyle w:val="Emphasis"/>
        </w:rPr>
        <w:t>Dublin Core Terms Namespace</w:t>
      </w:r>
      <w:r w:rsidRPr="00E702A3">
        <w:t xml:space="preserve">. </w:t>
      </w:r>
      <w:hyperlink r:id="rId24" w:history="1">
        <w:r w:rsidRPr="00335ED5">
          <w:rPr>
            <w:rStyle w:val="Hyperlink"/>
          </w:rPr>
          <w:t>http://purl.org/dc/terms/</w:t>
        </w:r>
      </w:hyperlink>
    </w:p>
    <w:p w14:paraId="3B575CB4" w14:textId="5DD127F6" w:rsidR="006F5D8D" w:rsidRDefault="006F5D8D" w:rsidP="00B417E7">
      <w:r>
        <w:rPr>
          <w:rFonts w:hint="eastAsia"/>
        </w:rPr>
        <w:t xml:space="preserve">RFC 2046, </w:t>
      </w:r>
      <w:r w:rsidRPr="006F5D8D">
        <w:rPr>
          <w:rStyle w:val="Reference"/>
        </w:rPr>
        <w:t>Multipurpose Internet Mail Extensions (MIME) Part Two: Media Types</w:t>
      </w:r>
      <w:r w:rsidRPr="006F5D8D">
        <w:t>, The Internet Society, N. Freed and N. Borenstein</w:t>
      </w:r>
      <w:r>
        <w:t xml:space="preserve">, 1996, </w:t>
      </w:r>
      <w:hyperlink r:id="rId25" w:history="1">
        <w:r w:rsidR="00D77A93" w:rsidRPr="00BB4EFA">
          <w:t>http://www.ietf.org/rfc/rfc2046.txt</w:t>
        </w:r>
      </w:hyperlink>
      <w:r w:rsidRPr="006F5D8D">
        <w:t>.</w:t>
      </w:r>
    </w:p>
    <w:p w14:paraId="1B6B573B" w14:textId="3BF6EB7F"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6" w:history="1">
        <w:r w:rsidRPr="006A6FEE">
          <w:rPr>
            <w:rStyle w:val="Hyperlink"/>
          </w:rPr>
          <w:t>http://www.ietf.org/rfc/rfc3986.txt</w:t>
        </w:r>
      </w:hyperlink>
      <w:r>
        <w:t>.</w:t>
      </w:r>
      <w:r w:rsidRPr="009F15FF">
        <w:t xml:space="preserve"> </w:t>
      </w:r>
    </w:p>
    <w:p w14:paraId="7FFE2E99" w14:textId="0AB54CE5" w:rsidR="00B417E7" w:rsidRDefault="00B417E7" w:rsidP="00B417E7">
      <w:r>
        <w:t xml:space="preserve">RFC 3987 </w:t>
      </w:r>
      <w:r>
        <w:rPr>
          <w:rStyle w:val="Reference"/>
        </w:rPr>
        <w:t>Internationalized Resource Identifiers (IRIs)</w:t>
      </w:r>
      <w:r>
        <w:t xml:space="preserve">, The Internet Society, Duerst, M. and M. Suignard, 2005, </w:t>
      </w:r>
      <w:hyperlink r:id="rId27" w:history="1">
        <w:r w:rsidRPr="009514DF">
          <w:rPr>
            <w:rStyle w:val="Hyperlink"/>
          </w:rPr>
          <w:t>http://www.ietf.org/rfc/rfc3987.txt</w:t>
        </w:r>
      </w:hyperlink>
      <w:r>
        <w:t>.</w:t>
      </w:r>
      <w:r w:rsidRPr="009F15FF">
        <w:t xml:space="preserve"> </w:t>
      </w:r>
    </w:p>
    <w:p w14:paraId="0082424D" w14:textId="685393ED" w:rsidR="004E397C" w:rsidRPr="004E397C" w:rsidRDefault="004E397C" w:rsidP="004E397C">
      <w:r>
        <w:t>RFC </w:t>
      </w:r>
      <w:r w:rsidRPr="0042129D">
        <w:t>5234</w:t>
      </w:r>
      <w:r>
        <w:t xml:space="preserve"> </w:t>
      </w:r>
      <w:r>
        <w:rPr>
          <w:rStyle w:val="Reference"/>
        </w:rPr>
        <w:t>Augmented BNF for Syntax Specifications: ABNF</w:t>
      </w:r>
      <w:r>
        <w:t xml:space="preserve">, The Internet Society, </w:t>
      </w:r>
      <w:r w:rsidRPr="0042129D">
        <w:t xml:space="preserve">D. </w:t>
      </w:r>
      <w:r>
        <w:t xml:space="preserve">Crocker and </w:t>
      </w:r>
      <w:r w:rsidRPr="004E397C">
        <w:t>P.Overell</w:t>
      </w:r>
      <w:r>
        <w:t xml:space="preserve">, (editors), 2008, </w:t>
      </w:r>
      <w:hyperlink r:id="rId28" w:history="1">
        <w:r w:rsidRPr="001012C5">
          <w:t>http://www.ietf.org/rfc/rfc5234.txt</w:t>
        </w:r>
      </w:hyperlink>
      <w:r>
        <w:t>.</w:t>
      </w:r>
      <w:r w:rsidRPr="009F15FF">
        <w:t xml:space="preserve"> </w:t>
      </w:r>
    </w:p>
    <w:p w14:paraId="0D67186B" w14:textId="695EE7C7" w:rsidR="00DD5810" w:rsidRPr="006F5D8D" w:rsidRDefault="00DD5810" w:rsidP="00B417E7">
      <w:r>
        <w:t>RFC 7231</w:t>
      </w:r>
      <w:r w:rsidR="00085809">
        <w:t xml:space="preserve"> </w:t>
      </w:r>
      <w:r w:rsidR="00085809" w:rsidRPr="00085809">
        <w:rPr>
          <w:rStyle w:val="Reference"/>
        </w:rPr>
        <w:t>Hypertext Transfer Protocol (HTTP/1.1): Semantics and Content</w:t>
      </w:r>
      <w:r w:rsidR="006F5D8D" w:rsidRPr="006F5D8D">
        <w:t>, The Internet Society,</w:t>
      </w:r>
      <w:r w:rsidR="006F5D8D">
        <w:t xml:space="preserve"> R. Fielding and </w:t>
      </w:r>
      <w:r w:rsidR="006F5D8D" w:rsidRPr="006F5D8D">
        <w:rPr>
          <w:lang w:eastAsia="ja-JP"/>
        </w:rPr>
        <w:t>J. Reschke</w:t>
      </w:r>
      <w:r w:rsidR="006F5D8D">
        <w:t xml:space="preserve">, 2014, </w:t>
      </w:r>
      <w:hyperlink r:id="rId29" w:history="1">
        <w:r w:rsidR="006F5D8D" w:rsidRPr="00BB4EFA">
          <w:t>http://www.ietf.org/rfc/rfc7231.txt</w:t>
        </w:r>
      </w:hyperlink>
      <w:r w:rsidR="006F5D8D" w:rsidRPr="006F5D8D">
        <w:t>.</w:t>
      </w:r>
    </w:p>
    <w:p w14:paraId="47206B81" w14:textId="78EEA0B8" w:rsidR="00B417E7" w:rsidRDefault="0028585E" w:rsidP="00B417E7">
      <w:pPr>
        <w:rPr>
          <w:rFonts w:eastAsiaTheme="minorHAnsi"/>
        </w:rPr>
      </w:pPr>
      <w:r w:rsidRPr="0028585E">
        <w:t xml:space="preserve">The Unicode Consortium. The Unicode Standard, </w:t>
      </w:r>
      <w:hyperlink r:id="rId30" w:history="1">
        <w:r w:rsidRPr="00B31D0D">
          <w:rPr>
            <w:rStyle w:val="Hyperlink"/>
            <w:lang w:eastAsia="en-US"/>
          </w:rPr>
          <w:t>http://www.unicode.org/standard/standard</w:t>
        </w:r>
        <w:r w:rsidRPr="00B31D0D">
          <w:rPr>
            <w:rStyle w:val="Hyperlink"/>
          </w:rPr>
          <w:t>.html</w:t>
        </w:r>
      </w:hyperlink>
      <w:r w:rsidRPr="0028585E">
        <w:t>.</w:t>
      </w:r>
    </w:p>
    <w:p w14:paraId="41C91B44" w14:textId="7598B4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31" w:history="1">
        <w:r w:rsidRPr="00053851">
          <w:rPr>
            <w:rStyle w:val="Hyperlink"/>
          </w:rPr>
          <w:t>http://www.w3.org/TR/1998/NOTE-datetime-19980827</w:t>
        </w:r>
      </w:hyperlink>
      <w:r w:rsidRPr="009F15FF">
        <w:t>.</w:t>
      </w:r>
    </w:p>
    <w:p w14:paraId="5B27CCA7" w14:textId="7E5042B8" w:rsidR="00882B66" w:rsidRPr="008A7A5D" w:rsidRDefault="00882B66" w:rsidP="00882B66">
      <w:r w:rsidRPr="00882B66">
        <w:lastRenderedPageBreak/>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2" w:history="1">
        <w:r w:rsidRPr="005B698C">
          <w:rPr>
            <w:rStyle w:val="Hyperlink"/>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w:t>
      </w:r>
      <w:r w:rsidR="00824ECB">
        <w:t>,</w:t>
      </w:r>
      <w:r w:rsidRPr="008A7A5D">
        <w:t xml:space="preserve"> and which also depend upon XML, such as XSLT, XML Namespaces and XML Base, are all aligned with the 5</w:t>
      </w:r>
      <w:r w:rsidR="00E5604A" w:rsidRPr="00E5604A">
        <w:rPr>
          <w:vertAlign w:val="superscript"/>
        </w:rPr>
        <w:t>th</w:t>
      </w:r>
      <w:r w:rsidR="00E5604A">
        <w:t> </w:t>
      </w:r>
      <w:r w:rsidRPr="008A7A5D">
        <w:t>Edition.</w:t>
      </w:r>
      <w:r>
        <w:t>]</w:t>
      </w:r>
    </w:p>
    <w:p w14:paraId="20E3116A" w14:textId="681C9908"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3" w:history="1">
        <w:r w:rsidRPr="008B5F4A">
          <w:rPr>
            <w:rStyle w:val="Hyperlink"/>
          </w:rPr>
          <w:t>http://www.w3.org/TR/2009/REC-xml-names-20091208/</w:t>
        </w:r>
      </w:hyperlink>
    </w:p>
    <w:p w14:paraId="5A343070" w14:textId="1CF57DCD" w:rsidR="00B417E7" w:rsidRDefault="00B417E7" w:rsidP="001B593E">
      <w:r w:rsidRPr="00F52711">
        <w:rPr>
          <w:rStyle w:val="Reference"/>
        </w:rPr>
        <w:t>XML Base</w:t>
      </w:r>
      <w:r w:rsidRPr="009F15FF">
        <w:t>, W3C Recommendation, 27 June 2001.</w:t>
      </w:r>
      <w:r w:rsidRPr="004A1168">
        <w:t xml:space="preserve"> </w:t>
      </w:r>
    </w:p>
    <w:p w14:paraId="1F3322B7" w14:textId="77777777" w:rsidR="00B417E7" w:rsidRDefault="00B417E7" w:rsidP="00B417E7">
      <w:r w:rsidRPr="00865F30">
        <w:rPr>
          <w:rStyle w:val="Reference"/>
        </w:rPr>
        <w:t>XML Schema Part 1: Structures</w:t>
      </w:r>
      <w:r w:rsidRPr="009F15FF">
        <w:t>, W3C Recommendation, 28 October 2004.</w:t>
      </w:r>
    </w:p>
    <w:p w14:paraId="07C77AC9" w14:textId="77777777" w:rsidR="00B417E7" w:rsidRDefault="00B417E7" w:rsidP="00B417E7">
      <w:r w:rsidRPr="00865F30">
        <w:rPr>
          <w:rStyle w:val="Reference"/>
        </w:rPr>
        <w:t>XML Schema Part 2:  Datatypes</w:t>
      </w:r>
      <w:r w:rsidRPr="009F15FF">
        <w:t>, W3C Recommendation, 28 October 2004.</w:t>
      </w:r>
    </w:p>
    <w:p w14:paraId="0ABE1C42" w14:textId="2ED9285D" w:rsidR="00B417E7" w:rsidRPr="00F20FFD" w:rsidRDefault="00B417E7" w:rsidP="00F27067">
      <w:r w:rsidRPr="00156804">
        <w:rPr>
          <w:rStyle w:val="Reference"/>
        </w:rPr>
        <w:t>XML-Signature Syntax and Processing</w:t>
      </w:r>
      <w:r w:rsidRPr="009F15FF">
        <w:t>, W3C Recommendation, 12 February 2002.</w:t>
      </w:r>
    </w:p>
    <w:p w14:paraId="3A4EBC09" w14:textId="5017CB7E"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4" w:history="1">
        <w:r w:rsidR="001705F3" w:rsidRPr="00AC5153">
          <w:rPr>
            <w:rStyle w:val="Hyperlink"/>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4777EC">
        <w:fldChar w:fldCharType="begin"/>
      </w:r>
      <w:r w:rsidR="001705F3">
        <w:instrText xml:space="preserve"> REF _Ref143334472 \r \h </w:instrText>
      </w:r>
      <w:r w:rsidR="004777EC">
        <w:fldChar w:fldCharType="separate"/>
      </w:r>
      <w:r w:rsidR="00DD61E9">
        <w:t>Annex B</w:t>
      </w:r>
      <w:r w:rsidR="004777EC">
        <w:fldChar w:fldCharType="end"/>
      </w:r>
      <w:r w:rsidR="001705F3" w:rsidRPr="001705F3">
        <w:t>.</w:t>
      </w:r>
      <w:r w:rsidR="001705F3">
        <w:t xml:space="preserve"> </w:t>
      </w:r>
      <w:r w:rsidR="001705F3" w:rsidRPr="001705F3">
        <w:rPr>
          <w:rStyle w:val="Non-normativeBracket"/>
        </w:rPr>
        <w:t>end note</w:t>
      </w:r>
      <w:r w:rsidR="001705F3">
        <w:t>]</w:t>
      </w:r>
    </w:p>
    <w:p w14:paraId="7990779D" w14:textId="77777777" w:rsidR="00EF5931" w:rsidRDefault="000479EE">
      <w:pPr>
        <w:pStyle w:val="Heading1"/>
      </w:pPr>
      <w:bookmarkStart w:id="73" w:name="_Ref190755944"/>
      <w:bookmarkStart w:id="74" w:name="_Toc379265763"/>
      <w:bookmarkStart w:id="75" w:name="_Toc385397056"/>
      <w:bookmarkStart w:id="76" w:name="_Toc391632543"/>
      <w:bookmarkStart w:id="77" w:name="_Toc503275711"/>
      <w:r>
        <w:lastRenderedPageBreak/>
        <w:t xml:space="preserve">Terms and </w:t>
      </w:r>
      <w:r w:rsidR="00B729BA">
        <w:t>D</w:t>
      </w:r>
      <w:r w:rsidR="00EF0504" w:rsidRPr="00F03B8B">
        <w:t>efinitions</w:t>
      </w:r>
      <w:bookmarkEnd w:id="68"/>
      <w:bookmarkEnd w:id="69"/>
      <w:bookmarkEnd w:id="70"/>
      <w:bookmarkEnd w:id="71"/>
      <w:bookmarkEnd w:id="72"/>
      <w:bookmarkEnd w:id="73"/>
      <w:bookmarkEnd w:id="74"/>
      <w:bookmarkEnd w:id="75"/>
      <w:bookmarkEnd w:id="76"/>
      <w:bookmarkEnd w:id="77"/>
      <w:r w:rsidR="00EF0504" w:rsidRPr="00F03B8B">
        <w:t xml:space="preserve"> </w:t>
      </w:r>
    </w:p>
    <w:p w14:paraId="3649B3C7"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4482A8F1" w14:textId="00BA161B" w:rsidR="00EF5931" w:rsidRDefault="009C4B0F">
      <w:r>
        <w:t xml:space="preserve">The terms </w:t>
      </w:r>
      <w:r w:rsidRPr="009C4B0F">
        <w:rPr>
          <w:rStyle w:val="Term"/>
        </w:rPr>
        <w:t>base URI</w:t>
      </w:r>
      <w:r w:rsidR="00A421DB">
        <w:t>,</w:t>
      </w:r>
      <w:r>
        <w:t xml:space="preserve"> </w:t>
      </w:r>
      <w:r w:rsidRPr="009C4B0F">
        <w:rPr>
          <w:rStyle w:val="Term"/>
        </w:rPr>
        <w:t>relative reference</w:t>
      </w:r>
      <w:r w:rsidR="00A421DB">
        <w:rPr>
          <w:rStyle w:val="Term"/>
        </w:rPr>
        <w:t>, URI scheme</w:t>
      </w:r>
      <w:r w:rsidR="00A421DB">
        <w:t xml:space="preserve">, </w:t>
      </w:r>
      <w:r w:rsidR="00A421DB" w:rsidRPr="001267AB">
        <w:rPr>
          <w:rStyle w:val="Term"/>
        </w:rPr>
        <w:t>authority</w:t>
      </w:r>
      <w:r w:rsidR="00A421DB" w:rsidRPr="001267AB">
        <w:t xml:space="preserve">, </w:t>
      </w:r>
      <w:r w:rsidR="00A421DB" w:rsidRPr="001267AB">
        <w:rPr>
          <w:rStyle w:val="Term"/>
        </w:rPr>
        <w:t>fragment</w:t>
      </w:r>
      <w:r w:rsidR="00A421DB" w:rsidRPr="001267AB">
        <w:t xml:space="preserve">, </w:t>
      </w:r>
      <w:r w:rsidR="00A421DB" w:rsidRPr="001267AB">
        <w:rPr>
          <w:rStyle w:val="Term"/>
        </w:rPr>
        <w:t>path</w:t>
      </w:r>
      <w:r w:rsidR="00A421DB" w:rsidRPr="001267AB">
        <w:t xml:space="preserve">, </w:t>
      </w:r>
      <w:r w:rsidR="00A421DB" w:rsidRPr="001267AB">
        <w:rPr>
          <w:rStyle w:val="Term"/>
        </w:rPr>
        <w:t>query</w:t>
      </w:r>
      <w:r w:rsidR="00A421DB" w:rsidRPr="001267AB">
        <w:t>, and</w:t>
      </w:r>
      <w:r w:rsidR="00A421DB" w:rsidRPr="001267AB">
        <w:rPr>
          <w:rStyle w:val="Term"/>
        </w:rPr>
        <w:t xml:space="preserve"> segment</w:t>
      </w:r>
      <w:r w:rsidR="00A421DB" w:rsidRPr="001267AB">
        <w:t xml:space="preserve"> </w:t>
      </w:r>
      <w:r>
        <w:t>are used in accordance with RFC 3986.</w:t>
      </w:r>
      <w:r w:rsidR="00C05DA4">
        <w:t xml:space="preserve">  </w:t>
      </w:r>
      <w:r w:rsidR="00C05DA4">
        <w:rPr>
          <w:rFonts w:hint="eastAsia"/>
        </w:rPr>
        <w:t>T</w:t>
      </w:r>
      <w:r w:rsidR="00C05DA4">
        <w:t xml:space="preserve">he term </w:t>
      </w:r>
      <w:r w:rsidR="00C05DA4" w:rsidRPr="00C05DA4">
        <w:rPr>
          <w:rStyle w:val="Term"/>
        </w:rPr>
        <w:t>media type</w:t>
      </w:r>
      <w:r w:rsidR="00C05DA4">
        <w:t xml:space="preserve"> is used in accordance with RFC 2046.</w:t>
      </w:r>
    </w:p>
    <w:p w14:paraId="6398029C" w14:textId="618C8966" w:rsidR="00EF5931" w:rsidDel="00E570F6" w:rsidRDefault="004777EC" w:rsidP="003B5C42">
      <w:pPr>
        <w:rPr>
          <w:del w:id="78" w:author="Makoto Murata" w:date="2017-12-27T19:20:00Z"/>
        </w:rPr>
      </w:pPr>
      <w:del w:id="79" w:author="Makoto Murata" w:date="2017-12-27T19:20:00Z">
        <w:r w:rsidRPr="00230EA9" w:rsidDel="00E570F6">
          <w:fldChar w:fldCharType="begin"/>
        </w:r>
        <w:r w:rsidR="00A47882" w:rsidRPr="00230EA9" w:rsidDel="00E570F6">
          <w:rPr>
            <w:lang w:eastAsia="ja-JP"/>
          </w:rPr>
          <w:delInstrText xml:space="preserve"> SEQ TermsAndDefs</w:delInstrText>
        </w:r>
        <w:r w:rsidR="00A47882" w:rsidDel="00E570F6">
          <w:rPr>
            <w:lang w:eastAsia="ja-JP"/>
          </w:rPr>
          <w:delInstrText>Level1</w:delInstrText>
        </w:r>
        <w:r w:rsidR="00A47882" w:rsidRPr="00230EA9" w:rsidDel="00E570F6">
          <w:rPr>
            <w:lang w:eastAsia="ja-JP"/>
          </w:rPr>
          <w:delInstrText xml:space="preserve"> \r \h </w:delInstrText>
        </w:r>
        <w:r w:rsidRPr="00230EA9" w:rsidDel="00E570F6">
          <w:fldChar w:fldCharType="end"/>
        </w:r>
        <w:r w:rsidR="00E559D0" w:rsidDel="00E570F6">
          <w:fldChar w:fldCharType="begin"/>
        </w:r>
        <w:r w:rsidR="00E559D0" w:rsidDel="00E570F6">
          <w:rPr>
            <w:lang w:eastAsia="ja-JP"/>
          </w:rPr>
          <w:delInstrText xml:space="preserve"> STYLEREF "Heading 1" \n \* MERGEFORMAT </w:delInstrText>
        </w:r>
        <w:r w:rsidR="00E559D0" w:rsidDel="00E570F6">
          <w:fldChar w:fldCharType="separate"/>
        </w:r>
        <w:r w:rsidR="00DE085E" w:rsidDel="00E570F6">
          <w:rPr>
            <w:rFonts w:hint="eastAsia"/>
            <w:b/>
            <w:bCs/>
            <w:noProof/>
            <w:lang w:eastAsia="ja-JP"/>
          </w:rPr>
          <w:delText>エラー</w:delText>
        </w:r>
        <w:r w:rsidR="00DE085E" w:rsidDel="00E570F6">
          <w:rPr>
            <w:rFonts w:hint="eastAsia"/>
            <w:b/>
            <w:bCs/>
            <w:noProof/>
            <w:lang w:eastAsia="ja-JP"/>
          </w:rPr>
          <w:delText>! [</w:delText>
        </w:r>
        <w:r w:rsidR="00DE085E" w:rsidDel="00E570F6">
          <w:rPr>
            <w:rFonts w:hint="eastAsia"/>
            <w:b/>
            <w:bCs/>
            <w:noProof/>
            <w:lang w:eastAsia="ja-JP"/>
          </w:rPr>
          <w:delText>ホーム</w:delText>
        </w:r>
        <w:r w:rsidR="00DE085E" w:rsidDel="00E570F6">
          <w:rPr>
            <w:rFonts w:hint="eastAsia"/>
            <w:b/>
            <w:bCs/>
            <w:noProof/>
            <w:lang w:eastAsia="ja-JP"/>
          </w:rPr>
          <w:delText xml:space="preserve">] </w:delText>
        </w:r>
        <w:r w:rsidR="00DE085E" w:rsidDel="00E570F6">
          <w:rPr>
            <w:rFonts w:hint="eastAsia"/>
            <w:b/>
            <w:bCs/>
            <w:noProof/>
            <w:lang w:eastAsia="ja-JP"/>
          </w:rPr>
          <w:delText>タブを使用して、ここに表示する文字列に</w:delText>
        </w:r>
        <w:r w:rsidR="00DE085E" w:rsidDel="00E570F6">
          <w:rPr>
            <w:rFonts w:hint="eastAsia"/>
            <w:b/>
            <w:bCs/>
            <w:noProof/>
            <w:lang w:eastAsia="ja-JP"/>
          </w:rPr>
          <w:delText xml:space="preserve"> Heading 1 </w:delText>
        </w:r>
        <w:r w:rsidR="00DE085E" w:rsidDel="00E570F6">
          <w:rPr>
            <w:rFonts w:hint="eastAsia"/>
            <w:b/>
            <w:bCs/>
            <w:noProof/>
            <w:lang w:eastAsia="ja-JP"/>
          </w:rPr>
          <w:delText>を適用してください。</w:delText>
        </w:r>
        <w:r w:rsidR="00E559D0" w:rsidDel="00E570F6">
          <w:rPr>
            <w:b/>
            <w:noProof/>
          </w:rPr>
          <w:fldChar w:fldCharType="end"/>
        </w:r>
        <w:r w:rsidR="00A47882" w:rsidRPr="009D5F63" w:rsidDel="00E570F6">
          <w:rPr>
            <w:b/>
            <w:noProof/>
          </w:rPr>
          <w:delText>.</w:delText>
        </w:r>
        <w:r w:rsidRPr="009D5F63" w:rsidDel="00E570F6">
          <w:rPr>
            <w:b/>
          </w:rPr>
          <w:fldChar w:fldCharType="begin"/>
        </w:r>
        <w:r w:rsidR="00A47882" w:rsidRPr="009D5F63" w:rsidDel="00E570F6">
          <w:rPr>
            <w:b/>
          </w:rPr>
          <w:delInstrText xml:space="preserve"> SEQ TermsAndDefsLevel1 \n </w:delInstrText>
        </w:r>
        <w:r w:rsidRPr="009D5F63" w:rsidDel="00E570F6">
          <w:rPr>
            <w:b/>
          </w:rPr>
          <w:fldChar w:fldCharType="separate"/>
        </w:r>
        <w:r w:rsidR="00DE085E" w:rsidDel="00E570F6">
          <w:rPr>
            <w:b/>
            <w:noProof/>
          </w:rPr>
          <w:delText>1</w:delText>
        </w:r>
        <w:r w:rsidRPr="009D5F63" w:rsidDel="00E570F6">
          <w:rPr>
            <w:b/>
          </w:rPr>
          <w:fldChar w:fldCharType="end"/>
        </w:r>
        <w:r w:rsidR="00A47882" w:rsidDel="00E570F6">
          <w:rPr>
            <w:b/>
          </w:rPr>
          <w:br/>
        </w:r>
        <w:commentRangeStart w:id="80"/>
        <w:r w:rsidR="005A462F" w:rsidRPr="005A462F" w:rsidDel="00E570F6">
          <w:rPr>
            <w:rStyle w:val="Definition"/>
          </w:rPr>
          <w:delText>a</w:delText>
        </w:r>
        <w:r w:rsidR="00EF0504" w:rsidRPr="005A462F" w:rsidDel="00E570F6">
          <w:rPr>
            <w:rStyle w:val="Definition"/>
          </w:rPr>
          <w:delText>ccess style</w:delText>
        </w:r>
        <w:commentRangeEnd w:id="80"/>
        <w:r w:rsidR="00D03F68" w:rsidDel="00E570F6">
          <w:commentReference w:id="80"/>
        </w:r>
        <w:r w:rsidR="00A47882" w:rsidDel="00E570F6">
          <w:rPr>
            <w:rStyle w:val="Definition"/>
          </w:rPr>
          <w:br/>
        </w:r>
        <w:r w:rsidR="00EF0504" w:rsidDel="00E570F6">
          <w:delText>style in which local access or networked access is conducted</w:delText>
        </w:r>
      </w:del>
    </w:p>
    <w:p w14:paraId="59A90B70" w14:textId="6807FFE9"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5E5847" w:rsidRPr="009D5F63">
        <w:rPr>
          <w:b/>
          <w:noProof/>
        </w:rPr>
        <w:t>.</w:t>
      </w:r>
      <w:r w:rsidR="004777EC" w:rsidRPr="009D5F63">
        <w:rPr>
          <w:b/>
        </w:rPr>
        <w:fldChar w:fldCharType="begin"/>
      </w:r>
      <w:r w:rsidR="005E5847" w:rsidRPr="009D5F63">
        <w:rPr>
          <w:b/>
        </w:rPr>
        <w:instrText xml:space="preserve"> SEQ TermsAndDefsLevel1 \n </w:instrText>
      </w:r>
      <w:r w:rsidR="004777EC" w:rsidRPr="009D5F63">
        <w:rPr>
          <w:b/>
        </w:rPr>
        <w:fldChar w:fldCharType="separate"/>
      </w:r>
      <w:r w:rsidR="00DD61E9">
        <w:rPr>
          <w:b/>
          <w:noProof/>
        </w:rPr>
        <w:t>1</w:t>
      </w:r>
      <w:r w:rsidR="004777EC" w:rsidRPr="009D5F63">
        <w:rPr>
          <w:b/>
        </w:rPr>
        <w:fldChar w:fldCharType="end"/>
      </w:r>
      <w:r w:rsidR="005E5847">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4528AFB0" w14:textId="042BB8C1" w:rsidR="0057311E"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DD61E9">
        <w:rPr>
          <w:b/>
          <w:noProof/>
        </w:rPr>
        <w:t>2</w:t>
      </w:r>
      <w:r w:rsidR="004777EC" w:rsidRPr="009D5F63">
        <w:rPr>
          <w:b/>
        </w:rPr>
        <w:fldChar w:fldCharType="end"/>
      </w:r>
      <w:r w:rsidR="00015450">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44E8D146" w14:textId="50D85F73"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DD61E9">
        <w:rPr>
          <w:b/>
          <w:noProof/>
        </w:rPr>
        <w:t>3</w:t>
      </w:r>
      <w:r w:rsidR="004777EC" w:rsidRPr="009D5F63">
        <w:rPr>
          <w:b/>
        </w:rPr>
        <w:fldChar w:fldCharType="end"/>
      </w:r>
      <w:r w:rsidR="00015450">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2B13835" w14:textId="6BBCED27" w:rsidR="004D2B17" w:rsidRPr="00A1339F"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DD61E9">
        <w:rPr>
          <w:b/>
          <w:noProof/>
        </w:rPr>
        <w:t>4</w:t>
      </w:r>
      <w:r w:rsidR="004777EC" w:rsidRPr="009D5F63">
        <w:rPr>
          <w:b/>
        </w:rPr>
        <w:fldChar w:fldCharType="end"/>
      </w:r>
      <w:r w:rsidR="00015450">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r w:rsidR="004D2B17" w:rsidRPr="00A1339F">
        <w:t>sequence of 8 bits treated as a unit</w:t>
      </w:r>
    </w:p>
    <w:p w14:paraId="53C6118F" w14:textId="2D4E1B6B" w:rsidR="00EF5931" w:rsidDel="004758EE" w:rsidRDefault="00E559D0" w:rsidP="003B5C42">
      <w:pPr>
        <w:rPr>
          <w:del w:id="81" w:author="Makoto Murata" w:date="2017-12-27T19:06:00Z"/>
        </w:rPr>
      </w:pPr>
      <w:del w:id="82" w:author="Makoto Murata" w:date="2017-12-27T19:06:00Z">
        <w:r w:rsidDel="004758EE">
          <w:fldChar w:fldCharType="begin"/>
        </w:r>
        <w:r w:rsidDel="004758EE">
          <w:rPr>
            <w:lang w:eastAsia="ja-JP"/>
          </w:rPr>
          <w:delInstrText xml:space="preserve"> STYLEREF "Heading 1" \n \* MERGEFORMAT </w:delInstrText>
        </w:r>
        <w:r w:rsidDel="004758EE">
          <w:fldChar w:fldCharType="separate"/>
        </w:r>
        <w:r w:rsidR="00DE085E" w:rsidDel="004758EE">
          <w:rPr>
            <w:rFonts w:hint="eastAsia"/>
            <w:b/>
            <w:bCs/>
            <w:noProof/>
            <w:lang w:eastAsia="ja-JP"/>
          </w:rPr>
          <w:delText>エラー</w:delText>
        </w:r>
        <w:r w:rsidR="00DE085E" w:rsidDel="004758EE">
          <w:rPr>
            <w:rFonts w:hint="eastAsia"/>
            <w:b/>
            <w:bCs/>
            <w:noProof/>
            <w:lang w:eastAsia="ja-JP"/>
          </w:rPr>
          <w:delText>! [</w:delText>
        </w:r>
        <w:r w:rsidR="00DE085E" w:rsidDel="004758EE">
          <w:rPr>
            <w:rFonts w:hint="eastAsia"/>
            <w:b/>
            <w:bCs/>
            <w:noProof/>
            <w:lang w:eastAsia="ja-JP"/>
          </w:rPr>
          <w:delText>ホーム</w:delText>
        </w:r>
        <w:r w:rsidR="00DE085E" w:rsidDel="004758EE">
          <w:rPr>
            <w:rFonts w:hint="eastAsia"/>
            <w:b/>
            <w:bCs/>
            <w:noProof/>
            <w:lang w:eastAsia="ja-JP"/>
          </w:rPr>
          <w:delText xml:space="preserve">] </w:delText>
        </w:r>
        <w:r w:rsidR="00DE085E" w:rsidDel="004758EE">
          <w:rPr>
            <w:rFonts w:hint="eastAsia"/>
            <w:b/>
            <w:bCs/>
            <w:noProof/>
            <w:lang w:eastAsia="ja-JP"/>
          </w:rPr>
          <w:delText>タブを使用して、ここに表示する文字列に</w:delText>
        </w:r>
        <w:r w:rsidR="00DE085E" w:rsidDel="004758EE">
          <w:rPr>
            <w:rFonts w:hint="eastAsia"/>
            <w:b/>
            <w:bCs/>
            <w:noProof/>
            <w:lang w:eastAsia="ja-JP"/>
          </w:rPr>
          <w:delText xml:space="preserve"> Heading 1 </w:delText>
        </w:r>
        <w:r w:rsidR="00DE085E" w:rsidDel="004758EE">
          <w:rPr>
            <w:rFonts w:hint="eastAsia"/>
            <w:b/>
            <w:bCs/>
            <w:noProof/>
            <w:lang w:eastAsia="ja-JP"/>
          </w:rPr>
          <w:delText>を適用してください。</w:delText>
        </w:r>
        <w:r w:rsidDel="004758EE">
          <w:rPr>
            <w:b/>
            <w:noProof/>
          </w:rPr>
          <w:fldChar w:fldCharType="end"/>
        </w:r>
        <w:r w:rsidR="00015450" w:rsidRPr="009D5F63" w:rsidDel="004758EE">
          <w:rPr>
            <w:b/>
            <w:noProof/>
          </w:rPr>
          <w:delText>.</w:delText>
        </w:r>
        <w:r w:rsidR="004777EC" w:rsidRPr="009D5F63" w:rsidDel="004758EE">
          <w:rPr>
            <w:b/>
          </w:rPr>
          <w:fldChar w:fldCharType="begin"/>
        </w:r>
        <w:r w:rsidR="00015450" w:rsidRPr="009D5F63" w:rsidDel="004758EE">
          <w:rPr>
            <w:b/>
          </w:rPr>
          <w:delInstrText xml:space="preserve"> SEQ TermsAndDefsLevel1 \n </w:delInstrText>
        </w:r>
        <w:r w:rsidR="004777EC" w:rsidRPr="009D5F63" w:rsidDel="004758EE">
          <w:rPr>
            <w:b/>
          </w:rPr>
          <w:fldChar w:fldCharType="separate"/>
        </w:r>
        <w:r w:rsidR="00DE085E" w:rsidDel="004758EE">
          <w:rPr>
            <w:b/>
            <w:noProof/>
          </w:rPr>
          <w:delText>6</w:delText>
        </w:r>
        <w:r w:rsidR="004777EC" w:rsidRPr="009D5F63" w:rsidDel="004758EE">
          <w:rPr>
            <w:b/>
          </w:rPr>
          <w:fldChar w:fldCharType="end"/>
        </w:r>
        <w:r w:rsidR="00015450" w:rsidDel="004758EE">
          <w:rPr>
            <w:b/>
          </w:rPr>
          <w:br/>
        </w:r>
        <w:commentRangeStart w:id="83"/>
        <w:r w:rsidR="005A462F" w:rsidRPr="005A462F" w:rsidDel="004758EE">
          <w:rPr>
            <w:rStyle w:val="Definition"/>
          </w:rPr>
          <w:delText>c</w:delText>
        </w:r>
        <w:r w:rsidR="00EF0504" w:rsidRPr="005A462F" w:rsidDel="004758EE">
          <w:rPr>
            <w:rStyle w:val="Definition"/>
          </w:rPr>
          <w:delText>ommunication style</w:delText>
        </w:r>
        <w:commentRangeEnd w:id="83"/>
        <w:r w:rsidR="00A75560" w:rsidDel="004758EE">
          <w:commentReference w:id="83"/>
        </w:r>
        <w:r w:rsidR="00857B18" w:rsidDel="004758EE">
          <w:rPr>
            <w:rStyle w:val="Definition"/>
          </w:rPr>
          <w:br/>
        </w:r>
        <w:r w:rsidR="00EF0504" w:rsidDel="004758EE">
          <w:delText>style in which package contents are delivered by a producer or received by a consumer</w:delText>
        </w:r>
      </w:del>
    </w:p>
    <w:p w14:paraId="709C7FA6" w14:textId="206EB4FC" w:rsidR="00F829CB"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DD61E9">
        <w:rPr>
          <w:b/>
          <w:noProof/>
        </w:rPr>
        <w:t>5</w:t>
      </w:r>
      <w:r w:rsidR="004777EC" w:rsidRPr="009D5F63">
        <w:rPr>
          <w:b/>
        </w:rPr>
        <w:fldChar w:fldCharType="end"/>
      </w:r>
      <w:r w:rsidR="00015450">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5D33A0D1" w14:textId="6DE30E6C"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6</w:t>
      </w:r>
      <w:r w:rsidR="004777EC" w:rsidRPr="009D5F63">
        <w:rPr>
          <w:b/>
        </w:rPr>
        <w:fldChar w:fldCharType="end"/>
      </w:r>
      <w:r w:rsidR="002A06CA">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commentRangeStart w:id="84"/>
    <w:p w14:paraId="20AD5402" w14:textId="22DAC8B5" w:rsidR="00EF5931" w:rsidDel="004758EE" w:rsidRDefault="0086663B" w:rsidP="003B5C42">
      <w:pPr>
        <w:rPr>
          <w:del w:id="85" w:author="Makoto Murata" w:date="2017-12-27T19:01:00Z"/>
        </w:rPr>
      </w:pPr>
      <w:del w:id="86" w:author="Makoto Murata" w:date="2017-12-27T19:01:00Z">
        <w:r w:rsidDel="004758EE">
          <w:lastRenderedPageBreak/>
          <w:fldChar w:fldCharType="begin"/>
        </w:r>
        <w:r w:rsidDel="004758EE">
          <w:rPr>
            <w:lang w:eastAsia="ja-JP"/>
          </w:rPr>
          <w:delInstrText xml:space="preserve"> STYLEREF "Heading 1" \n \* MERGEFORMAT </w:delInstrText>
        </w:r>
        <w:r w:rsidDel="004758EE">
          <w:fldChar w:fldCharType="separate"/>
        </w:r>
        <w:r w:rsidR="00DE085E" w:rsidDel="004758EE">
          <w:rPr>
            <w:rFonts w:hint="eastAsia"/>
            <w:b/>
            <w:bCs/>
            <w:noProof/>
            <w:lang w:eastAsia="ja-JP"/>
          </w:rPr>
          <w:delText>エラー</w:delText>
        </w:r>
        <w:r w:rsidR="00DE085E" w:rsidDel="004758EE">
          <w:rPr>
            <w:rFonts w:hint="eastAsia"/>
            <w:b/>
            <w:bCs/>
            <w:noProof/>
            <w:lang w:eastAsia="ja-JP"/>
          </w:rPr>
          <w:delText>! [</w:delText>
        </w:r>
        <w:r w:rsidR="00DE085E" w:rsidDel="004758EE">
          <w:rPr>
            <w:rFonts w:hint="eastAsia"/>
            <w:b/>
            <w:bCs/>
            <w:noProof/>
            <w:lang w:eastAsia="ja-JP"/>
          </w:rPr>
          <w:delText>ホーム</w:delText>
        </w:r>
        <w:r w:rsidR="00DE085E" w:rsidDel="004758EE">
          <w:rPr>
            <w:rFonts w:hint="eastAsia"/>
            <w:b/>
            <w:bCs/>
            <w:noProof/>
            <w:lang w:eastAsia="ja-JP"/>
          </w:rPr>
          <w:delText xml:space="preserve">] </w:delText>
        </w:r>
        <w:r w:rsidR="00DE085E" w:rsidDel="004758EE">
          <w:rPr>
            <w:rFonts w:hint="eastAsia"/>
            <w:b/>
            <w:bCs/>
            <w:noProof/>
            <w:lang w:eastAsia="ja-JP"/>
          </w:rPr>
          <w:delText>タブを使用して、ここに表示する文字列に</w:delText>
        </w:r>
        <w:r w:rsidR="00DE085E" w:rsidDel="004758EE">
          <w:rPr>
            <w:rFonts w:hint="eastAsia"/>
            <w:b/>
            <w:bCs/>
            <w:noProof/>
            <w:lang w:eastAsia="ja-JP"/>
          </w:rPr>
          <w:delText xml:space="preserve"> Heading 1 </w:delText>
        </w:r>
        <w:r w:rsidR="00DE085E" w:rsidDel="004758EE">
          <w:rPr>
            <w:rFonts w:hint="eastAsia"/>
            <w:b/>
            <w:bCs/>
            <w:noProof/>
            <w:lang w:eastAsia="ja-JP"/>
          </w:rPr>
          <w:delText>を適用してください。</w:delText>
        </w:r>
        <w:r w:rsidDel="004758EE">
          <w:rPr>
            <w:b/>
            <w:noProof/>
          </w:rPr>
          <w:fldChar w:fldCharType="end"/>
        </w:r>
        <w:r w:rsidR="002A06CA" w:rsidRPr="009D5F63" w:rsidDel="004758EE">
          <w:rPr>
            <w:b/>
            <w:noProof/>
          </w:rPr>
          <w:delText>.</w:delText>
        </w:r>
        <w:r w:rsidR="004777EC" w:rsidRPr="009D5F63" w:rsidDel="004758EE">
          <w:rPr>
            <w:b/>
          </w:rPr>
          <w:fldChar w:fldCharType="begin"/>
        </w:r>
        <w:r w:rsidR="002A06CA" w:rsidRPr="009D5F63" w:rsidDel="004758EE">
          <w:rPr>
            <w:b/>
          </w:rPr>
          <w:delInstrText xml:space="preserve"> SEQ TermsAndDefsLevel1 \n </w:delInstrText>
        </w:r>
        <w:r w:rsidR="004777EC" w:rsidRPr="009D5F63" w:rsidDel="004758EE">
          <w:rPr>
            <w:b/>
          </w:rPr>
          <w:fldChar w:fldCharType="separate"/>
        </w:r>
        <w:r w:rsidR="00DE085E" w:rsidDel="004758EE">
          <w:rPr>
            <w:b/>
            <w:noProof/>
          </w:rPr>
          <w:delText>9</w:delText>
        </w:r>
        <w:r w:rsidR="004777EC" w:rsidRPr="009D5F63" w:rsidDel="004758EE">
          <w:rPr>
            <w:b/>
          </w:rPr>
          <w:fldChar w:fldCharType="end"/>
        </w:r>
        <w:r w:rsidR="002A06CA" w:rsidDel="004758EE">
          <w:rPr>
            <w:b/>
          </w:rPr>
          <w:br/>
        </w:r>
        <w:commentRangeStart w:id="87"/>
        <w:r w:rsidR="00240C40" w:rsidDel="004758EE">
          <w:rPr>
            <w:rStyle w:val="Definition"/>
          </w:rPr>
          <w:delText>format consumer</w:delText>
        </w:r>
        <w:commentRangeEnd w:id="87"/>
        <w:r w:rsidR="00A75560" w:rsidDel="004758EE">
          <w:commentReference w:id="87"/>
        </w:r>
        <w:r w:rsidR="00857B18" w:rsidDel="004758EE">
          <w:rPr>
            <w:rStyle w:val="Definition"/>
          </w:rPr>
          <w:br/>
        </w:r>
        <w:r w:rsidR="00240C40" w:rsidDel="004758EE">
          <w:delText>consumer that consumes packages conforming to a format designer's specification</w:delText>
        </w:r>
      </w:del>
    </w:p>
    <w:p w14:paraId="7207FA2B" w14:textId="06C8BABD" w:rsidR="007B42F9" w:rsidRDefault="00E559D0" w:rsidP="003B5C42">
      <w:del w:id="88" w:author="Makoto Murata" w:date="2017-12-27T19:50:00Z">
        <w:r w:rsidDel="00437FEB">
          <w:fldChar w:fldCharType="begin"/>
        </w:r>
        <w:r w:rsidDel="00437FEB">
          <w:rPr>
            <w:lang w:eastAsia="ja-JP"/>
          </w:rPr>
          <w:delInstrText xml:space="preserve"> STYLEREF "Heading 1" \n \* MERGEFORMAT </w:delInstrText>
        </w:r>
        <w:r w:rsidDel="00437FEB">
          <w:fldChar w:fldCharType="separate"/>
        </w:r>
        <w:r w:rsidR="00DE085E" w:rsidDel="00437FEB">
          <w:rPr>
            <w:rFonts w:hint="eastAsia"/>
            <w:b/>
            <w:bCs/>
            <w:noProof/>
            <w:lang w:eastAsia="ja-JP"/>
          </w:rPr>
          <w:delText>エラー</w:delText>
        </w:r>
        <w:r w:rsidR="00DE085E" w:rsidDel="00437FEB">
          <w:rPr>
            <w:rFonts w:hint="eastAsia"/>
            <w:b/>
            <w:bCs/>
            <w:noProof/>
            <w:lang w:eastAsia="ja-JP"/>
          </w:rPr>
          <w:delText>! [</w:delText>
        </w:r>
        <w:r w:rsidR="00DE085E" w:rsidDel="00437FEB">
          <w:rPr>
            <w:rFonts w:hint="eastAsia"/>
            <w:b/>
            <w:bCs/>
            <w:noProof/>
            <w:lang w:eastAsia="ja-JP"/>
          </w:rPr>
          <w:delText>ホーム</w:delText>
        </w:r>
        <w:r w:rsidR="00DE085E" w:rsidDel="00437FEB">
          <w:rPr>
            <w:rFonts w:hint="eastAsia"/>
            <w:b/>
            <w:bCs/>
            <w:noProof/>
            <w:lang w:eastAsia="ja-JP"/>
          </w:rPr>
          <w:delText xml:space="preserve">] </w:delText>
        </w:r>
        <w:r w:rsidR="00DE085E" w:rsidDel="00437FEB">
          <w:rPr>
            <w:rFonts w:hint="eastAsia"/>
            <w:b/>
            <w:bCs/>
            <w:noProof/>
            <w:lang w:eastAsia="ja-JP"/>
          </w:rPr>
          <w:delText>タブを使用して、ここに表示する文字列に</w:delText>
        </w:r>
        <w:r w:rsidR="00DE085E" w:rsidDel="00437FEB">
          <w:rPr>
            <w:rFonts w:hint="eastAsia"/>
            <w:b/>
            <w:bCs/>
            <w:noProof/>
            <w:lang w:eastAsia="ja-JP"/>
          </w:rPr>
          <w:delText xml:space="preserve"> Heading 1 </w:delText>
        </w:r>
        <w:r w:rsidR="00DE085E" w:rsidDel="00437FEB">
          <w:rPr>
            <w:rFonts w:hint="eastAsia"/>
            <w:b/>
            <w:bCs/>
            <w:noProof/>
            <w:lang w:eastAsia="ja-JP"/>
          </w:rPr>
          <w:delText>を適用してください。</w:delText>
        </w:r>
        <w:r w:rsidDel="00437FEB">
          <w:rPr>
            <w:b/>
            <w:noProof/>
          </w:rPr>
          <w:fldChar w:fldCharType="end"/>
        </w:r>
        <w:r w:rsidR="002A06CA" w:rsidRPr="009D5F63" w:rsidDel="00437FEB">
          <w:rPr>
            <w:b/>
            <w:noProof/>
          </w:rPr>
          <w:delText>.</w:delText>
        </w:r>
        <w:r w:rsidR="004777EC" w:rsidRPr="009D5F63" w:rsidDel="00437FEB">
          <w:rPr>
            <w:b/>
          </w:rPr>
          <w:fldChar w:fldCharType="begin"/>
        </w:r>
        <w:r w:rsidR="002A06CA" w:rsidRPr="009D5F63" w:rsidDel="00437FEB">
          <w:rPr>
            <w:b/>
          </w:rPr>
          <w:delInstrText xml:space="preserve"> SEQ TermsAndDefsLevel1 \n </w:delInstrText>
        </w:r>
        <w:r w:rsidR="004777EC" w:rsidRPr="009D5F63" w:rsidDel="00437FEB">
          <w:rPr>
            <w:b/>
          </w:rPr>
          <w:fldChar w:fldCharType="separate"/>
        </w:r>
        <w:r w:rsidR="00DE085E" w:rsidDel="00437FEB">
          <w:rPr>
            <w:b/>
            <w:noProof/>
          </w:rPr>
          <w:delText>10</w:delText>
        </w:r>
        <w:r w:rsidR="004777EC" w:rsidRPr="009D5F63" w:rsidDel="00437FEB">
          <w:rPr>
            <w:b/>
          </w:rPr>
          <w:fldChar w:fldCharType="end"/>
        </w:r>
        <w:r w:rsidR="002A06CA" w:rsidDel="00437FEB">
          <w:rPr>
            <w:b/>
          </w:rPr>
          <w:br/>
        </w:r>
        <w:commentRangeStart w:id="89"/>
        <w:r w:rsidR="00240C40" w:rsidDel="00437FEB">
          <w:rPr>
            <w:rStyle w:val="Definition"/>
          </w:rPr>
          <w:delText>format designer</w:delText>
        </w:r>
        <w:commentRangeEnd w:id="89"/>
        <w:r w:rsidR="00A75560" w:rsidDel="00437FEB">
          <w:commentReference w:id="89"/>
        </w:r>
        <w:r w:rsidR="00857B18" w:rsidDel="00437FEB">
          <w:rPr>
            <w:rStyle w:val="Definition"/>
          </w:rPr>
          <w:br/>
        </w:r>
        <w:r w:rsidR="00240C40" w:rsidDel="00437FEB">
          <w:delText xml:space="preserve">author of a particular file format specification built on </w:delText>
        </w:r>
        <w:r w:rsidR="0059167F" w:rsidDel="00437FEB">
          <w:delText xml:space="preserve">this Open Packaging </w:delText>
        </w:r>
        <w:r w:rsidR="00804768" w:rsidDel="00437FEB">
          <w:delText xml:space="preserve">Conventions </w:delText>
        </w:r>
        <w:r w:rsidR="00F564FF" w:rsidDel="00437FEB">
          <w:delText>specification</w:delText>
        </w:r>
      </w:del>
      <w:ins w:id="90" w:author="Makoto Murata" w:date="2017-12-27T19:32:00Z">
        <w:r w:rsidR="007B42F9">
          <w:rPr>
            <w:rStyle w:val="Definition"/>
          </w:rPr>
          <w:t>d</w:t>
        </w:r>
      </w:ins>
      <w:ins w:id="91" w:author="Makoto Murata" w:date="2017-12-27T19:31:00Z">
        <w:r w:rsidR="007B42F9">
          <w:rPr>
            <w:rStyle w:val="Definition"/>
          </w:rPr>
          <w:t xml:space="preserve">erived </w:t>
        </w:r>
        <w:r w:rsidR="007B42F9" w:rsidRPr="007B42F9">
          <w:rPr>
            <w:rStyle w:val="Definition"/>
          </w:rPr>
          <w:t xml:space="preserve">format </w:t>
        </w:r>
        <w:r w:rsidR="007B42F9" w:rsidRPr="007B42F9">
          <w:rPr>
            <w:rStyle w:val="Definition"/>
          </w:rPr>
          <w:br/>
        </w:r>
        <w:r w:rsidR="007B42F9" w:rsidRPr="007B42F9">
          <w:t>a particular format built on this Open Packaging Conventions specification</w:t>
        </w:r>
      </w:ins>
      <w:ins w:id="92" w:author="Makoto Murata" w:date="2017-12-27T19:32:00Z">
        <w:r w:rsidR="007B42F9">
          <w:t xml:space="preserve"> by imposing additional restrictions</w:t>
        </w:r>
      </w:ins>
    </w:p>
    <w:p w14:paraId="2C523DBD" w14:textId="5DB84667" w:rsidR="00EF5931" w:rsidDel="004758EE" w:rsidRDefault="00E559D0" w:rsidP="003B5C42">
      <w:pPr>
        <w:rPr>
          <w:del w:id="93" w:author="Makoto Murata" w:date="2017-12-27T19:01:00Z"/>
        </w:rPr>
      </w:pPr>
      <w:del w:id="94" w:author="Makoto Murata" w:date="2017-12-27T19:01:00Z">
        <w:r w:rsidDel="004758EE">
          <w:fldChar w:fldCharType="begin"/>
        </w:r>
        <w:r w:rsidDel="004758EE">
          <w:rPr>
            <w:lang w:eastAsia="ja-JP"/>
          </w:rPr>
          <w:delInstrText xml:space="preserve"> STYLEREF "Heading 1" \n \* MERGEFORMAT </w:delInstrText>
        </w:r>
        <w:r w:rsidDel="004758EE">
          <w:fldChar w:fldCharType="separate"/>
        </w:r>
        <w:r w:rsidR="00DE085E" w:rsidDel="004758EE">
          <w:rPr>
            <w:rFonts w:hint="eastAsia"/>
            <w:b/>
            <w:bCs/>
            <w:noProof/>
            <w:lang w:eastAsia="ja-JP"/>
          </w:rPr>
          <w:delText>エラー</w:delText>
        </w:r>
        <w:r w:rsidR="00DE085E" w:rsidDel="004758EE">
          <w:rPr>
            <w:rFonts w:hint="eastAsia"/>
            <w:b/>
            <w:bCs/>
            <w:noProof/>
            <w:lang w:eastAsia="ja-JP"/>
          </w:rPr>
          <w:delText>! [</w:delText>
        </w:r>
        <w:r w:rsidR="00DE085E" w:rsidDel="004758EE">
          <w:rPr>
            <w:rFonts w:hint="eastAsia"/>
            <w:b/>
            <w:bCs/>
            <w:noProof/>
            <w:lang w:eastAsia="ja-JP"/>
          </w:rPr>
          <w:delText>ホーム</w:delText>
        </w:r>
        <w:r w:rsidR="00DE085E" w:rsidDel="004758EE">
          <w:rPr>
            <w:rFonts w:hint="eastAsia"/>
            <w:b/>
            <w:bCs/>
            <w:noProof/>
            <w:lang w:eastAsia="ja-JP"/>
          </w:rPr>
          <w:delText xml:space="preserve">] </w:delText>
        </w:r>
        <w:r w:rsidR="00DE085E" w:rsidDel="004758EE">
          <w:rPr>
            <w:rFonts w:hint="eastAsia"/>
            <w:b/>
            <w:bCs/>
            <w:noProof/>
            <w:lang w:eastAsia="ja-JP"/>
          </w:rPr>
          <w:delText>タブを使用して、ここに表示する文字列に</w:delText>
        </w:r>
        <w:r w:rsidR="00DE085E" w:rsidDel="004758EE">
          <w:rPr>
            <w:rFonts w:hint="eastAsia"/>
            <w:b/>
            <w:bCs/>
            <w:noProof/>
            <w:lang w:eastAsia="ja-JP"/>
          </w:rPr>
          <w:delText xml:space="preserve"> Heading 1 </w:delText>
        </w:r>
        <w:r w:rsidR="00DE085E" w:rsidDel="004758EE">
          <w:rPr>
            <w:rFonts w:hint="eastAsia"/>
            <w:b/>
            <w:bCs/>
            <w:noProof/>
            <w:lang w:eastAsia="ja-JP"/>
          </w:rPr>
          <w:delText>を適用してください。</w:delText>
        </w:r>
        <w:r w:rsidDel="004758EE">
          <w:rPr>
            <w:b/>
            <w:noProof/>
          </w:rPr>
          <w:fldChar w:fldCharType="end"/>
        </w:r>
        <w:r w:rsidR="002A06CA" w:rsidRPr="009D5F63" w:rsidDel="004758EE">
          <w:rPr>
            <w:b/>
            <w:noProof/>
          </w:rPr>
          <w:delText>.</w:delText>
        </w:r>
        <w:r w:rsidR="004777EC" w:rsidRPr="009D5F63" w:rsidDel="004758EE">
          <w:rPr>
            <w:b/>
          </w:rPr>
          <w:fldChar w:fldCharType="begin"/>
        </w:r>
        <w:r w:rsidR="002A06CA" w:rsidRPr="009D5F63" w:rsidDel="004758EE">
          <w:rPr>
            <w:b/>
          </w:rPr>
          <w:delInstrText xml:space="preserve"> SEQ TermsAndDefsLevel1 \n </w:delInstrText>
        </w:r>
        <w:r w:rsidR="004777EC" w:rsidRPr="009D5F63" w:rsidDel="004758EE">
          <w:rPr>
            <w:b/>
          </w:rPr>
          <w:fldChar w:fldCharType="separate"/>
        </w:r>
        <w:r w:rsidR="00DE085E" w:rsidDel="004758EE">
          <w:rPr>
            <w:b/>
            <w:noProof/>
          </w:rPr>
          <w:delText>11</w:delText>
        </w:r>
        <w:r w:rsidR="004777EC" w:rsidRPr="009D5F63" w:rsidDel="004758EE">
          <w:rPr>
            <w:b/>
          </w:rPr>
          <w:fldChar w:fldCharType="end"/>
        </w:r>
        <w:r w:rsidR="002A06CA" w:rsidDel="004758EE">
          <w:rPr>
            <w:b/>
          </w:rPr>
          <w:br/>
        </w:r>
        <w:commentRangeStart w:id="95"/>
        <w:r w:rsidR="00240C40" w:rsidDel="004758EE">
          <w:rPr>
            <w:rStyle w:val="Definition"/>
          </w:rPr>
          <w:delText>format producer</w:delText>
        </w:r>
        <w:commentRangeEnd w:id="95"/>
        <w:r w:rsidR="00A75560" w:rsidDel="004758EE">
          <w:commentReference w:id="95"/>
        </w:r>
        <w:r w:rsidR="00857B18" w:rsidDel="004758EE">
          <w:rPr>
            <w:rStyle w:val="Definition"/>
          </w:rPr>
          <w:br/>
        </w:r>
        <w:r w:rsidR="00240C40" w:rsidDel="004758EE">
          <w:delText>producer that produces packages conforming to a format designer's specification</w:delText>
        </w:r>
        <w:commentRangeEnd w:id="84"/>
        <w:r w:rsidR="00A3082A" w:rsidDel="004758EE">
          <w:commentReference w:id="84"/>
        </w:r>
      </w:del>
    </w:p>
    <w:p w14:paraId="6A174CBB" w14:textId="229A0209"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7</w:t>
      </w:r>
      <w:r w:rsidR="004777EC" w:rsidRPr="009D5F63">
        <w:rPr>
          <w:b/>
        </w:rPr>
        <w:fldChar w:fldCharType="end"/>
      </w:r>
      <w:r w:rsidR="002A06CA">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1AE7904E" w14:textId="1810D13A" w:rsidR="00352570" w:rsidRPr="00A1339F" w:rsidDel="0002075C" w:rsidRDefault="00E559D0" w:rsidP="003B5C42">
      <w:pPr>
        <w:rPr>
          <w:del w:id="96" w:author="Makoto Murata" w:date="2017-12-29T14:05:00Z"/>
        </w:rPr>
      </w:pPr>
      <w:del w:id="97" w:author="Makoto Murata" w:date="2017-12-29T14:05:00Z">
        <w:r w:rsidDel="0002075C">
          <w:fldChar w:fldCharType="begin"/>
        </w:r>
        <w:r w:rsidDel="0002075C">
          <w:rPr>
            <w:lang w:eastAsia="ja-JP"/>
          </w:rPr>
          <w:delInstrText xml:space="preserve"> STYLEREF "Heading 1" \n \* MERGEFORMAT </w:delInstrText>
        </w:r>
        <w:r w:rsidDel="0002075C">
          <w:fldChar w:fldCharType="separate"/>
        </w:r>
        <w:r w:rsidR="00DE085E" w:rsidDel="0002075C">
          <w:rPr>
            <w:rFonts w:hint="eastAsia"/>
            <w:b/>
            <w:bCs/>
            <w:noProof/>
            <w:lang w:eastAsia="ja-JP"/>
          </w:rPr>
          <w:delText>エラー</w:delText>
        </w:r>
        <w:r w:rsidR="00DE085E" w:rsidDel="0002075C">
          <w:rPr>
            <w:rFonts w:hint="eastAsia"/>
            <w:b/>
            <w:bCs/>
            <w:noProof/>
            <w:lang w:eastAsia="ja-JP"/>
          </w:rPr>
          <w:delText>! [</w:delText>
        </w:r>
        <w:r w:rsidR="00DE085E" w:rsidDel="0002075C">
          <w:rPr>
            <w:rFonts w:hint="eastAsia"/>
            <w:b/>
            <w:bCs/>
            <w:noProof/>
            <w:lang w:eastAsia="ja-JP"/>
          </w:rPr>
          <w:delText>ホーム</w:delText>
        </w:r>
        <w:r w:rsidR="00DE085E" w:rsidDel="0002075C">
          <w:rPr>
            <w:rFonts w:hint="eastAsia"/>
            <w:b/>
            <w:bCs/>
            <w:noProof/>
            <w:lang w:eastAsia="ja-JP"/>
          </w:rPr>
          <w:delText xml:space="preserve">] </w:delText>
        </w:r>
        <w:r w:rsidR="00DE085E" w:rsidDel="0002075C">
          <w:rPr>
            <w:rFonts w:hint="eastAsia"/>
            <w:b/>
            <w:bCs/>
            <w:noProof/>
            <w:lang w:eastAsia="ja-JP"/>
          </w:rPr>
          <w:delText>タブを使用して、ここに表示する文字列に</w:delText>
        </w:r>
        <w:r w:rsidR="00DE085E" w:rsidDel="0002075C">
          <w:rPr>
            <w:rFonts w:hint="eastAsia"/>
            <w:b/>
            <w:bCs/>
            <w:noProof/>
            <w:lang w:eastAsia="ja-JP"/>
          </w:rPr>
          <w:delText xml:space="preserve"> Heading 1 </w:delText>
        </w:r>
        <w:r w:rsidR="00DE085E" w:rsidDel="0002075C">
          <w:rPr>
            <w:rFonts w:hint="eastAsia"/>
            <w:b/>
            <w:bCs/>
            <w:noProof/>
            <w:lang w:eastAsia="ja-JP"/>
          </w:rPr>
          <w:delText>を適用してください。</w:delText>
        </w:r>
        <w:r w:rsidDel="0002075C">
          <w:rPr>
            <w:b/>
            <w:noProof/>
          </w:rPr>
          <w:fldChar w:fldCharType="end"/>
        </w:r>
        <w:r w:rsidR="002A06CA" w:rsidRPr="009D5F63" w:rsidDel="0002075C">
          <w:rPr>
            <w:b/>
            <w:noProof/>
          </w:rPr>
          <w:delText>.</w:delText>
        </w:r>
        <w:r w:rsidR="004777EC" w:rsidRPr="009D5F63" w:rsidDel="0002075C">
          <w:rPr>
            <w:b/>
          </w:rPr>
          <w:fldChar w:fldCharType="begin"/>
        </w:r>
        <w:r w:rsidR="002A06CA" w:rsidRPr="009D5F63" w:rsidDel="0002075C">
          <w:rPr>
            <w:b/>
          </w:rPr>
          <w:delInstrText xml:space="preserve"> SEQ TermsAndDefsLevel1 \n </w:delInstrText>
        </w:r>
        <w:r w:rsidR="004777EC" w:rsidRPr="009D5F63" w:rsidDel="0002075C">
          <w:rPr>
            <w:b/>
          </w:rPr>
          <w:fldChar w:fldCharType="separate"/>
        </w:r>
        <w:r w:rsidR="00DE085E" w:rsidDel="0002075C">
          <w:rPr>
            <w:b/>
            <w:noProof/>
          </w:rPr>
          <w:delText>13</w:delText>
        </w:r>
        <w:r w:rsidR="004777EC" w:rsidRPr="009D5F63" w:rsidDel="0002075C">
          <w:rPr>
            <w:b/>
          </w:rPr>
          <w:fldChar w:fldCharType="end"/>
        </w:r>
        <w:r w:rsidR="002A06CA" w:rsidDel="0002075C">
          <w:rPr>
            <w:b/>
          </w:rPr>
          <w:br/>
        </w:r>
        <w:r w:rsidR="00352570" w:rsidRPr="00A1339F" w:rsidDel="0002075C">
          <w:rPr>
            <w:rStyle w:val="Definition"/>
            <w:rFonts w:cstheme="minorBidi"/>
            <w:lang w:eastAsia="en-US"/>
          </w:rPr>
          <w:delText>id</w:delText>
        </w:r>
        <w:r w:rsidR="00857B18" w:rsidDel="0002075C">
          <w:rPr>
            <w:rStyle w:val="Definition"/>
            <w:rFonts w:cstheme="minorBidi"/>
            <w:lang w:eastAsia="en-US"/>
          </w:rPr>
          <w:br/>
        </w:r>
        <w:r w:rsidR="00A66096" w:rsidDel="0002075C">
          <w:delText>a</w:delText>
        </w:r>
        <w:r w:rsidR="00BF0940" w:rsidDel="0002075C">
          <w:delText xml:space="preserve"> </w:delText>
        </w:r>
        <w:r w:rsidR="00A66096" w:rsidDel="0002075C">
          <w:delText>n</w:delText>
        </w:r>
        <w:r w:rsidR="00BF0940" w:rsidDel="0002075C">
          <w:delText>ame from an</w:delText>
        </w:r>
        <w:r w:rsidR="00352570" w:rsidRPr="00A1339F" w:rsidDel="0002075C">
          <w:delText xml:space="preserve"> </w:delText>
        </w:r>
        <w:commentRangeStart w:id="98"/>
        <w:r w:rsidR="00352570" w:rsidRPr="00A1339F" w:rsidDel="0002075C">
          <w:delText>identification scheme</w:delText>
        </w:r>
        <w:commentRangeEnd w:id="98"/>
        <w:r w:rsidR="00CE4869" w:rsidDel="0002075C">
          <w:commentReference w:id="98"/>
        </w:r>
      </w:del>
    </w:p>
    <w:p w14:paraId="4097C92B" w14:textId="46553435"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8</w:t>
      </w:r>
      <w:r w:rsidR="004777EC" w:rsidRPr="009D5F63">
        <w:rPr>
          <w:b/>
        </w:rPr>
        <w:fldChar w:fldCharType="end"/>
      </w:r>
      <w:r w:rsidR="002A06CA">
        <w:rPr>
          <w:b/>
        </w:rPr>
        <w:br/>
      </w:r>
      <w:r w:rsidR="00A96C53">
        <w:rPr>
          <w:rStyle w:val="Definition"/>
        </w:rPr>
        <w:t>i</w:t>
      </w:r>
      <w:r w:rsidR="00EF0504" w:rsidRPr="005A462F">
        <w:rPr>
          <w:rStyle w:val="Definition"/>
        </w:rPr>
        <w:t>nterleaved ordering</w:t>
      </w:r>
      <w:r w:rsidR="00E1454F">
        <w:rPr>
          <w:rStyle w:val="Definition"/>
        </w:rPr>
        <w:br/>
      </w:r>
      <w:r w:rsidR="00E570F6" w:rsidRPr="00E570F6">
        <w:t>defined ordering for laying out the parts in a package in which</w:t>
      </w:r>
      <w:r w:rsidR="00EF0504">
        <w:t xml:space="preserve"> parts are broken into pieces and “mixed-in” with pieces from other parts</w:t>
      </w:r>
    </w:p>
    <w:p w14:paraId="1A0D3F61" w14:textId="4AE5F658" w:rsidR="00EF5931" w:rsidDel="00E570F6" w:rsidRDefault="00E559D0" w:rsidP="003B5C42">
      <w:pPr>
        <w:rPr>
          <w:del w:id="99" w:author="Makoto Murata" w:date="2017-12-27T19:24:00Z"/>
        </w:rPr>
      </w:pPr>
      <w:del w:id="100" w:author="Makoto Murata" w:date="2017-12-27T19:24:00Z">
        <w:r w:rsidDel="00E570F6">
          <w:fldChar w:fldCharType="begin"/>
        </w:r>
        <w:r w:rsidDel="00E570F6">
          <w:rPr>
            <w:lang w:eastAsia="ja-JP"/>
          </w:rPr>
          <w:delInstrText xml:space="preserve"> STYLEREF "Heading 1" \n \* MERGEFORMAT </w:delInstrText>
        </w:r>
        <w:r w:rsidDel="00E570F6">
          <w:fldChar w:fldCharType="separate"/>
        </w:r>
        <w:r w:rsidR="00DE085E" w:rsidDel="00E570F6">
          <w:rPr>
            <w:rFonts w:hint="eastAsia"/>
            <w:b/>
            <w:bCs/>
            <w:noProof/>
            <w:lang w:eastAsia="ja-JP"/>
          </w:rPr>
          <w:delText>エラー</w:delText>
        </w:r>
        <w:r w:rsidR="00DE085E" w:rsidDel="00E570F6">
          <w:rPr>
            <w:rFonts w:hint="eastAsia"/>
            <w:b/>
            <w:bCs/>
            <w:noProof/>
            <w:lang w:eastAsia="ja-JP"/>
          </w:rPr>
          <w:delText>! [</w:delText>
        </w:r>
        <w:r w:rsidR="00DE085E" w:rsidDel="00E570F6">
          <w:rPr>
            <w:rFonts w:hint="eastAsia"/>
            <w:b/>
            <w:bCs/>
            <w:noProof/>
            <w:lang w:eastAsia="ja-JP"/>
          </w:rPr>
          <w:delText>ホーム</w:delText>
        </w:r>
        <w:r w:rsidR="00DE085E" w:rsidDel="00E570F6">
          <w:rPr>
            <w:rFonts w:hint="eastAsia"/>
            <w:b/>
            <w:bCs/>
            <w:noProof/>
            <w:lang w:eastAsia="ja-JP"/>
          </w:rPr>
          <w:delText xml:space="preserve">] </w:delText>
        </w:r>
        <w:r w:rsidR="00DE085E" w:rsidDel="00E570F6">
          <w:rPr>
            <w:rFonts w:hint="eastAsia"/>
            <w:b/>
            <w:bCs/>
            <w:noProof/>
            <w:lang w:eastAsia="ja-JP"/>
          </w:rPr>
          <w:delText>タブを使用して、ここに表示する文字列に</w:delText>
        </w:r>
        <w:r w:rsidR="00DE085E" w:rsidDel="00E570F6">
          <w:rPr>
            <w:rFonts w:hint="eastAsia"/>
            <w:b/>
            <w:bCs/>
            <w:noProof/>
            <w:lang w:eastAsia="ja-JP"/>
          </w:rPr>
          <w:delText xml:space="preserve"> Heading 1 </w:delText>
        </w:r>
        <w:r w:rsidR="00DE085E" w:rsidDel="00E570F6">
          <w:rPr>
            <w:rFonts w:hint="eastAsia"/>
            <w:b/>
            <w:bCs/>
            <w:noProof/>
            <w:lang w:eastAsia="ja-JP"/>
          </w:rPr>
          <w:delText>を適用してください。</w:delText>
        </w:r>
        <w:r w:rsidDel="00E570F6">
          <w:rPr>
            <w:b/>
            <w:noProof/>
          </w:rPr>
          <w:fldChar w:fldCharType="end"/>
        </w:r>
        <w:r w:rsidR="002A06CA" w:rsidRPr="009D5F63" w:rsidDel="00E570F6">
          <w:rPr>
            <w:b/>
            <w:noProof/>
          </w:rPr>
          <w:delText>.</w:delText>
        </w:r>
        <w:r w:rsidR="004777EC" w:rsidRPr="009D5F63" w:rsidDel="00E570F6">
          <w:rPr>
            <w:b/>
          </w:rPr>
          <w:fldChar w:fldCharType="begin"/>
        </w:r>
        <w:r w:rsidR="002A06CA" w:rsidRPr="009D5F63" w:rsidDel="00E570F6">
          <w:rPr>
            <w:b/>
          </w:rPr>
          <w:delInstrText xml:space="preserve"> SEQ TermsAndDefsLevel1 \n </w:delInstrText>
        </w:r>
        <w:r w:rsidR="004777EC" w:rsidRPr="009D5F63" w:rsidDel="00E570F6">
          <w:rPr>
            <w:b/>
          </w:rPr>
          <w:fldChar w:fldCharType="separate"/>
        </w:r>
        <w:r w:rsidR="00DE085E" w:rsidDel="00E570F6">
          <w:rPr>
            <w:b/>
            <w:noProof/>
          </w:rPr>
          <w:delText>15</w:delText>
        </w:r>
        <w:r w:rsidR="004777EC" w:rsidRPr="009D5F63" w:rsidDel="00E570F6">
          <w:rPr>
            <w:b/>
          </w:rPr>
          <w:fldChar w:fldCharType="end"/>
        </w:r>
        <w:r w:rsidR="002A06CA" w:rsidDel="00E570F6">
          <w:rPr>
            <w:b/>
          </w:rPr>
          <w:br/>
        </w:r>
        <w:r w:rsidR="00A96C53" w:rsidDel="00E570F6">
          <w:rPr>
            <w:rStyle w:val="Definition"/>
          </w:rPr>
          <w:delText>l</w:delText>
        </w:r>
        <w:r w:rsidR="00EF0504" w:rsidRPr="005A462F" w:rsidDel="00E570F6">
          <w:rPr>
            <w:rStyle w:val="Definition"/>
          </w:rPr>
          <w:delText>ayout style</w:delText>
        </w:r>
        <w:r w:rsidR="00E1454F" w:rsidDel="00E570F6">
          <w:rPr>
            <w:rStyle w:val="Definition"/>
          </w:rPr>
          <w:br/>
        </w:r>
        <w:r w:rsidR="00EF0504" w:rsidDel="00E570F6">
          <w:delText>style in which the collection of parts in a physical package is laid out</w:delText>
        </w:r>
      </w:del>
    </w:p>
    <w:p w14:paraId="09452E07" w14:textId="6A1E0D8F" w:rsidR="00EF5931" w:rsidDel="00437FEB" w:rsidRDefault="00E559D0" w:rsidP="003B5C42">
      <w:pPr>
        <w:rPr>
          <w:del w:id="101" w:author="Makoto Murata" w:date="2017-12-27T19:52:00Z"/>
        </w:rPr>
      </w:pPr>
      <w:del w:id="102" w:author="Makoto Murata" w:date="2017-12-27T19:52:00Z">
        <w:r w:rsidDel="00437FEB">
          <w:fldChar w:fldCharType="begin"/>
        </w:r>
        <w:r w:rsidDel="00437FEB">
          <w:rPr>
            <w:lang w:eastAsia="ja-JP"/>
          </w:rPr>
          <w:delInstrText xml:space="preserve"> STYLEREF "Heading 1" \n \* MERGEFORMAT </w:delInstrText>
        </w:r>
        <w:r w:rsidDel="00437FEB">
          <w:fldChar w:fldCharType="separate"/>
        </w:r>
        <w:r w:rsidR="00DE085E" w:rsidDel="00437FEB">
          <w:rPr>
            <w:rFonts w:hint="eastAsia"/>
            <w:b/>
            <w:bCs/>
            <w:noProof/>
            <w:lang w:eastAsia="ja-JP"/>
          </w:rPr>
          <w:delText>エラー</w:delText>
        </w:r>
        <w:r w:rsidR="00DE085E" w:rsidDel="00437FEB">
          <w:rPr>
            <w:rFonts w:hint="eastAsia"/>
            <w:b/>
            <w:bCs/>
            <w:noProof/>
            <w:lang w:eastAsia="ja-JP"/>
          </w:rPr>
          <w:delText>! [</w:delText>
        </w:r>
        <w:r w:rsidR="00DE085E" w:rsidDel="00437FEB">
          <w:rPr>
            <w:rFonts w:hint="eastAsia"/>
            <w:b/>
            <w:bCs/>
            <w:noProof/>
            <w:lang w:eastAsia="ja-JP"/>
          </w:rPr>
          <w:delText>ホーム</w:delText>
        </w:r>
        <w:r w:rsidR="00DE085E" w:rsidDel="00437FEB">
          <w:rPr>
            <w:rFonts w:hint="eastAsia"/>
            <w:b/>
            <w:bCs/>
            <w:noProof/>
            <w:lang w:eastAsia="ja-JP"/>
          </w:rPr>
          <w:delText xml:space="preserve">] </w:delText>
        </w:r>
        <w:r w:rsidR="00DE085E" w:rsidDel="00437FEB">
          <w:rPr>
            <w:rFonts w:hint="eastAsia"/>
            <w:b/>
            <w:bCs/>
            <w:noProof/>
            <w:lang w:eastAsia="ja-JP"/>
          </w:rPr>
          <w:delText>タブを使用して、ここに表示する文字列に</w:delText>
        </w:r>
        <w:r w:rsidR="00DE085E" w:rsidDel="00437FEB">
          <w:rPr>
            <w:rFonts w:hint="eastAsia"/>
            <w:b/>
            <w:bCs/>
            <w:noProof/>
            <w:lang w:eastAsia="ja-JP"/>
          </w:rPr>
          <w:delText xml:space="preserve"> Heading 1 </w:delText>
        </w:r>
        <w:r w:rsidR="00DE085E" w:rsidDel="00437FEB">
          <w:rPr>
            <w:rFonts w:hint="eastAsia"/>
            <w:b/>
            <w:bCs/>
            <w:noProof/>
            <w:lang w:eastAsia="ja-JP"/>
          </w:rPr>
          <w:delText>を適用してください。</w:delText>
        </w:r>
        <w:r w:rsidDel="00437FEB">
          <w:rPr>
            <w:b/>
            <w:noProof/>
          </w:rPr>
          <w:fldChar w:fldCharType="end"/>
        </w:r>
        <w:r w:rsidR="002A06CA" w:rsidRPr="009D5F63" w:rsidDel="00437FEB">
          <w:rPr>
            <w:b/>
            <w:noProof/>
          </w:rPr>
          <w:delText>.</w:delText>
        </w:r>
        <w:r w:rsidR="004777EC" w:rsidRPr="009D5F63" w:rsidDel="00437FEB">
          <w:rPr>
            <w:b/>
          </w:rPr>
          <w:fldChar w:fldCharType="begin"/>
        </w:r>
        <w:r w:rsidR="002A06CA" w:rsidRPr="009D5F63" w:rsidDel="00437FEB">
          <w:rPr>
            <w:b/>
          </w:rPr>
          <w:delInstrText xml:space="preserve"> SEQ TermsAndDefsLevel1 \n </w:delInstrText>
        </w:r>
        <w:r w:rsidR="004777EC" w:rsidRPr="009D5F63" w:rsidDel="00437FEB">
          <w:rPr>
            <w:b/>
          </w:rPr>
          <w:fldChar w:fldCharType="separate"/>
        </w:r>
        <w:r w:rsidR="00DE085E" w:rsidDel="00437FEB">
          <w:rPr>
            <w:b/>
            <w:noProof/>
          </w:rPr>
          <w:delText>16</w:delText>
        </w:r>
        <w:r w:rsidR="004777EC" w:rsidRPr="009D5F63" w:rsidDel="00437FEB">
          <w:rPr>
            <w:b/>
          </w:rPr>
          <w:fldChar w:fldCharType="end"/>
        </w:r>
        <w:r w:rsidR="002A06CA" w:rsidDel="00437FEB">
          <w:rPr>
            <w:b/>
          </w:rPr>
          <w:br/>
        </w:r>
        <w:commentRangeStart w:id="103"/>
        <w:r w:rsidR="005A462F" w:rsidDel="00437FEB">
          <w:rPr>
            <w:rStyle w:val="Definition"/>
          </w:rPr>
          <w:delText>l</w:delText>
        </w:r>
        <w:r w:rsidR="005A462F" w:rsidRPr="005A462F" w:rsidDel="00437FEB">
          <w:rPr>
            <w:rStyle w:val="Definition"/>
          </w:rPr>
          <w:delText>ocal access</w:delText>
        </w:r>
        <w:commentRangeEnd w:id="103"/>
        <w:r w:rsidR="00FC4B2B" w:rsidDel="00437FEB">
          <w:commentReference w:id="103"/>
        </w:r>
        <w:r w:rsidR="00E1454F" w:rsidDel="00437FEB">
          <w:rPr>
            <w:rStyle w:val="Definition"/>
          </w:rPr>
          <w:br/>
        </w:r>
        <w:r w:rsidR="005A462F" w:rsidDel="00437FEB">
          <w:delText>access architecture in which a pipe carries data directly from a producer to a consumer on a single device</w:delText>
        </w:r>
      </w:del>
    </w:p>
    <w:p w14:paraId="3E038874" w14:textId="53E32F4F" w:rsidR="00EF5931" w:rsidRPr="00C203C0" w:rsidRDefault="00E559D0" w:rsidP="003B5C42">
      <w:pPr>
        <w:rPr>
          <w:rStyle w:val="Definition"/>
        </w:rPr>
      </w:pPr>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9</w:t>
      </w:r>
      <w:r w:rsidR="004777EC" w:rsidRPr="009D5F63">
        <w:rPr>
          <w:b/>
        </w:rPr>
        <w:fldChar w:fldCharType="end"/>
      </w:r>
      <w:r w:rsidR="002A06CA">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28968FAD" w14:textId="0E1D91AA" w:rsidR="00EF5931" w:rsidDel="00437FEB" w:rsidRDefault="00E559D0" w:rsidP="003B5C42">
      <w:pPr>
        <w:rPr>
          <w:del w:id="104" w:author="Makoto Murata" w:date="2017-12-27T19:52:00Z"/>
        </w:rPr>
      </w:pPr>
      <w:del w:id="105" w:author="Makoto Murata" w:date="2017-12-27T19:52:00Z">
        <w:r w:rsidDel="00437FEB">
          <w:fldChar w:fldCharType="begin"/>
        </w:r>
        <w:r w:rsidDel="00437FEB">
          <w:rPr>
            <w:lang w:eastAsia="ja-JP"/>
          </w:rPr>
          <w:delInstrText xml:space="preserve"> STYLEREF "Heading 1" \n \* MERGEFORMAT </w:delInstrText>
        </w:r>
        <w:r w:rsidDel="00437FEB">
          <w:fldChar w:fldCharType="separate"/>
        </w:r>
        <w:r w:rsidR="00DE085E" w:rsidDel="00437FEB">
          <w:rPr>
            <w:rFonts w:hint="eastAsia"/>
            <w:b/>
            <w:bCs/>
            <w:noProof/>
            <w:lang w:eastAsia="ja-JP"/>
          </w:rPr>
          <w:delText>エラー</w:delText>
        </w:r>
        <w:r w:rsidR="00DE085E" w:rsidDel="00437FEB">
          <w:rPr>
            <w:rFonts w:hint="eastAsia"/>
            <w:b/>
            <w:bCs/>
            <w:noProof/>
            <w:lang w:eastAsia="ja-JP"/>
          </w:rPr>
          <w:delText>! [</w:delText>
        </w:r>
        <w:r w:rsidR="00DE085E" w:rsidDel="00437FEB">
          <w:rPr>
            <w:rFonts w:hint="eastAsia"/>
            <w:b/>
            <w:bCs/>
            <w:noProof/>
            <w:lang w:eastAsia="ja-JP"/>
          </w:rPr>
          <w:delText>ホーム</w:delText>
        </w:r>
        <w:r w:rsidR="00DE085E" w:rsidDel="00437FEB">
          <w:rPr>
            <w:rFonts w:hint="eastAsia"/>
            <w:b/>
            <w:bCs/>
            <w:noProof/>
            <w:lang w:eastAsia="ja-JP"/>
          </w:rPr>
          <w:delText xml:space="preserve">] </w:delText>
        </w:r>
        <w:r w:rsidR="00DE085E" w:rsidDel="00437FEB">
          <w:rPr>
            <w:rFonts w:hint="eastAsia"/>
            <w:b/>
            <w:bCs/>
            <w:noProof/>
            <w:lang w:eastAsia="ja-JP"/>
          </w:rPr>
          <w:delText>タブを使用して、ここに表示する文字列に</w:delText>
        </w:r>
        <w:r w:rsidR="00DE085E" w:rsidDel="00437FEB">
          <w:rPr>
            <w:rFonts w:hint="eastAsia"/>
            <w:b/>
            <w:bCs/>
            <w:noProof/>
            <w:lang w:eastAsia="ja-JP"/>
          </w:rPr>
          <w:delText xml:space="preserve"> Heading 1 </w:delText>
        </w:r>
        <w:r w:rsidR="00DE085E" w:rsidDel="00437FEB">
          <w:rPr>
            <w:rFonts w:hint="eastAsia"/>
            <w:b/>
            <w:bCs/>
            <w:noProof/>
            <w:lang w:eastAsia="ja-JP"/>
          </w:rPr>
          <w:delText>を適用してください。</w:delText>
        </w:r>
        <w:r w:rsidDel="00437FEB">
          <w:rPr>
            <w:b/>
            <w:noProof/>
          </w:rPr>
          <w:fldChar w:fldCharType="end"/>
        </w:r>
        <w:r w:rsidR="002A06CA" w:rsidRPr="009D5F63" w:rsidDel="00437FEB">
          <w:rPr>
            <w:b/>
            <w:noProof/>
          </w:rPr>
          <w:delText>.</w:delText>
        </w:r>
        <w:r w:rsidR="004777EC" w:rsidRPr="009D5F63" w:rsidDel="00437FEB">
          <w:rPr>
            <w:b/>
          </w:rPr>
          <w:fldChar w:fldCharType="begin"/>
        </w:r>
        <w:r w:rsidR="002A06CA" w:rsidRPr="009D5F63" w:rsidDel="00437FEB">
          <w:rPr>
            <w:b/>
          </w:rPr>
          <w:delInstrText xml:space="preserve"> SEQ TermsAndDefsLevel1 \n </w:delInstrText>
        </w:r>
        <w:r w:rsidR="004777EC" w:rsidRPr="009D5F63" w:rsidDel="00437FEB">
          <w:rPr>
            <w:b/>
          </w:rPr>
          <w:fldChar w:fldCharType="separate"/>
        </w:r>
        <w:r w:rsidR="00DE085E" w:rsidDel="00437FEB">
          <w:rPr>
            <w:b/>
            <w:noProof/>
          </w:rPr>
          <w:delText>18</w:delText>
        </w:r>
        <w:r w:rsidR="004777EC" w:rsidRPr="009D5F63" w:rsidDel="00437FEB">
          <w:rPr>
            <w:b/>
          </w:rPr>
          <w:fldChar w:fldCharType="end"/>
        </w:r>
        <w:r w:rsidR="002A06CA" w:rsidDel="00437FEB">
          <w:rPr>
            <w:b/>
          </w:rPr>
          <w:br/>
        </w:r>
        <w:commentRangeStart w:id="106"/>
        <w:r w:rsidR="00A96C53" w:rsidDel="00437FEB">
          <w:rPr>
            <w:rStyle w:val="Definition"/>
          </w:rPr>
          <w:delText>n</w:delText>
        </w:r>
        <w:r w:rsidR="00EF0504" w:rsidRPr="00F563CC" w:rsidDel="00437FEB">
          <w:rPr>
            <w:rStyle w:val="Definition"/>
          </w:rPr>
          <w:delText>etworked access</w:delText>
        </w:r>
        <w:commentRangeEnd w:id="106"/>
        <w:r w:rsidR="00FC4B2B" w:rsidDel="00437FEB">
          <w:commentReference w:id="106"/>
        </w:r>
        <w:r w:rsidR="00E1454F" w:rsidDel="00437FEB">
          <w:rPr>
            <w:rStyle w:val="Definition"/>
          </w:rPr>
          <w:br/>
        </w:r>
        <w:r w:rsidR="00EF0504" w:rsidDel="00437FEB">
          <w:delText>access architecture in which a consumer and the producer communicate over a protocol, such as across a process boundary, or between a server and a desktop computer</w:delText>
        </w:r>
      </w:del>
    </w:p>
    <w:p w14:paraId="6BA8EA30" w14:textId="2319BEF8" w:rsidR="00022513" w:rsidRDefault="00E559D0" w:rsidP="00022513">
      <w:r>
        <w:lastRenderedPageBreak/>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10</w:t>
      </w:r>
      <w:r w:rsidR="004777EC" w:rsidRPr="009D5F63">
        <w:rPr>
          <w:b/>
        </w:rPr>
        <w:fldChar w:fldCharType="end"/>
      </w:r>
      <w:r w:rsidR="002A06CA">
        <w:rPr>
          <w:b/>
        </w:rPr>
        <w:br/>
      </w:r>
      <w:commentRangeStart w:id="107"/>
      <w:r w:rsidR="00A96C53">
        <w:rPr>
          <w:rStyle w:val="Definition"/>
        </w:rPr>
        <w:t>p</w:t>
      </w:r>
      <w:r w:rsidR="00EF0504" w:rsidRPr="00F563CC">
        <w:rPr>
          <w:rStyle w:val="Definition"/>
        </w:rPr>
        <w:t>ack URI</w:t>
      </w:r>
      <w:commentRangeEnd w:id="107"/>
      <w:r w:rsidR="00601531">
        <w:commentReference w:id="107"/>
      </w:r>
      <w:r w:rsidR="00E1454F">
        <w:rPr>
          <w:rStyle w:val="Definition"/>
        </w:rPr>
        <w:br/>
      </w:r>
      <w:r w:rsidR="000B5D65" w:rsidRPr="000B5D65">
        <w:t>IRI that conforms to the pack URI scheme</w:t>
      </w:r>
      <w:r w:rsidR="00022513" w:rsidRPr="00022513">
        <w:fldChar w:fldCharType="begin"/>
      </w:r>
      <w:r w:rsidR="00022513">
        <w:instrText xml:space="preserve"> STYLEREF "Heading 1" \n \* MERGEFORMAT </w:instrText>
      </w:r>
      <w:r w:rsidR="00022513" w:rsidRPr="00022513">
        <w:fldChar w:fldCharType="separate"/>
      </w:r>
      <w:r w:rsidR="00DD61E9" w:rsidRPr="00DD61E9">
        <w:rPr>
          <w:b/>
          <w:bCs/>
          <w:noProof/>
          <w:lang w:eastAsia="ja-JP"/>
        </w:rPr>
        <w:t>4</w:t>
      </w:r>
      <w:r w:rsidR="00022513" w:rsidRPr="00022513">
        <w:fldChar w:fldCharType="end"/>
      </w:r>
      <w:r w:rsidR="00022513" w:rsidRPr="00022513">
        <w:t>.</w:t>
      </w:r>
      <w:fldSimple w:instr=" SEQ TermsAndDefsLevel1 \n ">
        <w:r w:rsidR="00DD61E9">
          <w:rPr>
            <w:noProof/>
          </w:rPr>
          <w:t>11</w:t>
        </w:r>
      </w:fldSimple>
      <w:r w:rsidR="00022513" w:rsidRPr="00022513">
        <w:br/>
      </w:r>
      <w:commentRangeStart w:id="108"/>
      <w:r w:rsidR="00022513">
        <w:rPr>
          <w:rStyle w:val="Definition"/>
        </w:rPr>
        <w:t>p</w:t>
      </w:r>
      <w:r w:rsidR="00022513" w:rsidRPr="00F563CC">
        <w:rPr>
          <w:rStyle w:val="Definition"/>
        </w:rPr>
        <w:t>ack URI</w:t>
      </w:r>
      <w:r w:rsidR="00022513">
        <w:rPr>
          <w:rStyle w:val="Definition"/>
        </w:rPr>
        <w:t xml:space="preserve"> scheme</w:t>
      </w:r>
      <w:r w:rsidR="00022513">
        <w:rPr>
          <w:rStyle w:val="Definition"/>
        </w:rPr>
        <w:br/>
      </w:r>
      <w:commentRangeEnd w:id="108"/>
      <w:r w:rsidR="00022513">
        <w:commentReference w:id="108"/>
      </w:r>
      <w:r w:rsidR="00022513">
        <w:t>scheme that allows IRIs to be used as a uniform mechanism for addressing parts within a package</w:t>
      </w:r>
    </w:p>
    <w:p w14:paraId="6DE68393" w14:textId="5947BA35"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12</w:t>
      </w:r>
      <w:r w:rsidR="004777EC" w:rsidRPr="009D5F63">
        <w:rPr>
          <w:b/>
        </w:rPr>
        <w:fldChar w:fldCharType="end"/>
      </w:r>
      <w:r w:rsidR="002A06CA">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3F52A08E" w14:textId="4BED179D"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13</w:t>
      </w:r>
      <w:r w:rsidR="004777EC" w:rsidRPr="009D5F63">
        <w:rPr>
          <w:b/>
        </w:rPr>
        <w:fldChar w:fldCharType="end"/>
      </w:r>
      <w:r w:rsidR="002A06CA">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33EC5935" w14:textId="758C585F" w:rsidR="00FF68F8"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14</w:t>
      </w:r>
      <w:r w:rsidR="004777EC" w:rsidRPr="009D5F63">
        <w:rPr>
          <w:b/>
        </w:rPr>
        <w:fldChar w:fldCharType="end"/>
      </w:r>
      <w:r w:rsidR="002A06CA">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607AFBCA" w14:textId="3A327E35"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15</w:t>
      </w:r>
      <w:r w:rsidR="004777EC" w:rsidRPr="009D5F63">
        <w:rPr>
          <w:b/>
        </w:rPr>
        <w:fldChar w:fldCharType="end"/>
      </w:r>
      <w:r w:rsidR="002A06CA">
        <w:rPr>
          <w:b/>
        </w:rPr>
        <w:br/>
      </w:r>
      <w:r w:rsidR="00A96C53">
        <w:rPr>
          <w:rStyle w:val="Definition"/>
        </w:rPr>
        <w:t>p</w:t>
      </w:r>
      <w:r w:rsidR="00EF0504" w:rsidRPr="00F563CC">
        <w:rPr>
          <w:rStyle w:val="Definition"/>
        </w:rPr>
        <w:t>art</w:t>
      </w:r>
      <w:r w:rsidR="00E1454F">
        <w:rPr>
          <w:rStyle w:val="Definition"/>
        </w:rPr>
        <w:br/>
      </w:r>
      <w:r w:rsidR="00EF0504">
        <w:t xml:space="preserve">stream of bytes with a MIME </w:t>
      </w:r>
      <w:r w:rsidR="001A3327">
        <w:t>media type</w:t>
      </w:r>
      <w:r w:rsidR="00EF0504">
        <w:t xml:space="preserve"> and associated common properties</w:t>
      </w:r>
    </w:p>
    <w:p w14:paraId="691A5809" w14:textId="6EE4CC3D"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16</w:t>
      </w:r>
      <w:r w:rsidR="004777EC" w:rsidRPr="009D5F63">
        <w:rPr>
          <w:b/>
        </w:rPr>
        <w:fldChar w:fldCharType="end"/>
      </w:r>
      <w:r w:rsidR="002A06CA">
        <w:rPr>
          <w:b/>
        </w:rPr>
        <w:br/>
      </w:r>
      <w:commentRangeStart w:id="109"/>
      <w:commentRangeStart w:id="110"/>
      <w:r w:rsidR="00A96C53">
        <w:rPr>
          <w:rStyle w:val="Definition"/>
        </w:rPr>
        <w:t>p</w:t>
      </w:r>
      <w:r w:rsidR="00EF0504" w:rsidRPr="00F563CC">
        <w:rPr>
          <w:rStyle w:val="Definition"/>
        </w:rPr>
        <w:t>art name</w:t>
      </w:r>
      <w:r w:rsidR="00E1454F">
        <w:rPr>
          <w:rStyle w:val="Definition"/>
        </w:rPr>
        <w:br/>
      </w:r>
      <w:commentRangeEnd w:id="109"/>
      <w:r w:rsidR="00DD1217">
        <w:commentReference w:id="109"/>
      </w:r>
      <w:commentRangeEnd w:id="110"/>
      <w:r w:rsidR="005F2D11">
        <w:commentReference w:id="110"/>
      </w:r>
      <w:r w:rsidR="00EF0504">
        <w:t xml:space="preserve">path component of a pack URI </w:t>
      </w:r>
    </w:p>
    <w:p w14:paraId="32B04170" w14:textId="1BDD69F7"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17</w:t>
      </w:r>
      <w:r w:rsidR="004777EC" w:rsidRPr="009D5F63">
        <w:rPr>
          <w:b/>
        </w:rPr>
        <w:fldChar w:fldCharType="end"/>
      </w:r>
      <w:r w:rsidR="002A06CA">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2ECB3C4E" w14:textId="65A1E47C"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18</w:t>
      </w:r>
      <w:r w:rsidR="004777EC" w:rsidRPr="009D5F63">
        <w:rPr>
          <w:b/>
        </w:rPr>
        <w:fldChar w:fldCharType="end"/>
      </w:r>
      <w:r w:rsidR="002A06CA">
        <w:rPr>
          <w:b/>
        </w:rPr>
        <w:br/>
      </w:r>
      <w:r w:rsidR="00A96C53">
        <w:rPr>
          <w:rStyle w:val="Definition"/>
        </w:rPr>
        <w:t>p</w:t>
      </w:r>
      <w:r w:rsidR="00EF0504" w:rsidRPr="00F563CC">
        <w:rPr>
          <w:rStyle w:val="Definition"/>
        </w:rPr>
        <w:t xml:space="preserve">hysical package </w:t>
      </w:r>
      <w:commentRangeStart w:id="111"/>
      <w:r w:rsidR="00EF0504" w:rsidRPr="00F563CC">
        <w:rPr>
          <w:rStyle w:val="Definition"/>
        </w:rPr>
        <w:t>format</w:t>
      </w:r>
      <w:commentRangeEnd w:id="111"/>
      <w:r w:rsidR="00D03F68">
        <w:commentReference w:id="111"/>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45D55547" w14:textId="6E0E6E4A"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19</w:t>
      </w:r>
      <w:r w:rsidR="004777EC" w:rsidRPr="009D5F63">
        <w:rPr>
          <w:b/>
        </w:rPr>
        <w:fldChar w:fldCharType="end"/>
      </w:r>
      <w:r w:rsidR="002A06CA">
        <w:rPr>
          <w:b/>
        </w:rPr>
        <w:br/>
      </w:r>
      <w:r w:rsidR="00A96C53">
        <w:rPr>
          <w:rStyle w:val="Definition"/>
        </w:rPr>
        <w:t>p</w:t>
      </w:r>
      <w:r w:rsidR="00EF0504" w:rsidRPr="00F563CC">
        <w:rPr>
          <w:rStyle w:val="Definition"/>
        </w:rPr>
        <w:t>iece</w:t>
      </w:r>
      <w:r w:rsidR="00E1454F">
        <w:rPr>
          <w:rStyle w:val="Definition"/>
        </w:rPr>
        <w:br/>
      </w:r>
      <w:r w:rsidR="00C203C0">
        <w:t>portion of a part.</w:t>
      </w:r>
    </w:p>
    <w:p w14:paraId="24354F93" w14:textId="1ABF066D" w:rsidR="00EF5931" w:rsidDel="00543AF5" w:rsidRDefault="00E559D0" w:rsidP="003B5C42">
      <w:pPr>
        <w:rPr>
          <w:del w:id="112" w:author="Makoto Murata" w:date="2017-12-29T13:46:00Z"/>
        </w:rPr>
      </w:pPr>
      <w:del w:id="113" w:author="Makoto Murata" w:date="2017-12-29T13:46:00Z">
        <w:r w:rsidDel="00543AF5">
          <w:fldChar w:fldCharType="begin"/>
        </w:r>
        <w:r w:rsidDel="00543AF5">
          <w:rPr>
            <w:lang w:eastAsia="ja-JP"/>
          </w:rPr>
          <w:delInstrText xml:space="preserve"> STYLEREF "Heading 1" \n \* MERGEFORMAT </w:delInstrText>
        </w:r>
        <w:r w:rsidDel="00543AF5">
          <w:fldChar w:fldCharType="separate"/>
        </w:r>
        <w:r w:rsidR="00DE085E" w:rsidDel="00543AF5">
          <w:rPr>
            <w:rFonts w:hint="eastAsia"/>
            <w:b/>
            <w:bCs/>
            <w:noProof/>
            <w:lang w:eastAsia="ja-JP"/>
          </w:rPr>
          <w:delText>エラー</w:delText>
        </w:r>
        <w:r w:rsidR="00DE085E" w:rsidDel="00543AF5">
          <w:rPr>
            <w:rFonts w:hint="eastAsia"/>
            <w:b/>
            <w:bCs/>
            <w:noProof/>
            <w:lang w:eastAsia="ja-JP"/>
          </w:rPr>
          <w:delText>! [</w:delText>
        </w:r>
        <w:r w:rsidR="00DE085E" w:rsidDel="00543AF5">
          <w:rPr>
            <w:rFonts w:hint="eastAsia"/>
            <w:b/>
            <w:bCs/>
            <w:noProof/>
            <w:lang w:eastAsia="ja-JP"/>
          </w:rPr>
          <w:delText>ホーム</w:delText>
        </w:r>
        <w:r w:rsidR="00DE085E" w:rsidDel="00543AF5">
          <w:rPr>
            <w:rFonts w:hint="eastAsia"/>
            <w:b/>
            <w:bCs/>
            <w:noProof/>
            <w:lang w:eastAsia="ja-JP"/>
          </w:rPr>
          <w:delText xml:space="preserve">] </w:delText>
        </w:r>
        <w:r w:rsidR="00DE085E" w:rsidDel="00543AF5">
          <w:rPr>
            <w:rFonts w:hint="eastAsia"/>
            <w:b/>
            <w:bCs/>
            <w:noProof/>
            <w:lang w:eastAsia="ja-JP"/>
          </w:rPr>
          <w:delText>タブを使用して、ここに表示する文字列に</w:delText>
        </w:r>
        <w:r w:rsidR="00DE085E" w:rsidDel="00543AF5">
          <w:rPr>
            <w:rFonts w:hint="eastAsia"/>
            <w:b/>
            <w:bCs/>
            <w:noProof/>
            <w:lang w:eastAsia="ja-JP"/>
          </w:rPr>
          <w:delText xml:space="preserve"> Heading 1 </w:delText>
        </w:r>
        <w:r w:rsidR="00DE085E" w:rsidDel="00543AF5">
          <w:rPr>
            <w:rFonts w:hint="eastAsia"/>
            <w:b/>
            <w:bCs/>
            <w:noProof/>
            <w:lang w:eastAsia="ja-JP"/>
          </w:rPr>
          <w:delText>を適用してください。</w:delText>
        </w:r>
        <w:r w:rsidDel="00543AF5">
          <w:rPr>
            <w:b/>
            <w:noProof/>
          </w:rPr>
          <w:fldChar w:fldCharType="end"/>
        </w:r>
        <w:r w:rsidR="002A06CA" w:rsidRPr="009D5F63" w:rsidDel="00543AF5">
          <w:rPr>
            <w:b/>
            <w:noProof/>
          </w:rPr>
          <w:delText>.</w:delText>
        </w:r>
        <w:r w:rsidR="004777EC" w:rsidRPr="009D5F63" w:rsidDel="00543AF5">
          <w:rPr>
            <w:b/>
          </w:rPr>
          <w:fldChar w:fldCharType="begin"/>
        </w:r>
        <w:r w:rsidR="002A06CA" w:rsidRPr="009D5F63" w:rsidDel="00543AF5">
          <w:rPr>
            <w:b/>
          </w:rPr>
          <w:delInstrText xml:space="preserve"> SEQ TermsAndDefsLevel1 \n </w:delInstrText>
        </w:r>
        <w:r w:rsidR="004777EC" w:rsidRPr="009D5F63" w:rsidDel="00543AF5">
          <w:rPr>
            <w:b/>
          </w:rPr>
          <w:fldChar w:fldCharType="separate"/>
        </w:r>
        <w:r w:rsidR="00DE085E" w:rsidDel="00543AF5">
          <w:rPr>
            <w:b/>
            <w:noProof/>
          </w:rPr>
          <w:delText>29</w:delText>
        </w:r>
        <w:r w:rsidR="004777EC" w:rsidRPr="009D5F63" w:rsidDel="00543AF5">
          <w:rPr>
            <w:b/>
          </w:rPr>
          <w:fldChar w:fldCharType="end"/>
        </w:r>
        <w:r w:rsidR="002A06CA" w:rsidDel="00543AF5">
          <w:rPr>
            <w:b/>
          </w:rPr>
          <w:br/>
        </w:r>
        <w:commentRangeStart w:id="114"/>
        <w:r w:rsidR="00A96C53" w:rsidDel="00543AF5">
          <w:rPr>
            <w:rStyle w:val="Definition"/>
          </w:rPr>
          <w:delText>p</w:delText>
        </w:r>
        <w:r w:rsidR="00EF0504" w:rsidRPr="00F563CC" w:rsidDel="00543AF5">
          <w:rPr>
            <w:rStyle w:val="Definition"/>
          </w:rPr>
          <w:delText>ipe</w:delText>
        </w:r>
        <w:commentRangeEnd w:id="114"/>
        <w:r w:rsidR="009032D4" w:rsidDel="00543AF5">
          <w:commentReference w:id="114"/>
        </w:r>
        <w:r w:rsidR="00E1454F" w:rsidDel="00543AF5">
          <w:rPr>
            <w:rStyle w:val="Definition"/>
          </w:rPr>
          <w:br/>
        </w:r>
        <w:r w:rsidR="00EF0504" w:rsidDel="00543AF5">
          <w:delText>communication mechanism that carries data from the producer to the consumer</w:delText>
        </w:r>
      </w:del>
    </w:p>
    <w:p w14:paraId="2C3A7885" w14:textId="1FD5E2D3" w:rsidR="00EF5931" w:rsidRDefault="00E559D0" w:rsidP="003B5C42">
      <w:r>
        <w:lastRenderedPageBreak/>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20</w:t>
      </w:r>
      <w:r w:rsidR="004777EC" w:rsidRPr="009D5F63">
        <w:rPr>
          <w:b/>
        </w:rPr>
        <w:fldChar w:fldCharType="end"/>
      </w:r>
      <w:r w:rsidR="002A06CA">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A2E500B" w14:textId="0EE44C9E" w:rsidR="004307B8" w:rsidDel="00543AF5" w:rsidRDefault="00E559D0" w:rsidP="003B5C42">
      <w:pPr>
        <w:rPr>
          <w:del w:id="115" w:author="Makoto Murata" w:date="2017-12-29T13:46:00Z"/>
        </w:rPr>
      </w:pPr>
      <w:del w:id="116" w:author="Makoto Murata" w:date="2017-12-29T13:46:00Z">
        <w:r w:rsidDel="00543AF5">
          <w:fldChar w:fldCharType="begin"/>
        </w:r>
        <w:r w:rsidDel="00543AF5">
          <w:rPr>
            <w:lang w:eastAsia="ja-JP"/>
          </w:rPr>
          <w:delInstrText xml:space="preserve"> STYLEREF "Heading 1" \n \* MERGEFORMAT </w:delInstrText>
        </w:r>
        <w:r w:rsidDel="00543AF5">
          <w:fldChar w:fldCharType="separate"/>
        </w:r>
        <w:r w:rsidR="00DE085E" w:rsidDel="00543AF5">
          <w:rPr>
            <w:rFonts w:hint="eastAsia"/>
            <w:b/>
            <w:bCs/>
            <w:noProof/>
            <w:lang w:eastAsia="ja-JP"/>
          </w:rPr>
          <w:delText>エラー</w:delText>
        </w:r>
        <w:r w:rsidR="00DE085E" w:rsidDel="00543AF5">
          <w:rPr>
            <w:rFonts w:hint="eastAsia"/>
            <w:b/>
            <w:bCs/>
            <w:noProof/>
            <w:lang w:eastAsia="ja-JP"/>
          </w:rPr>
          <w:delText>! [</w:delText>
        </w:r>
        <w:r w:rsidR="00DE085E" w:rsidDel="00543AF5">
          <w:rPr>
            <w:rFonts w:hint="eastAsia"/>
            <w:b/>
            <w:bCs/>
            <w:noProof/>
            <w:lang w:eastAsia="ja-JP"/>
          </w:rPr>
          <w:delText>ホーム</w:delText>
        </w:r>
        <w:r w:rsidR="00DE085E" w:rsidDel="00543AF5">
          <w:rPr>
            <w:rFonts w:hint="eastAsia"/>
            <w:b/>
            <w:bCs/>
            <w:noProof/>
            <w:lang w:eastAsia="ja-JP"/>
          </w:rPr>
          <w:delText xml:space="preserve">] </w:delText>
        </w:r>
        <w:r w:rsidR="00DE085E" w:rsidDel="00543AF5">
          <w:rPr>
            <w:rFonts w:hint="eastAsia"/>
            <w:b/>
            <w:bCs/>
            <w:noProof/>
            <w:lang w:eastAsia="ja-JP"/>
          </w:rPr>
          <w:delText>タブを使用して、ここに表示する文字列に</w:delText>
        </w:r>
        <w:r w:rsidR="00DE085E" w:rsidDel="00543AF5">
          <w:rPr>
            <w:rFonts w:hint="eastAsia"/>
            <w:b/>
            <w:bCs/>
            <w:noProof/>
            <w:lang w:eastAsia="ja-JP"/>
          </w:rPr>
          <w:delText xml:space="preserve"> Heading 1 </w:delText>
        </w:r>
        <w:r w:rsidR="00DE085E" w:rsidDel="00543AF5">
          <w:rPr>
            <w:rFonts w:hint="eastAsia"/>
            <w:b/>
            <w:bCs/>
            <w:noProof/>
            <w:lang w:eastAsia="ja-JP"/>
          </w:rPr>
          <w:delText>を適用してください。</w:delText>
        </w:r>
        <w:r w:rsidDel="00543AF5">
          <w:rPr>
            <w:b/>
            <w:noProof/>
          </w:rPr>
          <w:fldChar w:fldCharType="end"/>
        </w:r>
        <w:r w:rsidR="002A06CA" w:rsidRPr="009D5F63" w:rsidDel="00543AF5">
          <w:rPr>
            <w:b/>
            <w:noProof/>
          </w:rPr>
          <w:delText>.</w:delText>
        </w:r>
        <w:r w:rsidR="004777EC" w:rsidRPr="009D5F63" w:rsidDel="00543AF5">
          <w:rPr>
            <w:b/>
          </w:rPr>
          <w:fldChar w:fldCharType="begin"/>
        </w:r>
        <w:r w:rsidR="002A06CA" w:rsidRPr="009D5F63" w:rsidDel="00543AF5">
          <w:rPr>
            <w:b/>
          </w:rPr>
          <w:delInstrText xml:space="preserve"> SEQ TermsAndDefsLevel1 \n </w:delInstrText>
        </w:r>
        <w:r w:rsidR="004777EC" w:rsidRPr="009D5F63" w:rsidDel="00543AF5">
          <w:rPr>
            <w:b/>
          </w:rPr>
          <w:fldChar w:fldCharType="separate"/>
        </w:r>
        <w:r w:rsidR="00DE085E" w:rsidDel="00543AF5">
          <w:rPr>
            <w:b/>
            <w:noProof/>
          </w:rPr>
          <w:delText>31</w:delText>
        </w:r>
        <w:r w:rsidR="004777EC" w:rsidRPr="009D5F63" w:rsidDel="00543AF5">
          <w:rPr>
            <w:b/>
          </w:rPr>
          <w:fldChar w:fldCharType="end"/>
        </w:r>
        <w:r w:rsidR="002A06CA" w:rsidDel="00543AF5">
          <w:rPr>
            <w:b/>
          </w:rPr>
          <w:br/>
        </w:r>
        <w:commentRangeStart w:id="117"/>
        <w:r w:rsidR="00A96C53" w:rsidDel="00543AF5">
          <w:rPr>
            <w:rStyle w:val="Definition"/>
          </w:rPr>
          <w:delText>r</w:delText>
        </w:r>
        <w:r w:rsidR="00EF0504" w:rsidRPr="00F563CC" w:rsidDel="00543AF5">
          <w:rPr>
            <w:rStyle w:val="Definition"/>
          </w:rPr>
          <w:delText>andom access</w:delText>
        </w:r>
        <w:commentRangeEnd w:id="117"/>
        <w:r w:rsidR="009032D4" w:rsidDel="00543AF5">
          <w:commentReference w:id="117"/>
        </w:r>
        <w:r w:rsidR="00B8627D" w:rsidDel="00543AF5">
          <w:rPr>
            <w:rStyle w:val="Definition"/>
          </w:rPr>
          <w:br/>
        </w:r>
        <w:r w:rsidR="00EF0504" w:rsidDel="00543AF5">
          <w:delText>style of communication between the producer and the consumer of the package</w:delText>
        </w:r>
      </w:del>
    </w:p>
    <w:p w14:paraId="3DC1AC02" w14:textId="6FDFCEB2"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21</w:t>
      </w:r>
      <w:r w:rsidR="004777EC" w:rsidRPr="009D5F63">
        <w:rPr>
          <w:b/>
        </w:rPr>
        <w:fldChar w:fldCharType="end"/>
      </w:r>
      <w:r w:rsidR="002A06CA">
        <w:rPr>
          <w:b/>
        </w:rPr>
        <w:br/>
      </w:r>
      <w:r w:rsidR="00A96C53">
        <w:rPr>
          <w:rStyle w:val="Definition"/>
        </w:rPr>
        <w:t>r</w:t>
      </w:r>
      <w:r w:rsidR="00EF0504" w:rsidRPr="00F563CC">
        <w:rPr>
          <w:rStyle w:val="Definition"/>
        </w:rPr>
        <w:t>elationship</w:t>
      </w:r>
      <w:r w:rsidR="00B8627D">
        <w:rPr>
          <w:rStyle w:val="Definition"/>
        </w:rPr>
        <w:br/>
      </w:r>
      <w:r w:rsidR="00DD1217">
        <w:t>a package relationship or a part relationship</w:t>
      </w:r>
    </w:p>
    <w:p w14:paraId="2DAF6D7C" w14:textId="52E00D51" w:rsidR="000E43C4" w:rsidRDefault="000E43C4" w:rsidP="000E43C4">
      <w:r w:rsidRPr="00A01F26">
        <w:rPr>
          <w:b/>
          <w:noProof/>
        </w:rPr>
        <w:fldChar w:fldCharType="begin"/>
      </w:r>
      <w:r w:rsidRPr="00A01F26">
        <w:rPr>
          <w:b/>
          <w:noProof/>
          <w:lang w:eastAsia="ja-JP"/>
        </w:rPr>
        <w:instrText xml:space="preserve"> STYLEREF "Heading 1" \n \* MERGEFORMAT </w:instrText>
      </w:r>
      <w:r w:rsidRPr="00A01F26">
        <w:rPr>
          <w:b/>
          <w:noProof/>
        </w:rPr>
        <w:fldChar w:fldCharType="separate"/>
      </w:r>
      <w:r w:rsidR="00DD61E9" w:rsidRPr="00DD61E9">
        <w:rPr>
          <w:bCs/>
          <w:noProof/>
          <w:lang w:eastAsia="ja-JP"/>
        </w:rPr>
        <w:t>4</w:t>
      </w:r>
      <w:r w:rsidRPr="00A01F26">
        <w:rPr>
          <w:b/>
          <w:noProof/>
        </w:rPr>
        <w:fldChar w:fldCharType="end"/>
      </w:r>
      <w:r w:rsidRPr="00A01F26">
        <w:rPr>
          <w:b/>
          <w:noProof/>
        </w:rPr>
        <w:t>.</w:t>
      </w:r>
      <w:r w:rsidRPr="00A01F26">
        <w:rPr>
          <w:b/>
          <w:noProof/>
        </w:rPr>
        <w:fldChar w:fldCharType="begin"/>
      </w:r>
      <w:r w:rsidRPr="00A01F26">
        <w:rPr>
          <w:b/>
          <w:noProof/>
        </w:rPr>
        <w:instrText xml:space="preserve"> SEQ TermsAndDefsLevel1 \n </w:instrText>
      </w:r>
      <w:r w:rsidRPr="00A01F26">
        <w:rPr>
          <w:b/>
          <w:noProof/>
        </w:rPr>
        <w:fldChar w:fldCharType="separate"/>
      </w:r>
      <w:r w:rsidR="00DD61E9">
        <w:rPr>
          <w:b/>
          <w:noProof/>
        </w:rPr>
        <w:t>22</w:t>
      </w:r>
      <w:r w:rsidRPr="00A01F26">
        <w:rPr>
          <w:b/>
          <w:noProof/>
        </w:rPr>
        <w:fldChar w:fldCharType="end"/>
      </w:r>
      <w:r w:rsidRPr="00A01F26">
        <w:rPr>
          <w:b/>
          <w:noProof/>
        </w:rPr>
        <w:br/>
      </w:r>
      <w:r>
        <w:rPr>
          <w:rStyle w:val="Definition"/>
        </w:rPr>
        <w:t>r</w:t>
      </w:r>
      <w:r w:rsidRPr="00F563CC">
        <w:rPr>
          <w:rStyle w:val="Definition"/>
        </w:rPr>
        <w:t>elationship</w:t>
      </w:r>
      <w:r>
        <w:rPr>
          <w:rStyle w:val="Definition"/>
        </w:rPr>
        <w:t>, package</w:t>
      </w:r>
      <w:r>
        <w:rPr>
          <w:rStyle w:val="Definition"/>
        </w:rPr>
        <w:br/>
      </w:r>
      <w:r>
        <w:t>connection from a package to a specific part in the same package, or to an external resource</w:t>
      </w:r>
    </w:p>
    <w:p w14:paraId="3E07F83A" w14:textId="7A856D2C" w:rsidR="000E43C4" w:rsidRDefault="000E43C4" w:rsidP="000E43C4">
      <w:r w:rsidRPr="00A01F26">
        <w:rPr>
          <w:b/>
          <w:noProof/>
        </w:rPr>
        <w:fldChar w:fldCharType="begin"/>
      </w:r>
      <w:r w:rsidRPr="00A01F26">
        <w:rPr>
          <w:b/>
          <w:noProof/>
          <w:lang w:eastAsia="ja-JP"/>
        </w:rPr>
        <w:instrText xml:space="preserve"> STYLEREF "Heading 1" \n \* MERGEFORMAT </w:instrText>
      </w:r>
      <w:r w:rsidRPr="00A01F26">
        <w:rPr>
          <w:b/>
          <w:noProof/>
        </w:rPr>
        <w:fldChar w:fldCharType="separate"/>
      </w:r>
      <w:r w:rsidR="00DD61E9" w:rsidRPr="00DD61E9">
        <w:rPr>
          <w:bCs/>
          <w:noProof/>
          <w:lang w:eastAsia="ja-JP"/>
        </w:rPr>
        <w:t>4</w:t>
      </w:r>
      <w:r w:rsidRPr="00A01F26">
        <w:rPr>
          <w:b/>
          <w:noProof/>
        </w:rPr>
        <w:fldChar w:fldCharType="end"/>
      </w:r>
      <w:r w:rsidRPr="00A01F26">
        <w:rPr>
          <w:b/>
          <w:noProof/>
        </w:rPr>
        <w:t>.</w:t>
      </w:r>
      <w:r w:rsidRPr="00A01F26">
        <w:rPr>
          <w:b/>
          <w:noProof/>
        </w:rPr>
        <w:fldChar w:fldCharType="begin"/>
      </w:r>
      <w:r w:rsidRPr="00A01F26">
        <w:rPr>
          <w:b/>
          <w:noProof/>
        </w:rPr>
        <w:instrText xml:space="preserve"> SEQ TermsAndDefsLevel1 \n </w:instrText>
      </w:r>
      <w:r w:rsidRPr="00A01F26">
        <w:rPr>
          <w:b/>
          <w:noProof/>
        </w:rPr>
        <w:fldChar w:fldCharType="separate"/>
      </w:r>
      <w:r w:rsidR="00DD61E9">
        <w:rPr>
          <w:b/>
          <w:noProof/>
        </w:rPr>
        <w:t>23</w:t>
      </w:r>
      <w:r w:rsidRPr="00A01F26">
        <w:rPr>
          <w:b/>
          <w:noProof/>
        </w:rPr>
        <w:fldChar w:fldCharType="end"/>
      </w:r>
      <w:r w:rsidRPr="00A01F26">
        <w:rPr>
          <w:b/>
          <w:noProof/>
        </w:rPr>
        <w:br/>
      </w:r>
      <w:r>
        <w:rPr>
          <w:rStyle w:val="Definition"/>
        </w:rPr>
        <w:t>r</w:t>
      </w:r>
      <w:r w:rsidRPr="00F563CC">
        <w:rPr>
          <w:rStyle w:val="Definition"/>
        </w:rPr>
        <w:t>elationship</w:t>
      </w:r>
      <w:r>
        <w:rPr>
          <w:rStyle w:val="Definition"/>
        </w:rPr>
        <w:t>, part</w:t>
      </w:r>
      <w:r>
        <w:rPr>
          <w:rStyle w:val="Definition"/>
        </w:rPr>
        <w:br/>
      </w:r>
      <w:r>
        <w:t>connection from a part to another part in a package, or to an external resource</w:t>
      </w:r>
    </w:p>
    <w:p w14:paraId="49F0A5CA" w14:textId="795B0DE0" w:rsidR="002267CF" w:rsidRPr="00E71808" w:rsidRDefault="00E559D0" w:rsidP="003B5C42">
      <w:pPr>
        <w:rPr>
          <w:lang w:eastAsia="ja-JP"/>
        </w:rPr>
      </w:pPr>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24</w:t>
      </w:r>
      <w:r w:rsidR="004777EC" w:rsidRPr="009D5F63">
        <w:rPr>
          <w:b/>
        </w:rPr>
        <w:fldChar w:fldCharType="end"/>
      </w:r>
      <w:r w:rsidR="002A06CA">
        <w:rPr>
          <w:b/>
        </w:rPr>
        <w:br/>
      </w:r>
      <w:r w:rsidR="002267CF" w:rsidRPr="00E71808">
        <w:rPr>
          <w:b/>
        </w:rPr>
        <w:t>r</w:t>
      </w:r>
      <w:r w:rsidR="002267CF" w:rsidRPr="00E71808">
        <w:rPr>
          <w:rFonts w:hint="eastAsia"/>
          <w:b/>
          <w:lang w:eastAsia="ja-JP"/>
        </w:rPr>
        <w:t>elationship type</w:t>
      </w:r>
      <w:r w:rsidR="00B8627D">
        <w:rPr>
          <w:b/>
          <w:lang w:eastAsia="ja-JP"/>
        </w:rPr>
        <w:br/>
      </w:r>
      <w:r w:rsidR="002267CF" w:rsidRPr="00E71808">
        <w:t xml:space="preserve">absolute IRI for </w:t>
      </w:r>
      <w:r w:rsidR="005F6D1E">
        <w:t>specifying</w:t>
      </w:r>
      <w:r w:rsidR="005F6D1E" w:rsidRPr="00E71808">
        <w:t xml:space="preserve"> </w:t>
      </w:r>
      <w:r w:rsidR="005F6D1E">
        <w:t xml:space="preserve">the role of </w:t>
      </w:r>
      <w:r w:rsidR="002267CF" w:rsidRPr="00E71808">
        <w:t>a relationship</w:t>
      </w:r>
    </w:p>
    <w:p w14:paraId="301500CA" w14:textId="119FDC6A"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25</w:t>
      </w:r>
      <w:r w:rsidR="004777EC" w:rsidRPr="009D5F63">
        <w:rPr>
          <w:b/>
        </w:rPr>
        <w:fldChar w:fldCharType="end"/>
      </w:r>
      <w:r w:rsidR="002A06CA">
        <w:rPr>
          <w:b/>
        </w:rPr>
        <w:br/>
      </w:r>
      <w:r w:rsidR="00A421DB">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30CC0705" w14:textId="2E18EAAD" w:rsidR="00EF5931" w:rsidDel="004758EE" w:rsidRDefault="00E559D0" w:rsidP="003B5C42">
      <w:pPr>
        <w:rPr>
          <w:del w:id="118" w:author="Makoto Murata" w:date="2017-12-27T19:06:00Z"/>
        </w:rPr>
      </w:pPr>
      <w:del w:id="119" w:author="Makoto Murata" w:date="2017-12-27T19:06:00Z">
        <w:r w:rsidDel="004758EE">
          <w:fldChar w:fldCharType="begin"/>
        </w:r>
        <w:r w:rsidDel="004758EE">
          <w:rPr>
            <w:lang w:eastAsia="ja-JP"/>
          </w:rPr>
          <w:delInstrText xml:space="preserve"> STYLEREF "Heading 1" \n \* MERGEFORMAT </w:delInstrText>
        </w:r>
        <w:r w:rsidDel="004758EE">
          <w:fldChar w:fldCharType="separate"/>
        </w:r>
        <w:r w:rsidR="00DE085E" w:rsidDel="004758EE">
          <w:rPr>
            <w:rFonts w:hint="eastAsia"/>
            <w:b/>
            <w:bCs/>
            <w:noProof/>
            <w:lang w:eastAsia="ja-JP"/>
          </w:rPr>
          <w:delText>エラー</w:delText>
        </w:r>
        <w:r w:rsidR="00DE085E" w:rsidDel="004758EE">
          <w:rPr>
            <w:rFonts w:hint="eastAsia"/>
            <w:b/>
            <w:bCs/>
            <w:noProof/>
            <w:lang w:eastAsia="ja-JP"/>
          </w:rPr>
          <w:delText>! [</w:delText>
        </w:r>
        <w:r w:rsidR="00DE085E" w:rsidDel="004758EE">
          <w:rPr>
            <w:rFonts w:hint="eastAsia"/>
            <w:b/>
            <w:bCs/>
            <w:noProof/>
            <w:lang w:eastAsia="ja-JP"/>
          </w:rPr>
          <w:delText>ホーム</w:delText>
        </w:r>
        <w:r w:rsidR="00DE085E" w:rsidDel="004758EE">
          <w:rPr>
            <w:rFonts w:hint="eastAsia"/>
            <w:b/>
            <w:bCs/>
            <w:noProof/>
            <w:lang w:eastAsia="ja-JP"/>
          </w:rPr>
          <w:delText xml:space="preserve">] </w:delText>
        </w:r>
        <w:r w:rsidR="00DE085E" w:rsidDel="004758EE">
          <w:rPr>
            <w:rFonts w:hint="eastAsia"/>
            <w:b/>
            <w:bCs/>
            <w:noProof/>
            <w:lang w:eastAsia="ja-JP"/>
          </w:rPr>
          <w:delText>タブを使用して、ここに表示する文字列に</w:delText>
        </w:r>
        <w:r w:rsidR="00DE085E" w:rsidDel="004758EE">
          <w:rPr>
            <w:rFonts w:hint="eastAsia"/>
            <w:b/>
            <w:bCs/>
            <w:noProof/>
            <w:lang w:eastAsia="ja-JP"/>
          </w:rPr>
          <w:delText xml:space="preserve"> Heading 1 </w:delText>
        </w:r>
        <w:r w:rsidR="00DE085E" w:rsidDel="004758EE">
          <w:rPr>
            <w:rFonts w:hint="eastAsia"/>
            <w:b/>
            <w:bCs/>
            <w:noProof/>
            <w:lang w:eastAsia="ja-JP"/>
          </w:rPr>
          <w:delText>を適用してください。</w:delText>
        </w:r>
        <w:r w:rsidDel="004758EE">
          <w:rPr>
            <w:b/>
            <w:noProof/>
          </w:rPr>
          <w:fldChar w:fldCharType="end"/>
        </w:r>
        <w:r w:rsidR="002A06CA" w:rsidRPr="009D5F63" w:rsidDel="004758EE">
          <w:rPr>
            <w:b/>
            <w:noProof/>
          </w:rPr>
          <w:delText>.</w:delText>
        </w:r>
        <w:r w:rsidR="004777EC" w:rsidRPr="009D5F63" w:rsidDel="004758EE">
          <w:rPr>
            <w:b/>
          </w:rPr>
          <w:fldChar w:fldCharType="begin"/>
        </w:r>
        <w:r w:rsidR="002A06CA" w:rsidRPr="009D5F63" w:rsidDel="004758EE">
          <w:rPr>
            <w:b/>
          </w:rPr>
          <w:delInstrText xml:space="preserve"> SEQ TermsAndDefsLevel1 \n </w:delInstrText>
        </w:r>
        <w:r w:rsidR="004777EC" w:rsidRPr="009D5F63" w:rsidDel="004758EE">
          <w:rPr>
            <w:b/>
          </w:rPr>
          <w:fldChar w:fldCharType="separate"/>
        </w:r>
        <w:r w:rsidR="00DE085E" w:rsidDel="004758EE">
          <w:rPr>
            <w:b/>
            <w:noProof/>
          </w:rPr>
          <w:delText>37</w:delText>
        </w:r>
        <w:r w:rsidR="004777EC" w:rsidRPr="009D5F63" w:rsidDel="004758EE">
          <w:rPr>
            <w:b/>
          </w:rPr>
          <w:fldChar w:fldCharType="end"/>
        </w:r>
        <w:r w:rsidR="002A06CA" w:rsidDel="004758EE">
          <w:rPr>
            <w:b/>
          </w:rPr>
          <w:br/>
        </w:r>
        <w:commentRangeStart w:id="120"/>
        <w:r w:rsidR="00A96C53" w:rsidDel="004758EE">
          <w:rPr>
            <w:rStyle w:val="Definition"/>
          </w:rPr>
          <w:delText>s</w:delText>
        </w:r>
        <w:r w:rsidR="00EF0504" w:rsidRPr="00F563CC" w:rsidDel="004758EE">
          <w:rPr>
            <w:rStyle w:val="Definition"/>
          </w:rPr>
          <w:delText>equential delivery</w:delText>
        </w:r>
        <w:commentRangeEnd w:id="120"/>
        <w:r w:rsidR="009032D4" w:rsidDel="004758EE">
          <w:commentReference w:id="120"/>
        </w:r>
        <w:r w:rsidR="00B8627D" w:rsidDel="004758EE">
          <w:rPr>
            <w:rStyle w:val="Definition"/>
          </w:rPr>
          <w:br/>
        </w:r>
        <w:r w:rsidR="00EF0504" w:rsidDel="004758EE">
          <w:delText xml:space="preserve">communication style in which all of </w:delText>
        </w:r>
        <w:r w:rsidR="00F73C64" w:rsidDel="004758EE">
          <w:delText>the physical bits in the package are delivered in the order they appear in the package</w:delText>
        </w:r>
      </w:del>
    </w:p>
    <w:p w14:paraId="1E362927" w14:textId="059B78F0"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26</w:t>
      </w:r>
      <w:r w:rsidR="004777EC" w:rsidRPr="009D5F63">
        <w:rPr>
          <w:b/>
        </w:rPr>
        <w:fldChar w:fldCharType="end"/>
      </w:r>
      <w:r w:rsidR="002A06CA">
        <w:rPr>
          <w:b/>
        </w:rPr>
        <w:br/>
      </w:r>
      <w:r w:rsidR="00804768">
        <w:rPr>
          <w:rStyle w:val="Definition"/>
        </w:rPr>
        <w:t xml:space="preserve">signature </w:t>
      </w:r>
      <w:r w:rsidR="00C46B8A">
        <w:rPr>
          <w:rStyle w:val="Definition"/>
        </w:rPr>
        <w:t>policy</w:t>
      </w:r>
      <w:r w:rsidR="00B8627D">
        <w:rPr>
          <w:rStyle w:val="Definition"/>
        </w:rPr>
        <w:br/>
      </w:r>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p>
    <w:p w14:paraId="1ED58AF2" w14:textId="5B185CEB"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27</w:t>
      </w:r>
      <w:r w:rsidR="004777EC" w:rsidRPr="009D5F63">
        <w:rPr>
          <w:b/>
        </w:rPr>
        <w:fldChar w:fldCharType="end"/>
      </w:r>
      <w:r w:rsidR="002A06CA">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01402E39" w14:textId="4674234D" w:rsidR="00EF5931" w:rsidDel="00FC2A75" w:rsidRDefault="00E559D0" w:rsidP="003B5C42">
      <w:pPr>
        <w:rPr>
          <w:del w:id="121" w:author="Makoto Murata" w:date="2017-12-27T19:12:00Z"/>
        </w:rPr>
      </w:pPr>
      <w:del w:id="122" w:author="Makoto Murata" w:date="2017-12-27T19:12:00Z">
        <w:r w:rsidDel="00FC2A75">
          <w:lastRenderedPageBreak/>
          <w:fldChar w:fldCharType="begin"/>
        </w:r>
        <w:r w:rsidDel="00FC2A75">
          <w:rPr>
            <w:lang w:eastAsia="ja-JP"/>
          </w:rPr>
          <w:delInstrText xml:space="preserve"> STYLEREF "Heading 1" \n \* MERGEFORMAT </w:delInstrText>
        </w:r>
        <w:r w:rsidDel="00FC2A75">
          <w:fldChar w:fldCharType="separate"/>
        </w:r>
        <w:r w:rsidR="00DE085E" w:rsidDel="00FC2A75">
          <w:rPr>
            <w:rFonts w:hint="eastAsia"/>
            <w:b/>
            <w:bCs/>
            <w:noProof/>
            <w:lang w:eastAsia="ja-JP"/>
          </w:rPr>
          <w:delText>エラー</w:delText>
        </w:r>
        <w:r w:rsidR="00DE085E" w:rsidDel="00FC2A75">
          <w:rPr>
            <w:rFonts w:hint="eastAsia"/>
            <w:b/>
            <w:bCs/>
            <w:noProof/>
            <w:lang w:eastAsia="ja-JP"/>
          </w:rPr>
          <w:delText>! [</w:delText>
        </w:r>
        <w:r w:rsidR="00DE085E" w:rsidDel="00FC2A75">
          <w:rPr>
            <w:rFonts w:hint="eastAsia"/>
            <w:b/>
            <w:bCs/>
            <w:noProof/>
            <w:lang w:eastAsia="ja-JP"/>
          </w:rPr>
          <w:delText>ホーム</w:delText>
        </w:r>
        <w:r w:rsidR="00DE085E" w:rsidDel="00FC2A75">
          <w:rPr>
            <w:rFonts w:hint="eastAsia"/>
            <w:b/>
            <w:bCs/>
            <w:noProof/>
            <w:lang w:eastAsia="ja-JP"/>
          </w:rPr>
          <w:delText xml:space="preserve">] </w:delText>
        </w:r>
        <w:r w:rsidR="00DE085E" w:rsidDel="00FC2A75">
          <w:rPr>
            <w:rFonts w:hint="eastAsia"/>
            <w:b/>
            <w:bCs/>
            <w:noProof/>
            <w:lang w:eastAsia="ja-JP"/>
          </w:rPr>
          <w:delText>タブを使用して、ここに表示する文字列に</w:delText>
        </w:r>
        <w:r w:rsidR="00DE085E" w:rsidDel="00FC2A75">
          <w:rPr>
            <w:rFonts w:hint="eastAsia"/>
            <w:b/>
            <w:bCs/>
            <w:noProof/>
            <w:lang w:eastAsia="ja-JP"/>
          </w:rPr>
          <w:delText xml:space="preserve"> Heading 1 </w:delText>
        </w:r>
        <w:r w:rsidR="00DE085E" w:rsidDel="00FC2A75">
          <w:rPr>
            <w:rFonts w:hint="eastAsia"/>
            <w:b/>
            <w:bCs/>
            <w:noProof/>
            <w:lang w:eastAsia="ja-JP"/>
          </w:rPr>
          <w:delText>を適用してください。</w:delText>
        </w:r>
        <w:r w:rsidDel="00FC2A75">
          <w:rPr>
            <w:b/>
            <w:noProof/>
          </w:rPr>
          <w:fldChar w:fldCharType="end"/>
        </w:r>
        <w:r w:rsidR="002A06CA" w:rsidRPr="009D5F63" w:rsidDel="00FC2A75">
          <w:rPr>
            <w:b/>
            <w:noProof/>
          </w:rPr>
          <w:delText>.</w:delText>
        </w:r>
        <w:r w:rsidR="004777EC" w:rsidRPr="009D5F63" w:rsidDel="00FC2A75">
          <w:rPr>
            <w:b/>
          </w:rPr>
          <w:fldChar w:fldCharType="begin"/>
        </w:r>
        <w:r w:rsidR="002A06CA" w:rsidRPr="009D5F63" w:rsidDel="00FC2A75">
          <w:rPr>
            <w:b/>
          </w:rPr>
          <w:delInstrText xml:space="preserve"> SEQ TermsAndDefsLevel1 \n </w:delInstrText>
        </w:r>
        <w:r w:rsidR="004777EC" w:rsidRPr="009D5F63" w:rsidDel="00FC2A75">
          <w:rPr>
            <w:b/>
          </w:rPr>
          <w:fldChar w:fldCharType="separate"/>
        </w:r>
        <w:r w:rsidR="00DE085E" w:rsidDel="00FC2A75">
          <w:rPr>
            <w:b/>
            <w:noProof/>
          </w:rPr>
          <w:delText>40</w:delText>
        </w:r>
        <w:r w:rsidR="004777EC" w:rsidRPr="009D5F63" w:rsidDel="00FC2A75">
          <w:rPr>
            <w:b/>
          </w:rPr>
          <w:fldChar w:fldCharType="end"/>
        </w:r>
        <w:r w:rsidR="002A06CA" w:rsidDel="00FC2A75">
          <w:rPr>
            <w:b/>
          </w:rPr>
          <w:br/>
        </w:r>
        <w:commentRangeStart w:id="123"/>
        <w:r w:rsidR="00A96C53" w:rsidDel="00FC2A75">
          <w:rPr>
            <w:rStyle w:val="Definition"/>
          </w:rPr>
          <w:delText>s</w:delText>
        </w:r>
        <w:r w:rsidR="00EF0504" w:rsidRPr="00F563CC" w:rsidDel="00FC2A75">
          <w:rPr>
            <w:rStyle w:val="Definition"/>
          </w:rPr>
          <w:delText>imultaneous creation and consumption</w:delText>
        </w:r>
        <w:commentRangeEnd w:id="123"/>
        <w:r w:rsidR="009032D4" w:rsidDel="00FC2A75">
          <w:commentReference w:id="123"/>
        </w:r>
        <w:r w:rsidR="00B8627D" w:rsidDel="00FC2A75">
          <w:rPr>
            <w:rStyle w:val="Definition"/>
          </w:rPr>
          <w:br/>
        </w:r>
        <w:r w:rsidR="00EF0504" w:rsidDel="00FC2A75">
          <w:delText xml:space="preserve">style of </w:delText>
        </w:r>
        <w:r w:rsidR="00A81C58" w:rsidDel="00FC2A75">
          <w:delText xml:space="preserve">access </w:delText>
        </w:r>
        <w:r w:rsidR="00EF0504" w:rsidDel="00FC2A75">
          <w:delText>between a producer and a consumer in highly pipelined environments where streaming creation and streaming consumption occur simultaneously</w:delText>
        </w:r>
      </w:del>
    </w:p>
    <w:p w14:paraId="1639FF0D" w14:textId="74558709" w:rsidR="008350B1" w:rsidRPr="008B1BD4" w:rsidRDefault="00E559D0" w:rsidP="003B5C42">
      <w:pPr>
        <w:rPr>
          <w:rFonts w:cstheme="minorBidi"/>
          <w:lang w:eastAsia="en-US"/>
        </w:rPr>
      </w:pPr>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28</w:t>
      </w:r>
      <w:r w:rsidR="004777EC" w:rsidRPr="009D5F63">
        <w:rPr>
          <w:b/>
        </w:rPr>
        <w:fldChar w:fldCharType="end"/>
      </w:r>
      <w:r w:rsidR="002A06CA">
        <w:rPr>
          <w:b/>
        </w:rPr>
        <w:br/>
      </w:r>
      <w:r w:rsidR="008350B1" w:rsidRPr="008B1BD4">
        <w:rPr>
          <w:rFonts w:cstheme="minorBidi"/>
          <w:b/>
          <w:lang w:eastAsia="en-US"/>
        </w:rPr>
        <w:t>source</w:t>
      </w:r>
      <w:r w:rsidR="00B8627D">
        <w:rPr>
          <w:rFonts w:cstheme="minorBidi"/>
          <w:b/>
          <w:lang w:eastAsia="en-US"/>
        </w:rPr>
        <w:br/>
      </w:r>
      <w:r w:rsidR="008350B1" w:rsidRPr="008B1BD4">
        <w:rPr>
          <w:rFonts w:cstheme="minorBidi"/>
          <w:lang w:eastAsia="en-US"/>
        </w:rPr>
        <w:t xml:space="preserve">part </w:t>
      </w:r>
      <w:r w:rsidR="00F90195">
        <w:t xml:space="preserve">or package </w:t>
      </w:r>
      <w:r w:rsidR="008350B1" w:rsidRPr="008B1BD4">
        <w:rPr>
          <w:rFonts w:cstheme="minorBidi"/>
          <w:lang w:eastAsia="en-US"/>
        </w:rPr>
        <w:t>from which a connection is established by a relationship</w:t>
      </w:r>
    </w:p>
    <w:p w14:paraId="49FA4DFF" w14:textId="560419DB"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29</w:t>
      </w:r>
      <w:r w:rsidR="004777EC" w:rsidRPr="009D5F63">
        <w:rPr>
          <w:b/>
        </w:rPr>
        <w:fldChar w:fldCharType="end"/>
      </w:r>
      <w:r w:rsidR="002A06CA">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228EFE6D" w14:textId="70419332"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30</w:t>
      </w:r>
      <w:r w:rsidR="004777EC" w:rsidRPr="009D5F63">
        <w:rPr>
          <w:b/>
        </w:rPr>
        <w:fldChar w:fldCharType="end"/>
      </w:r>
      <w:r w:rsidR="002A06CA">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w:t>
      </w:r>
      <w:commentRangeStart w:id="124"/>
      <w:r w:rsidR="00EF0504">
        <w:t xml:space="preserve">parts </w:t>
      </w:r>
      <w:commentRangeEnd w:id="124"/>
      <w:r w:rsidR="00B82F32">
        <w:commentReference w:id="124"/>
      </w:r>
      <w:r w:rsidR="00EF0504">
        <w:t xml:space="preserve">of a physical package </w:t>
      </w:r>
      <w:r w:rsidR="00345B3B">
        <w:t xml:space="preserve">can </w:t>
      </w:r>
      <w:r w:rsidR="00EF0504">
        <w:t xml:space="preserve">be </w:t>
      </w:r>
      <w:commentRangeStart w:id="125"/>
      <w:r w:rsidR="00EF0504">
        <w:t xml:space="preserve">processed </w:t>
      </w:r>
      <w:commentRangeEnd w:id="125"/>
      <w:r w:rsidR="00543AF5">
        <w:commentReference w:id="125"/>
      </w:r>
      <w:r w:rsidR="00EF0504">
        <w:t>by a consumer before all of the bits of the package have been delivered through the pipe</w:t>
      </w:r>
    </w:p>
    <w:p w14:paraId="62C36207" w14:textId="210EF6C7" w:rsidR="00EF5931" w:rsidDel="00FC2A75" w:rsidRDefault="00E559D0" w:rsidP="003B5C42">
      <w:pPr>
        <w:rPr>
          <w:del w:id="126" w:author="Makoto Murata" w:date="2017-12-27T19:10:00Z"/>
        </w:rPr>
      </w:pPr>
      <w:del w:id="127" w:author="Makoto Murata" w:date="2017-12-27T19:10:00Z">
        <w:r w:rsidDel="00FC2A75">
          <w:fldChar w:fldCharType="begin"/>
        </w:r>
        <w:r w:rsidDel="00FC2A75">
          <w:rPr>
            <w:lang w:eastAsia="ja-JP"/>
          </w:rPr>
          <w:delInstrText xml:space="preserve"> STYLEREF "Heading 1" \n \* MERGEFORMAT </w:delInstrText>
        </w:r>
        <w:r w:rsidDel="00FC2A75">
          <w:fldChar w:fldCharType="separate"/>
        </w:r>
        <w:r w:rsidR="00DE085E" w:rsidDel="00FC2A75">
          <w:rPr>
            <w:rFonts w:hint="eastAsia"/>
            <w:b/>
            <w:bCs/>
            <w:noProof/>
            <w:lang w:eastAsia="ja-JP"/>
          </w:rPr>
          <w:delText>エラー</w:delText>
        </w:r>
        <w:r w:rsidR="00DE085E" w:rsidDel="00FC2A75">
          <w:rPr>
            <w:rFonts w:hint="eastAsia"/>
            <w:b/>
            <w:bCs/>
            <w:noProof/>
            <w:lang w:eastAsia="ja-JP"/>
          </w:rPr>
          <w:delText>! [</w:delText>
        </w:r>
        <w:r w:rsidR="00DE085E" w:rsidDel="00FC2A75">
          <w:rPr>
            <w:rFonts w:hint="eastAsia"/>
            <w:b/>
            <w:bCs/>
            <w:noProof/>
            <w:lang w:eastAsia="ja-JP"/>
          </w:rPr>
          <w:delText>ホーム</w:delText>
        </w:r>
        <w:r w:rsidR="00DE085E" w:rsidDel="00FC2A75">
          <w:rPr>
            <w:rFonts w:hint="eastAsia"/>
            <w:b/>
            <w:bCs/>
            <w:noProof/>
            <w:lang w:eastAsia="ja-JP"/>
          </w:rPr>
          <w:delText xml:space="preserve">] </w:delText>
        </w:r>
        <w:r w:rsidR="00DE085E" w:rsidDel="00FC2A75">
          <w:rPr>
            <w:rFonts w:hint="eastAsia"/>
            <w:b/>
            <w:bCs/>
            <w:noProof/>
            <w:lang w:eastAsia="ja-JP"/>
          </w:rPr>
          <w:delText>タブを使用して、ここに表示する文字列に</w:delText>
        </w:r>
        <w:r w:rsidR="00DE085E" w:rsidDel="00FC2A75">
          <w:rPr>
            <w:rFonts w:hint="eastAsia"/>
            <w:b/>
            <w:bCs/>
            <w:noProof/>
            <w:lang w:eastAsia="ja-JP"/>
          </w:rPr>
          <w:delText xml:space="preserve"> Heading 1 </w:delText>
        </w:r>
        <w:r w:rsidR="00DE085E" w:rsidDel="00FC2A75">
          <w:rPr>
            <w:rFonts w:hint="eastAsia"/>
            <w:b/>
            <w:bCs/>
            <w:noProof/>
            <w:lang w:eastAsia="ja-JP"/>
          </w:rPr>
          <w:delText>を適用してください。</w:delText>
        </w:r>
        <w:r w:rsidDel="00FC2A75">
          <w:rPr>
            <w:b/>
            <w:noProof/>
          </w:rPr>
          <w:fldChar w:fldCharType="end"/>
        </w:r>
        <w:r w:rsidR="002A06CA" w:rsidRPr="009D5F63" w:rsidDel="00FC2A75">
          <w:rPr>
            <w:b/>
            <w:noProof/>
          </w:rPr>
          <w:delText>.</w:delText>
        </w:r>
        <w:r w:rsidR="004777EC" w:rsidRPr="009D5F63" w:rsidDel="00FC2A75">
          <w:rPr>
            <w:b/>
          </w:rPr>
          <w:fldChar w:fldCharType="begin"/>
        </w:r>
        <w:r w:rsidR="002A06CA" w:rsidRPr="009D5F63" w:rsidDel="00FC2A75">
          <w:rPr>
            <w:b/>
          </w:rPr>
          <w:delInstrText xml:space="preserve"> SEQ TermsAndDefsLevel1 \n </w:delInstrText>
        </w:r>
        <w:r w:rsidR="004777EC" w:rsidRPr="009D5F63" w:rsidDel="00FC2A75">
          <w:rPr>
            <w:b/>
          </w:rPr>
          <w:fldChar w:fldCharType="separate"/>
        </w:r>
        <w:r w:rsidR="00DE085E" w:rsidDel="00FC2A75">
          <w:rPr>
            <w:b/>
            <w:noProof/>
          </w:rPr>
          <w:delText>44</w:delText>
        </w:r>
        <w:r w:rsidR="004777EC" w:rsidRPr="009D5F63" w:rsidDel="00FC2A75">
          <w:rPr>
            <w:b/>
          </w:rPr>
          <w:fldChar w:fldCharType="end"/>
        </w:r>
        <w:r w:rsidR="002A06CA" w:rsidDel="00FC2A75">
          <w:rPr>
            <w:b/>
          </w:rPr>
          <w:br/>
        </w:r>
        <w:commentRangeStart w:id="128"/>
        <w:r w:rsidR="00A96C53" w:rsidDel="00FC2A75">
          <w:rPr>
            <w:rStyle w:val="Definition"/>
          </w:rPr>
          <w:delText>s</w:delText>
        </w:r>
        <w:r w:rsidR="00EF0504" w:rsidRPr="00F563CC" w:rsidDel="00FC2A75">
          <w:rPr>
            <w:rStyle w:val="Definition"/>
          </w:rPr>
          <w:delText>treaming creation</w:delText>
        </w:r>
        <w:commentRangeEnd w:id="128"/>
        <w:r w:rsidR="009032D4" w:rsidDel="00FC2A75">
          <w:commentReference w:id="128"/>
        </w:r>
        <w:r w:rsidR="00B8627D" w:rsidDel="00FC2A75">
          <w:rPr>
            <w:rStyle w:val="Definition"/>
          </w:rPr>
          <w:br/>
        </w:r>
        <w:r w:rsidR="0095569A" w:rsidDel="00FC2A75">
          <w:delText xml:space="preserve">production </w:delText>
        </w:r>
        <w:r w:rsidR="00EF0504" w:rsidDel="00FC2A75">
          <w:delText>style in which a producer dynamically add</w:delText>
        </w:r>
        <w:r w:rsidR="0095569A" w:rsidDel="00FC2A75">
          <w:delText>s</w:delText>
        </w:r>
        <w:r w:rsidR="00EF0504" w:rsidDel="00FC2A75">
          <w:delText xml:space="preserve"> parts to a package after other parts have been added</w:delText>
        </w:r>
        <w:r w:rsidR="0095569A" w:rsidDel="00FC2A75">
          <w:delText xml:space="preserve"> without modifying those parts</w:delText>
        </w:r>
      </w:del>
    </w:p>
    <w:p w14:paraId="7C949CDA" w14:textId="2BB3EAC1" w:rsidR="008350B1" w:rsidRPr="008B1BD4" w:rsidRDefault="00E559D0" w:rsidP="003B5C42">
      <w:pPr>
        <w:rPr>
          <w:rFonts w:cstheme="minorBidi"/>
          <w:lang w:eastAsia="en-US"/>
        </w:rPr>
      </w:pPr>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lang w:eastAsia="ja-JP"/>
        </w:rPr>
        <w:t>.</w:t>
      </w:r>
      <w:r w:rsidR="004777EC" w:rsidRPr="009D5F63">
        <w:rPr>
          <w:b/>
        </w:rPr>
        <w:fldChar w:fldCharType="begin"/>
      </w:r>
      <w:r w:rsidR="002A06CA" w:rsidRPr="009D5F63">
        <w:rPr>
          <w:b/>
          <w:lang w:eastAsia="ja-JP"/>
        </w:rPr>
        <w:instrText xml:space="preserve"> SEQ TermsAndDefsLevel1 \n </w:instrText>
      </w:r>
      <w:r w:rsidR="004777EC" w:rsidRPr="009D5F63">
        <w:rPr>
          <w:b/>
        </w:rPr>
        <w:fldChar w:fldCharType="separate"/>
      </w:r>
      <w:r w:rsidR="00DD61E9">
        <w:rPr>
          <w:b/>
          <w:noProof/>
          <w:lang w:eastAsia="ja-JP"/>
        </w:rPr>
        <w:t>31</w:t>
      </w:r>
      <w:r w:rsidR="004777EC" w:rsidRPr="009D5F63">
        <w:rPr>
          <w:b/>
        </w:rPr>
        <w:fldChar w:fldCharType="end"/>
      </w:r>
      <w:r w:rsidR="002A06CA">
        <w:rPr>
          <w:b/>
        </w:rPr>
        <w:br/>
      </w:r>
      <w:r w:rsidR="008350B1" w:rsidRPr="008B1BD4">
        <w:rPr>
          <w:rFonts w:cstheme="minorBidi"/>
          <w:b/>
          <w:lang w:eastAsia="en-US"/>
        </w:rPr>
        <w:t>target</w:t>
      </w:r>
      <w:r w:rsidR="00B8627D">
        <w:rPr>
          <w:rFonts w:cstheme="minorBidi"/>
          <w:b/>
          <w:lang w:eastAsia="en-US"/>
        </w:rPr>
        <w:br/>
      </w:r>
      <w:r w:rsidR="00C464DA" w:rsidRPr="00FF6D6C">
        <w:t xml:space="preserve">part </w:t>
      </w:r>
      <w:r w:rsidR="003D526F">
        <w:t xml:space="preserve">or external resource </w:t>
      </w:r>
      <w:r w:rsidR="00C464DA">
        <w:t>to</w:t>
      </w:r>
      <w:r w:rsidR="00C464DA" w:rsidRPr="00FF6D6C">
        <w:t xml:space="preserve"> which a connection is established by a relationship</w:t>
      </w:r>
    </w:p>
    <w:p w14:paraId="6C525021" w14:textId="5AE2137E"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32</w:t>
      </w:r>
      <w:r w:rsidR="004777EC" w:rsidRPr="009D5F63">
        <w:rPr>
          <w:b/>
        </w:rPr>
        <w:fldChar w:fldCharType="end"/>
      </w:r>
      <w:r w:rsidR="002A06CA">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2CD8E26C" w14:textId="31E5B198" w:rsidR="008350B1" w:rsidRPr="008B1BD4" w:rsidDel="00543AF5" w:rsidRDefault="00E559D0" w:rsidP="003B5C42">
      <w:pPr>
        <w:rPr>
          <w:del w:id="129" w:author="Makoto Murata" w:date="2017-12-29T13:48:00Z"/>
        </w:rPr>
      </w:pPr>
      <w:del w:id="130" w:author="Makoto Murata" w:date="2017-12-29T13:48:00Z">
        <w:r w:rsidDel="00543AF5">
          <w:fldChar w:fldCharType="begin"/>
        </w:r>
        <w:r w:rsidDel="00543AF5">
          <w:rPr>
            <w:lang w:eastAsia="ja-JP"/>
          </w:rPr>
          <w:delInstrText xml:space="preserve"> STYLEREF "Heading 1" \n \* MERGEFORMAT </w:delInstrText>
        </w:r>
        <w:r w:rsidDel="00543AF5">
          <w:fldChar w:fldCharType="separate"/>
        </w:r>
        <w:r w:rsidR="00DE085E" w:rsidDel="00543AF5">
          <w:rPr>
            <w:rFonts w:hint="eastAsia"/>
            <w:b/>
            <w:bCs/>
            <w:noProof/>
            <w:lang w:eastAsia="ja-JP"/>
          </w:rPr>
          <w:delText>エラー</w:delText>
        </w:r>
        <w:r w:rsidR="00DE085E" w:rsidDel="00543AF5">
          <w:rPr>
            <w:rFonts w:hint="eastAsia"/>
            <w:b/>
            <w:bCs/>
            <w:noProof/>
            <w:lang w:eastAsia="ja-JP"/>
          </w:rPr>
          <w:delText>! [</w:delText>
        </w:r>
        <w:r w:rsidR="00DE085E" w:rsidDel="00543AF5">
          <w:rPr>
            <w:rFonts w:hint="eastAsia"/>
            <w:b/>
            <w:bCs/>
            <w:noProof/>
            <w:lang w:eastAsia="ja-JP"/>
          </w:rPr>
          <w:delText>ホーム</w:delText>
        </w:r>
        <w:r w:rsidR="00DE085E" w:rsidDel="00543AF5">
          <w:rPr>
            <w:rFonts w:hint="eastAsia"/>
            <w:b/>
            <w:bCs/>
            <w:noProof/>
            <w:lang w:eastAsia="ja-JP"/>
          </w:rPr>
          <w:delText xml:space="preserve">] </w:delText>
        </w:r>
        <w:r w:rsidR="00DE085E" w:rsidDel="00543AF5">
          <w:rPr>
            <w:rFonts w:hint="eastAsia"/>
            <w:b/>
            <w:bCs/>
            <w:noProof/>
            <w:lang w:eastAsia="ja-JP"/>
          </w:rPr>
          <w:delText>タブを使用して、ここに表示する文字列に</w:delText>
        </w:r>
        <w:r w:rsidR="00DE085E" w:rsidDel="00543AF5">
          <w:rPr>
            <w:rFonts w:hint="eastAsia"/>
            <w:b/>
            <w:bCs/>
            <w:noProof/>
            <w:lang w:eastAsia="ja-JP"/>
          </w:rPr>
          <w:delText xml:space="preserve"> Heading 1 </w:delText>
        </w:r>
        <w:r w:rsidR="00DE085E" w:rsidDel="00543AF5">
          <w:rPr>
            <w:rFonts w:hint="eastAsia"/>
            <w:b/>
            <w:bCs/>
            <w:noProof/>
            <w:lang w:eastAsia="ja-JP"/>
          </w:rPr>
          <w:delText>を適用してください。</w:delText>
        </w:r>
        <w:r w:rsidDel="00543AF5">
          <w:rPr>
            <w:b/>
            <w:noProof/>
          </w:rPr>
          <w:fldChar w:fldCharType="end"/>
        </w:r>
        <w:r w:rsidR="002A06CA" w:rsidRPr="009D5F63" w:rsidDel="00543AF5">
          <w:rPr>
            <w:b/>
            <w:noProof/>
          </w:rPr>
          <w:delText>.</w:delText>
        </w:r>
        <w:r w:rsidR="004777EC" w:rsidRPr="009D5F63" w:rsidDel="00543AF5">
          <w:rPr>
            <w:b/>
          </w:rPr>
          <w:fldChar w:fldCharType="begin"/>
        </w:r>
        <w:r w:rsidR="002A06CA" w:rsidRPr="009D5F63" w:rsidDel="00543AF5">
          <w:rPr>
            <w:b/>
          </w:rPr>
          <w:delInstrText xml:space="preserve"> SEQ TermsAndDefsLevel1 \n </w:delInstrText>
        </w:r>
        <w:r w:rsidR="004777EC" w:rsidRPr="009D5F63" w:rsidDel="00543AF5">
          <w:rPr>
            <w:b/>
          </w:rPr>
          <w:fldChar w:fldCharType="separate"/>
        </w:r>
        <w:r w:rsidR="00DE085E" w:rsidDel="00543AF5">
          <w:rPr>
            <w:b/>
            <w:noProof/>
          </w:rPr>
          <w:delText>47</w:delText>
        </w:r>
        <w:r w:rsidR="004777EC" w:rsidRPr="009D5F63" w:rsidDel="00543AF5">
          <w:rPr>
            <w:b/>
          </w:rPr>
          <w:fldChar w:fldCharType="end"/>
        </w:r>
        <w:r w:rsidR="002A06CA" w:rsidDel="00543AF5">
          <w:rPr>
            <w:b/>
          </w:rPr>
          <w:br/>
        </w:r>
        <w:commentRangeStart w:id="131"/>
        <w:r w:rsidR="008350B1" w:rsidRPr="008B1BD4" w:rsidDel="00543AF5">
          <w:rPr>
            <w:rStyle w:val="Definition"/>
            <w:rFonts w:cstheme="minorBidi"/>
            <w:lang w:eastAsia="en-US"/>
          </w:rPr>
          <w:delText>unique identifier</w:delText>
        </w:r>
        <w:commentRangeEnd w:id="131"/>
        <w:r w:rsidR="00DF7FD7" w:rsidDel="00543AF5">
          <w:commentReference w:id="131"/>
        </w:r>
        <w:r w:rsidR="00B8627D" w:rsidDel="00543AF5">
          <w:rPr>
            <w:rStyle w:val="Definition"/>
            <w:rFonts w:cstheme="minorBidi"/>
            <w:lang w:eastAsia="en-US"/>
          </w:rPr>
          <w:br/>
        </w:r>
        <w:r w:rsidR="00BF0940" w:rsidDel="00543AF5">
          <w:delText>a unique name from an</w:delText>
        </w:r>
        <w:r w:rsidR="00BF0940" w:rsidRPr="00A1339F" w:rsidDel="00543AF5">
          <w:delText xml:space="preserve"> </w:delText>
        </w:r>
        <w:r w:rsidR="008350B1" w:rsidRPr="008B1BD4" w:rsidDel="00543AF5">
          <w:delText>identification scheme</w:delText>
        </w:r>
      </w:del>
    </w:p>
    <w:p w14:paraId="17731A62" w14:textId="4DC019A5" w:rsidR="00433193" w:rsidRPr="00433193" w:rsidRDefault="00E559D0" w:rsidP="003B5C42">
      <w:pPr>
        <w:rPr>
          <w:lang w:eastAsia="ja-JP"/>
        </w:rPr>
      </w:pPr>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lang w:eastAsia="ja-JP"/>
        </w:rPr>
        <w:t>.</w:t>
      </w:r>
      <w:r w:rsidR="004777EC" w:rsidRPr="009D5F63">
        <w:rPr>
          <w:b/>
        </w:rPr>
        <w:fldChar w:fldCharType="begin"/>
      </w:r>
      <w:r w:rsidR="002A06CA" w:rsidRPr="009D5F63">
        <w:rPr>
          <w:b/>
          <w:lang w:eastAsia="ja-JP"/>
        </w:rPr>
        <w:instrText xml:space="preserve"> SEQ TermsAndDefsLevel1 \n </w:instrText>
      </w:r>
      <w:r w:rsidR="004777EC" w:rsidRPr="009D5F63">
        <w:rPr>
          <w:b/>
        </w:rPr>
        <w:fldChar w:fldCharType="separate"/>
      </w:r>
      <w:r w:rsidR="00DD61E9">
        <w:rPr>
          <w:b/>
          <w:noProof/>
          <w:lang w:eastAsia="ja-JP"/>
        </w:rPr>
        <w:t>33</w:t>
      </w:r>
      <w:r w:rsidR="004777EC" w:rsidRPr="009D5F63">
        <w:rPr>
          <w:b/>
        </w:rPr>
        <w:fldChar w:fldCharType="end"/>
      </w:r>
      <w:r w:rsidR="002A06CA">
        <w:rPr>
          <w:b/>
          <w:lang w:eastAsia="ja-JP"/>
        </w:rPr>
        <w:br/>
      </w:r>
      <w:r w:rsidR="00433193" w:rsidRPr="00433193">
        <w:rPr>
          <w:rStyle w:val="Definition"/>
          <w:lang w:eastAsia="ja-JP"/>
        </w:rPr>
        <w:t>XSD</w:t>
      </w:r>
      <w:r w:rsidR="00B8627D">
        <w:rPr>
          <w:rStyle w:val="Definition"/>
          <w:lang w:eastAsia="ja-JP"/>
        </w:rPr>
        <w:br/>
      </w:r>
      <w:r w:rsidR="00433193">
        <w:rPr>
          <w:lang w:eastAsia="ja-JP"/>
        </w:rPr>
        <w:t>W3C XML Schema</w:t>
      </w:r>
    </w:p>
    <w:p w14:paraId="35C7F094" w14:textId="395AC6AD" w:rsidR="00EF5931" w:rsidRDefault="00E559D0" w:rsidP="003B5C42">
      <w:r>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34</w:t>
      </w:r>
      <w:r w:rsidR="004777EC" w:rsidRPr="009D5F63">
        <w:rPr>
          <w:b/>
        </w:rPr>
        <w:fldChar w:fldCharType="end"/>
      </w:r>
      <w:r w:rsidR="002A06CA">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52652279" w14:textId="5687F677" w:rsidR="00EF5931" w:rsidRDefault="00E559D0" w:rsidP="003B5C42">
      <w:r>
        <w:lastRenderedPageBreak/>
        <w:fldChar w:fldCharType="begin"/>
      </w:r>
      <w:r>
        <w:rPr>
          <w:lang w:eastAsia="ja-JP"/>
        </w:rPr>
        <w:instrText xml:space="preserve"> STYLEREF "Heading 1" \n \* MERGEFORMAT </w:instrText>
      </w:r>
      <w:r>
        <w:fldChar w:fldCharType="separate"/>
      </w:r>
      <w:r w:rsidR="00DD61E9" w:rsidRPr="00DD61E9">
        <w:rPr>
          <w:b/>
          <w:bCs/>
          <w:noProof/>
          <w:lang w:eastAsia="ja-JP"/>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DD61E9">
        <w:rPr>
          <w:b/>
          <w:noProof/>
        </w:rPr>
        <w:t>35</w:t>
      </w:r>
      <w:r w:rsidR="004777EC" w:rsidRPr="009D5F63">
        <w:rPr>
          <w:b/>
        </w:rPr>
        <w:fldChar w:fldCharType="end"/>
      </w:r>
      <w:r w:rsidR="002A06CA">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0CE86B74" w14:textId="77777777" w:rsidR="00EF5931" w:rsidRDefault="00EF0504">
      <w:pPr>
        <w:pStyle w:val="Heading1"/>
      </w:pPr>
      <w:bookmarkStart w:id="132" w:name="_Toc139282060"/>
      <w:bookmarkStart w:id="133" w:name="_Toc139282061"/>
      <w:bookmarkStart w:id="134" w:name="_Ref139273426"/>
      <w:bookmarkStart w:id="135" w:name="_Ref139274052"/>
      <w:bookmarkStart w:id="136" w:name="_Toc139449055"/>
      <w:bookmarkStart w:id="137" w:name="_Toc142804034"/>
      <w:bookmarkStart w:id="138" w:name="_Toc142814616"/>
      <w:bookmarkStart w:id="139" w:name="_Toc379265764"/>
      <w:bookmarkStart w:id="140" w:name="_Toc385397057"/>
      <w:bookmarkStart w:id="141" w:name="_Toc391632544"/>
      <w:bookmarkStart w:id="142" w:name="_Toc503275712"/>
      <w:bookmarkEnd w:id="132"/>
      <w:bookmarkEnd w:id="133"/>
      <w:r w:rsidRPr="00F03B8B">
        <w:lastRenderedPageBreak/>
        <w:t>Notational Conventions</w:t>
      </w:r>
      <w:bookmarkEnd w:id="134"/>
      <w:bookmarkEnd w:id="135"/>
      <w:bookmarkEnd w:id="136"/>
      <w:bookmarkEnd w:id="137"/>
      <w:bookmarkEnd w:id="138"/>
      <w:bookmarkEnd w:id="139"/>
      <w:bookmarkEnd w:id="140"/>
      <w:bookmarkEnd w:id="141"/>
      <w:bookmarkEnd w:id="142"/>
      <w:r w:rsidRPr="00F03B8B">
        <w:t xml:space="preserve"> </w:t>
      </w:r>
    </w:p>
    <w:p w14:paraId="4B6EFF68" w14:textId="00E41270" w:rsidR="00EF5931" w:rsidDel="00A806A6" w:rsidRDefault="00EF0504">
      <w:pPr>
        <w:pStyle w:val="Heading2"/>
        <w:rPr>
          <w:del w:id="143" w:author="Rex Jaeschke" w:date="2018-01-05T06:35:00Z"/>
        </w:rPr>
      </w:pPr>
      <w:bookmarkStart w:id="144" w:name="_Ref139272757"/>
      <w:bookmarkStart w:id="145" w:name="_Ref139272771"/>
      <w:bookmarkStart w:id="146" w:name="_Toc139449056"/>
      <w:bookmarkStart w:id="147" w:name="_Toc142804035"/>
      <w:bookmarkStart w:id="148" w:name="_Toc142814617"/>
      <w:bookmarkStart w:id="149" w:name="_Toc379265765"/>
      <w:bookmarkStart w:id="150" w:name="_Toc385397058"/>
      <w:bookmarkStart w:id="151" w:name="_Toc391632545"/>
      <w:bookmarkStart w:id="152" w:name="_Toc502901154"/>
      <w:bookmarkStart w:id="153" w:name="_Toc502902015"/>
      <w:bookmarkStart w:id="154" w:name="_Toc502902179"/>
      <w:bookmarkStart w:id="155" w:name="_Toc502902343"/>
      <w:bookmarkStart w:id="156" w:name="_Toc503272827"/>
      <w:bookmarkStart w:id="157" w:name="_Toc503275549"/>
      <w:bookmarkStart w:id="158" w:name="_Toc503275713"/>
      <w:del w:id="159" w:author="Rex Jaeschke" w:date="2018-01-05T06:35:00Z">
        <w:r w:rsidDel="00A806A6">
          <w:delText>Document Conventions</w:delTex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del>
    </w:p>
    <w:p w14:paraId="7C491072" w14:textId="77777777" w:rsidR="00EF5931" w:rsidRDefault="002C7405">
      <w:bookmarkStart w:id="160" w:name="_Toc139449057"/>
      <w:bookmarkStart w:id="161" w:name="_Toc142804036"/>
      <w:bookmarkStart w:id="162" w:name="_Toc142814618"/>
      <w:r w:rsidRPr="002C7405">
        <w:t xml:space="preserve">The following typographical conventions are used in </w:t>
      </w:r>
      <w:r w:rsidR="00884EDB">
        <w:t>ISO/IEC 29500</w:t>
      </w:r>
      <w:r w:rsidRPr="002C7405">
        <w:t>:</w:t>
      </w:r>
    </w:p>
    <w:p w14:paraId="1A08D330" w14:textId="77777777"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5F9A8FF5" w14:textId="1E73C3BA" w:rsidR="00EF5931" w:rsidRDefault="00387E9F">
      <w:pPr>
        <w:pStyle w:val="ListNumber"/>
      </w:pPr>
      <w:r w:rsidRPr="00387E9F">
        <w:t>In each definition of a term in §</w:t>
      </w:r>
      <w:r w:rsidR="004777EC">
        <w:fldChar w:fldCharType="begin"/>
      </w:r>
      <w:r w:rsidR="002009E5">
        <w:instrText xml:space="preserve"> REF _Ref190755944 \w \h </w:instrText>
      </w:r>
      <w:r w:rsidR="004777EC">
        <w:fldChar w:fldCharType="separate"/>
      </w:r>
      <w:r w:rsidR="00DD61E9">
        <w:t>4</w:t>
      </w:r>
      <w:r w:rsidR="004777EC">
        <w:fldChar w:fldCharType="end"/>
      </w:r>
      <w:r w:rsidRPr="00387E9F">
        <w:t xml:space="preserve"> (</w:t>
      </w:r>
      <w:r w:rsidR="004777EC">
        <w:fldChar w:fldCharType="begin"/>
      </w:r>
      <w:r w:rsidR="002009E5">
        <w:instrText xml:space="preserve"> REF _Ref190755944 \h </w:instrText>
      </w:r>
      <w:r w:rsidR="004777EC">
        <w:fldChar w:fldCharType="separate"/>
      </w:r>
      <w:r w:rsidR="00DD61E9">
        <w:t>Terms and D</w:t>
      </w:r>
      <w:r w:rsidR="00DD61E9" w:rsidRPr="00F03B8B">
        <w:t>efinitions</w:t>
      </w:r>
      <w:r w:rsidR="004777EC">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47919AB2"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37E87FB2"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6D77B21E"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23F91CAA" w14:textId="77777777" w:rsidR="00EF5931" w:rsidRDefault="00886810">
      <w:pPr>
        <w:pStyle w:val="ListNumbe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239058CD" w14:textId="77777777" w:rsidR="00EF5931" w:rsidRDefault="00EF0504">
      <w:pPr>
        <w:pStyle w:val="Heading1"/>
      </w:pPr>
      <w:bookmarkStart w:id="163" w:name="_Toc502234887"/>
      <w:bookmarkStart w:id="164" w:name="_Toc502263373"/>
      <w:bookmarkStart w:id="165" w:name="_Toc502318468"/>
      <w:bookmarkStart w:id="166" w:name="_Toc502234888"/>
      <w:bookmarkStart w:id="167" w:name="_Toc502263374"/>
      <w:bookmarkStart w:id="168" w:name="_Toc502318469"/>
      <w:bookmarkStart w:id="169" w:name="_Toc502234889"/>
      <w:bookmarkStart w:id="170" w:name="_Toc502263375"/>
      <w:bookmarkStart w:id="171" w:name="_Toc502318470"/>
      <w:bookmarkStart w:id="172" w:name="_Ref139273461"/>
      <w:bookmarkStart w:id="173" w:name="_Toc139449059"/>
      <w:bookmarkStart w:id="174" w:name="_Toc142804038"/>
      <w:bookmarkStart w:id="175" w:name="_Toc142814620"/>
      <w:bookmarkStart w:id="176" w:name="_Toc379265767"/>
      <w:bookmarkStart w:id="177" w:name="_Toc385397060"/>
      <w:bookmarkStart w:id="178" w:name="_Toc391632547"/>
      <w:bookmarkStart w:id="179" w:name="_Toc503275714"/>
      <w:bookmarkEnd w:id="160"/>
      <w:bookmarkEnd w:id="161"/>
      <w:bookmarkEnd w:id="162"/>
      <w:bookmarkEnd w:id="163"/>
      <w:bookmarkEnd w:id="164"/>
      <w:bookmarkEnd w:id="165"/>
      <w:bookmarkEnd w:id="166"/>
      <w:bookmarkEnd w:id="167"/>
      <w:bookmarkEnd w:id="168"/>
      <w:bookmarkEnd w:id="169"/>
      <w:bookmarkEnd w:id="170"/>
      <w:bookmarkEnd w:id="171"/>
      <w:commentRangeStart w:id="180"/>
      <w:r w:rsidRPr="00F03B8B">
        <w:lastRenderedPageBreak/>
        <w:t>General Description</w:t>
      </w:r>
      <w:bookmarkEnd w:id="172"/>
      <w:bookmarkEnd w:id="173"/>
      <w:bookmarkEnd w:id="174"/>
      <w:bookmarkEnd w:id="175"/>
      <w:bookmarkEnd w:id="176"/>
      <w:bookmarkEnd w:id="177"/>
      <w:bookmarkEnd w:id="178"/>
      <w:r w:rsidRPr="00F03B8B">
        <w:t xml:space="preserve"> </w:t>
      </w:r>
      <w:commentRangeEnd w:id="180"/>
      <w:r w:rsidR="002E5AF8">
        <w:rPr>
          <w:rFonts w:asciiTheme="minorHAnsi" w:hAnsiTheme="minorHAnsi" w:cs="Times New Roman"/>
          <w:b w:val="0"/>
          <w:color w:val="auto"/>
          <w:sz w:val="22"/>
        </w:rPr>
        <w:commentReference w:id="180"/>
      </w:r>
      <w:bookmarkEnd w:id="179"/>
    </w:p>
    <w:p w14:paraId="73AB77CD" w14:textId="77777777" w:rsidR="00EF5931" w:rsidRDefault="0059167F">
      <w:r>
        <w:t xml:space="preserve">This Open Packaging </w:t>
      </w:r>
      <w:r w:rsidR="00F564FF">
        <w:t>specification</w:t>
      </w:r>
      <w:r w:rsidR="00EF0504">
        <w:t xml:space="preserve"> is divided into the following subdivisions:</w:t>
      </w:r>
    </w:p>
    <w:p w14:paraId="141FF0AE" w14:textId="3E41E184" w:rsidR="00EF5931" w:rsidRDefault="00EF0504" w:rsidP="00B34B0E">
      <w:pPr>
        <w:pStyle w:val="ListNumber"/>
        <w:numPr>
          <w:ilvl w:val="0"/>
          <w:numId w:val="36"/>
        </w:numPr>
      </w:pPr>
      <w:r>
        <w:t>Front matter (</w:t>
      </w:r>
      <w:r w:rsidR="0081058F">
        <w:t>C</w:t>
      </w:r>
      <w:r>
        <w:t>lauses </w:t>
      </w:r>
      <w:r w:rsidR="004777EC">
        <w:fldChar w:fldCharType="begin"/>
      </w:r>
      <w:r w:rsidR="008436D3">
        <w:instrText xml:space="preserve"> REF _Ref194215484 \w \h </w:instrText>
      </w:r>
      <w:r w:rsidR="004777EC">
        <w:fldChar w:fldCharType="separate"/>
      </w:r>
      <w:r w:rsidR="00DD61E9">
        <w:t>1</w:t>
      </w:r>
      <w:r w:rsidR="004777EC">
        <w:fldChar w:fldCharType="end"/>
      </w:r>
      <w:r>
        <w:t>–</w:t>
      </w:r>
      <w:r w:rsidR="004777EC">
        <w:fldChar w:fldCharType="begin"/>
      </w:r>
      <w:r w:rsidR="00FE67EC">
        <w:instrText xml:space="preserve"> REF _Ref139273461 \r \h </w:instrText>
      </w:r>
      <w:r w:rsidR="004777EC">
        <w:fldChar w:fldCharType="separate"/>
      </w:r>
      <w:r w:rsidR="00DD61E9">
        <w:t>6</w:t>
      </w:r>
      <w:r w:rsidR="004777EC">
        <w:fldChar w:fldCharType="end"/>
      </w:r>
      <w:r>
        <w:t>);</w:t>
      </w:r>
    </w:p>
    <w:p w14:paraId="28610AC5" w14:textId="3072128D" w:rsidR="00EF5931" w:rsidRDefault="00EF0504">
      <w:pPr>
        <w:pStyle w:val="ListNumber"/>
      </w:pPr>
      <w:r>
        <w:t>Overview (</w:t>
      </w:r>
      <w:r w:rsidR="0081058F">
        <w:t>C</w:t>
      </w:r>
      <w:r>
        <w:t>lause </w:t>
      </w:r>
      <w:r w:rsidR="004777EC">
        <w:fldChar w:fldCharType="begin"/>
      </w:r>
      <w:r w:rsidR="00FE67EC">
        <w:instrText xml:space="preserve"> REF _Ref139273834 \r \h </w:instrText>
      </w:r>
      <w:r w:rsidR="004777EC">
        <w:fldChar w:fldCharType="separate"/>
      </w:r>
      <w:r w:rsidR="00DD61E9">
        <w:t>7</w:t>
      </w:r>
      <w:r w:rsidR="004777EC">
        <w:fldChar w:fldCharType="end"/>
      </w:r>
      <w:r>
        <w:t>);</w:t>
      </w:r>
    </w:p>
    <w:p w14:paraId="2DE6ECF4" w14:textId="7D17B519" w:rsidR="00EF5931" w:rsidRDefault="00EF0504">
      <w:pPr>
        <w:pStyle w:val="ListNumber"/>
      </w:pPr>
      <w:r>
        <w:t>Main body (</w:t>
      </w:r>
      <w:r w:rsidR="0081058F">
        <w:t>C</w:t>
      </w:r>
      <w:r>
        <w:t>lauses </w:t>
      </w:r>
      <w:r w:rsidR="004777EC">
        <w:fldChar w:fldCharType="begin"/>
      </w:r>
      <w:r w:rsidR="00FE67EC">
        <w:instrText xml:space="preserve"> REF _Ref139273492 \r \h </w:instrText>
      </w:r>
      <w:r w:rsidR="004777EC">
        <w:fldChar w:fldCharType="separate"/>
      </w:r>
      <w:r w:rsidR="00DD61E9">
        <w:t>8</w:t>
      </w:r>
      <w:r w:rsidR="004777EC">
        <w:fldChar w:fldCharType="end"/>
      </w:r>
      <w:r w:rsidR="00FE67EC">
        <w:t>–</w:t>
      </w:r>
      <w:r w:rsidR="004777EC">
        <w:fldChar w:fldCharType="begin"/>
      </w:r>
      <w:r w:rsidR="00FE67EC">
        <w:instrText xml:space="preserve"> REF _Ref143333468 \r \h </w:instrText>
      </w:r>
      <w:r w:rsidR="004777EC">
        <w:fldChar w:fldCharType="separate"/>
      </w:r>
      <w:r w:rsidR="00DD61E9">
        <w:t>12</w:t>
      </w:r>
      <w:r w:rsidR="004777EC">
        <w:fldChar w:fldCharType="end"/>
      </w:r>
      <w:r>
        <w:t>);</w:t>
      </w:r>
    </w:p>
    <w:p w14:paraId="0F1D07C3" w14:textId="77777777" w:rsidR="00EF5931" w:rsidRDefault="00EF0504">
      <w:pPr>
        <w:pStyle w:val="ListNumber"/>
      </w:pPr>
      <w:r>
        <w:t>Annexes</w:t>
      </w:r>
    </w:p>
    <w:p w14:paraId="67BF83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391FFB47" w14:textId="77777777" w:rsidR="00EF5931" w:rsidRDefault="00EF0504" w:rsidP="00131C74">
      <w:pPr>
        <w:keepNext/>
        <w:keepLines/>
      </w:pPr>
      <w:r>
        <w:t xml:space="preserve">The following form the normative part of </w:t>
      </w:r>
      <w:r w:rsidR="0059167F">
        <w:t xml:space="preserve">this Open Packaging </w:t>
      </w:r>
      <w:r w:rsidR="00F564FF">
        <w:t>specification</w:t>
      </w:r>
      <w:r>
        <w:t>:</w:t>
      </w:r>
    </w:p>
    <w:p w14:paraId="1AF7A0DF" w14:textId="77777777" w:rsidR="00EF5931" w:rsidRDefault="002D374B">
      <w:pPr>
        <w:pStyle w:val="ListBullet"/>
      </w:pPr>
      <w:r>
        <w:t>Introduction</w:t>
      </w:r>
    </w:p>
    <w:p w14:paraId="28E348D4" w14:textId="0CB185A1" w:rsidR="00EF5931" w:rsidRDefault="00EF0504">
      <w:pPr>
        <w:pStyle w:val="ListBullet"/>
      </w:pPr>
      <w:r>
        <w:t>Clauses </w:t>
      </w:r>
      <w:r w:rsidR="004777EC">
        <w:fldChar w:fldCharType="begin"/>
      </w:r>
      <w:r w:rsidR="008436D3">
        <w:instrText xml:space="preserve"> REF _Ref194215484 \w \h </w:instrText>
      </w:r>
      <w:r w:rsidR="004777EC">
        <w:fldChar w:fldCharType="separate"/>
      </w:r>
      <w:r w:rsidR="00DD61E9">
        <w:t>1</w:t>
      </w:r>
      <w:r w:rsidR="004777EC">
        <w:fldChar w:fldCharType="end"/>
      </w:r>
      <w:r w:rsidR="00DF3F03">
        <w:t>–</w:t>
      </w:r>
      <w:r w:rsidR="0086663B">
        <w:fldChar w:fldCharType="begin"/>
      </w:r>
      <w:r w:rsidR="0086663B">
        <w:instrText xml:space="preserve"> REF _Ref139273461 \r \h  \* MERGEFORMAT </w:instrText>
      </w:r>
      <w:r w:rsidR="0086663B">
        <w:fldChar w:fldCharType="separate"/>
      </w:r>
      <w:r w:rsidR="00DD61E9">
        <w:t>6</w:t>
      </w:r>
      <w:r w:rsidR="0086663B">
        <w:fldChar w:fldCharType="end"/>
      </w:r>
      <w:r w:rsidRPr="00EF0504">
        <w:t xml:space="preserve">, and </w:t>
      </w:r>
      <w:r w:rsidR="0086663B">
        <w:fldChar w:fldCharType="begin"/>
      </w:r>
      <w:r w:rsidR="0086663B">
        <w:instrText xml:space="preserve"> REF _Ref139273492 \r \h  \* MERGEFORMAT </w:instrText>
      </w:r>
      <w:r w:rsidR="0086663B">
        <w:fldChar w:fldCharType="separate"/>
      </w:r>
      <w:r w:rsidR="00DD61E9">
        <w:t>8</w:t>
      </w:r>
      <w:r w:rsidR="0086663B">
        <w:fldChar w:fldCharType="end"/>
      </w:r>
      <w:r w:rsidR="00DF3F03">
        <w:t>–</w:t>
      </w:r>
      <w:r w:rsidR="004777EC">
        <w:fldChar w:fldCharType="begin"/>
      </w:r>
      <w:r w:rsidR="004906B5">
        <w:instrText xml:space="preserve"> REF _Ref143333468 \n \h </w:instrText>
      </w:r>
      <w:r w:rsidR="004777EC">
        <w:fldChar w:fldCharType="separate"/>
      </w:r>
      <w:r w:rsidR="00DD61E9">
        <w:t>12</w:t>
      </w:r>
      <w:r w:rsidR="004777EC">
        <w:fldChar w:fldCharType="end"/>
      </w:r>
    </w:p>
    <w:p w14:paraId="326DC13C" w14:textId="06FC9F78" w:rsidR="00EF5931" w:rsidRDefault="000C47E9">
      <w:pPr>
        <w:pStyle w:val="ListBullet"/>
      </w:pPr>
      <w:r>
        <w:fldChar w:fldCharType="begin"/>
      </w:r>
      <w:r>
        <w:instrText xml:space="preserve"> REF _Ref426457918 \r \h </w:instrText>
      </w:r>
      <w:r>
        <w:fldChar w:fldCharType="separate"/>
      </w:r>
      <w:r w:rsidR="00DD61E9">
        <w:t>Annex A</w:t>
      </w:r>
      <w:r>
        <w:fldChar w:fldCharType="end"/>
      </w:r>
      <w:r w:rsidR="00DF3F03">
        <w:t>–</w:t>
      </w:r>
      <w:r w:rsidR="004777EC">
        <w:fldChar w:fldCharType="begin"/>
      </w:r>
      <w:r w:rsidR="00E03743">
        <w:instrText xml:space="preserve"> REF _Ref145906691 \w \h </w:instrText>
      </w:r>
      <w:r w:rsidR="004777EC">
        <w:fldChar w:fldCharType="separate"/>
      </w:r>
      <w:r w:rsidR="00DD61E9">
        <w:t>Annex C</w:t>
      </w:r>
      <w:r w:rsidR="004777EC">
        <w:fldChar w:fldCharType="end"/>
      </w:r>
    </w:p>
    <w:p w14:paraId="379AFAEE" w14:textId="23637D45" w:rsidR="00EF5931" w:rsidRDefault="004777EC">
      <w:pPr>
        <w:pStyle w:val="ListBullet"/>
      </w:pPr>
      <w:r>
        <w:fldChar w:fldCharType="begin"/>
      </w:r>
      <w:r w:rsidR="00E03743">
        <w:instrText xml:space="preserve"> REF _Ref143333499 \w \h </w:instrText>
      </w:r>
      <w:r>
        <w:fldChar w:fldCharType="separate"/>
      </w:r>
      <w:r w:rsidR="00DD61E9">
        <w:t>Annex E</w:t>
      </w:r>
      <w:r>
        <w:fldChar w:fldCharType="end"/>
      </w:r>
    </w:p>
    <w:p w14:paraId="4F995806" w14:textId="77777777" w:rsidR="00EF5931" w:rsidRDefault="00EF0504" w:rsidP="00131C74">
      <w:pPr>
        <w:keepNext/>
        <w:keepLines/>
      </w:pPr>
      <w:r>
        <w:t xml:space="preserve">The following form the informative part of </w:t>
      </w:r>
      <w:r w:rsidR="0059167F">
        <w:t xml:space="preserve">this Open Packaging </w:t>
      </w:r>
      <w:r w:rsidR="00F564FF">
        <w:t>specification</w:t>
      </w:r>
      <w:r>
        <w:t>:</w:t>
      </w:r>
    </w:p>
    <w:p w14:paraId="48D2B6AB" w14:textId="62A69083" w:rsidR="00EF5931" w:rsidRDefault="00EF0504">
      <w:pPr>
        <w:pStyle w:val="ListBullet"/>
      </w:pPr>
      <w:r>
        <w:t>Clause </w:t>
      </w:r>
      <w:r w:rsidR="0086663B">
        <w:fldChar w:fldCharType="begin"/>
      </w:r>
      <w:r w:rsidR="0086663B">
        <w:instrText xml:space="preserve"> REF _Ref139273834 \r \h  \* MERGEFORMAT </w:instrText>
      </w:r>
      <w:r w:rsidR="0086663B">
        <w:fldChar w:fldCharType="separate"/>
      </w:r>
      <w:r w:rsidR="00DD61E9">
        <w:t>7</w:t>
      </w:r>
      <w:r w:rsidR="0086663B">
        <w:fldChar w:fldCharType="end"/>
      </w:r>
    </w:p>
    <w:p w14:paraId="56B6ABD1" w14:textId="28C1046A" w:rsidR="00EF5931" w:rsidRDefault="004777EC">
      <w:pPr>
        <w:pStyle w:val="ListBullet"/>
      </w:pPr>
      <w:r>
        <w:fldChar w:fldCharType="begin"/>
      </w:r>
      <w:r w:rsidR="00C72F82">
        <w:instrText xml:space="preserve"> REF _Ref194328098 \w \h </w:instrText>
      </w:r>
      <w:r>
        <w:fldChar w:fldCharType="separate"/>
      </w:r>
      <w:r w:rsidR="00DD61E9">
        <w:t>Annex D</w:t>
      </w:r>
      <w:r>
        <w:fldChar w:fldCharType="end"/>
      </w:r>
    </w:p>
    <w:p w14:paraId="38EA47C5" w14:textId="635659BE" w:rsidR="00EF5931" w:rsidRDefault="004777EC">
      <w:pPr>
        <w:pStyle w:val="ListBullet"/>
      </w:pPr>
      <w:r>
        <w:fldChar w:fldCharType="begin"/>
      </w:r>
      <w:r w:rsidR="004906B5">
        <w:instrText xml:space="preserve"> REF _Ref143333524 \n \h </w:instrText>
      </w:r>
      <w:r>
        <w:fldChar w:fldCharType="separate"/>
      </w:r>
      <w:r w:rsidR="00DD61E9">
        <w:t>Annex F</w:t>
      </w:r>
      <w:r>
        <w:fldChar w:fldCharType="end"/>
      </w:r>
      <w:r w:rsidR="000C3F5D">
        <w:t>–</w:t>
      </w:r>
      <w:r>
        <w:fldChar w:fldCharType="begin"/>
      </w:r>
      <w:r w:rsidR="007B7F27">
        <w:instrText xml:space="preserve"> REF _Ref197264313 \r \h </w:instrText>
      </w:r>
      <w:r>
        <w:fldChar w:fldCharType="separate"/>
      </w:r>
      <w:r w:rsidR="00DD61E9">
        <w:t>Annex H</w:t>
      </w:r>
      <w:r>
        <w:fldChar w:fldCharType="end"/>
      </w:r>
    </w:p>
    <w:p w14:paraId="0ED0180D" w14:textId="77777777" w:rsidR="00EF5931" w:rsidRDefault="00EF0504">
      <w:pPr>
        <w:pStyle w:val="ListBullet"/>
      </w:pPr>
      <w:r>
        <w:t>All notes</w:t>
      </w:r>
    </w:p>
    <w:p w14:paraId="60376923" w14:textId="77777777" w:rsidR="00EF5931" w:rsidRDefault="00EF0504">
      <w:pPr>
        <w:pStyle w:val="ListBullet"/>
      </w:pPr>
      <w:r>
        <w:t>All examples</w:t>
      </w:r>
    </w:p>
    <w:p w14:paraId="48C94951" w14:textId="77777777" w:rsidR="005550C8" w:rsidRPr="008307ED" w:rsidRDefault="005550C8" w:rsidP="008307ED">
      <w:r w:rsidRPr="008307ED">
        <w:t>Conformance requirements written as requirements for package implementers (e.g., M1.1) are document conformance requirements.</w:t>
      </w:r>
    </w:p>
    <w:p w14:paraId="6D0E8DF4" w14:textId="77777777" w:rsidR="00E25E06" w:rsidRPr="00E25E06" w:rsidRDefault="00E25E06" w:rsidP="00131C74">
      <w:pPr>
        <w:keepNext/>
        <w:keepLines/>
      </w:pPr>
      <w:r w:rsidRPr="00E25E06">
        <w:t>Except for whole clauses or annexes that are identified as being informative, informative text that is contained within normative text is indicated in the following ways:</w:t>
      </w:r>
    </w:p>
    <w:p w14:paraId="6268A833" w14:textId="77777777" w:rsidR="00E25E06" w:rsidRPr="00E25E06" w:rsidRDefault="00E25E06" w:rsidP="00B34B0E">
      <w:pPr>
        <w:pStyle w:val="ListNumber"/>
        <w:numPr>
          <w:ilvl w:val="0"/>
          <w:numId w:val="37"/>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64098F5B" w14:textId="77777777" w:rsidR="00E25E06" w:rsidRPr="00E25E06" w:rsidRDefault="00E25E06" w:rsidP="00E25E06">
      <w:pPr>
        <w:pStyle w:val="ListNumber"/>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5DCD864D" w14:textId="77777777" w:rsidR="00E25E06" w:rsidRPr="00E25E06" w:rsidRDefault="00E25E06" w:rsidP="00E25E06">
      <w:pPr>
        <w:pStyle w:val="ListNumber"/>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0A6158F" w14:textId="77777777" w:rsidR="00E25E06" w:rsidRDefault="00E25E06" w:rsidP="00E25E06">
      <w:pPr>
        <w:pStyle w:val="ListNumber"/>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6E95E3C4" w14:textId="77777777" w:rsidR="00EF5931" w:rsidRDefault="00EF0504">
      <w:pPr>
        <w:pStyle w:val="Heading1"/>
      </w:pPr>
      <w:bookmarkStart w:id="181" w:name="_Ref139273834"/>
      <w:bookmarkStart w:id="182" w:name="_Toc139449060"/>
      <w:bookmarkStart w:id="183" w:name="_Toc142804039"/>
      <w:bookmarkStart w:id="184" w:name="_Toc142814621"/>
      <w:bookmarkStart w:id="185" w:name="_Toc379265768"/>
      <w:bookmarkStart w:id="186" w:name="_Toc385397061"/>
      <w:bookmarkStart w:id="187" w:name="_Toc391632548"/>
      <w:bookmarkStart w:id="188" w:name="_Toc503275715"/>
      <w:commentRangeStart w:id="189"/>
      <w:r>
        <w:lastRenderedPageBreak/>
        <w:t>O</w:t>
      </w:r>
      <w:r w:rsidRPr="00EF0504">
        <w:t>verview</w:t>
      </w:r>
      <w:bookmarkEnd w:id="181"/>
      <w:bookmarkEnd w:id="182"/>
      <w:bookmarkEnd w:id="183"/>
      <w:bookmarkEnd w:id="184"/>
      <w:bookmarkEnd w:id="185"/>
      <w:bookmarkEnd w:id="186"/>
      <w:bookmarkEnd w:id="187"/>
      <w:r w:rsidRPr="00EF0504">
        <w:t xml:space="preserve"> </w:t>
      </w:r>
      <w:commentRangeEnd w:id="189"/>
      <w:r w:rsidR="00BF427C">
        <w:rPr>
          <w:rFonts w:asciiTheme="minorHAnsi" w:hAnsiTheme="minorHAnsi" w:cs="Times New Roman"/>
          <w:b w:val="0"/>
          <w:color w:val="auto"/>
          <w:sz w:val="22"/>
        </w:rPr>
        <w:commentReference w:id="189"/>
      </w:r>
      <w:bookmarkEnd w:id="188"/>
    </w:p>
    <w:p w14:paraId="074FC7B9" w14:textId="77777777" w:rsidR="00EF5931" w:rsidRDefault="00EF0504">
      <w:pPr>
        <w:rPr>
          <w:rStyle w:val="InformativeNotice"/>
        </w:rPr>
      </w:pPr>
      <w:r w:rsidRPr="00807685">
        <w:rPr>
          <w:rStyle w:val="InformativeNotice"/>
        </w:rPr>
        <w:t>This clause is informative.</w:t>
      </w:r>
    </w:p>
    <w:p w14:paraId="1AADBEE1" w14:textId="3584783E" w:rsidR="00EF5931" w:rsidRDefault="00126290">
      <w:r>
        <w:t xml:space="preserve">This Open Packaging </w:t>
      </w:r>
      <w:r w:rsidR="00F564FF">
        <w:t>specification</w:t>
      </w:r>
      <w:r w:rsidR="00EF0504">
        <w:t xml:space="preserve"> describes an abstract model</w:t>
      </w:r>
      <w:r w:rsidR="00D76402">
        <w:t xml:space="preserve"> (§</w:t>
      </w:r>
      <w:r w:rsidR="00D76402">
        <w:fldChar w:fldCharType="begin"/>
      </w:r>
      <w:r w:rsidR="00D76402">
        <w:instrText xml:space="preserve"> REF _Ref139273492 \r \h </w:instrText>
      </w:r>
      <w:r w:rsidR="00D76402">
        <w:fldChar w:fldCharType="separate"/>
      </w:r>
      <w:r w:rsidR="00DD61E9">
        <w:t>8</w:t>
      </w:r>
      <w:r w:rsidR="00D76402">
        <w:fldChar w:fldCharType="end"/>
      </w:r>
      <w:r w:rsidR="00D76402">
        <w:t>)</w:t>
      </w:r>
      <w:r w:rsidR="00EF0504">
        <w:t xml:space="preserve"> and physical format conventions </w:t>
      </w:r>
      <w:r w:rsidR="00D30D30">
        <w:t>(§</w:t>
      </w:r>
      <w:r w:rsidR="00D30D30">
        <w:fldChar w:fldCharType="begin"/>
      </w:r>
      <w:r w:rsidR="00D30D30">
        <w:instrText xml:space="preserve"> REF _Ref422193967 \r \h </w:instrText>
      </w:r>
      <w:r w:rsidR="00D30D30">
        <w:fldChar w:fldCharType="separate"/>
      </w:r>
      <w:r w:rsidR="00DD61E9">
        <w:t>9</w:t>
      </w:r>
      <w:r w:rsidR="00D30D30">
        <w:fldChar w:fldCharType="end"/>
      </w:r>
      <w:r w:rsidR="00D30D30">
        <w:t xml:space="preserve">) </w:t>
      </w:r>
      <w:r w:rsidR="00EF0504">
        <w:t xml:space="preserve">for the use of XML, Unicode, ZIP, and other openly available technologies and specifications to organize the content and resources of a document within a package. </w:t>
      </w:r>
      <w:r w:rsidR="000D7CFA">
        <w:t>The package structure is intended to support the organization of constituent resources for various applications and categories of content.  The specification is written for developers who are building systems that process package content.</w:t>
      </w:r>
    </w:p>
    <w:p w14:paraId="168079D5"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59CEADC7"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68ED9D7B" w14:textId="09F6F16B"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r w:rsidR="00DE64E7">
        <w:t xml:space="preserve">MIME </w:t>
      </w:r>
      <w:r w:rsidR="001A3327">
        <w:t>media type</w:t>
      </w:r>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7EBF70FD"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115E9D0A" w14:textId="77777777"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75BB374F" w14:textId="4B411648"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4777EC">
        <w:rPr>
          <w:rFonts w:ascii="Calibri" w:hAnsi="Calibri"/>
        </w:rPr>
        <w:fldChar w:fldCharType="begin"/>
      </w:r>
      <w:r w:rsidR="00A614B7">
        <w:instrText xml:space="preserve"> REF _Ref194127704 \r \h </w:instrText>
      </w:r>
      <w:r w:rsidR="004777EC">
        <w:rPr>
          <w:rFonts w:ascii="Calibri" w:hAnsi="Calibri"/>
        </w:rPr>
      </w:r>
      <w:r w:rsidR="004777EC">
        <w:rPr>
          <w:rFonts w:ascii="Calibri" w:hAnsi="Calibri"/>
        </w:rPr>
        <w:fldChar w:fldCharType="separate"/>
      </w:r>
      <w:r w:rsidR="00DD61E9">
        <w:t>2</w:t>
      </w:r>
      <w:r w:rsidR="004777EC">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4777EC">
        <w:rPr>
          <w:rFonts w:ascii="Calibri" w:hAnsi="Calibri"/>
        </w:rPr>
        <w:fldChar w:fldCharType="begin"/>
      </w:r>
      <w:r w:rsidR="001537D7">
        <w:rPr>
          <w:rFonts w:ascii="Calibri" w:hAnsi="Calibri"/>
        </w:rPr>
        <w:instrText xml:space="preserve"> REF _Ref194213939 \w \h </w:instrText>
      </w:r>
      <w:r w:rsidR="004777EC">
        <w:rPr>
          <w:rFonts w:ascii="Calibri" w:hAnsi="Calibri"/>
        </w:rPr>
      </w:r>
      <w:r w:rsidR="004777EC">
        <w:rPr>
          <w:rFonts w:ascii="Calibri" w:hAnsi="Calibri"/>
        </w:rPr>
        <w:fldChar w:fldCharType="separate"/>
      </w:r>
      <w:r w:rsidR="00DD61E9">
        <w:rPr>
          <w:rFonts w:ascii="Calibri" w:hAnsi="Calibri"/>
        </w:rPr>
        <w:t>Annex G</w:t>
      </w:r>
      <w:r w:rsidR="004777EC">
        <w:rPr>
          <w:rFonts w:ascii="Calibri" w:hAnsi="Calibri"/>
        </w:rPr>
        <w:fldChar w:fldCharType="end"/>
      </w:r>
      <w:r w:rsidR="00355A65" w:rsidRPr="008307ED">
        <w:t>.</w:t>
      </w:r>
    </w:p>
    <w:p w14:paraId="2A45D81F" w14:textId="77777777"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5480F201" w14:textId="77777777" w:rsidR="00EF5931" w:rsidRDefault="00EF0504">
      <w:r>
        <w:lastRenderedPageBreak/>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14:paraId="71D0FAE9" w14:textId="77777777" w:rsidR="00EF5931" w:rsidRDefault="00EF0504">
      <w:pPr>
        <w:rPr>
          <w:rStyle w:val="InformativeNotice"/>
        </w:rPr>
      </w:pPr>
      <w:r w:rsidRPr="00807685">
        <w:rPr>
          <w:rStyle w:val="InformativeNotice"/>
        </w:rPr>
        <w:t>End of informative text.</w:t>
      </w:r>
    </w:p>
    <w:p w14:paraId="7936A1B8" w14:textId="77777777" w:rsidR="00EF5931" w:rsidRDefault="00267F48">
      <w:pPr>
        <w:pStyle w:val="Heading1"/>
      </w:pPr>
      <w:bookmarkStart w:id="190" w:name="_Ref139273492"/>
      <w:bookmarkStart w:id="191" w:name="_Toc139449061"/>
      <w:bookmarkStart w:id="192" w:name="_Toc142804040"/>
      <w:bookmarkStart w:id="193" w:name="_Toc142814622"/>
      <w:bookmarkStart w:id="194" w:name="_Toc379265769"/>
      <w:bookmarkStart w:id="195" w:name="_Toc385397062"/>
      <w:bookmarkStart w:id="196" w:name="_Toc391632549"/>
      <w:bookmarkStart w:id="197" w:name="_Toc503275716"/>
      <w:r>
        <w:lastRenderedPageBreak/>
        <w:t>Package Model</w:t>
      </w:r>
      <w:bookmarkEnd w:id="190"/>
      <w:bookmarkEnd w:id="191"/>
      <w:bookmarkEnd w:id="192"/>
      <w:bookmarkEnd w:id="193"/>
      <w:bookmarkEnd w:id="194"/>
      <w:bookmarkEnd w:id="195"/>
      <w:bookmarkEnd w:id="196"/>
      <w:bookmarkEnd w:id="197"/>
    </w:p>
    <w:p w14:paraId="3FE71165" w14:textId="4DFC163A" w:rsidR="002A0698" w:rsidRDefault="00395C76" w:rsidP="002A0698">
      <w:pPr>
        <w:pStyle w:val="Heading2"/>
      </w:pPr>
      <w:bookmarkStart w:id="198" w:name="_Toc379265770"/>
      <w:bookmarkStart w:id="199" w:name="_Toc385397063"/>
      <w:bookmarkStart w:id="200" w:name="_Toc391632550"/>
      <w:bookmarkStart w:id="201" w:name="_Toc503275717"/>
      <w:r>
        <w:t>General</w:t>
      </w:r>
      <w:bookmarkEnd w:id="198"/>
      <w:bookmarkEnd w:id="199"/>
      <w:bookmarkEnd w:id="200"/>
      <w:bookmarkEnd w:id="201"/>
    </w:p>
    <w:p w14:paraId="72B326F3" w14:textId="04CBE8DC" w:rsidR="00D76402" w:rsidRDefault="00D76402">
      <w:r>
        <w:t>This clause specifies an abstract model for a package. The requirements for mapping these concepts to a physical format, including specifically to ZIP files, are given in</w:t>
      </w:r>
      <w:r w:rsidR="00A0196E">
        <w:t> </w:t>
      </w:r>
      <w:r>
        <w:t>§</w:t>
      </w:r>
      <w:r>
        <w:fldChar w:fldCharType="begin"/>
      </w:r>
      <w:r>
        <w:instrText xml:space="preserve"> REF _Ref422194178 \r \h </w:instrText>
      </w:r>
      <w:r>
        <w:fldChar w:fldCharType="separate"/>
      </w:r>
      <w:r w:rsidR="00DD61E9">
        <w:t>9</w:t>
      </w:r>
      <w:r>
        <w:fldChar w:fldCharType="end"/>
      </w:r>
      <w:r>
        <w:t>.</w:t>
      </w:r>
    </w:p>
    <w:p w14:paraId="1E932BC8"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0F035434"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0DC1F961" w14:textId="3668B0F9"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750FC0">
        <w:t xml:space="preserve"> scheme</w:t>
      </w:r>
      <w:r w:rsidR="00267F48">
        <w:t>, that allows URIs to be used as a uniform mechanism for addressing parts within a package.</w:t>
      </w:r>
    </w:p>
    <w:p w14:paraId="6588B156" w14:textId="77777777" w:rsidR="00EF5931" w:rsidRDefault="00267F48">
      <w:pPr>
        <w:pStyle w:val="Heading2"/>
      </w:pPr>
      <w:bookmarkStart w:id="202" w:name="_Toc104781069"/>
      <w:bookmarkStart w:id="203" w:name="_Toc107389645"/>
      <w:bookmarkStart w:id="204" w:name="_Toc109098762"/>
      <w:bookmarkStart w:id="205" w:name="_Toc112663293"/>
      <w:bookmarkStart w:id="206" w:name="_Toc113089237"/>
      <w:bookmarkStart w:id="207" w:name="_Toc113179244"/>
      <w:bookmarkStart w:id="208" w:name="_Toc113440265"/>
      <w:bookmarkStart w:id="209" w:name="_Toc116184919"/>
      <w:bookmarkStart w:id="210" w:name="_Toc119475125"/>
      <w:bookmarkStart w:id="211" w:name="_Toc122242636"/>
      <w:bookmarkStart w:id="212" w:name="_Ref129157037"/>
      <w:bookmarkStart w:id="213" w:name="_Toc139449062"/>
      <w:bookmarkStart w:id="214" w:name="_Toc142804041"/>
      <w:bookmarkStart w:id="215" w:name="_Toc142814623"/>
      <w:bookmarkStart w:id="216" w:name="_Toc379265771"/>
      <w:bookmarkStart w:id="217" w:name="_Toc385397064"/>
      <w:bookmarkStart w:id="218" w:name="_Toc391632551"/>
      <w:bookmarkStart w:id="219" w:name="_Toc503275718"/>
      <w:r w:rsidRPr="00C17EFA">
        <w:t>Parts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8082BCC" w14:textId="7697149C" w:rsidR="00A65110" w:rsidRDefault="00395C76" w:rsidP="00A65110">
      <w:pPr>
        <w:pStyle w:val="Heading3"/>
      </w:pPr>
      <w:bookmarkStart w:id="220" w:name="_Toc379265772"/>
      <w:bookmarkStart w:id="221" w:name="_Toc385397065"/>
      <w:bookmarkStart w:id="222" w:name="_Toc391632552"/>
      <w:bookmarkStart w:id="223" w:name="_Toc503275719"/>
      <w:r>
        <w:t>General</w:t>
      </w:r>
      <w:bookmarkEnd w:id="220"/>
      <w:bookmarkEnd w:id="221"/>
      <w:bookmarkEnd w:id="222"/>
      <w:bookmarkEnd w:id="223"/>
    </w:p>
    <w:p w14:paraId="7C851F1A" w14:textId="5C000334" w:rsidR="00EF5931" w:rsidRDefault="00267F48">
      <w:r>
        <w:t xml:space="preserve">A </w:t>
      </w:r>
      <w:r w:rsidRPr="004A23DD">
        <w:rPr>
          <w:rStyle w:val="Term"/>
        </w:rPr>
        <w:t>part</w:t>
      </w:r>
      <w:r>
        <w:t xml:space="preserve"> is a stream of bytes with the properties listed in </w:t>
      </w:r>
      <w:r w:rsidR="0086663B">
        <w:fldChar w:fldCharType="begin"/>
      </w:r>
      <w:r w:rsidR="0086663B">
        <w:instrText xml:space="preserve"> REF _Ref114562532 \h  \* MERGEFORMAT </w:instrText>
      </w:r>
      <w:r w:rsidR="0086663B">
        <w:fldChar w:fldCharType="separate"/>
      </w:r>
      <w:r w:rsidR="00DD61E9" w:rsidRPr="00C912D1">
        <w:t xml:space="preserve">Table </w:t>
      </w:r>
      <w:r w:rsidR="00DD61E9">
        <w:t>8</w:t>
      </w:r>
      <w:r w:rsidR="00DD61E9" w:rsidRPr="00C912D1">
        <w:t>–</w:t>
      </w:r>
      <w:r w:rsidR="00DD61E9">
        <w:t>1</w:t>
      </w:r>
      <w:r w:rsidR="0086663B">
        <w:fldChar w:fldCharType="end"/>
      </w:r>
      <w:r>
        <w:t xml:space="preserve">. A </w:t>
      </w:r>
      <w:r w:rsidRPr="00765999">
        <w:rPr>
          <w:rStyle w:val="Term"/>
        </w:rPr>
        <w:t>stream</w:t>
      </w:r>
      <w:r>
        <w:t xml:space="preserve"> is a linearly ordered sequence of bytes. </w:t>
      </w:r>
      <w:r w:rsidR="00A24535">
        <w:t>[</w:t>
      </w:r>
      <w:r w:rsidR="00A24535" w:rsidRPr="001A0D88">
        <w:rPr>
          <w:rStyle w:val="Non-normativeBracket"/>
          <w:rFonts w:hint="eastAsia"/>
        </w:rPr>
        <w:t>N</w:t>
      </w:r>
      <w:r w:rsidR="00A24535" w:rsidRPr="001A0D88">
        <w:rPr>
          <w:rStyle w:val="Non-normativeBracket"/>
        </w:rPr>
        <w:t>ote</w:t>
      </w:r>
      <w:r w:rsidR="00A24535">
        <w:t xml:space="preserve">: </w:t>
      </w:r>
      <w:r>
        <w:t>Parts are analogous to a file in a file system or to a resource on an HTTP server.</w:t>
      </w:r>
      <w:r w:rsidR="00A24535" w:rsidRPr="00A24535">
        <w:rPr>
          <w:rStyle w:val="Non-normativeBracket"/>
        </w:rPr>
        <w:t xml:space="preserve"> </w:t>
      </w:r>
      <w:r w:rsidR="00A24535">
        <w:rPr>
          <w:rStyle w:val="Non-normativeBracket"/>
        </w:rPr>
        <w:t>end note</w:t>
      </w:r>
      <w:r w:rsidR="00A24535" w:rsidRPr="00331653">
        <w:t>]</w:t>
      </w:r>
      <w:r>
        <w:t xml:space="preserve"> </w:t>
      </w:r>
    </w:p>
    <w:p w14:paraId="1A071B2A" w14:textId="1AF3C369" w:rsidR="00EF5931" w:rsidRDefault="00267F48">
      <w:bookmarkStart w:id="224" w:name="_Ref114562532"/>
      <w:bookmarkStart w:id="225" w:name="_Toc109099592"/>
      <w:bookmarkStart w:id="226" w:name="_Toc109099661"/>
      <w:bookmarkStart w:id="227" w:name="_Toc112663828"/>
      <w:bookmarkStart w:id="228" w:name="_Toc113089771"/>
      <w:bookmarkStart w:id="229" w:name="_Toc113179778"/>
      <w:bookmarkStart w:id="230" w:name="_Toc113440398"/>
      <w:bookmarkStart w:id="231" w:name="_Toc116185048"/>
      <w:bookmarkStart w:id="232" w:name="_Toc119475284"/>
      <w:bookmarkStart w:id="233" w:name="_Toc122242801"/>
      <w:bookmarkStart w:id="234" w:name="_Toc139449196"/>
      <w:bookmarkStart w:id="235" w:name="_Toc141598141"/>
      <w:r w:rsidRPr="00C912D1">
        <w:t xml:space="preserve">Table </w:t>
      </w:r>
      <w:r w:rsidR="004777EC">
        <w:fldChar w:fldCharType="begin"/>
      </w:r>
      <w:r w:rsidR="00EA15CE">
        <w:instrText xml:space="preserve"> STYLEREF  \s "Heading 1,h1,Level 1 Topic Heading" \n \t </w:instrText>
      </w:r>
      <w:r w:rsidR="004777EC">
        <w:fldChar w:fldCharType="separate"/>
      </w:r>
      <w:r w:rsidR="00DD61E9">
        <w:rPr>
          <w:noProof/>
        </w:rPr>
        <w:t>8</w:t>
      </w:r>
      <w:r w:rsidR="004777EC">
        <w:fldChar w:fldCharType="end"/>
      </w:r>
      <w:r w:rsidRPr="00C912D1">
        <w:t>–</w:t>
      </w:r>
      <w:r w:rsidR="004777EC">
        <w:fldChar w:fldCharType="begin"/>
      </w:r>
      <w:r w:rsidR="00EA15CE">
        <w:instrText xml:space="preserve"> SEQ Table \* ARABIC \r 1 </w:instrText>
      </w:r>
      <w:r w:rsidR="004777EC">
        <w:fldChar w:fldCharType="separate"/>
      </w:r>
      <w:r w:rsidR="00DD61E9">
        <w:rPr>
          <w:noProof/>
        </w:rPr>
        <w:t>1</w:t>
      </w:r>
      <w:r w:rsidR="004777EC">
        <w:fldChar w:fldCharType="end"/>
      </w:r>
      <w:bookmarkEnd w:id="224"/>
      <w:r w:rsidRPr="00C912D1">
        <w:t>. Part properties</w:t>
      </w:r>
      <w:bookmarkEnd w:id="225"/>
      <w:bookmarkEnd w:id="226"/>
      <w:bookmarkEnd w:id="227"/>
      <w:bookmarkEnd w:id="228"/>
      <w:bookmarkEnd w:id="229"/>
      <w:bookmarkEnd w:id="230"/>
      <w:bookmarkEnd w:id="231"/>
      <w:bookmarkEnd w:id="232"/>
      <w:bookmarkEnd w:id="233"/>
      <w:bookmarkEnd w:id="234"/>
      <w:bookmarkEnd w:id="235"/>
    </w:p>
    <w:tbl>
      <w:tblPr>
        <w:tblStyle w:val="ElementTable"/>
        <w:tblW w:w="0" w:type="auto"/>
        <w:tblLook w:val="01E0" w:firstRow="1" w:lastRow="1" w:firstColumn="1" w:lastColumn="1" w:noHBand="0" w:noVBand="0"/>
      </w:tblPr>
      <w:tblGrid>
        <w:gridCol w:w="1365"/>
        <w:gridCol w:w="4428"/>
        <w:gridCol w:w="2920"/>
      </w:tblGrid>
      <w:tr w:rsidR="00267F48" w:rsidRPr="00627BDC" w14:paraId="137C2A02"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DA9D155" w14:textId="77777777" w:rsidR="00EF5931" w:rsidRDefault="00267F48">
            <w:r w:rsidRPr="0007089E">
              <w:t>Name</w:t>
            </w:r>
          </w:p>
        </w:tc>
        <w:tc>
          <w:tcPr>
            <w:tcW w:w="4428" w:type="dxa"/>
          </w:tcPr>
          <w:p w14:paraId="16D070C4" w14:textId="77777777" w:rsidR="00EF5931" w:rsidRDefault="00267F48">
            <w:r w:rsidRPr="00627BDC">
              <w:t>Description</w:t>
            </w:r>
          </w:p>
        </w:tc>
        <w:tc>
          <w:tcPr>
            <w:tcW w:w="2920" w:type="dxa"/>
          </w:tcPr>
          <w:p w14:paraId="5582BC3C" w14:textId="77777777" w:rsidR="00EF5931" w:rsidRDefault="00267F48">
            <w:r w:rsidRPr="00627BDC">
              <w:t>Required/Optional</w:t>
            </w:r>
          </w:p>
        </w:tc>
      </w:tr>
      <w:tr w:rsidR="00267F48" w:rsidRPr="00627BDC" w14:paraId="3C4B7E23" w14:textId="77777777" w:rsidTr="004906B5">
        <w:tc>
          <w:tcPr>
            <w:tcW w:w="1365" w:type="dxa"/>
          </w:tcPr>
          <w:p w14:paraId="1D644AE5" w14:textId="77777777" w:rsidR="00EF5931" w:rsidRDefault="00267F48">
            <w:r w:rsidRPr="0007089E">
              <w:t>Name</w:t>
            </w:r>
          </w:p>
        </w:tc>
        <w:tc>
          <w:tcPr>
            <w:tcW w:w="4428" w:type="dxa"/>
          </w:tcPr>
          <w:p w14:paraId="2B9A0790" w14:textId="77777777" w:rsidR="00EF5931" w:rsidRDefault="00267F48">
            <w:r w:rsidRPr="00627BDC">
              <w:t>The name of the part</w:t>
            </w:r>
          </w:p>
        </w:tc>
        <w:tc>
          <w:tcPr>
            <w:tcW w:w="2920" w:type="dxa"/>
          </w:tcPr>
          <w:p w14:paraId="4F20E705" w14:textId="50ED5302" w:rsidR="00EF5931" w:rsidRDefault="00267F48">
            <w:r w:rsidRPr="00627BDC">
              <w:t>R</w:t>
            </w:r>
            <w:r w:rsidRPr="00267F48">
              <w:t>equired</w:t>
            </w:r>
          </w:p>
        </w:tc>
      </w:tr>
      <w:tr w:rsidR="00267F48" w:rsidRPr="00627BDC" w14:paraId="24B202C1" w14:textId="77777777" w:rsidTr="004906B5">
        <w:tc>
          <w:tcPr>
            <w:tcW w:w="1365" w:type="dxa"/>
          </w:tcPr>
          <w:p w14:paraId="3732DDF5" w14:textId="6198423A" w:rsidR="00EF5931" w:rsidRDefault="001A3327">
            <w:r>
              <w:t>Media type</w:t>
            </w:r>
          </w:p>
        </w:tc>
        <w:tc>
          <w:tcPr>
            <w:tcW w:w="4428" w:type="dxa"/>
          </w:tcPr>
          <w:p w14:paraId="3579C04B" w14:textId="77777777" w:rsidR="00EF5931" w:rsidRDefault="00267F48">
            <w:r w:rsidRPr="00627BDC">
              <w:t>The type of content stored in the part</w:t>
            </w:r>
          </w:p>
        </w:tc>
        <w:tc>
          <w:tcPr>
            <w:tcW w:w="2920" w:type="dxa"/>
          </w:tcPr>
          <w:p w14:paraId="1AD2D13E" w14:textId="22882D1D" w:rsidR="00EF5931" w:rsidRDefault="00267F48">
            <w:r w:rsidRPr="00627BDC">
              <w:t>R</w:t>
            </w:r>
            <w:r w:rsidRPr="00267F48">
              <w:t>equired</w:t>
            </w:r>
          </w:p>
        </w:tc>
      </w:tr>
      <w:tr w:rsidR="00267F48" w:rsidRPr="00627BDC" w14:paraId="404CD9AB" w14:textId="77777777" w:rsidTr="004906B5">
        <w:tc>
          <w:tcPr>
            <w:tcW w:w="1365" w:type="dxa"/>
          </w:tcPr>
          <w:p w14:paraId="5C2067AD" w14:textId="77777777" w:rsidR="00EF5931" w:rsidRDefault="00267F48">
            <w:r w:rsidRPr="0007089E">
              <w:t>Growth Hint</w:t>
            </w:r>
          </w:p>
        </w:tc>
        <w:tc>
          <w:tcPr>
            <w:tcW w:w="4428" w:type="dxa"/>
          </w:tcPr>
          <w:p w14:paraId="62362F36" w14:textId="77777777" w:rsidR="00EF5931" w:rsidRDefault="00267F48">
            <w:r w:rsidRPr="00627BDC">
              <w:t>A suggested number of bytes to reserve for the part to grow in-place</w:t>
            </w:r>
          </w:p>
        </w:tc>
        <w:tc>
          <w:tcPr>
            <w:tcW w:w="2920" w:type="dxa"/>
          </w:tcPr>
          <w:p w14:paraId="53BE22E0" w14:textId="1773C7F7" w:rsidR="00EF5931" w:rsidRDefault="00267F48">
            <w:r>
              <w:t>Optional</w:t>
            </w:r>
          </w:p>
        </w:tc>
      </w:tr>
    </w:tbl>
    <w:p w14:paraId="5F475D58" w14:textId="77777777" w:rsidR="00EF5931" w:rsidRDefault="00267F48">
      <w:pPr>
        <w:pStyle w:val="Heading3"/>
      </w:pPr>
      <w:bookmarkStart w:id="236" w:name="_Toc98734530"/>
      <w:bookmarkStart w:id="237" w:name="_Toc98746819"/>
      <w:bookmarkStart w:id="238" w:name="_Toc98840659"/>
      <w:bookmarkStart w:id="239" w:name="_Toc99265206"/>
      <w:bookmarkStart w:id="240" w:name="_Toc99342770"/>
      <w:bookmarkStart w:id="241" w:name="_Toc101085853"/>
      <w:bookmarkStart w:id="242" w:name="_Toc101263484"/>
      <w:bookmarkStart w:id="243" w:name="_Toc101269496"/>
      <w:bookmarkStart w:id="244" w:name="_Toc101270870"/>
      <w:bookmarkStart w:id="245" w:name="_Toc101930345"/>
      <w:bookmarkStart w:id="246" w:name="_Toc102211525"/>
      <w:bookmarkStart w:id="247" w:name="_Toc104781070"/>
      <w:bookmarkStart w:id="248" w:name="_Ref106007232"/>
      <w:bookmarkStart w:id="249" w:name="_Ref106007236"/>
      <w:bookmarkStart w:id="250" w:name="_Ref106007239"/>
      <w:bookmarkStart w:id="251" w:name="_Toc107389646"/>
      <w:bookmarkStart w:id="252" w:name="_Toc109098767"/>
      <w:bookmarkStart w:id="253" w:name="_Toc112663294"/>
      <w:bookmarkStart w:id="254" w:name="_Toc113089238"/>
      <w:bookmarkStart w:id="255" w:name="_Toc113179245"/>
      <w:bookmarkStart w:id="256" w:name="_Toc113440266"/>
      <w:bookmarkStart w:id="257" w:name="_Toc116184920"/>
      <w:bookmarkStart w:id="258" w:name="_Toc119475126"/>
      <w:bookmarkStart w:id="259" w:name="_Toc122242637"/>
      <w:bookmarkStart w:id="260" w:name="_Ref129157197"/>
      <w:bookmarkStart w:id="261" w:name="_Toc139449063"/>
      <w:bookmarkStart w:id="262" w:name="_Ref141168045"/>
      <w:bookmarkStart w:id="263" w:name="_Ref141168050"/>
      <w:bookmarkStart w:id="264" w:name="_Toc142804042"/>
      <w:bookmarkStart w:id="265" w:name="_Toc142814624"/>
      <w:bookmarkStart w:id="266" w:name="_Ref189149420"/>
      <w:bookmarkStart w:id="267" w:name="_Ref310242894"/>
      <w:bookmarkStart w:id="268" w:name="_Toc379265773"/>
      <w:bookmarkStart w:id="269" w:name="_Toc385397066"/>
      <w:bookmarkStart w:id="270" w:name="_Toc391632553"/>
      <w:bookmarkStart w:id="271" w:name="_Ref473279859"/>
      <w:bookmarkStart w:id="272" w:name="_Toc503275720"/>
      <w:r w:rsidRPr="00A1295C">
        <w:t>Part Names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4FD4EC35" w14:textId="77777777" w:rsidR="003E5D77" w:rsidRDefault="003E5D77" w:rsidP="003E5D77">
      <w:pPr>
        <w:pStyle w:val="Heading4"/>
        <w:rPr>
          <w:lang w:eastAsia="ja-JP"/>
        </w:rPr>
      </w:pPr>
      <w:r>
        <w:rPr>
          <w:rFonts w:hint="eastAsia"/>
          <w:lang w:eastAsia="ja-JP"/>
        </w:rPr>
        <w:t>General</w:t>
      </w:r>
    </w:p>
    <w:p w14:paraId="36769508" w14:textId="7777777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7E401D55" w14:textId="77777777" w:rsidR="003E5D77" w:rsidRDefault="003E5D77" w:rsidP="003E5D77">
      <w:pPr>
        <w:pStyle w:val="Heading4"/>
        <w:rPr>
          <w:lang w:eastAsia="ja-JP"/>
        </w:rPr>
      </w:pPr>
      <w:bookmarkStart w:id="273" w:name="_Ref402257370"/>
      <w:r>
        <w:rPr>
          <w:rFonts w:hint="eastAsia"/>
          <w:lang w:eastAsia="ja-JP"/>
        </w:rPr>
        <w:lastRenderedPageBreak/>
        <w:t>Syntax</w:t>
      </w:r>
      <w:bookmarkEnd w:id="273"/>
    </w:p>
    <w:p w14:paraId="7CB24661" w14:textId="15FC09C2"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A24535">
        <w:t>s</w:t>
      </w:r>
      <w:r w:rsidR="007C1C83">
        <w:rPr>
          <w:rFonts w:hint="eastAsia"/>
          <w:lang w:eastAsia="ja-JP"/>
        </w:rPr>
        <w:t xml:space="preserve"> in the ABNF syntax defined in RFC </w:t>
      </w:r>
      <w:r w:rsidR="00A24535">
        <w:t>5234</w:t>
      </w:r>
    </w:p>
    <w:p w14:paraId="5E42E4DB" w14:textId="77777777" w:rsidR="0091122A" w:rsidRDefault="0091122A" w:rsidP="00A24535">
      <w:pPr>
        <w:pStyle w:val="c"/>
        <w:rPr>
          <w:lang w:eastAsia="ja-JP"/>
        </w:rPr>
      </w:pPr>
      <w:r w:rsidRPr="0091122A">
        <w:rPr>
          <w:lang w:eastAsia="ja-JP"/>
        </w:rPr>
        <w:t>part_name = 1*( "/" isegment-nz )</w:t>
      </w:r>
    </w:p>
    <w:p w14:paraId="0120B09B" w14:textId="77777777" w:rsidR="00A24535" w:rsidRPr="00A24535" w:rsidRDefault="00A24535" w:rsidP="00A24535">
      <w:pPr>
        <w:pStyle w:val="c"/>
      </w:pPr>
      <w:r w:rsidRPr="00A24535">
        <w:t>isegment-nz = &lt;isegment-nz, see RFC3987, Section 2.2&gt;</w:t>
      </w:r>
    </w:p>
    <w:p w14:paraId="47529BDF"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47328C95" w14:textId="77777777" w:rsidR="00D501C4" w:rsidRDefault="00917F58" w:rsidP="00D501C4">
      <w:pPr>
        <w:pStyle w:val="ListBullet"/>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7948106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12700B31" w14:textId="77777777"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6F6A1EE1" w14:textId="62403561" w:rsidR="00917F58" w:rsidRPr="00917F58" w:rsidRDefault="00917F58" w:rsidP="00917F58">
      <w:pPr>
        <w:rPr>
          <w:lang w:eastAsia="ja-JP"/>
        </w:rPr>
      </w:pPr>
      <w:r>
        <w:rPr>
          <w:rFonts w:hint="eastAsia"/>
          <w:lang w:eastAsia="ja-JP"/>
        </w:rPr>
        <w:t>where an I18N segment is a Unicode string that matches the non-terminal isegment-nz</w:t>
      </w:r>
      <w:r w:rsidR="004F7FD7">
        <w:t xml:space="preserve"> and percent-encoding represents a character by </w:t>
      </w:r>
      <w:r w:rsidR="004F7FD7" w:rsidRPr="004F7FD7">
        <w:t>the percent c</w:t>
      </w:r>
      <w:r w:rsidR="004F7FD7" w:rsidRPr="00136E14">
        <w:t xml:space="preserve">haracter "%" followed by </w:t>
      </w:r>
      <w:r w:rsidR="004F7FD7">
        <w:t>two</w:t>
      </w:r>
      <w:r w:rsidR="004F7FD7" w:rsidRPr="004F7FD7">
        <w:t xml:space="preserve"> hexadecimal digit</w:t>
      </w:r>
      <w:r w:rsidR="004F7FD7">
        <w:t>s, as specified in RFC 3986</w:t>
      </w:r>
      <w:r>
        <w:rPr>
          <w:rFonts w:hint="eastAsia"/>
          <w:lang w:eastAsia="ja-JP"/>
        </w:rPr>
        <w:t>.</w:t>
      </w:r>
    </w:p>
    <w:p w14:paraId="3C06E600" w14:textId="77777777" w:rsidR="004F7FD7" w:rsidRPr="004F7FD7" w:rsidRDefault="004F7FD7" w:rsidP="004F7FD7">
      <w:r w:rsidRPr="004F7FD7">
        <w:t xml:space="preserve">The part name “/_rels/.rels” shall be reserved for the naming of package Relationships parts as specified in subclause 8.5.2.2.   Part names in which the second last I18N segment is equivalent to ‘_rels’ and the final segment is equivalent to any string ending with ‘.rels’ shall be reserved for the naming of part Relationships parts as specified in subclause 8.5.2.3. </w:t>
      </w:r>
    </w:p>
    <w:p w14:paraId="552F93E6" w14:textId="732D523C" w:rsidR="0002473B" w:rsidRDefault="00267F48" w:rsidP="004F7FD7">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00331653">
        <w:rPr>
          <w:rStyle w:val="Non-normativeBracket"/>
        </w:rPr>
        <w:t>end example</w:t>
      </w:r>
      <w:r w:rsidR="00331653" w:rsidRPr="009327B7">
        <w:t>]</w:t>
      </w:r>
      <w:r w:rsidR="00331653">
        <w:t xml:space="preserve"> </w:t>
      </w:r>
    </w:p>
    <w:p w14:paraId="1D49C9A1" w14:textId="77777777"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32C8EE9F" w14:textId="77777777"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61770807" w14:textId="77777777" w:rsidR="0042588A" w:rsidRDefault="0042588A" w:rsidP="00AB2DB5">
      <w:pPr>
        <w:rPr>
          <w:lang w:eastAsia="ja-JP"/>
        </w:rPr>
      </w:pPr>
      <w:bookmarkStart w:id="274" w:name="_Toc98734532"/>
      <w:bookmarkStart w:id="275" w:name="_Toc98746821"/>
      <w:bookmarkStart w:id="276" w:name="_Toc98840661"/>
      <w:bookmarkStart w:id="277" w:name="_Toc99265208"/>
      <w:bookmarkStart w:id="278" w:name="_Toc99342772"/>
      <w:bookmarkStart w:id="279" w:name="_Toc101085861"/>
      <w:bookmarkStart w:id="280" w:name="_Toc101263492"/>
      <w:bookmarkStart w:id="281" w:name="_Toc101269497"/>
      <w:bookmarkStart w:id="282" w:name="_Toc101270871"/>
      <w:bookmarkStart w:id="283" w:name="_Toc101930346"/>
      <w:bookmarkStart w:id="284" w:name="_Toc102211526"/>
      <w:bookmarkStart w:id="285" w:name="_Toc104781071"/>
      <w:bookmarkStart w:id="286" w:name="_Toc107389647"/>
      <w:bookmarkStart w:id="287" w:name="_Toc109098768"/>
      <w:bookmarkStart w:id="288" w:name="_Toc112663295"/>
      <w:bookmarkStart w:id="289" w:name="_Toc113089239"/>
      <w:bookmarkStart w:id="290" w:name="_Toc113179246"/>
      <w:bookmarkStart w:id="291" w:name="_Toc113440267"/>
      <w:bookmarkStart w:id="292" w:name="_Toc116184921"/>
      <w:bookmarkStart w:id="293" w:name="_Toc119475127"/>
      <w:bookmarkStart w:id="294" w:name="_Toc122242638"/>
      <w:bookmarkStart w:id="295" w:name="_Ref129157258"/>
      <w:bookmarkStart w:id="296" w:name="_Toc139449064"/>
      <w:bookmarkStart w:id="297" w:name="_Toc142804043"/>
      <w:bookmarkStart w:id="298"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5078D501" w14:textId="2B5DF25A" w:rsidR="007A3C3D" w:rsidRDefault="007A3C3D" w:rsidP="007A3C3D">
      <w:pPr>
        <w:pStyle w:val="Heading4"/>
        <w:rPr>
          <w:lang w:eastAsia="ja-JP"/>
        </w:rPr>
      </w:pPr>
      <w:bookmarkStart w:id="299" w:name="_Ref402257467"/>
      <w:bookmarkStart w:id="300" w:name="_Toc139449065"/>
      <w:bookmarkStart w:id="301" w:name="_Toc142804044"/>
      <w:bookmarkStart w:id="302" w:name="_Toc142814626"/>
      <w:bookmarkStart w:id="303" w:name="_Toc104781072"/>
      <w:bookmarkStart w:id="304" w:name="_Toc107389648"/>
      <w:bookmarkStart w:id="305" w:name="_Toc109098769"/>
      <w:bookmarkStart w:id="306" w:name="_Toc112663296"/>
      <w:bookmarkStart w:id="307" w:name="_Toc113089240"/>
      <w:bookmarkStart w:id="308" w:name="_Toc113179247"/>
      <w:bookmarkStart w:id="309" w:name="_Toc113440268"/>
      <w:bookmarkStart w:id="310" w:name="_Toc116184922"/>
      <w:bookmarkStart w:id="311" w:name="_Toc119475128"/>
      <w:bookmarkStart w:id="312" w:name="_Toc122242639"/>
      <w:bookmarkStart w:id="313" w:name="_Ref12915730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hint="eastAsia"/>
          <w:lang w:eastAsia="ja-JP"/>
        </w:rPr>
        <w:t xml:space="preserve">Part Name </w:t>
      </w:r>
      <w:r w:rsidR="004F7FD7">
        <w:t>Equivalence and</w:t>
      </w:r>
      <w:r w:rsidR="004F7FD7" w:rsidRPr="004F7FD7">
        <w:rPr>
          <w:rFonts w:hint="eastAsia"/>
        </w:rPr>
        <w:t xml:space="preserve"> </w:t>
      </w:r>
      <w:r>
        <w:rPr>
          <w:rFonts w:hint="eastAsia"/>
          <w:lang w:eastAsia="ja-JP"/>
        </w:rPr>
        <w:t xml:space="preserve">Integrity in a </w:t>
      </w:r>
      <w:r w:rsidR="004D6321">
        <w:rPr>
          <w:rFonts w:hint="eastAsia"/>
          <w:lang w:eastAsia="ja-JP"/>
        </w:rPr>
        <w:t>P</w:t>
      </w:r>
      <w:r>
        <w:rPr>
          <w:rFonts w:hint="eastAsia"/>
          <w:lang w:eastAsia="ja-JP"/>
        </w:rPr>
        <w:t>ackage</w:t>
      </w:r>
      <w:bookmarkEnd w:id="299"/>
    </w:p>
    <w:p w14:paraId="6AD1C925" w14:textId="77777777" w:rsidR="004F7FD7" w:rsidRPr="004F7FD7" w:rsidRDefault="00C8318C" w:rsidP="004F7FD7">
      <w:pPr>
        <w:rPr>
          <w:ins w:id="314" w:author="WD3.2" w:date="2017-01-27T11:12:00Z"/>
        </w:rPr>
      </w:pPr>
      <w:commentRangeStart w:id="315"/>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 xml:space="preserve">.  </w:t>
      </w:r>
      <w:ins w:id="316" w:author="WD3.2" w:date="2017-01-27T11:12:00Z">
        <w:r w:rsidR="004F7FD7" w:rsidRPr="004F7FD7">
          <w:rPr>
            <w:lang w:eastAsia="ja-JP"/>
          </w:rPr>
          <w:t xml:space="preserve">ASCII case-insensitive matching compares a sequence of code points as if all ASCII code points in the range 0x41 to 0x5A (A to Z) were mapped to the corresponding code points in the range 0x61 to 0x7A (a to z). </w:t>
        </w:r>
        <w:commentRangeStart w:id="317"/>
        <w:r w:rsidR="004F7FD7" w:rsidRPr="004F7FD7">
          <w:t xml:space="preserve"> See CharMod2.</w:t>
        </w:r>
        <w:commentRangeEnd w:id="317"/>
        <w:r w:rsidR="004F7FD7" w:rsidRPr="004F7FD7">
          <w:commentReference w:id="317"/>
        </w:r>
      </w:ins>
    </w:p>
    <w:p w14:paraId="7B9637EB" w14:textId="77777777" w:rsidR="00C8318C" w:rsidRDefault="00C8318C" w:rsidP="00300D05">
      <w:r>
        <w:rPr>
          <w:lang w:eastAsia="ja-JP"/>
        </w:rPr>
        <w:t>The names of two different parts within a package shall not be equivalent, and the result of applying Unicode Normalization Form C (NFC) to the two names should not be equivalent</w:t>
      </w:r>
      <w:r>
        <w:t>.</w:t>
      </w:r>
      <w:commentRangeEnd w:id="315"/>
      <w:r w:rsidR="00F6094C">
        <w:commentReference w:id="315"/>
      </w:r>
    </w:p>
    <w:p w14:paraId="4CEC20BD" w14:textId="74A4C5F3" w:rsidR="00EA74E9" w:rsidRDefault="00675968" w:rsidP="004D7882">
      <w:pPr>
        <w:rPr>
          <w:lang w:eastAsia="ja-JP"/>
        </w:rPr>
      </w:pPr>
      <w:bookmarkStart w:id="318"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w:t>
      </w:r>
      <w:r w:rsidR="001659A5">
        <w:t xml:space="preserve"> </w:t>
      </w:r>
      <w:r>
        <w:rPr>
          <w:lang w:eastAsia="ja-JP"/>
        </w:rPr>
        <w:t>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19B0E1EE" w14:textId="77777777" w:rsidR="00CA1E94" w:rsidRDefault="00CA1E94" w:rsidP="00CA1E94">
      <w:pPr>
        <w:rPr>
          <w:lang w:eastAsia="ja-JP"/>
        </w:rPr>
      </w:pPr>
      <w:r>
        <w:rPr>
          <w:lang w:eastAsia="ja-JP"/>
        </w:rPr>
        <w:lastRenderedPageBreak/>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8"/>
    <w:p w14:paraId="4C0F5B31" w14:textId="77777777" w:rsidR="001659A5" w:rsidRPr="001659A5" w:rsidRDefault="001659A5" w:rsidP="001659A5">
      <w:pPr>
        <w:rPr>
          <w:lang w:eastAsia="ja-JP"/>
        </w:rPr>
      </w:pPr>
      <w:r w:rsidRPr="001659A5">
        <w:rPr>
          <w:lang w:eastAsia="ja-JP"/>
        </w:rPr>
        <w:t>The name of a part shall not be derivable and should not be weakly derivable from the name of another part.</w:t>
      </w:r>
    </w:p>
    <w:p w14:paraId="31D83730" w14:textId="3FD751CB" w:rsidR="003B0DBF" w:rsidRDefault="003B0DBF" w:rsidP="001659A5">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Emphasis"/>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Emphasis"/>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EC9EA1A" w14:textId="77777777" w:rsidR="00762614" w:rsidRDefault="00762614" w:rsidP="00762614">
      <w:pPr>
        <w:rPr>
          <w:lang w:eastAsia="ja-JP"/>
        </w:rPr>
      </w:pPr>
      <w:bookmarkStart w:id="319" w:name="_Toc135646071"/>
      <w:bookmarkStart w:id="320" w:name="_Toc136942331"/>
      <w:bookmarkStart w:id="321" w:name="_Toc136942879"/>
      <w:bookmarkStart w:id="322" w:name="_Toc137290936"/>
      <w:bookmarkStart w:id="323" w:name="_Toc137291077"/>
      <w:bookmarkStart w:id="324" w:name="_Toc137291218"/>
      <w:bookmarkStart w:id="325" w:name="_Toc137291359"/>
      <w:bookmarkStart w:id="326" w:name="_Toc101085867"/>
      <w:bookmarkStart w:id="327" w:name="_Toc101262483"/>
      <w:bookmarkStart w:id="328" w:name="_Toc101263498"/>
      <w:bookmarkStart w:id="329" w:name="_Toc101085869"/>
      <w:bookmarkStart w:id="330" w:name="_Toc101262485"/>
      <w:bookmarkStart w:id="331" w:name="_Toc101263500"/>
      <w:bookmarkStart w:id="332" w:name="_Toc101085871"/>
      <w:bookmarkStart w:id="333" w:name="_Toc101262487"/>
      <w:bookmarkStart w:id="334" w:name="_Toc101263502"/>
      <w:bookmarkStart w:id="335" w:name="_Toc101085872"/>
      <w:bookmarkStart w:id="336" w:name="_Toc101262488"/>
      <w:bookmarkStart w:id="337" w:name="_Toc101263503"/>
      <w:bookmarkStart w:id="338" w:name="_Toc101085873"/>
      <w:bookmarkStart w:id="339" w:name="_Toc101262489"/>
      <w:bookmarkStart w:id="340" w:name="_Toc101263504"/>
      <w:bookmarkStart w:id="341" w:name="_Toc101085886"/>
      <w:bookmarkStart w:id="342" w:name="_Toc101262502"/>
      <w:bookmarkStart w:id="343" w:name="_Toc101263517"/>
      <w:bookmarkStart w:id="344" w:name="_Toc101085887"/>
      <w:bookmarkStart w:id="345" w:name="_Toc101262503"/>
      <w:bookmarkStart w:id="346" w:name="_Toc101263518"/>
      <w:bookmarkStart w:id="347" w:name="_Toc101085888"/>
      <w:bookmarkStart w:id="348" w:name="_Toc101262504"/>
      <w:bookmarkStart w:id="349" w:name="_Toc101263519"/>
      <w:bookmarkStart w:id="350" w:name="_Toc101085890"/>
      <w:bookmarkStart w:id="351" w:name="_Toc101262506"/>
      <w:bookmarkStart w:id="352" w:name="_Toc101263521"/>
      <w:bookmarkStart w:id="353" w:name="_Toc107390277"/>
      <w:bookmarkStart w:id="354" w:name="_Toc119473857"/>
      <w:bookmarkStart w:id="355" w:name="_Toc119474470"/>
      <w:bookmarkStart w:id="356" w:name="_Toc119475156"/>
      <w:bookmarkStart w:id="357" w:name="_Toc121803404"/>
      <w:bookmarkStart w:id="358" w:name="_Toc121803824"/>
      <w:bookmarkStart w:id="359" w:name="_Toc121804152"/>
      <w:bookmarkStart w:id="360" w:name="_Toc121804368"/>
      <w:bookmarkStart w:id="361" w:name="_Toc121805427"/>
      <w:bookmarkStart w:id="362" w:name="_Toc121805957"/>
      <w:bookmarkStart w:id="363" w:name="_Toc121807741"/>
      <w:bookmarkStart w:id="364" w:name="_Toc121808377"/>
      <w:bookmarkStart w:id="365" w:name="_Toc121900508"/>
      <w:bookmarkStart w:id="366" w:name="_Toc121901262"/>
      <w:bookmarkStart w:id="367" w:name="_Toc121903432"/>
      <w:bookmarkStart w:id="368" w:name="_Toc122231606"/>
      <w:bookmarkStart w:id="369" w:name="_Toc122242667"/>
      <w:bookmarkStart w:id="370" w:name="_Toc119473859"/>
      <w:bookmarkStart w:id="371" w:name="_Toc119474472"/>
      <w:bookmarkStart w:id="372" w:name="_Toc119475158"/>
      <w:bookmarkStart w:id="373" w:name="_Toc121803406"/>
      <w:bookmarkStart w:id="374" w:name="_Toc121803826"/>
      <w:bookmarkStart w:id="375" w:name="_Toc121804154"/>
      <w:bookmarkStart w:id="376" w:name="_Toc121804370"/>
      <w:bookmarkStart w:id="377" w:name="_Toc121805429"/>
      <w:bookmarkStart w:id="378" w:name="_Toc121805959"/>
      <w:bookmarkStart w:id="379" w:name="_Toc121807743"/>
      <w:bookmarkStart w:id="380" w:name="_Toc121808379"/>
      <w:bookmarkStart w:id="381" w:name="_Toc121900510"/>
      <w:bookmarkStart w:id="382" w:name="_Toc121901264"/>
      <w:bookmarkStart w:id="383" w:name="_Toc121903434"/>
      <w:bookmarkStart w:id="384" w:name="_Toc122231608"/>
      <w:bookmarkStart w:id="385" w:name="_Toc122242669"/>
      <w:bookmarkStart w:id="386" w:name="_Toc105929081"/>
      <w:bookmarkStart w:id="387" w:name="_Toc105930283"/>
      <w:bookmarkStart w:id="388" w:name="_Toc105933307"/>
      <w:bookmarkStart w:id="389" w:name="_Toc105990453"/>
      <w:bookmarkStart w:id="390" w:name="_Toc105992125"/>
      <w:bookmarkStart w:id="391" w:name="_Toc105993680"/>
      <w:bookmarkStart w:id="392" w:name="_Toc105995235"/>
      <w:bookmarkStart w:id="393" w:name="_Toc105996796"/>
      <w:bookmarkStart w:id="394" w:name="_Toc105998359"/>
      <w:bookmarkStart w:id="395" w:name="_Toc105999564"/>
      <w:bookmarkStart w:id="396" w:name="_Toc106000356"/>
      <w:bookmarkStart w:id="397" w:name="_Toc104781075"/>
      <w:bookmarkStart w:id="398" w:name="_Toc107389651"/>
      <w:bookmarkStart w:id="399" w:name="_Toc109098772"/>
      <w:bookmarkStart w:id="400" w:name="_Toc112663299"/>
      <w:bookmarkStart w:id="401" w:name="_Toc113089243"/>
      <w:bookmarkStart w:id="402" w:name="_Toc113179250"/>
      <w:bookmarkStart w:id="403" w:name="_Toc113440271"/>
      <w:bookmarkStart w:id="404" w:name="_Toc116184925"/>
      <w:bookmarkStart w:id="405" w:name="_Toc119475159"/>
      <w:bookmarkStart w:id="406" w:name="_Toc122242670"/>
      <w:bookmarkStart w:id="407" w:name="_Ref129157439"/>
      <w:bookmarkStart w:id="408" w:name="_Toc139449067"/>
      <w:bookmarkStart w:id="409" w:name="_Ref140643471"/>
      <w:bookmarkStart w:id="410" w:name="_Toc142804046"/>
      <w:bookmarkStart w:id="411" w:name="_Toc142814628"/>
      <w:bookmarkStart w:id="412" w:name="_Toc98734534"/>
      <w:bookmarkStart w:id="413" w:name="_Toc98746823"/>
      <w:bookmarkStart w:id="414" w:name="_Toc98840663"/>
      <w:bookmarkStart w:id="415" w:name="_Toc99265210"/>
      <w:bookmarkStart w:id="416" w:name="_Toc99342774"/>
      <w:bookmarkStart w:id="417" w:name="_Toc101085898"/>
      <w:bookmarkStart w:id="418" w:name="_Toc101263529"/>
      <w:bookmarkStart w:id="419" w:name="_Toc101269500"/>
      <w:bookmarkStart w:id="420" w:name="_Toc101270874"/>
      <w:bookmarkStart w:id="421" w:name="_Toc101930349"/>
      <w:bookmarkStart w:id="422" w:name="_Toc10221152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423"/>
      <w:r>
        <w:rPr>
          <w:rStyle w:val="Non-normativeBracket"/>
        </w:rPr>
        <w:t>end example</w:t>
      </w:r>
      <w:commentRangeEnd w:id="423"/>
      <w:r>
        <w:rPr>
          <w:rStyle w:val="CommentReference"/>
        </w:rPr>
        <w:commentReference w:id="423"/>
      </w:r>
      <w:r>
        <w:rPr>
          <w:lang w:eastAsia="ja-JP"/>
        </w:rPr>
        <w:t>]</w:t>
      </w:r>
    </w:p>
    <w:p w14:paraId="73A35EBA" w14:textId="1628A16D"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5D7606BF" w14:textId="093DE427" w:rsidR="00EF5931" w:rsidRDefault="001A3327">
      <w:pPr>
        <w:pStyle w:val="Heading3"/>
      </w:pPr>
      <w:bookmarkStart w:id="424" w:name="_Toc379265774"/>
      <w:bookmarkStart w:id="425" w:name="_Toc385397067"/>
      <w:bookmarkStart w:id="426" w:name="_Toc391632554"/>
      <w:bookmarkStart w:id="427" w:name="_Toc503275721"/>
      <w:r>
        <w:t>Media type</w:t>
      </w:r>
      <w:r w:rsidR="00267F48" w:rsidRPr="00A1295C">
        <w: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24"/>
      <w:bookmarkEnd w:id="425"/>
      <w:bookmarkEnd w:id="426"/>
      <w:bookmarkEnd w:id="427"/>
    </w:p>
    <w:p w14:paraId="200FA3EA" w14:textId="682E66B7" w:rsidR="00824472" w:rsidRDefault="00824472">
      <w:r w:rsidRPr="00824472">
        <w:t>Each part shall have a media type</w:t>
      </w:r>
      <w:r w:rsidR="00480269">
        <w:t xml:space="preserve">, </w:t>
      </w:r>
      <w:r w:rsidR="00480269" w:rsidRPr="00824472">
        <w:t>as defined in RFC 2046</w:t>
      </w:r>
      <w:r w:rsidR="00480269">
        <w:t>,</w:t>
      </w:r>
      <w:r w:rsidR="00480269" w:rsidRPr="00824472">
        <w:t xml:space="preserve"> to identif</w:t>
      </w:r>
      <w:r w:rsidR="00480269">
        <w:t>y</w:t>
      </w:r>
      <w:r w:rsidR="00480269" w:rsidRPr="00824472">
        <w:t xml:space="preserve"> the t</w:t>
      </w:r>
      <w:r w:rsidR="00480269">
        <w:t>y</w:t>
      </w:r>
      <w:r w:rsidR="00480269" w:rsidRPr="00824472">
        <w:t>pe of content</w:t>
      </w:r>
      <w:r w:rsidR="00480269">
        <w:t xml:space="preserve"> in that part</w:t>
      </w:r>
      <w:r w:rsidR="00C66B77">
        <w:rPr>
          <w:rFonts w:hint="eastAsia"/>
        </w:rPr>
        <w:t>, consisting of a top-level media type and a subtype,</w:t>
      </w:r>
      <w:r w:rsidRPr="00824472">
        <w:t xml:space="preserve"> </w:t>
      </w:r>
      <w:r w:rsidR="00480269">
        <w:t>optionally</w:t>
      </w:r>
      <w:r w:rsidR="00C66B77">
        <w:rPr>
          <w:rFonts w:hint="eastAsia"/>
        </w:rPr>
        <w:t xml:space="preserve"> qualified by</w:t>
      </w:r>
      <w:r w:rsidRPr="00824472">
        <w:t xml:space="preserve"> </w:t>
      </w:r>
      <w:r w:rsidR="00480269">
        <w:t xml:space="preserve">a </w:t>
      </w:r>
      <w:r w:rsidRPr="00824472">
        <w:t>set of parameters.</w:t>
      </w:r>
    </w:p>
    <w:p w14:paraId="5191563D" w14:textId="008FEA36" w:rsidR="00EF5931" w:rsidRDefault="007B42F9">
      <w:bookmarkStart w:id="428" w:name="o1_2"/>
      <w:r>
        <w:t>Derived formats</w:t>
      </w:r>
      <w:r w:rsidR="00267F48">
        <w:t xml:space="preserve"> might restrict the usage of parameters for </w:t>
      </w:r>
      <w:r w:rsidR="00FF6694">
        <w:t>media type</w:t>
      </w:r>
      <w:r w:rsidR="00267F48">
        <w:t>s.</w:t>
      </w:r>
      <w:bookmarkEnd w:id="428"/>
      <w:r w:rsidR="00267F48">
        <w:t xml:space="preserve"> [O1.2]</w:t>
      </w:r>
    </w:p>
    <w:p w14:paraId="4FA63DCC" w14:textId="0E6E183A" w:rsidR="00EF5931" w:rsidRDefault="00FF6694">
      <w:r>
        <w:t>Media type</w:t>
      </w:r>
      <w:r w:rsidR="00267F48">
        <w:t>s for parts defined in</w:t>
      </w:r>
      <w:r w:rsidR="00824472">
        <w:t xml:space="preserve"> this standard are listed in</w:t>
      </w:r>
      <w:r w:rsidR="004906B5">
        <w:t xml:space="preserve"> </w:t>
      </w:r>
      <w:r w:rsidR="004777EC">
        <w:fldChar w:fldCharType="begin"/>
      </w:r>
      <w:r w:rsidR="004906B5">
        <w:instrText xml:space="preserve"> REF _Ref143333780 \n \h </w:instrText>
      </w:r>
      <w:r w:rsidR="004777EC">
        <w:fldChar w:fldCharType="separate"/>
      </w:r>
      <w:r w:rsidR="00DD61E9">
        <w:t>Annex E</w:t>
      </w:r>
      <w:r w:rsidR="004777EC">
        <w:fldChar w:fldCharType="end"/>
      </w:r>
      <w:r w:rsidR="00267F48" w:rsidRPr="00F22C11">
        <w:t>.</w:t>
      </w:r>
    </w:p>
    <w:p w14:paraId="379D9A92" w14:textId="77777777" w:rsidR="00EF5931" w:rsidRDefault="00267F48">
      <w:pPr>
        <w:pStyle w:val="Heading3"/>
      </w:pPr>
      <w:bookmarkStart w:id="429" w:name="_Toc104781076"/>
      <w:bookmarkStart w:id="430" w:name="_Toc107389652"/>
      <w:bookmarkStart w:id="431" w:name="_Toc109098773"/>
      <w:bookmarkStart w:id="432" w:name="_Toc112663300"/>
      <w:bookmarkStart w:id="433" w:name="_Toc113089244"/>
      <w:bookmarkStart w:id="434" w:name="_Toc113179251"/>
      <w:bookmarkStart w:id="435" w:name="_Toc113440272"/>
      <w:bookmarkStart w:id="436" w:name="_Toc116184926"/>
      <w:bookmarkStart w:id="437" w:name="_Toc119475162"/>
      <w:bookmarkStart w:id="438" w:name="_Toc122242673"/>
      <w:bookmarkStart w:id="439" w:name="_Ref129157937"/>
      <w:bookmarkStart w:id="440" w:name="_Ref129257381"/>
      <w:bookmarkStart w:id="441" w:name="_Toc139449068"/>
      <w:bookmarkStart w:id="442" w:name="_Toc142804047"/>
      <w:bookmarkStart w:id="443" w:name="_Toc142814629"/>
      <w:bookmarkStart w:id="444" w:name="_Toc379265775"/>
      <w:bookmarkStart w:id="445" w:name="_Toc385397068"/>
      <w:bookmarkStart w:id="446" w:name="_Toc391632555"/>
      <w:bookmarkStart w:id="447" w:name="_Toc503275722"/>
      <w:r w:rsidRPr="00A1295C">
        <w:t>Growth Hint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673EC78"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14:paraId="28437B8E"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448" w:name="o1_3"/>
      <w:r>
        <w:t>The package implementer might ignore the growth hint or adhere only loosely to it when specifying the physical mapping.</w:t>
      </w:r>
      <w:bookmarkEnd w:id="448"/>
      <w:r>
        <w:t xml:space="preserve"> [O1.3] </w:t>
      </w:r>
      <w:bookmarkStart w:id="449" w:name="m1_16"/>
      <w:r>
        <w:t>If the package implementer specifies a growth hint, it is set when a part is created</w:t>
      </w:r>
      <w:r w:rsidR="001C657F">
        <w:t>,</w:t>
      </w:r>
      <w:r>
        <w:t xml:space="preserve"> and the package implementer shall not change the growth hint after the part has been created.</w:t>
      </w:r>
      <w:bookmarkEnd w:id="449"/>
      <w:r>
        <w:t xml:space="preserve"> [M1.16]</w:t>
      </w:r>
    </w:p>
    <w:p w14:paraId="3FE7C6C2" w14:textId="77777777" w:rsidR="00EF5931" w:rsidRDefault="00267F48">
      <w:pPr>
        <w:pStyle w:val="Heading3"/>
      </w:pPr>
      <w:bookmarkStart w:id="450" w:name="_Toc112663301"/>
      <w:bookmarkStart w:id="451" w:name="_Toc113089245"/>
      <w:bookmarkStart w:id="452" w:name="_Toc113179252"/>
      <w:bookmarkStart w:id="453" w:name="_Toc113440273"/>
      <w:bookmarkStart w:id="454" w:name="_Toc116184927"/>
      <w:bookmarkStart w:id="455" w:name="_Toc119475163"/>
      <w:bookmarkStart w:id="456" w:name="_Toc122242674"/>
      <w:bookmarkStart w:id="457" w:name="_Ref129157476"/>
      <w:bookmarkStart w:id="458" w:name="_Ref129500860"/>
      <w:bookmarkStart w:id="459" w:name="_Toc139449069"/>
      <w:bookmarkStart w:id="460" w:name="_Toc142804048"/>
      <w:bookmarkStart w:id="461" w:name="_Toc142814630"/>
      <w:bookmarkStart w:id="462" w:name="_Toc379265776"/>
      <w:bookmarkStart w:id="463" w:name="_Toc385397069"/>
      <w:bookmarkStart w:id="464" w:name="_Toc391632556"/>
      <w:bookmarkStart w:id="465" w:name="_Toc503275723"/>
      <w:r w:rsidRPr="00A1295C">
        <w:t xml:space="preserve">XML </w:t>
      </w:r>
      <w:bookmarkEnd w:id="450"/>
      <w:bookmarkEnd w:id="451"/>
      <w:bookmarkEnd w:id="452"/>
      <w:bookmarkEnd w:id="453"/>
      <w:bookmarkEnd w:id="454"/>
      <w:bookmarkEnd w:id="455"/>
      <w:bookmarkEnd w:id="456"/>
      <w:bookmarkEnd w:id="457"/>
      <w:r w:rsidRPr="00267F48">
        <w:t>Usage</w:t>
      </w:r>
      <w:bookmarkEnd w:id="458"/>
      <w:bookmarkEnd w:id="459"/>
      <w:bookmarkEnd w:id="460"/>
      <w:bookmarkEnd w:id="461"/>
      <w:bookmarkEnd w:id="462"/>
      <w:bookmarkEnd w:id="463"/>
      <w:bookmarkEnd w:id="464"/>
      <w:bookmarkEnd w:id="465"/>
    </w:p>
    <w:p w14:paraId="39C0E7F4" w14:textId="193D48CD" w:rsidR="00EF5931" w:rsidRDefault="00267F48">
      <w:r>
        <w:t xml:space="preserve">XML content </w:t>
      </w:r>
      <w:r w:rsidR="00480269">
        <w:t xml:space="preserve">in parts and streams </w:t>
      </w:r>
      <w:r>
        <w:t xml:space="preserve">defined </w:t>
      </w:r>
      <w:r w:rsidR="009F1077">
        <w:t>in</w:t>
      </w:r>
      <w:r w:rsidR="00480269">
        <w:t xml:space="preserve"> </w:t>
      </w:r>
      <w:r w:rsidR="00DF5502">
        <w:t xml:space="preserve">this </w:t>
      </w:r>
      <w:r w:rsidR="00F564FF">
        <w:t>specification</w:t>
      </w:r>
      <w:r>
        <w:t xml:space="preserve"> </w:t>
      </w:r>
      <w:r w:rsidR="009F1077">
        <w:t xml:space="preserve">(specifically, </w:t>
      </w:r>
      <w:r w:rsidR="009F1077" w:rsidRPr="009F1077">
        <w:rPr>
          <w:rFonts w:hint="eastAsia"/>
        </w:rPr>
        <w:t>t</w:t>
      </w:r>
      <w:r w:rsidR="009F1077" w:rsidRPr="009F1077">
        <w:t>he Media Types stream, the Core Properties part, Digital Signature XML Signature parts, and Relationships parts</w:t>
      </w:r>
      <w:r w:rsidR="009F1077">
        <w:t xml:space="preserve">) </w:t>
      </w:r>
      <w:r>
        <w:t>shall conform to the following:</w:t>
      </w:r>
    </w:p>
    <w:p w14:paraId="388F4F90" w14:textId="77777777" w:rsidR="00EF5931" w:rsidRDefault="00267F48" w:rsidP="00756641">
      <w:pPr>
        <w:pStyle w:val="ListNumber"/>
        <w:numPr>
          <w:ilvl w:val="0"/>
          <w:numId w:val="16"/>
        </w:numPr>
      </w:pPr>
      <w:bookmarkStart w:id="466" w:name="m1_17"/>
      <w:r w:rsidRPr="003D332A">
        <w:lastRenderedPageBreak/>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466"/>
      <w:r w:rsidRPr="00267F48">
        <w:t xml:space="preserve"> [M1.17]</w:t>
      </w:r>
    </w:p>
    <w:p w14:paraId="6CEC0B92" w14:textId="77777777"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467"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467"/>
      <w:r>
        <w:t xml:space="preserve"> [M1.18]</w:t>
      </w:r>
    </w:p>
    <w:p w14:paraId="271DC18D" w14:textId="77777777" w:rsidR="001659A5" w:rsidRDefault="001659A5" w:rsidP="001659A5">
      <w:pPr>
        <w:pStyle w:val="ListNumber"/>
      </w:pPr>
      <w:bookmarkStart w:id="468" w:name="m1_19"/>
      <w:r w:rsidRPr="00DF43E4">
        <w:t>Any extensions in the XML content are removed by an MCE processor as specified in ISO/IEC 29500-3</w:t>
      </w:r>
      <w:r w:rsidRPr="00267F48">
        <w:t xml:space="preserve"> before applying validation </w:t>
      </w:r>
      <w:r>
        <w:t>and subsequent</w:t>
      </w:r>
      <w:r w:rsidRPr="00267F48">
        <w:t xml:space="preserve"> </w:t>
      </w:r>
      <w:r>
        <w:t>processing</w:t>
      </w:r>
      <w:r w:rsidRPr="00267F48">
        <w:t>. [M1.19]</w:t>
      </w:r>
    </w:p>
    <w:p w14:paraId="1F963F23" w14:textId="77777777" w:rsidR="00EF5931" w:rsidRDefault="00267F48">
      <w:pPr>
        <w:pStyle w:val="ListNumber"/>
      </w:pPr>
      <w:bookmarkStart w:id="469" w:name="m1_20"/>
      <w:bookmarkEnd w:id="468"/>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469"/>
      <w:r>
        <w:t xml:space="preserve"> [M1.20]</w:t>
      </w:r>
    </w:p>
    <w:p w14:paraId="6200DEB4" w14:textId="77777777" w:rsidR="00EF5931" w:rsidRDefault="00267F48">
      <w:pPr>
        <w:pStyle w:val="ListNumber"/>
      </w:pPr>
      <w:bookmarkStart w:id="470"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470"/>
      <w:r>
        <w:t xml:space="preserve"> [M1.21]</w:t>
      </w:r>
    </w:p>
    <w:p w14:paraId="566C9A0C" w14:textId="77777777" w:rsidR="00EF5931" w:rsidRDefault="00267F48">
      <w:pPr>
        <w:pStyle w:val="Heading2"/>
      </w:pPr>
      <w:bookmarkStart w:id="471" w:name="_Toc391632557"/>
      <w:bookmarkStart w:id="472" w:name="_Toc98734535"/>
      <w:bookmarkStart w:id="473" w:name="_Toc98746824"/>
      <w:bookmarkStart w:id="474" w:name="_Toc98840664"/>
      <w:bookmarkStart w:id="475" w:name="_Ref98912733"/>
      <w:bookmarkStart w:id="476" w:name="_Ref98912740"/>
      <w:bookmarkStart w:id="477" w:name="_Ref99177333"/>
      <w:bookmarkStart w:id="478" w:name="_Toc99265211"/>
      <w:bookmarkStart w:id="479" w:name="_Toc99342775"/>
      <w:bookmarkStart w:id="480" w:name="_Toc101085899"/>
      <w:bookmarkStart w:id="481" w:name="_Toc101263530"/>
      <w:bookmarkStart w:id="482" w:name="_Toc101269501"/>
      <w:bookmarkStart w:id="483" w:name="_Toc101270875"/>
      <w:bookmarkStart w:id="484" w:name="_Toc101930350"/>
      <w:bookmarkStart w:id="485" w:name="_Toc102211530"/>
      <w:bookmarkStart w:id="486" w:name="_Toc104781089"/>
      <w:bookmarkStart w:id="487" w:name="_Toc107389653"/>
      <w:bookmarkStart w:id="488" w:name="_Toc109098774"/>
      <w:bookmarkStart w:id="489" w:name="_Toc112663302"/>
      <w:bookmarkStart w:id="490" w:name="_Toc113089246"/>
      <w:bookmarkStart w:id="491" w:name="_Toc113179253"/>
      <w:bookmarkStart w:id="492" w:name="_Toc113440274"/>
      <w:bookmarkStart w:id="493" w:name="_Toc116184928"/>
      <w:bookmarkStart w:id="494" w:name="_Toc119475164"/>
      <w:bookmarkStart w:id="495" w:name="_Toc122242675"/>
      <w:bookmarkStart w:id="496" w:name="_Toc139449070"/>
      <w:bookmarkStart w:id="497" w:name="_Toc142804049"/>
      <w:bookmarkStart w:id="498" w:name="_Toc142814631"/>
      <w:bookmarkStart w:id="499" w:name="_Ref354572456"/>
      <w:bookmarkStart w:id="500" w:name="_Toc379265777"/>
      <w:bookmarkStart w:id="501" w:name="_Toc385397070"/>
      <w:bookmarkStart w:id="502" w:name="_Toc503275724"/>
      <w:bookmarkEnd w:id="412"/>
      <w:bookmarkEnd w:id="413"/>
      <w:bookmarkEnd w:id="414"/>
      <w:bookmarkEnd w:id="415"/>
      <w:bookmarkEnd w:id="416"/>
      <w:bookmarkEnd w:id="417"/>
      <w:bookmarkEnd w:id="418"/>
      <w:bookmarkEnd w:id="419"/>
      <w:bookmarkEnd w:id="420"/>
      <w:bookmarkEnd w:id="421"/>
      <w:bookmarkEnd w:id="422"/>
      <w:r w:rsidRPr="00DE2F83">
        <w:t>Pa</w:t>
      </w:r>
      <w:bookmarkEnd w:id="471"/>
      <w:r w:rsidRPr="00DE2F83">
        <w:t>rt Addressing</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2"/>
    </w:p>
    <w:p w14:paraId="1F5EA577" w14:textId="77777777" w:rsidR="007C1C83" w:rsidRDefault="002D30B6" w:rsidP="007C1C83">
      <w:pPr>
        <w:pStyle w:val="Heading3"/>
      </w:pPr>
      <w:bookmarkStart w:id="503" w:name="_Toc391632558"/>
      <w:bookmarkStart w:id="504" w:name="_Toc503275725"/>
      <w:r>
        <w:rPr>
          <w:rFonts w:hint="eastAsia"/>
          <w:lang w:eastAsia="ja-JP"/>
        </w:rPr>
        <w:t>General</w:t>
      </w:r>
      <w:bookmarkEnd w:id="503"/>
      <w:bookmarkEnd w:id="504"/>
    </w:p>
    <w:p w14:paraId="0CFE7750" w14:textId="77777777" w:rsidR="0004779F" w:rsidRDefault="0004779F" w:rsidP="00E31E95">
      <w:pPr>
        <w:keepNext/>
        <w:keepLines/>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933EA91" w14:textId="55D2946C" w:rsidR="00724248" w:rsidRDefault="00724248" w:rsidP="00724248">
      <w:bookmarkStart w:id="505" w:name="_Toc101085908"/>
      <w:bookmarkStart w:id="506" w:name="_Toc101262524"/>
      <w:bookmarkStart w:id="507" w:name="_Toc101263539"/>
      <w:bookmarkStart w:id="508" w:name="_Toc101085912"/>
      <w:bookmarkStart w:id="509" w:name="_Toc101262528"/>
      <w:bookmarkStart w:id="510" w:name="_Toc101263543"/>
      <w:bookmarkStart w:id="511" w:name="_Toc101085917"/>
      <w:bookmarkStart w:id="512" w:name="_Toc101262533"/>
      <w:bookmarkStart w:id="513" w:name="_Toc101263548"/>
      <w:bookmarkStart w:id="514" w:name="_Toc101085924"/>
      <w:bookmarkStart w:id="515" w:name="_Toc101262540"/>
      <w:bookmarkStart w:id="516" w:name="_Toc101263555"/>
      <w:bookmarkEnd w:id="505"/>
      <w:bookmarkEnd w:id="506"/>
      <w:bookmarkEnd w:id="507"/>
      <w:bookmarkEnd w:id="508"/>
      <w:bookmarkEnd w:id="509"/>
      <w:bookmarkEnd w:id="510"/>
      <w:bookmarkEnd w:id="511"/>
      <w:bookmarkEnd w:id="512"/>
      <w:bookmarkEnd w:id="513"/>
      <w:bookmarkEnd w:id="514"/>
      <w:bookmarkEnd w:id="515"/>
      <w:bookmarkEnd w:id="516"/>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package. In particular, </w:t>
      </w:r>
      <w:r>
        <w:rPr>
          <w:rFonts w:hint="eastAsia"/>
          <w:lang w:eastAsia="ja-JP"/>
        </w:rPr>
        <w:t xml:space="preserve">the scheme "pack" </w:t>
      </w:r>
      <w:r w:rsidR="000B7AFB">
        <w:t xml:space="preserve">is introduced </w:t>
      </w:r>
      <w:r>
        <w:rPr>
          <w:rFonts w:hint="eastAsia"/>
          <w:lang w:eastAsia="ja-JP"/>
        </w:rPr>
        <w:t>in accordance</w:t>
      </w:r>
      <w:r>
        <w:t xml:space="preserve"> with the </w:t>
      </w:r>
      <w:r>
        <w:rPr>
          <w:rFonts w:hint="eastAsia"/>
          <w:lang w:eastAsia="ja-JP"/>
        </w:rPr>
        <w:t>guidelines in RFC 4395.</w:t>
      </w:r>
    </w:p>
    <w:p w14:paraId="77BA807C" w14:textId="2C013144" w:rsidR="003437E9" w:rsidRDefault="003437E9" w:rsidP="00724248">
      <w:pPr>
        <w:rPr>
          <w:lang w:eastAsia="ja-JP"/>
        </w:rPr>
      </w:pPr>
      <w:r>
        <w:t xml:space="preserve">Schemes are </w:t>
      </w:r>
      <w:r w:rsidR="00684B4C">
        <w:t>represented</w:t>
      </w:r>
      <w:r>
        <w:t xml:space="preserve"> in a</w:t>
      </w:r>
      <w:r w:rsidR="00724248">
        <w:t>n</w:t>
      </w:r>
      <w:r>
        <w:t xml:space="preserve"> </w:t>
      </w:r>
      <w:r w:rsidR="00FF1E19">
        <w:rPr>
          <w:rFonts w:hint="eastAsia"/>
          <w:lang w:eastAsia="ja-JP"/>
        </w:rPr>
        <w:t>I</w:t>
      </w:r>
      <w:r>
        <w:t xml:space="preserve">RI </w:t>
      </w:r>
      <w:r w:rsidR="00684B4C">
        <w:t xml:space="preserve">by the prefix </w:t>
      </w:r>
      <w:r>
        <w:t xml:space="preserve">before the colon. </w:t>
      </w:r>
      <w:r>
        <w:rPr>
          <w:rFonts w:hint="eastAsia"/>
          <w:lang w:eastAsia="ja-JP"/>
        </w:rPr>
        <w:t xml:space="preserve"> A well-known example is "http".</w:t>
      </w:r>
    </w:p>
    <w:p w14:paraId="579C61CA" w14:textId="77777777" w:rsidR="00684B4C" w:rsidRPr="00684B4C" w:rsidRDefault="00684B4C" w:rsidP="00684B4C">
      <w:r w:rsidRPr="00684B4C">
        <w:t>An example of an IRI in the pack scheme is:</w:t>
      </w:r>
    </w:p>
    <w:p w14:paraId="25605EEC" w14:textId="77777777" w:rsidR="00684B4C" w:rsidRPr="00684B4C" w:rsidRDefault="00684B4C" w:rsidP="00684B4C">
      <w:pPr>
        <w:pStyle w:val="c"/>
      </w:pPr>
      <w:r w:rsidRPr="00684B4C">
        <w:t>pack://http%3c,,www.openxmlformats.org,my.container/a/b/foo.xml</w:t>
      </w:r>
    </w:p>
    <w:p w14:paraId="7D2643B8" w14:textId="77777777" w:rsidR="00684B4C" w:rsidRPr="00172805" w:rsidRDefault="00684B4C" w:rsidP="00684B4C">
      <w:r w:rsidRPr="00172805">
        <w:t>The substring between the double slash and the first single slash represents an IRI in the http scheme for a package, transformed to allow embedding within an IRI in the pack scheme.</w:t>
      </w:r>
    </w:p>
    <w:p w14:paraId="48DFFDA6" w14:textId="57B69A20" w:rsidR="008C3DB6" w:rsidRDefault="00717F78" w:rsidP="00E02930">
      <w:pPr>
        <w:rPr>
          <w:lang w:eastAsia="ja-JP"/>
        </w:rPr>
      </w:pPr>
      <w:r>
        <w:rPr>
          <w:rFonts w:hint="eastAsia"/>
          <w:lang w:eastAsia="ja-JP"/>
        </w:rPr>
        <w:t>R</w:t>
      </w:r>
      <w:r w:rsidR="00681D61">
        <w:rPr>
          <w:rFonts w:hint="eastAsia"/>
          <w:lang w:eastAsia="ja-JP"/>
        </w:rPr>
        <w:t>eferences from outside of a package are absolute IRIs of th</w:t>
      </w:r>
      <w:r w:rsidR="00684B4C">
        <w:t>e pack</w:t>
      </w:r>
      <w:r w:rsidR="00681D61">
        <w:rPr>
          <w:rFonts w:hint="eastAsia"/>
          <w:lang w:eastAsia="ja-JP"/>
        </w:rPr>
        <w:t xml:space="preserve"> scheme, while those from inside are relative IRIs, which are resolved to</w:t>
      </w:r>
      <w:r>
        <w:rPr>
          <w:rFonts w:hint="eastAsia"/>
          <w:lang w:eastAsia="ja-JP"/>
        </w:rPr>
        <w:t xml:space="preserve"> absolute</w:t>
      </w:r>
      <w:r w:rsidR="00681D61">
        <w:rPr>
          <w:rFonts w:hint="eastAsia"/>
          <w:lang w:eastAsia="ja-JP"/>
        </w:rPr>
        <w:t xml:space="preserve"> IRIs of this scheme.</w:t>
      </w:r>
    </w:p>
    <w:p w14:paraId="541292A9" w14:textId="6CF5515B" w:rsidR="007C1C83" w:rsidDel="00E43D5D" w:rsidRDefault="008853B0" w:rsidP="007C1C83">
      <w:pPr>
        <w:rPr>
          <w:del w:id="517" w:author="Makoto Murata" w:date="2017-05-15T06:09:00Z"/>
          <w:lang w:eastAsia="ja-JP"/>
        </w:rPr>
      </w:pPr>
      <w:ins w:id="518" w:author="WD3" w:date="2016-06-25T14:34:00Z">
        <w:del w:id="519" w:author="Makoto Murata" w:date="2017-05-15T06:09:00Z">
          <w:r w:rsidRPr="00C75758" w:rsidDel="00E43D5D">
            <w:delText xml:space="preserve">The following terms are used </w:delText>
          </w:r>
        </w:del>
      </w:ins>
      <w:ins w:id="520" w:author="WD3" w:date="2016-06-25T14:39:00Z">
        <w:del w:id="521" w:author="Makoto Murata" w:date="2017-05-15T06:09:00Z">
          <w:r w:rsidR="00684B4C" w:rsidRPr="00684B4C" w:rsidDel="00E43D5D">
            <w:delText xml:space="preserve">in accordance with </w:delText>
          </w:r>
        </w:del>
      </w:ins>
      <w:ins w:id="522" w:author="WD3" w:date="2016-06-25T14:34:00Z">
        <w:del w:id="523" w:author="Makoto Murata" w:date="2017-05-15T06:09:00Z">
          <w:r w:rsidRPr="00C75758" w:rsidDel="00E43D5D">
            <w:delText xml:space="preserve"> RFC 3986: </w:delText>
          </w:r>
          <w:r w:rsidDel="00E43D5D">
            <w:rPr>
              <w:rStyle w:val="Term"/>
            </w:rPr>
            <w:delText>authority</w:delText>
          </w:r>
          <w:r w:rsidRPr="00C75758" w:rsidDel="00E43D5D">
            <w:delText xml:space="preserve">, </w:delText>
          </w:r>
          <w:r w:rsidDel="00E43D5D">
            <w:rPr>
              <w:rStyle w:val="Term"/>
            </w:rPr>
            <w:delText>fragment</w:delText>
          </w:r>
          <w:r w:rsidRPr="00C75758" w:rsidDel="00E43D5D">
            <w:delText xml:space="preserve">, </w:delText>
          </w:r>
          <w:r w:rsidDel="00E43D5D">
            <w:rPr>
              <w:rStyle w:val="Term"/>
            </w:rPr>
            <w:delText>path</w:delText>
          </w:r>
          <w:r w:rsidRPr="00C75758" w:rsidDel="00E43D5D">
            <w:delText xml:space="preserve">, </w:delText>
          </w:r>
          <w:r w:rsidDel="00E43D5D">
            <w:rPr>
              <w:rStyle w:val="Term"/>
            </w:rPr>
            <w:delText>pchar</w:delText>
          </w:r>
          <w:r w:rsidRPr="00C75758" w:rsidDel="00E43D5D">
            <w:delText xml:space="preserve">, </w:delText>
          </w:r>
          <w:r w:rsidDel="00E43D5D">
            <w:rPr>
              <w:rStyle w:val="Term"/>
            </w:rPr>
            <w:delText>pct-encoded characters</w:delText>
          </w:r>
          <w:r w:rsidRPr="00C75758" w:rsidDel="00E43D5D">
            <w:delText xml:space="preserve">, </w:delText>
          </w:r>
          <w:r w:rsidDel="00E43D5D">
            <w:rPr>
              <w:rStyle w:val="Term"/>
            </w:rPr>
            <w:delText>query</w:delText>
          </w:r>
          <w:r w:rsidRPr="00C75758" w:rsidDel="00E43D5D">
            <w:delText xml:space="preserve">, </w:delText>
          </w:r>
          <w:r w:rsidDel="00E43D5D">
            <w:rPr>
              <w:rStyle w:val="Term"/>
            </w:rPr>
            <w:delText>reserved characters</w:delText>
          </w:r>
          <w:r w:rsidRPr="00C75758" w:rsidDel="00E43D5D">
            <w:delText xml:space="preserve">, </w:delText>
          </w:r>
          <w:r w:rsidDel="00E43D5D">
            <w:rPr>
              <w:rStyle w:val="Term"/>
            </w:rPr>
            <w:delText>resource scheme</w:delText>
          </w:r>
          <w:r w:rsidRPr="00C75758" w:rsidDel="00E43D5D">
            <w:delText xml:space="preserve">, </w:delText>
          </w:r>
          <w:r w:rsidDel="00E43D5D">
            <w:rPr>
              <w:rStyle w:val="Term"/>
            </w:rPr>
            <w:delText>segment</w:delText>
          </w:r>
          <w:r w:rsidRPr="00C75758" w:rsidDel="00E43D5D">
            <w:delText xml:space="preserve">, </w:delText>
          </w:r>
          <w:r w:rsidDel="00E43D5D">
            <w:rPr>
              <w:rStyle w:val="Term"/>
            </w:rPr>
            <w:delText>sub-delims</w:delText>
          </w:r>
          <w:r w:rsidRPr="00C75758" w:rsidDel="00E43D5D">
            <w:delText xml:space="preserve">, </w:delText>
          </w:r>
          <w:r w:rsidDel="00E43D5D">
            <w:delText xml:space="preserve">and </w:delText>
          </w:r>
          <w:r w:rsidDel="00E43D5D">
            <w:rPr>
              <w:rStyle w:val="Term"/>
            </w:rPr>
            <w:delText>unreserved characters.</w:delText>
          </w:r>
        </w:del>
      </w:ins>
      <w:del w:id="524" w:author="Makoto Murata" w:date="2017-05-15T06:09:00Z">
        <w:r w:rsidR="007C1C83" w:rsidRPr="007C1C83" w:rsidDel="00E43D5D">
          <w:delText xml:space="preserve"> </w:delText>
        </w:r>
      </w:del>
    </w:p>
    <w:p w14:paraId="153330E8" w14:textId="0E562D58" w:rsidR="005B5B01"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67E966B6" w14:textId="77777777" w:rsidR="007C1C83" w:rsidRDefault="007C1C83" w:rsidP="00FF1E19">
      <w:pPr>
        <w:pStyle w:val="Heading3"/>
      </w:pPr>
      <w:bookmarkStart w:id="525" w:name="_Toc391632559"/>
      <w:bookmarkStart w:id="526" w:name="_Toc391632560"/>
      <w:bookmarkStart w:id="527" w:name="_Toc503275726"/>
      <w:bookmarkEnd w:id="525"/>
      <w:r w:rsidRPr="0067112E">
        <w:lastRenderedPageBreak/>
        <w:t>Pack Scheme</w:t>
      </w:r>
      <w:bookmarkEnd w:id="526"/>
      <w:bookmarkEnd w:id="527"/>
    </w:p>
    <w:p w14:paraId="00164DBB" w14:textId="77777777"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Emphasis"/>
        </w:rPr>
        <w:t xml:space="preserve">pack </w:t>
      </w:r>
      <w:r w:rsidR="00D7137A">
        <w:rPr>
          <w:rStyle w:val="Emphasis"/>
          <w:rFonts w:hint="eastAsia"/>
          <w:lang w:eastAsia="ja-JP"/>
        </w:rPr>
        <w:t>I</w:t>
      </w:r>
      <w:r w:rsidRPr="004E4CA3">
        <w:rPr>
          <w:rStyle w:val="Emphasis"/>
        </w:rPr>
        <w:t>RI</w:t>
      </w:r>
      <w:r>
        <w:t>.</w:t>
      </w:r>
    </w:p>
    <w:p w14:paraId="72B0AAD7" w14:textId="36894CD3" w:rsidR="007C1C83" w:rsidRDefault="001659A5" w:rsidP="001659A5">
      <w:pPr>
        <w:rPr>
          <w:lang w:eastAsia="ja-JP"/>
        </w:rPr>
      </w:pPr>
      <w:r w:rsidRPr="00BB04DF">
        <w:rPr>
          <w:rFonts w:hint="eastAsia"/>
        </w:rPr>
        <w:t>[</w:t>
      </w:r>
      <w:r w:rsidRPr="00AF13C1">
        <w:rPr>
          <w:rStyle w:val="Non-normativeBracket"/>
          <w:rFonts w:hint="eastAsia"/>
        </w:rPr>
        <w:t>Note</w:t>
      </w:r>
      <w:r w:rsidRPr="001659A5">
        <w:rPr>
          <w:rFonts w:hint="eastAsia"/>
        </w:rPr>
        <w:t>:</w:t>
      </w:r>
      <w:r w:rsidRPr="00BB04DF">
        <w:rPr>
          <w:rFonts w:hint="eastAsia"/>
        </w:rPr>
        <w:t xml:space="preserve"> </w:t>
      </w:r>
      <w:r w:rsidR="001F4A6E" w:rsidRPr="001F4A6E">
        <w:t>The</w:t>
      </w:r>
      <w:r w:rsidR="001F4A6E" w:rsidRPr="001F4A6E">
        <w:rPr>
          <w:rFonts w:hint="eastAsia"/>
          <w:lang w:eastAsia="ja-JP"/>
        </w:rPr>
        <w:t xml:space="preserve"> pack</w:t>
      </w:r>
      <w:r w:rsidR="001F4A6E" w:rsidRPr="001F4A6E">
        <w:t xml:space="preserve"> scheme is a historical</w:t>
      </w:r>
      <w:r w:rsidR="001F4A6E">
        <w:t xml:space="preserve"> </w:t>
      </w:r>
      <w:r w:rsidR="001F4A6E" w:rsidRPr="001F4A6E">
        <w:t xml:space="preserve">scheme in the IANA-maintained registry of </w:t>
      </w:r>
      <w:r w:rsidR="001F4A6E" w:rsidRPr="001F4A6E">
        <w:rPr>
          <w:rFonts w:hint="eastAsia"/>
          <w:lang w:eastAsia="ja-JP"/>
        </w:rPr>
        <w:t>s</w:t>
      </w:r>
      <w:r w:rsidR="001F4A6E" w:rsidRPr="001F4A6E">
        <w:t xml:space="preserve">chemes located at </w:t>
      </w:r>
      <w:hyperlink r:id="rId35" w:history="1">
        <w:r w:rsidR="001F4A6E" w:rsidRPr="001F4A6E">
          <w:t>https://www.iana.org/assignments/uri-schemes/historic/pack</w:t>
        </w:r>
      </w:hyperlink>
      <w:r w:rsidR="001F4A6E" w:rsidRPr="001F4A6E">
        <w:t xml:space="preserve">.  It was a provisional scheme, but was changed to a historical scheme due to a mistake (see the </w:t>
      </w:r>
      <w:r>
        <w:t>next</w:t>
      </w:r>
      <w:r w:rsidRPr="001F4A6E">
        <w:t xml:space="preserve"> </w:t>
      </w:r>
      <w:r w:rsidR="001F4A6E" w:rsidRPr="001F4A6E">
        <w:t>Note) in the registration proposal.</w:t>
      </w:r>
      <w:r>
        <w:t xml:space="preserve"> </w:t>
      </w:r>
      <w:r w:rsidRPr="00AF13C1">
        <w:rPr>
          <w:rStyle w:val="Non-normativeBracket"/>
        </w:rPr>
        <w:t>end note</w:t>
      </w:r>
      <w:r w:rsidRPr="00740A6E">
        <w:rPr>
          <w:rFonts w:hint="eastAsia"/>
        </w:rPr>
        <w:t>]</w:t>
      </w:r>
    </w:p>
    <w:p w14:paraId="7E96E4E0" w14:textId="57FEB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w:t>
      </w:r>
      <w:r w:rsidR="001659A5">
        <w:t>5</w:t>
      </w:r>
      <w:r w:rsidR="00C92D67">
        <w:rPr>
          <w:rFonts w:hint="eastAsia"/>
          <w:lang w:eastAsia="ja-JP"/>
        </w:rPr>
        <w:t xml:space="preserve">234) </w:t>
      </w:r>
      <w:r w:rsidR="00C92D67" w:rsidRPr="009A3D84">
        <w:t>as follows:</w:t>
      </w:r>
    </w:p>
    <w:p w14:paraId="7DD76D11"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C802394"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6AE1CF16"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3D27587"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2990CB89" w14:textId="77777777" w:rsidR="002E1880" w:rsidRPr="002E1880" w:rsidRDefault="002E1880" w:rsidP="002E1880">
      <w:pPr>
        <w:pStyle w:val="c"/>
      </w:pPr>
      <w:r w:rsidRPr="002E1880">
        <w:t>ipchar = &lt;ipchar, see [RFC3987], Section 2.2&gt;</w:t>
      </w:r>
    </w:p>
    <w:p w14:paraId="32DCFEE4" w14:textId="77777777" w:rsidR="002E1880" w:rsidRPr="002E1880" w:rsidRDefault="002E1880" w:rsidP="002E1880">
      <w:pPr>
        <w:pStyle w:val="c"/>
      </w:pPr>
      <w:r w:rsidRPr="002E1880">
        <w:t>iunreserved = &lt;iunreserved, see [RFC3987], Section 2.2&gt;</w:t>
      </w:r>
    </w:p>
    <w:p w14:paraId="632B4C8A" w14:textId="77777777" w:rsidR="002E1880" w:rsidRPr="002E1880" w:rsidRDefault="002E1880" w:rsidP="002E1880">
      <w:pPr>
        <w:pStyle w:val="c"/>
      </w:pPr>
      <w:r w:rsidRPr="002E1880">
        <w:t>sub-delims = &lt;sub-delims, see [RFC3986], Section 2.2&gt;</w:t>
      </w:r>
    </w:p>
    <w:p w14:paraId="0F243090" w14:textId="77777777" w:rsidR="002E1880" w:rsidRPr="002E1880" w:rsidRDefault="002E1880" w:rsidP="002E1880">
      <w:pPr>
        <w:pStyle w:val="c"/>
      </w:pPr>
      <w:r w:rsidRPr="002E1880">
        <w:t>pct-encoded = &lt;pct-encoded, see [RFC3986], Section 2.1&gt;</w:t>
      </w:r>
    </w:p>
    <w:p w14:paraId="7CDAB90D" w14:textId="262C72E6" w:rsidR="00EF5931" w:rsidRDefault="007C1C83">
      <w:r>
        <w:t xml:space="preserve">The authority component </w:t>
      </w:r>
      <w:r w:rsidR="00A5679A" w:rsidRPr="00A5679A">
        <w:t>(</w:t>
      </w:r>
      <w:r w:rsidR="00A5679A" w:rsidRPr="0040312A">
        <w:rPr>
          <w:rStyle w:val="Codefragment"/>
          <w:rFonts w:hint="eastAsia"/>
        </w:rPr>
        <w:t>ia</w:t>
      </w:r>
      <w:r w:rsidR="00A5679A" w:rsidRPr="0040312A">
        <w:rPr>
          <w:rStyle w:val="Codefragment"/>
        </w:rPr>
        <w:t>uthority</w:t>
      </w:r>
      <w:r w:rsidR="00A5679A" w:rsidRPr="00A5679A">
        <w:t xml:space="preserve">) </w:t>
      </w:r>
      <w:r>
        <w:t>contains an embedded</w:t>
      </w:r>
      <w:r w:rsidR="00C92D67">
        <w:rPr>
          <w:rFonts w:hint="eastAsia"/>
          <w:lang w:eastAsia="ja-JP"/>
        </w:rPr>
        <w:t xml:space="preserve"> IRI </w:t>
      </w:r>
      <w:r>
        <w:t>that points to a package.</w:t>
      </w:r>
      <w:r w:rsidR="00A5679A" w:rsidRPr="00A5679A">
        <w:t xml:space="preserve">  (See </w:t>
      </w:r>
      <w:r w:rsidR="00AF13C1">
        <w:t>§</w:t>
      </w:r>
      <w:r w:rsidR="00AF13C1">
        <w:fldChar w:fldCharType="begin"/>
      </w:r>
      <w:r w:rsidR="00AF13C1">
        <w:instrText xml:space="preserve"> REF _Ref431696944 \r \h </w:instrText>
      </w:r>
      <w:r w:rsidR="00AF13C1">
        <w:fldChar w:fldCharType="separate"/>
      </w:r>
      <w:r w:rsidR="00DD61E9">
        <w:t>8.3.4</w:t>
      </w:r>
      <w:r w:rsidR="00AF13C1">
        <w:fldChar w:fldCharType="end"/>
      </w:r>
      <w:r w:rsidR="00AF13C1">
        <w:t xml:space="preserve"> </w:t>
      </w:r>
      <w:r w:rsidR="00A5679A" w:rsidRPr="00A5679A">
        <w:t xml:space="preserve">for the procedure for transforming the IRI for the package to permit embedding in the pack IRI as the authority component.)  </w:t>
      </w:r>
      <w:r w:rsidR="00495BFD" w:rsidRPr="001B1D1A">
        <w:rPr>
          <w:rFonts w:ascii="Calibri" w:eastAsia="Calibri" w:hAnsi="Calibri"/>
          <w:lang w:eastAsia="en-US"/>
        </w:rPr>
        <w:t>The authority component shall not reference a package embedded in another package.</w:t>
      </w:r>
      <w:r w:rsidR="00756A1D">
        <w:t xml:space="preserve"> </w:t>
      </w:r>
    </w:p>
    <w:p w14:paraId="4A92BD69" w14:textId="77777777" w:rsidR="00AF13C1" w:rsidRDefault="00AF13C1" w:rsidP="00AF13C1">
      <w:r w:rsidRPr="00BB04DF">
        <w:rPr>
          <w:rFonts w:hint="eastAsia"/>
        </w:rPr>
        <w:t>[</w:t>
      </w:r>
      <w:r w:rsidRPr="00AF13C1">
        <w:rPr>
          <w:rStyle w:val="Non-normativeBracket"/>
          <w:rFonts w:hint="eastAsia"/>
        </w:rPr>
        <w:t>Note</w:t>
      </w:r>
      <w:r w:rsidRPr="00BB04DF">
        <w:rPr>
          <w:rStyle w:val="Non-normativeBracket"/>
          <w:rFonts w:hint="eastAsia"/>
        </w:rPr>
        <w:t>:</w:t>
      </w:r>
      <w:r w:rsidRPr="00BB04DF">
        <w:rPr>
          <w:rFonts w:hint="eastAsia"/>
        </w:rPr>
        <w:t xml:space="preserve">  </w:t>
      </w:r>
      <w:r>
        <w:t xml:space="preserve">The definition of the authority component requires that the colon character (:) be escaped as </w:t>
      </w:r>
      <w:r w:rsidRPr="00740A6E">
        <w:t>%3c</w:t>
      </w:r>
      <w:r>
        <w:t xml:space="preserve">.  However, in the proposed registration of the pack scheme, an unescaped colon (:) character was mistakenly used.  </w:t>
      </w:r>
      <w:r w:rsidRPr="00AF13C1">
        <w:rPr>
          <w:rStyle w:val="Non-normativeBracket"/>
        </w:rPr>
        <w:t>end note</w:t>
      </w:r>
      <w:r w:rsidRPr="00740A6E">
        <w:rPr>
          <w:rFonts w:hint="eastAsia"/>
        </w:rPr>
        <w:t>]</w:t>
      </w:r>
    </w:p>
    <w:p w14:paraId="2D70A829" w14:textId="5FFEA728" w:rsidR="00EF5931" w:rsidRDefault="00756A1D">
      <w:r>
        <w:t xml:space="preserve">The optional path component </w:t>
      </w:r>
      <w:r w:rsidR="00CA323A" w:rsidRPr="00A5679A">
        <w:t>(</w:t>
      </w:r>
      <w:r w:rsidR="00CA323A" w:rsidRPr="0040312A">
        <w:rPr>
          <w:rStyle w:val="Codefragment"/>
          <w:rFonts w:hint="eastAsia"/>
        </w:rPr>
        <w:t>ipath</w:t>
      </w:r>
      <w:r w:rsidR="00CA323A" w:rsidRPr="00A5679A">
        <w:t xml:space="preserve">) </w:t>
      </w:r>
      <w:r>
        <w:t xml:space="preserve">identifies a particular part within the package. When the path component is missing, the resource identified by the pack </w:t>
      </w:r>
      <w:r w:rsidR="00FF1E19">
        <w:t>IRI</w:t>
      </w:r>
      <w:r w:rsidR="007C1C83">
        <w:t xml:space="preserve"> is the package as a whole.</w:t>
      </w:r>
      <w:r>
        <w:t xml:space="preserve"> [M7.2]</w:t>
      </w:r>
    </w:p>
    <w:p w14:paraId="73423759" w14:textId="7D7E6AE9" w:rsidR="007C1C83" w:rsidRDefault="00E51FDE" w:rsidP="007C1C83">
      <w:r w:rsidRPr="003D5F49">
        <w:t>A pack IRI might have a query component (as specified in RFC 3986).  A query component in a pack IRI is not used when resolving the IRI to a part.</w:t>
      </w:r>
    </w:p>
    <w:p w14:paraId="4E523C1B" w14:textId="4344C8F3" w:rsidR="007C1C83" w:rsidRDefault="007C1C83" w:rsidP="007C1C83">
      <w:r>
        <w:t xml:space="preserve">A pack </w:t>
      </w:r>
      <w:r w:rsidR="00FF1E19">
        <w:t>IRI</w:t>
      </w:r>
      <w:r>
        <w:t xml:space="preserve"> might have a fragment </w:t>
      </w:r>
      <w:r w:rsidR="00E51FDE">
        <w:t xml:space="preserve">component </w:t>
      </w:r>
      <w:r>
        <w:t>as specified in RFC 398</w:t>
      </w:r>
      <w:r w:rsidR="00E51FDE">
        <w:t>6</w:t>
      </w:r>
      <w:r>
        <w:t xml:space="preserve">. If present, this fragment applies to whatever resource the pack </w:t>
      </w:r>
      <w:r w:rsidR="00FF1E19">
        <w:t>IRI</w:t>
      </w:r>
      <w:r>
        <w:t xml:space="preserve"> identifies.</w:t>
      </w:r>
    </w:p>
    <w:p w14:paraId="43D8AB81" w14:textId="51AC78C1" w:rsidR="007C1C83" w:rsidRPr="002E1880" w:rsidRDefault="007C1C83" w:rsidP="002E1880">
      <w:r w:rsidRPr="00F4130C">
        <w:t>[</w:t>
      </w:r>
      <w:r>
        <w:rPr>
          <w:rStyle w:val="Non-normativeBracket"/>
        </w:rPr>
        <w:t>Example</w:t>
      </w:r>
      <w:r w:rsidRPr="002E1880">
        <w:t>:</w:t>
      </w:r>
    </w:p>
    <w:p w14:paraId="6A384994" w14:textId="1F04D102" w:rsidR="007C1C83" w:rsidRPr="00D971F5" w:rsidRDefault="007C1C83" w:rsidP="007C1C83">
      <w:pPr>
        <w:rPr>
          <w:b/>
        </w:rPr>
      </w:pPr>
      <w:r w:rsidRPr="00D971F5">
        <w:rPr>
          <w:b/>
        </w:rPr>
        <w:t xml:space="preserve">Using the pack </w:t>
      </w:r>
      <w:r w:rsidR="00FF1E19" w:rsidRPr="00D971F5">
        <w:rPr>
          <w:b/>
        </w:rPr>
        <w:t>IRI</w:t>
      </w:r>
      <w:r w:rsidRPr="00D971F5">
        <w:rPr>
          <w:b/>
        </w:rPr>
        <w:t xml:space="preserve"> to identify a part</w:t>
      </w:r>
    </w:p>
    <w:p w14:paraId="0C6BAB2E" w14:textId="77777777"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1992B338" w14:textId="77777777" w:rsidR="00EF5931" w:rsidRDefault="00756A1D">
      <w:pPr>
        <w:pStyle w:val="c"/>
      </w:pPr>
      <w:r>
        <w:t>pack://http%3c,,www.</w:t>
      </w:r>
      <w:r w:rsidR="00593B83">
        <w:t>openxmlformats.org</w:t>
      </w:r>
      <w:r>
        <w:t>,my.container/a/b/foo.xml</w:t>
      </w:r>
    </w:p>
    <w:p w14:paraId="2BF224F7" w14:textId="77777777" w:rsidR="00EF5931" w:rsidRDefault="00756A1D" w:rsidP="00D94882">
      <w:pPr>
        <w:rPr>
          <w:rStyle w:val="Non-normativeBracket"/>
        </w:rPr>
      </w:pPr>
      <w:r>
        <w:rPr>
          <w:rStyle w:val="Non-normativeBracket"/>
        </w:rPr>
        <w:t>end example</w:t>
      </w:r>
      <w:r w:rsidRPr="00D94882">
        <w:t>]</w:t>
      </w:r>
    </w:p>
    <w:p w14:paraId="0380E55C" w14:textId="340591FE" w:rsidR="00EF5931" w:rsidRDefault="00756A1D" w:rsidP="00EF2856">
      <w:pPr>
        <w:rPr>
          <w:rStyle w:val="Non-normativeBracket"/>
        </w:rPr>
      </w:pPr>
      <w:r w:rsidRPr="00F4130C">
        <w:lastRenderedPageBreak/>
        <w:t>[</w:t>
      </w:r>
      <w:r>
        <w:rPr>
          <w:rStyle w:val="Non-normativeBracket"/>
        </w:rPr>
        <w:t>Example:</w:t>
      </w:r>
    </w:p>
    <w:p w14:paraId="02EBB4CC" w14:textId="73A53C87" w:rsidR="007C1C83" w:rsidRPr="00D971F5" w:rsidRDefault="007C1C83" w:rsidP="007C1C83">
      <w:pPr>
        <w:rPr>
          <w:b/>
        </w:rPr>
      </w:pPr>
      <w:r w:rsidRPr="00D971F5">
        <w:rPr>
          <w:b/>
        </w:rPr>
        <w:t xml:space="preserve">Equivalent pack </w:t>
      </w:r>
      <w:r w:rsidR="00FF1E19" w:rsidRPr="00D971F5">
        <w:rPr>
          <w:b/>
        </w:rPr>
        <w:t>IRI</w:t>
      </w:r>
      <w:r w:rsidRPr="00D971F5">
        <w:rPr>
          <w:b/>
        </w:rPr>
        <w:t>s</w:t>
      </w:r>
    </w:p>
    <w:p w14:paraId="27839655" w14:textId="77777777" w:rsidR="007C1C83" w:rsidRDefault="007C1C83" w:rsidP="007C1C83">
      <w:r>
        <w:t xml:space="preserve">The following pack </w:t>
      </w:r>
      <w:r w:rsidR="00FF1E19">
        <w:t>IRI</w:t>
      </w:r>
      <w:r>
        <w:t>s are equivalent:</w:t>
      </w:r>
    </w:p>
    <w:p w14:paraId="7E2AF266" w14:textId="77777777" w:rsidR="00EF5931" w:rsidRDefault="00756A1D">
      <w:pPr>
        <w:pStyle w:val="c"/>
      </w:pPr>
      <w:r>
        <w:t>pack://http%3c,,www.</w:t>
      </w:r>
      <w:r w:rsidR="00593B83">
        <w:t>openxmlformats.org</w:t>
      </w:r>
      <w:r>
        <w:t>,my.container</w:t>
      </w:r>
    </w:p>
    <w:p w14:paraId="50A23AC0" w14:textId="77777777" w:rsidR="00EF5931" w:rsidRDefault="00756A1D">
      <w:pPr>
        <w:pStyle w:val="c"/>
      </w:pPr>
      <w:r>
        <w:t>pack://http%3c,,www.</w:t>
      </w:r>
      <w:r w:rsidR="00593B83">
        <w:t>openxmlformats.org</w:t>
      </w:r>
      <w:r>
        <w:t>,my.container/</w:t>
      </w:r>
    </w:p>
    <w:p w14:paraId="7AB4AFCA" w14:textId="77777777" w:rsidR="00EF5931" w:rsidRDefault="00756A1D">
      <w:r w:rsidRPr="006C0B9E">
        <w:rPr>
          <w:rStyle w:val="Non-normativeBracket"/>
        </w:rPr>
        <w:t>end example</w:t>
      </w:r>
      <w:r>
        <w:t>]</w:t>
      </w:r>
    </w:p>
    <w:p w14:paraId="00C8C2A3" w14:textId="5E005F1A" w:rsidR="00EF5931" w:rsidRPr="002E1880" w:rsidRDefault="00756A1D" w:rsidP="002E1880">
      <w:r w:rsidRPr="00F4130C">
        <w:t>[</w:t>
      </w:r>
      <w:r>
        <w:rPr>
          <w:rStyle w:val="Non-normativeBracket"/>
        </w:rPr>
        <w:t>Example</w:t>
      </w:r>
      <w:r w:rsidRPr="002E1880">
        <w:t>:</w:t>
      </w:r>
    </w:p>
    <w:p w14:paraId="30DF8A35" w14:textId="57288229" w:rsidR="007C1C83" w:rsidRPr="00D971F5" w:rsidRDefault="007C1C83" w:rsidP="007C1C83">
      <w:pPr>
        <w:rPr>
          <w:b/>
        </w:rPr>
      </w:pPr>
      <w:r w:rsidRPr="00D971F5">
        <w:rPr>
          <w:b/>
        </w:rPr>
        <w:t xml:space="preserve">A pack </w:t>
      </w:r>
      <w:r w:rsidR="00FF1E19" w:rsidRPr="00D971F5">
        <w:rPr>
          <w:b/>
        </w:rPr>
        <w:t>IRI</w:t>
      </w:r>
      <w:r w:rsidRPr="00D971F5">
        <w:rPr>
          <w:b/>
        </w:rPr>
        <w:t xml:space="preserve"> with percent-encoded characters</w:t>
      </w:r>
    </w:p>
    <w:p w14:paraId="0AC5E66E" w14:textId="77777777" w:rsidR="00EF5931" w:rsidRDefault="007C1C83">
      <w:r>
        <w:t xml:space="preserve">The following </w:t>
      </w:r>
      <w:r w:rsidR="00FF1E19">
        <w:t>IRI</w:t>
      </w:r>
      <w:r w:rsidR="00756A1D">
        <w:t xml:space="preserve"> identifies the “/c/d/bar.xml” part within the “http://myalias:pswr@www.my.com/containers.aspx?my.container” package:</w:t>
      </w:r>
    </w:p>
    <w:p w14:paraId="6525BA66" w14:textId="77777777" w:rsidR="00EF5931" w:rsidRDefault="00756A1D">
      <w:pPr>
        <w:pStyle w:val="c"/>
      </w:pPr>
      <w:r>
        <w:t>pack://http%3c,,myalias%3cpswr%40www.my.com,containers.aspx%3fmy.container</w:t>
      </w:r>
      <w:r>
        <w:br/>
        <w:t>/c/d/bar.xml</w:t>
      </w:r>
    </w:p>
    <w:p w14:paraId="736CD898" w14:textId="77777777" w:rsidR="00EF5931" w:rsidRDefault="00756A1D" w:rsidP="00D94882">
      <w:r>
        <w:rPr>
          <w:rStyle w:val="Non-normativeBracket"/>
        </w:rPr>
        <w:t>end example</w:t>
      </w:r>
      <w:r w:rsidRPr="00D94882">
        <w:t>]</w:t>
      </w:r>
    </w:p>
    <w:p w14:paraId="31BE3934" w14:textId="77777777" w:rsidR="007C1C83" w:rsidRDefault="00756A1D" w:rsidP="007C1C83">
      <w:pPr>
        <w:pStyle w:val="Heading3"/>
      </w:pPr>
      <w:bookmarkStart w:id="528" w:name="_Toc502234927"/>
      <w:bookmarkStart w:id="529" w:name="_Toc502263413"/>
      <w:bookmarkStart w:id="530" w:name="_Toc502318508"/>
      <w:bookmarkStart w:id="531" w:name="_Ref391618574"/>
      <w:bookmarkStart w:id="532" w:name="_Ref391618577"/>
      <w:bookmarkStart w:id="533" w:name="_Toc391632561"/>
      <w:bookmarkStart w:id="534" w:name="_Toc503275727"/>
      <w:bookmarkEnd w:id="528"/>
      <w:bookmarkEnd w:id="529"/>
      <w:bookmarkEnd w:id="530"/>
      <w:r w:rsidRPr="0067112E">
        <w:t xml:space="preserve">Resolving a Pack </w:t>
      </w:r>
      <w:r w:rsidR="00FF1E19">
        <w:rPr>
          <w:rFonts w:hint="eastAsia"/>
          <w:lang w:eastAsia="ja-JP"/>
        </w:rPr>
        <w:t>I</w:t>
      </w:r>
      <w:r w:rsidR="007C1C83" w:rsidRPr="0067112E">
        <w:t>RI to a Resource</w:t>
      </w:r>
      <w:bookmarkEnd w:id="531"/>
      <w:bookmarkEnd w:id="532"/>
      <w:bookmarkEnd w:id="533"/>
      <w:bookmarkEnd w:id="534"/>
    </w:p>
    <w:p w14:paraId="69A54EA3" w14:textId="77777777"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05C6BFC0" w14:textId="77777777" w:rsidR="00EF5931" w:rsidRDefault="007C1C83" w:rsidP="00B34B0E">
      <w:pPr>
        <w:pStyle w:val="ListNumber"/>
        <w:numPr>
          <w:ilvl w:val="0"/>
          <w:numId w:val="41"/>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34B6D7E2"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6584B63E" w14:textId="77777777" w:rsidR="00EF5931" w:rsidRDefault="00756A1D">
      <w:pPr>
        <w:pStyle w:val="ListNumber"/>
      </w:pPr>
      <w:r>
        <w:t>Un-percent-encode</w:t>
      </w:r>
      <w:r w:rsidRPr="00756A1D">
        <w:t xml:space="preserve"> ASCII characters in the resulting authority component.</w:t>
      </w:r>
    </w:p>
    <w:p w14:paraId="2F504AC1" w14:textId="45EF8F23" w:rsidR="007C1C83" w:rsidRDefault="00775951" w:rsidP="007C1C83">
      <w:pPr>
        <w:pStyle w:val="ListNumber"/>
      </w:pPr>
      <w:r>
        <w:t xml:space="preserve">The resultant authority component </w:t>
      </w:r>
      <w:r w:rsidR="000B49C2">
        <w:t xml:space="preserve">shall be a valid </w:t>
      </w:r>
      <w:r w:rsidR="00FF1E19">
        <w:t>IRI</w:t>
      </w:r>
      <w:r w:rsidR="007C1C83" w:rsidRPr="00983246">
        <w:t xml:space="preserve"> for the package </w:t>
      </w:r>
      <w:r w:rsidR="007C1C83">
        <w:t>as a whole.</w:t>
      </w:r>
      <w:r w:rsidR="000B49C2">
        <w:t xml:space="preserve"> </w:t>
      </w:r>
      <w:r w:rsidR="000B49C2" w:rsidRPr="00756A1D">
        <w:t xml:space="preserve">If it is not, the pack </w:t>
      </w:r>
      <w:r w:rsidR="000B49C2">
        <w:t>IRI</w:t>
      </w:r>
      <w:r w:rsidR="000B49C2" w:rsidRPr="00756A1D">
        <w:t xml:space="preserve"> is invalid.</w:t>
      </w:r>
      <w:r w:rsidR="000B49C2">
        <w:t xml:space="preserve">  </w:t>
      </w:r>
    </w:p>
    <w:p w14:paraId="3650ACF9" w14:textId="77777777"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5008A4A6" w14:textId="77777777"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76A14620" w14:textId="77777777"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240C20F4" w14:textId="0B1D2653" w:rsidR="00EF5931" w:rsidRPr="0081058F" w:rsidRDefault="00267F48" w:rsidP="000B49C2">
      <w:pPr>
        <w:rPr>
          <w:rStyle w:val="Non-normativeBracket"/>
        </w:rPr>
      </w:pPr>
      <w:r w:rsidRPr="004906B5">
        <w:t>[</w:t>
      </w:r>
      <w:r>
        <w:rPr>
          <w:rStyle w:val="Non-normativeBracket"/>
        </w:rPr>
        <w:t>Example:</w:t>
      </w:r>
    </w:p>
    <w:p w14:paraId="0058F6B4" w14:textId="31880E25" w:rsidR="007C1C83" w:rsidRPr="00CD0626" w:rsidRDefault="007C1C83" w:rsidP="007C1C83">
      <w:pPr>
        <w:rPr>
          <w:b/>
        </w:rPr>
      </w:pPr>
      <w:r w:rsidRPr="00CD0626">
        <w:rPr>
          <w:b/>
        </w:rPr>
        <w:t xml:space="preserve">Resolving a pack </w:t>
      </w:r>
      <w:r w:rsidR="00FF1E19" w:rsidRPr="00CD0626">
        <w:rPr>
          <w:b/>
        </w:rPr>
        <w:t>IRI</w:t>
      </w:r>
      <w:r w:rsidRPr="00CD0626">
        <w:rPr>
          <w:b/>
        </w:rPr>
        <w:t xml:space="preserve"> to a resource</w:t>
      </w:r>
    </w:p>
    <w:p w14:paraId="6FFD047F" w14:textId="77777777" w:rsidR="007C1C83" w:rsidRDefault="007C1C83" w:rsidP="007C1C83">
      <w:r>
        <w:t xml:space="preserve">Given the pack </w:t>
      </w:r>
      <w:r w:rsidR="00FF1E19">
        <w:t>IRI</w:t>
      </w:r>
      <w:r>
        <w:t>:</w:t>
      </w:r>
    </w:p>
    <w:p w14:paraId="58A26350" w14:textId="77777777" w:rsidR="00EF5931" w:rsidRDefault="00756A1D">
      <w:pPr>
        <w:pStyle w:val="c"/>
      </w:pPr>
      <w:r>
        <w:t>pack://http%3c,,www.my.com,packages.aspx%3fmy.package/a/b/foo.xml</w:t>
      </w:r>
    </w:p>
    <w:p w14:paraId="68C8E0EE" w14:textId="77777777" w:rsidR="00EF5931" w:rsidRDefault="00756A1D">
      <w:r>
        <w:t>The components:</w:t>
      </w:r>
    </w:p>
    <w:p w14:paraId="7D6A07BD" w14:textId="77777777" w:rsidR="00EF5931" w:rsidRDefault="00756A1D">
      <w:pPr>
        <w:pStyle w:val="c"/>
      </w:pPr>
      <w:r>
        <w:lastRenderedPageBreak/>
        <w:t>&lt;authority&gt;= http%3c,,www.my.com,packages.aspx%3fmy.package</w:t>
      </w:r>
    </w:p>
    <w:p w14:paraId="67B7D279" w14:textId="77777777" w:rsidR="00EF5931" w:rsidRDefault="00756A1D">
      <w:pPr>
        <w:pStyle w:val="c"/>
      </w:pPr>
      <w:r>
        <w:t>&lt;path&gt;= /a/b/foo.xml</w:t>
      </w:r>
    </w:p>
    <w:p w14:paraId="12124CB1" w14:textId="77777777" w:rsidR="007C1C83" w:rsidRDefault="00765FDE" w:rsidP="007C1C83">
      <w:r>
        <w:t>a</w:t>
      </w:r>
      <w:r w:rsidR="00756A1D">
        <w:t xml:space="preserve">re converted to the package </w:t>
      </w:r>
      <w:r w:rsidR="00FF1E19">
        <w:t>IRI</w:t>
      </w:r>
      <w:r w:rsidR="007C1C83">
        <w:t>:</w:t>
      </w:r>
    </w:p>
    <w:p w14:paraId="6314E8E2" w14:textId="77777777" w:rsidR="00EF5931" w:rsidRDefault="00756A1D">
      <w:pPr>
        <w:pStyle w:val="c"/>
      </w:pPr>
      <w:r>
        <w:t>http://www.my.com/packages.aspx?my.package</w:t>
      </w:r>
    </w:p>
    <w:p w14:paraId="343703FD" w14:textId="77777777" w:rsidR="00EF5931" w:rsidRDefault="00E07B51">
      <w:r>
        <w:t>a</w:t>
      </w:r>
      <w:r w:rsidR="00756A1D" w:rsidRPr="009D1D8C">
        <w:t>nd the path</w:t>
      </w:r>
      <w:r w:rsidR="00756A1D">
        <w:t>:</w:t>
      </w:r>
    </w:p>
    <w:p w14:paraId="3DA0CB3D" w14:textId="77777777" w:rsidR="00EF5931" w:rsidRDefault="00756A1D">
      <w:pPr>
        <w:pStyle w:val="c"/>
      </w:pPr>
      <w:r>
        <w:t>/a/b/foo.xml</w:t>
      </w:r>
    </w:p>
    <w:p w14:paraId="5CA1C431" w14:textId="77777777"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44F06E42" w14:textId="77777777" w:rsidR="00EF5931" w:rsidRDefault="00756A1D" w:rsidP="00D94882">
      <w:pPr>
        <w:rPr>
          <w:rStyle w:val="Non-normativeBracket"/>
        </w:rPr>
      </w:pPr>
      <w:r>
        <w:rPr>
          <w:rStyle w:val="Non-normativeBracket"/>
        </w:rPr>
        <w:t>end example</w:t>
      </w:r>
      <w:r w:rsidRPr="00D94882">
        <w:t>]</w:t>
      </w:r>
    </w:p>
    <w:p w14:paraId="56C2A760" w14:textId="77777777" w:rsidR="007C1C83" w:rsidRDefault="00756A1D" w:rsidP="007C1C83">
      <w:pPr>
        <w:pStyle w:val="Heading3"/>
      </w:pPr>
      <w:bookmarkStart w:id="535" w:name="_Toc391632562"/>
      <w:bookmarkStart w:id="536" w:name="_Ref399401157"/>
      <w:bookmarkStart w:id="537" w:name="_Ref431696944"/>
      <w:bookmarkStart w:id="538" w:name="_Toc503275728"/>
      <w:r w:rsidRPr="0067112E">
        <w:t xml:space="preserve">Composing a Pack </w:t>
      </w:r>
      <w:bookmarkEnd w:id="535"/>
      <w:bookmarkEnd w:id="536"/>
      <w:r w:rsidR="00FF1E19">
        <w:t>IRI</w:t>
      </w:r>
      <w:bookmarkEnd w:id="537"/>
      <w:bookmarkEnd w:id="538"/>
      <w:r w:rsidR="007C1C83" w:rsidRPr="0067112E">
        <w:t xml:space="preserve"> </w:t>
      </w:r>
    </w:p>
    <w:p w14:paraId="049C0012" w14:textId="7777777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6FBB5F1E" w14:textId="1B1FDADB" w:rsidR="007C1C83" w:rsidRDefault="007C1C83" w:rsidP="007C1C83">
      <w:r>
        <w:t xml:space="preserve">In order to be suitable for creating a pack </w:t>
      </w:r>
      <w:r w:rsidR="00FF1E19">
        <w:t>IRI</w:t>
      </w:r>
      <w:r>
        <w:t xml:space="preserve">, the </w:t>
      </w:r>
      <w:r w:rsidR="00FF1E19">
        <w:t>IRI</w:t>
      </w:r>
      <w:r>
        <w:t xml:space="preserve"> of a package resource shall conform to RFC 3986 requirements for absolute </w:t>
      </w:r>
      <w:r w:rsidR="00FF1E19">
        <w:t>IRI</w:t>
      </w:r>
      <w:r>
        <w:t>s.</w:t>
      </w:r>
    </w:p>
    <w:p w14:paraId="404C7789" w14:textId="2F20106C" w:rsidR="00B32056"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79F68C38" w14:textId="77777777" w:rsidR="00EF5931" w:rsidRDefault="007C1C83" w:rsidP="00B34B0E">
      <w:pPr>
        <w:pStyle w:val="ListNumber"/>
        <w:numPr>
          <w:ilvl w:val="0"/>
          <w:numId w:val="42"/>
        </w:numPr>
      </w:pPr>
      <w:bookmarkStart w:id="539" w:name="_Ref399401173"/>
      <w:r w:rsidRPr="00A75E6A">
        <w:t xml:space="preserve">Remove the fragment identifier from the package </w:t>
      </w:r>
      <w:r w:rsidR="00FF1E19">
        <w:t>IRI</w:t>
      </w:r>
      <w:r w:rsidRPr="00A75E6A">
        <w:t>, if present.</w:t>
      </w:r>
      <w:bookmarkEnd w:id="539"/>
      <w:r w:rsidR="00756A1D" w:rsidRPr="00A75E6A">
        <w:t xml:space="preserve"> </w:t>
      </w:r>
    </w:p>
    <w:p w14:paraId="026E46C6" w14:textId="77777777"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5B9DB8E0"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4CCA43E4" w14:textId="77777777" w:rsidR="00EF5931" w:rsidRDefault="00756A1D">
      <w:pPr>
        <w:pStyle w:val="ListNumber"/>
      </w:pPr>
      <w:r w:rsidRPr="00A75E6A">
        <w:t>Append the resulting string to the string “pack://”.</w:t>
      </w:r>
    </w:p>
    <w:p w14:paraId="069B5C7F" w14:textId="77777777"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11381F60" w14:textId="77777777"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311851EF" w14:textId="77777777"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0D0C102D" w14:textId="77777777" w:rsidR="00EF5931" w:rsidRDefault="00756A1D">
      <w:pPr>
        <w:rPr>
          <w:rStyle w:val="Non-normativeBracket"/>
        </w:rPr>
      </w:pPr>
      <w:r w:rsidRPr="00F4130C">
        <w:t>[</w:t>
      </w:r>
      <w:r>
        <w:rPr>
          <w:rStyle w:val="Non-normativeBracket"/>
        </w:rPr>
        <w:t>Example:</w:t>
      </w:r>
    </w:p>
    <w:p w14:paraId="22D5335D" w14:textId="76114528" w:rsidR="007C1C83" w:rsidRPr="00B31CE8" w:rsidRDefault="007C1C83" w:rsidP="007C1C83">
      <w:pPr>
        <w:rPr>
          <w:b/>
        </w:rPr>
      </w:pPr>
      <w:r w:rsidRPr="00B31CE8">
        <w:rPr>
          <w:b/>
        </w:rPr>
        <w:t xml:space="preserve">Composing a pack </w:t>
      </w:r>
      <w:r w:rsidR="00FF1E19" w:rsidRPr="00B31CE8">
        <w:rPr>
          <w:b/>
        </w:rPr>
        <w:t>IRI</w:t>
      </w:r>
    </w:p>
    <w:p w14:paraId="68204648" w14:textId="77777777" w:rsidR="007C1C83" w:rsidRDefault="007C1C83" w:rsidP="007C1C83">
      <w:r>
        <w:t xml:space="preserve">Given the package </w:t>
      </w:r>
      <w:r w:rsidR="00FF1E19">
        <w:t>IRI</w:t>
      </w:r>
      <w:r>
        <w:t>:</w:t>
      </w:r>
    </w:p>
    <w:p w14:paraId="39352DA5" w14:textId="77777777" w:rsidR="00EF5931" w:rsidRDefault="00756A1D">
      <w:pPr>
        <w:pStyle w:val="c"/>
      </w:pPr>
      <w:r>
        <w:t>http://www.my.com/packages.aspx?my.package</w:t>
      </w:r>
    </w:p>
    <w:p w14:paraId="4824E596"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4A8892BE" w14:textId="77777777" w:rsidR="00EF5931" w:rsidRDefault="00756A1D">
      <w:pPr>
        <w:pStyle w:val="c"/>
      </w:pPr>
      <w:r>
        <w:lastRenderedPageBreak/>
        <w:t>/a/foo.xml</w:t>
      </w:r>
    </w:p>
    <w:p w14:paraId="74726866" w14:textId="77777777" w:rsidR="007C1C83" w:rsidRDefault="007C1C83" w:rsidP="007C1C83">
      <w:r>
        <w:t>T</w:t>
      </w:r>
      <w:r w:rsidRPr="00C9079C">
        <w:t xml:space="preserve">he </w:t>
      </w:r>
      <w:r>
        <w:t>p</w:t>
      </w:r>
      <w:r w:rsidRPr="00C9079C">
        <w:t xml:space="preserve">ack </w:t>
      </w:r>
      <w:r w:rsidR="00FF1E19">
        <w:t>IRI</w:t>
      </w:r>
      <w:r w:rsidRPr="00C9079C">
        <w:t xml:space="preserve"> is</w:t>
      </w:r>
      <w:r>
        <w:t>:</w:t>
      </w:r>
    </w:p>
    <w:p w14:paraId="641C080A" w14:textId="77777777" w:rsidR="00EF5931" w:rsidRDefault="00756A1D">
      <w:pPr>
        <w:pStyle w:val="c"/>
      </w:pPr>
      <w:r w:rsidRPr="00C9079C">
        <w:t>pack://http</w:t>
      </w:r>
      <w:r>
        <w:t>%3c</w:t>
      </w:r>
      <w:r w:rsidRPr="00C9079C">
        <w:t>,,www.my.com,packages.aspx%3fmy.package/a/foo.xml</w:t>
      </w:r>
    </w:p>
    <w:p w14:paraId="226D528F" w14:textId="77777777" w:rsidR="00EF5931" w:rsidRPr="0081058F" w:rsidRDefault="00756A1D" w:rsidP="00D94882">
      <w:r>
        <w:rPr>
          <w:rStyle w:val="Non-normativeBracket"/>
        </w:rPr>
        <w:t>end example</w:t>
      </w:r>
      <w:r w:rsidRPr="00D94882">
        <w:t>]</w:t>
      </w:r>
    </w:p>
    <w:p w14:paraId="5704F324" w14:textId="77777777" w:rsidR="007C1C83" w:rsidRDefault="007C1C83" w:rsidP="007C1C83">
      <w:pPr>
        <w:pStyle w:val="Heading3"/>
      </w:pPr>
      <w:bookmarkStart w:id="540" w:name="_Toc391632563"/>
      <w:bookmarkStart w:id="541" w:name="_Toc503275729"/>
      <w:r w:rsidRPr="0067112E">
        <w:t>Equivalence</w:t>
      </w:r>
      <w:bookmarkEnd w:id="540"/>
      <w:bookmarkEnd w:id="541"/>
    </w:p>
    <w:p w14:paraId="73F098F2" w14:textId="77777777" w:rsidR="008D736E" w:rsidRDefault="007C1C83" w:rsidP="008D736E">
      <w:r>
        <w:t xml:space="preserve">The package implementer shall consider pack </w:t>
      </w:r>
      <w:r w:rsidR="00FF1E19">
        <w:t>IRI</w:t>
      </w:r>
      <w:r>
        <w:t>s equivalent if:</w:t>
      </w:r>
    </w:p>
    <w:p w14:paraId="70287931" w14:textId="77777777" w:rsidR="008D736E" w:rsidRDefault="00756A1D" w:rsidP="00B34B0E">
      <w:pPr>
        <w:pStyle w:val="ListNumber"/>
        <w:numPr>
          <w:ilvl w:val="0"/>
          <w:numId w:val="43"/>
        </w:numPr>
      </w:pPr>
      <w:r w:rsidRPr="00AC7A9A">
        <w:t xml:space="preserve">The </w:t>
      </w:r>
      <w:r w:rsidRPr="00756A1D">
        <w:t xml:space="preserve">scheme components are octet-by-octet identical after they are both converted to lowercase; </w:t>
      </w:r>
      <w:r w:rsidRPr="00756A1D">
        <w:rPr>
          <w:rStyle w:val="Emphasis"/>
        </w:rPr>
        <w:t>and</w:t>
      </w:r>
    </w:p>
    <w:p w14:paraId="5BBE419D" w14:textId="56D25557" w:rsidR="008D736E" w:rsidRDefault="007C1C83" w:rsidP="00B34B0E">
      <w:pPr>
        <w:pStyle w:val="ListNumber"/>
        <w:numPr>
          <w:ilvl w:val="0"/>
          <w:numId w:val="43"/>
        </w:numPr>
      </w:pPr>
      <w:r w:rsidRPr="00AC7A9A">
        <w:t xml:space="preserve">The </w:t>
      </w:r>
      <w:r w:rsidR="00FF1E19">
        <w:rPr>
          <w:rFonts w:hint="eastAsia"/>
          <w:lang w:eastAsia="ja-JP"/>
        </w:rPr>
        <w:t>I</w:t>
      </w:r>
      <w:r>
        <w:t>RIs, decoded as described in</w:t>
      </w:r>
      <w:r w:rsidR="00AB01D0">
        <w:t xml:space="preserve"> </w:t>
      </w:r>
      <w:r w:rsidR="00AB01D0">
        <w:fldChar w:fldCharType="begin"/>
      </w:r>
      <w:r w:rsidR="00AB01D0">
        <w:instrText xml:space="preserve"> REF _Ref391618574 \r \h </w:instrText>
      </w:r>
      <w:r w:rsidR="00AB01D0">
        <w:fldChar w:fldCharType="separate"/>
      </w:r>
      <w:r w:rsidR="00DD61E9">
        <w:t>8.3.3</w:t>
      </w:r>
      <w:r w:rsidR="00AB01D0">
        <w:fldChar w:fldCharType="end"/>
      </w:r>
      <w:r w:rsidR="00AB01D0">
        <w:t xml:space="preserve"> </w:t>
      </w:r>
      <w:r>
        <w:t xml:space="preserve">from the </w:t>
      </w:r>
      <w:r w:rsidRPr="00756A1D">
        <w:t>authority components</w:t>
      </w:r>
      <w:r w:rsidR="00EE4881">
        <w:t>,</w:t>
      </w:r>
      <w:r w:rsidRPr="00756A1D">
        <w:t xml:space="preserve"> are equivalent (the </w:t>
      </w:r>
      <w:r>
        <w:t xml:space="preserve">equivalency </w:t>
      </w:r>
      <w:r w:rsidRPr="00756A1D">
        <w:t xml:space="preserve">rules by scheme, as per RFC 3986); </w:t>
      </w:r>
      <w:r w:rsidRPr="00756A1D">
        <w:rPr>
          <w:rStyle w:val="Emphasis"/>
        </w:rPr>
        <w:t>and</w:t>
      </w:r>
    </w:p>
    <w:p w14:paraId="2CE804C5" w14:textId="29A74064" w:rsidR="008D736E" w:rsidRDefault="00756A1D" w:rsidP="00B34B0E">
      <w:pPr>
        <w:pStyle w:val="ListNumber"/>
        <w:numPr>
          <w:ilvl w:val="0"/>
          <w:numId w:val="43"/>
        </w:numPr>
      </w:pPr>
      <w:r w:rsidRPr="00AC7A9A">
        <w:t xml:space="preserve">The </w:t>
      </w:r>
      <w:r w:rsidRPr="00756A1D">
        <w:t xml:space="preserve">path components are equivalent </w:t>
      </w:r>
      <w:r w:rsidR="0000611A">
        <w:t>part names</w:t>
      </w:r>
      <w:r w:rsidR="002E1880">
        <w:t>, as specified in §</w:t>
      </w:r>
      <w:r w:rsidR="002E1880">
        <w:fldChar w:fldCharType="begin"/>
      </w:r>
      <w:r w:rsidR="002E1880">
        <w:instrText xml:space="preserve"> REF _Ref473279859 \r \h </w:instrText>
      </w:r>
      <w:r w:rsidR="002E1880">
        <w:fldChar w:fldCharType="separate"/>
      </w:r>
      <w:r w:rsidR="00DD61E9">
        <w:t>8.2.2</w:t>
      </w:r>
      <w:r w:rsidR="002E1880">
        <w:fldChar w:fldCharType="end"/>
      </w:r>
      <w:r w:rsidR="00B55B38">
        <w:t xml:space="preserve"> </w:t>
      </w:r>
      <w:r>
        <w:t>[M7.3]</w:t>
      </w:r>
      <w:r w:rsidR="008D736E" w:rsidRPr="008D736E">
        <w:t xml:space="preserve"> </w:t>
      </w:r>
    </w:p>
    <w:p w14:paraId="1EFC160E" w14:textId="1ABA5235" w:rsidR="0096429E" w:rsidRDefault="00335F2B" w:rsidP="008D736E">
      <w:pPr>
        <w:rPr>
          <w:lang w:eastAsia="ja-JP"/>
        </w:rPr>
      </w:pPr>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7BB52209" w14:textId="77777777" w:rsidR="00911DDC" w:rsidRPr="00911DDC" w:rsidRDefault="00911DDC" w:rsidP="00911DDC">
      <w:pPr>
        <w:pStyle w:val="Heading2"/>
      </w:pPr>
      <w:bookmarkStart w:id="542" w:name="_Toc391617960"/>
      <w:bookmarkStart w:id="543" w:name="_Toc391618201"/>
      <w:bookmarkStart w:id="544" w:name="_Toc391632564"/>
      <w:bookmarkStart w:id="545" w:name="_Toc459562779"/>
      <w:bookmarkStart w:id="546" w:name="_Toc472758388"/>
      <w:bookmarkStart w:id="547" w:name="_Toc391632565"/>
      <w:bookmarkStart w:id="548" w:name="_Ref454635413"/>
      <w:bookmarkStart w:id="549" w:name="_Toc503275730"/>
      <w:bookmarkEnd w:id="542"/>
      <w:bookmarkEnd w:id="543"/>
      <w:bookmarkEnd w:id="544"/>
      <w:r w:rsidRPr="00911DDC">
        <w:rPr>
          <w:rFonts w:hint="eastAsia"/>
        </w:rPr>
        <w:t>Resolving Relative References</w:t>
      </w:r>
      <w:bookmarkEnd w:id="545"/>
      <w:bookmarkEnd w:id="546"/>
      <w:bookmarkEnd w:id="549"/>
    </w:p>
    <w:p w14:paraId="6EE7BF88" w14:textId="77777777" w:rsidR="00911DDC" w:rsidRPr="00911DDC" w:rsidRDefault="00911DDC" w:rsidP="00911DDC">
      <w:pPr>
        <w:pStyle w:val="Heading3"/>
      </w:pPr>
      <w:bookmarkStart w:id="550" w:name="_Toc472758389"/>
      <w:bookmarkStart w:id="551" w:name="_Toc503275731"/>
      <w:r w:rsidRPr="00911DDC">
        <w:rPr>
          <w:rFonts w:hint="eastAsia"/>
        </w:rPr>
        <w:t>General</w:t>
      </w:r>
      <w:bookmarkEnd w:id="550"/>
      <w:bookmarkEnd w:id="551"/>
    </w:p>
    <w:p w14:paraId="4BABC5CF" w14:textId="6ECEC3F1" w:rsidR="00911DDC" w:rsidRDefault="00911DDC" w:rsidP="00911DDC">
      <w:r w:rsidRPr="007811E3">
        <w:rPr>
          <w:rFonts w:hint="eastAsia"/>
        </w:rPr>
        <w:t xml:space="preserve">Relative references in parts </w:t>
      </w:r>
      <w:r>
        <w:t>shall be</w:t>
      </w:r>
      <w:r w:rsidRPr="007811E3">
        <w:rPr>
          <w:rFonts w:hint="eastAsia"/>
        </w:rPr>
        <w:t xml:space="preserve"> resolved as specified in RFC 3987</w:t>
      </w:r>
      <w:r w:rsidRPr="00A43D62">
        <w:t xml:space="preserve">, as extended in </w:t>
      </w:r>
      <w:r w:rsidRPr="00A43D62">
        <w:rPr>
          <w:rFonts w:hint="eastAsia"/>
        </w:rPr>
        <w:t>RFC 3987</w:t>
      </w:r>
      <w:r w:rsidRPr="00A43D62">
        <w:t>, §6.5</w:t>
      </w:r>
      <w:r w:rsidRPr="007811E3">
        <w:rPr>
          <w:rFonts w:hint="eastAsia"/>
        </w:rPr>
        <w:t>.</w:t>
      </w:r>
    </w:p>
    <w:p w14:paraId="17D0645A" w14:textId="01074984" w:rsidR="00911DDC" w:rsidRPr="007811E3" w:rsidRDefault="00911DDC" w:rsidP="00911DDC">
      <w:r>
        <w:t>T</w:t>
      </w:r>
      <w:r w:rsidRPr="007811E3">
        <w:rPr>
          <w:rFonts w:hint="eastAsia"/>
        </w:rPr>
        <w:t xml:space="preserve">his </w:t>
      </w:r>
      <w:r>
        <w:t>document</w:t>
      </w:r>
      <w:r w:rsidRPr="007811E3">
        <w:rPr>
          <w:rFonts w:hint="eastAsia"/>
        </w:rPr>
        <w:t xml:space="preserve"> introduces no changes to the resolution procedure</w:t>
      </w:r>
      <w:r>
        <w:t xml:space="preserve">, but </w:t>
      </w:r>
      <w:r>
        <w:fldChar w:fldCharType="begin"/>
      </w:r>
      <w:r>
        <w:instrText xml:space="preserve"> REF _Ref426457918 \r \h </w:instrText>
      </w:r>
      <w:r>
        <w:fldChar w:fldCharType="separate"/>
      </w:r>
      <w:r w:rsidR="00DD61E9">
        <w:t>Annex A</w:t>
      </w:r>
      <w:r>
        <w:fldChar w:fldCharType="end"/>
      </w:r>
      <w:r>
        <w:t xml:space="preserve"> introduces a preprocessing for generating relative references</w:t>
      </w:r>
      <w:r w:rsidRPr="007811E3">
        <w:rPr>
          <w:rFonts w:hint="eastAsia"/>
        </w:rPr>
        <w:t>.</w:t>
      </w:r>
      <w:r w:rsidRPr="007811E3">
        <w:t xml:space="preserve"> </w:t>
      </w:r>
    </w:p>
    <w:p w14:paraId="49D74FB1" w14:textId="77777777" w:rsidR="00F60FF2" w:rsidRDefault="003266A5" w:rsidP="002F129A">
      <w:pPr>
        <w:pStyle w:val="Heading3"/>
      </w:pPr>
      <w:bookmarkStart w:id="552" w:name="_Toc503275732"/>
      <w:r>
        <w:rPr>
          <w:rFonts w:hint="eastAsia"/>
          <w:lang w:eastAsia="ja-JP"/>
        </w:rPr>
        <w:t>Base</w:t>
      </w:r>
      <w:r w:rsidR="00FF1E19">
        <w:rPr>
          <w:rFonts w:hint="eastAsia"/>
          <w:lang w:eastAsia="ja-JP"/>
        </w:rPr>
        <w:t xml:space="preserve"> </w:t>
      </w:r>
      <w:r>
        <w:rPr>
          <w:rFonts w:hint="eastAsia"/>
          <w:lang w:eastAsia="ja-JP"/>
        </w:rPr>
        <w:t>IRIs</w:t>
      </w:r>
      <w:bookmarkEnd w:id="547"/>
      <w:bookmarkEnd w:id="548"/>
      <w:bookmarkEnd w:id="552"/>
    </w:p>
    <w:p w14:paraId="2EAD1886" w14:textId="6D6602A7" w:rsidR="00F60FF2" w:rsidRDefault="003266A5" w:rsidP="00EE4881">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p>
    <w:p w14:paraId="419288C6" w14:textId="0EF8EE81" w:rsidR="00F60FF2" w:rsidRDefault="00D91479" w:rsidP="00F60FF2">
      <w:r>
        <w:t>[</w:t>
      </w:r>
      <w:r w:rsidRPr="00D91479">
        <w:rPr>
          <w:rStyle w:val="Non-normativeBracket"/>
        </w:rPr>
        <w:t>Note</w:t>
      </w:r>
      <w:r w:rsidRPr="00D91479">
        <w:t>: Section 5.1 of RFC 3986 provides four general methods, in order of precedence, for establishing base IRIs for resolving relative references.  The procedure in this subclause provides an OPC-specific method corresponding to the second general method (</w:t>
      </w:r>
      <w:r>
        <w:t>§</w:t>
      </w:r>
      <w:r w:rsidRPr="00D91479">
        <w:t xml:space="preserve">5.1.2 Base URI from the Encapsulating Entity). </w:t>
      </w:r>
      <w:r>
        <w:t xml:space="preserve"> </w:t>
      </w:r>
      <w:r w:rsidRPr="00D91479">
        <w:rPr>
          <w:rStyle w:val="Non-normativeBracket"/>
        </w:rPr>
        <w:t>end note</w:t>
      </w:r>
      <w:r>
        <w:t>]</w:t>
      </w:r>
      <w:r w:rsidR="00F60FF2" w:rsidRPr="00F60FF2">
        <w:t xml:space="preserve"> </w:t>
      </w:r>
    </w:p>
    <w:p w14:paraId="7D2E531C" w14:textId="7110D361" w:rsidR="0060785F" w:rsidRPr="0060785F" w:rsidRDefault="0060785F" w:rsidP="0060785F">
      <w:r w:rsidRPr="0060785F">
        <w:t xml:space="preserve">The base IRI depends on where that reference occurs within the package.  This subclause covers the case where a relative reference occurs in a part that is not a Relationships part.   </w:t>
      </w:r>
      <w:r w:rsidR="0002075C">
        <w:t>§</w:t>
      </w:r>
      <w:r w:rsidR="00CF3AD3">
        <w:fldChar w:fldCharType="begin"/>
      </w:r>
      <w:r w:rsidR="00CF3AD3">
        <w:instrText xml:space="preserve"> REF _Ref502320320 \r \h </w:instrText>
      </w:r>
      <w:r w:rsidR="00CF3AD3">
        <w:fldChar w:fldCharType="separate"/>
      </w:r>
      <w:r w:rsidR="00DD61E9">
        <w:t>8.5.2</w:t>
      </w:r>
      <w:r w:rsidR="00CF3AD3">
        <w:fldChar w:fldCharType="end"/>
      </w:r>
      <w:r w:rsidR="0002075C">
        <w:t xml:space="preserve"> </w:t>
      </w:r>
      <w:r w:rsidRPr="0060785F">
        <w:t>covers the case where a relative reference occurs in a Relationships part.</w:t>
      </w:r>
    </w:p>
    <w:p w14:paraId="0E6903B4" w14:textId="63576863" w:rsidR="00F60FF2" w:rsidRDefault="005E6782" w:rsidP="00F60FF2">
      <w:r w:rsidRPr="005E6782">
        <w:t xml:space="preserve">The base IRI shall be the pack IRI created from the IRI of the package and the name of the part within which the relative reference occurs. </w:t>
      </w:r>
    </w:p>
    <w:p w14:paraId="6DBFC6C9" w14:textId="4C6DE4AC" w:rsidR="007C1C83" w:rsidRDefault="007C1C83" w:rsidP="005E6782">
      <w:pPr>
        <w:rPr>
          <w:rStyle w:val="Non-normativeBracket"/>
        </w:rPr>
      </w:pPr>
      <w:r w:rsidRPr="00F4130C">
        <w:t>[</w:t>
      </w:r>
      <w:r>
        <w:rPr>
          <w:rStyle w:val="Non-normativeBracket"/>
        </w:rPr>
        <w:t>Example:</w:t>
      </w:r>
    </w:p>
    <w:p w14:paraId="713A0846" w14:textId="77777777"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5A5C5DFD" w14:textId="77777777" w:rsidR="003266A5" w:rsidRPr="007C1C83" w:rsidRDefault="003266A5" w:rsidP="00F60FF2">
      <w:pPr>
        <w:pStyle w:val="c"/>
        <w:rPr>
          <w:rFonts w:asciiTheme="minorHAnsi" w:hAnsiTheme="minorHAnsi" w:cs="Arial"/>
          <w:color w:val="000000"/>
          <w:lang w:eastAsia="ja-JP"/>
        </w:rPr>
      </w:pPr>
      <w:r w:rsidRPr="007C1C83">
        <w:rPr>
          <w:rStyle w:val="Codefragment"/>
        </w:rPr>
        <w:lastRenderedPageBreak/>
        <w:t>http://www.mysite.com/my.package</w:t>
      </w:r>
    </w:p>
    <w:p w14:paraId="248E96CB" w14:textId="77777777"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0D3BA218" w14:textId="77777777" w:rsidR="003266A5" w:rsidRPr="007C1C83" w:rsidRDefault="003266A5" w:rsidP="00B93A04">
      <w:pPr>
        <w:pStyle w:val="c"/>
        <w:rPr>
          <w:rStyle w:val="Codefragment"/>
        </w:rPr>
      </w:pPr>
      <w:r w:rsidRPr="007C1C83">
        <w:rPr>
          <w:rStyle w:val="Codefragment"/>
        </w:rPr>
        <w:t>pack://http%3c,,www.mysite.com,my.package/a/b/foo.xml</w:t>
      </w:r>
    </w:p>
    <w:p w14:paraId="43C63CF9" w14:textId="77777777" w:rsidR="007C1C83" w:rsidRDefault="007C1C83" w:rsidP="007C1C83">
      <w:r w:rsidRPr="006C0B9E">
        <w:rPr>
          <w:rStyle w:val="Non-normativeBracket"/>
        </w:rPr>
        <w:t>end example</w:t>
      </w:r>
      <w:r>
        <w:t>]</w:t>
      </w:r>
    </w:p>
    <w:p w14:paraId="2C346351" w14:textId="77777777" w:rsidR="0060785F" w:rsidRDefault="0060785F" w:rsidP="0060785F">
      <w:pPr>
        <w:pStyle w:val="Heading3"/>
      </w:pPr>
      <w:bookmarkStart w:id="553" w:name="_Toc503275733"/>
      <w:r>
        <w:t>Examples</w:t>
      </w:r>
      <w:bookmarkEnd w:id="553"/>
    </w:p>
    <w:bookmarkEnd w:id="500"/>
    <w:bookmarkEnd w:id="501"/>
    <w:p w14:paraId="65B22F08"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7FCA6455" w14:textId="0D1005BB" w:rsidR="007F0E0D" w:rsidRPr="007811E3" w:rsidRDefault="005A53E6" w:rsidP="007811E3">
      <w:r w:rsidRPr="007811E3">
        <w:t>This subclause shows examples of resolving relative references</w:t>
      </w:r>
      <w:r w:rsidR="000D5A67" w:rsidRPr="000D5A67">
        <w:t xml:space="preserve"> when the base is a pack IRI.</w:t>
      </w:r>
    </w:p>
    <w:p w14:paraId="12781E92" w14:textId="77777777" w:rsidR="007C1C83" w:rsidRPr="007811E3" w:rsidRDefault="007C1C83" w:rsidP="007811E3">
      <w:commentRangeStart w:id="554"/>
      <w:r w:rsidRPr="007811E3">
        <w:t xml:space="preserve">Example 1: </w:t>
      </w:r>
      <w:r w:rsidR="005A53E6" w:rsidRPr="007811E3">
        <w:t>Leading slash: /b/bar.xml</w:t>
      </w:r>
    </w:p>
    <w:p w14:paraId="25398D19" w14:textId="77777777" w:rsidR="005A53E6" w:rsidRPr="007811E3" w:rsidRDefault="007C1C83" w:rsidP="007811E3">
      <w:r w:rsidRPr="007811E3">
        <w:rPr>
          <w:rFonts w:hint="eastAsia"/>
        </w:rPr>
        <w:t xml:space="preserve">1) </w:t>
      </w:r>
      <w:r w:rsidR="005A53E6" w:rsidRPr="007811E3">
        <w:t>pack://http%3c,example.com,foo.opc/a/foo.xml</w:t>
      </w:r>
    </w:p>
    <w:p w14:paraId="2BE6CB8E" w14:textId="6E3759AA"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w:t>
      </w:r>
      <w:r w:rsidR="0060785F">
        <w:t>are</w:t>
      </w:r>
      <w:r w:rsidR="0060785F" w:rsidRPr="007811E3">
        <w:t xml:space="preserve"> </w:t>
      </w:r>
      <w:r w:rsidRPr="007811E3">
        <w:t xml:space="preserve">the same as those of the base pack </w:t>
      </w:r>
      <w:r w:rsidR="00131496" w:rsidRPr="007811E3">
        <w:t>IRI</w:t>
      </w:r>
      <w:r w:rsidRPr="007811E3">
        <w:t xml:space="preserve">. Thus, the resulting </w:t>
      </w:r>
      <w:r w:rsidR="00131496" w:rsidRPr="007811E3">
        <w:t>IRI</w:t>
      </w:r>
      <w:r w:rsidRPr="007811E3">
        <w:t xml:space="preserve"> is</w:t>
      </w:r>
    </w:p>
    <w:p w14:paraId="501BC766" w14:textId="77777777" w:rsidR="005A53E6" w:rsidRDefault="005A53E6" w:rsidP="007C1C83">
      <w:pPr>
        <w:pStyle w:val="c"/>
        <w:rPr>
          <w:lang w:eastAsia="ja-JP"/>
        </w:rPr>
      </w:pPr>
      <w:r>
        <w:t>pack://http%3c,example.com,foo.opc/b/bar.xml</w:t>
      </w:r>
    </w:p>
    <w:p w14:paraId="54BD7277" w14:textId="77777777" w:rsidR="005A53E6" w:rsidRPr="00D152AB" w:rsidRDefault="007C1C83" w:rsidP="00D152AB">
      <w:r w:rsidRPr="00D152AB">
        <w:rPr>
          <w:rFonts w:hint="eastAsia"/>
        </w:rPr>
        <w:t xml:space="preserve">2) </w:t>
      </w:r>
      <w:r w:rsidR="005A53E6" w:rsidRPr="00D152AB">
        <w:t>pack://http%3c,example.com,foo.opc/</w:t>
      </w:r>
    </w:p>
    <w:p w14:paraId="02DD13FA" w14:textId="77777777"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76542201" w14:textId="77777777" w:rsidR="007C1C83" w:rsidRPr="00D152AB" w:rsidRDefault="007C1C83" w:rsidP="00D152AB">
      <w:r w:rsidRPr="00D152AB">
        <w:rPr>
          <w:rFonts w:hint="eastAsia"/>
        </w:rPr>
        <w:t xml:space="preserve">Example 2: </w:t>
      </w:r>
      <w:r w:rsidR="005A53E6" w:rsidRPr="00D152AB">
        <w:t>No leading slash: bar.xml</w:t>
      </w:r>
    </w:p>
    <w:p w14:paraId="14A96572" w14:textId="77777777" w:rsidR="007C1C83" w:rsidRPr="00D152AB" w:rsidRDefault="007C1C83" w:rsidP="00D152AB">
      <w:r w:rsidRPr="00D152AB">
        <w:t xml:space="preserve">1) </w:t>
      </w:r>
      <w:r w:rsidR="005A53E6" w:rsidRPr="00D152AB">
        <w:t>pack://http%3c,example.com,foo.opc/a/foo.xml</w:t>
      </w:r>
    </w:p>
    <w:p w14:paraId="41A5922B" w14:textId="77777777"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MS Gothic" w:hAnsi="MS Gothic" w:cs="MS Gothic"/>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07E5479A" w14:textId="77777777" w:rsidR="005A53E6" w:rsidRPr="00486215" w:rsidRDefault="007C1C83" w:rsidP="00486215">
      <w:r w:rsidRPr="00486215">
        <w:rPr>
          <w:rFonts w:hint="eastAsia"/>
        </w:rPr>
        <w:t xml:space="preserve">2) </w:t>
      </w:r>
      <w:r w:rsidR="005A53E6" w:rsidRPr="00486215">
        <w:t>pack://http%3c,example.com,foo.opc/</w:t>
      </w:r>
    </w:p>
    <w:p w14:paraId="01F89978" w14:textId="77777777"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MS Gothic" w:hAnsi="MS Gothic" w:cs="MS Gothic"/>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39243EC0"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3E882165" w14:textId="77777777" w:rsidR="005A53E6" w:rsidRPr="00486215" w:rsidRDefault="007C1C83" w:rsidP="00486215">
      <w:r w:rsidRPr="00486215">
        <w:rPr>
          <w:rFonts w:hint="eastAsia"/>
        </w:rPr>
        <w:t xml:space="preserve">1) </w:t>
      </w:r>
      <w:r w:rsidR="005A53E6" w:rsidRPr="00486215">
        <w:t>pack://http%3c,example.com,foo.opc/a/foo.xml</w:t>
      </w:r>
    </w:p>
    <w:p w14:paraId="077601C7" w14:textId="77777777" w:rsidR="007C1C83" w:rsidRPr="00486215" w:rsidRDefault="005A53E6" w:rsidP="00486215">
      <w:r w:rsidRPr="00486215">
        <w:lastRenderedPageBreak/>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52ED9DA" w14:textId="77777777" w:rsidR="005A53E6" w:rsidRPr="00486215" w:rsidRDefault="005A53E6" w:rsidP="00486215">
      <w:r w:rsidRPr="00486215">
        <w:t>pack://http%3c,example.com,foo.opc/a/bar.xml</w:t>
      </w:r>
    </w:p>
    <w:p w14:paraId="016860A2" w14:textId="77777777" w:rsidR="005A53E6" w:rsidRPr="00486215" w:rsidRDefault="007C1C83" w:rsidP="00486215">
      <w:r w:rsidRPr="00486215">
        <w:rPr>
          <w:rFonts w:hint="eastAsia"/>
        </w:rPr>
        <w:t xml:space="preserve">2) </w:t>
      </w:r>
      <w:r w:rsidR="005A53E6" w:rsidRPr="00486215">
        <w:t>pack://http%3c,example.com,foo.opc/</w:t>
      </w:r>
    </w:p>
    <w:p w14:paraId="1C4FD190" w14:textId="77777777"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3D274952" w14:textId="77777777" w:rsidR="005A53E6" w:rsidRPr="00486215" w:rsidRDefault="005A53E6" w:rsidP="00486215">
      <w:r w:rsidRPr="00486215">
        <w:t>pack://http%3c,example.com,foo.opc/bar.xml</w:t>
      </w:r>
    </w:p>
    <w:p w14:paraId="2734A31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2962B3A1" w14:textId="77777777" w:rsidR="005A53E6" w:rsidRPr="00486215" w:rsidRDefault="007C1C83" w:rsidP="00486215">
      <w:r w:rsidRPr="00486215">
        <w:rPr>
          <w:rFonts w:hint="eastAsia"/>
        </w:rPr>
        <w:t xml:space="preserve">1) </w:t>
      </w:r>
      <w:r w:rsidR="005A53E6" w:rsidRPr="00486215">
        <w:t>pack://http%3c,example.com,foo.opc/a/foo.xml</w:t>
      </w:r>
    </w:p>
    <w:p w14:paraId="4A91F962" w14:textId="77777777"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5D1912E5" w14:textId="77777777" w:rsidR="005A53E6" w:rsidRPr="00486215" w:rsidRDefault="007C1C83" w:rsidP="00486215">
      <w:r w:rsidRPr="00486215">
        <w:rPr>
          <w:rFonts w:hint="eastAsia"/>
        </w:rPr>
        <w:t xml:space="preserve">2) </w:t>
      </w:r>
      <w:r w:rsidR="005A53E6" w:rsidRPr="00486215">
        <w:t>pack://http%3c,example.com,foo.opc/</w:t>
      </w:r>
    </w:p>
    <w:p w14:paraId="25F6C36B" w14:textId="77777777"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commentRangeEnd w:id="554"/>
      <w:r w:rsidR="00683BE7">
        <w:commentReference w:id="554"/>
      </w:r>
    </w:p>
    <w:p w14:paraId="06B3ACC0"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35F7032A" w14:textId="77777777" w:rsidR="00EF5931" w:rsidRDefault="00267F48">
      <w:pPr>
        <w:pStyle w:val="Heading2"/>
      </w:pPr>
      <w:bookmarkStart w:id="555" w:name="_Toc101085939"/>
      <w:bookmarkStart w:id="556" w:name="_Toc101262555"/>
      <w:bookmarkStart w:id="557" w:name="_Toc101263570"/>
      <w:bookmarkStart w:id="558" w:name="_Toc101085942"/>
      <w:bookmarkStart w:id="559" w:name="_Toc101262558"/>
      <w:bookmarkStart w:id="560" w:name="_Toc101263573"/>
      <w:bookmarkStart w:id="561" w:name="_Toc101085943"/>
      <w:bookmarkStart w:id="562" w:name="_Toc101262559"/>
      <w:bookmarkStart w:id="563" w:name="_Toc101263574"/>
      <w:bookmarkStart w:id="564" w:name="_Toc101085945"/>
      <w:bookmarkStart w:id="565" w:name="_Toc101262561"/>
      <w:bookmarkStart w:id="566" w:name="_Toc101263576"/>
      <w:bookmarkStart w:id="567" w:name="_Toc101085948"/>
      <w:bookmarkStart w:id="568" w:name="_Toc101262564"/>
      <w:bookmarkStart w:id="569" w:name="_Toc101263579"/>
      <w:bookmarkStart w:id="570" w:name="_Toc101085959"/>
      <w:bookmarkStart w:id="571" w:name="_Toc101262575"/>
      <w:bookmarkStart w:id="572" w:name="_Toc101263590"/>
      <w:bookmarkStart w:id="573" w:name="_Toc101085963"/>
      <w:bookmarkStart w:id="574" w:name="_Toc101262579"/>
      <w:bookmarkStart w:id="575" w:name="_Toc101263594"/>
      <w:bookmarkStart w:id="576" w:name="_Toc101085964"/>
      <w:bookmarkStart w:id="577" w:name="_Toc101262580"/>
      <w:bookmarkStart w:id="578" w:name="_Toc101263595"/>
      <w:bookmarkStart w:id="579" w:name="_Toc102357781"/>
      <w:bookmarkStart w:id="580" w:name="_Toc102362862"/>
      <w:bookmarkStart w:id="581" w:name="_Toc102365528"/>
      <w:bookmarkStart w:id="582" w:name="_Toc102366084"/>
      <w:bookmarkStart w:id="583" w:name="_Toc102366716"/>
      <w:bookmarkStart w:id="584" w:name="_Toc103496515"/>
      <w:bookmarkStart w:id="585" w:name="_Toc103500065"/>
      <w:bookmarkStart w:id="586" w:name="_Toc104285899"/>
      <w:bookmarkStart w:id="587" w:name="_Toc104344488"/>
      <w:bookmarkStart w:id="588" w:name="_Toc104345418"/>
      <w:bookmarkStart w:id="589" w:name="_Toc104346083"/>
      <w:bookmarkStart w:id="590" w:name="_Toc104361333"/>
      <w:bookmarkStart w:id="591" w:name="_Toc104778583"/>
      <w:bookmarkStart w:id="592" w:name="_Toc104780306"/>
      <w:bookmarkStart w:id="593" w:name="_Toc104781093"/>
      <w:bookmarkStart w:id="594" w:name="_Toc105929101"/>
      <w:bookmarkStart w:id="595" w:name="_Toc105930303"/>
      <w:bookmarkStart w:id="596" w:name="_Toc105933327"/>
      <w:bookmarkStart w:id="597" w:name="_Toc105990473"/>
      <w:bookmarkStart w:id="598" w:name="_Toc105992145"/>
      <w:bookmarkStart w:id="599" w:name="_Toc105993700"/>
      <w:bookmarkStart w:id="600" w:name="_Toc105995255"/>
      <w:bookmarkStart w:id="601" w:name="_Toc105996816"/>
      <w:bookmarkStart w:id="602" w:name="_Toc105998379"/>
      <w:bookmarkStart w:id="603" w:name="_Toc105999584"/>
      <w:bookmarkStart w:id="604" w:name="_Toc106000376"/>
      <w:bookmarkStart w:id="605" w:name="_Toc391617968"/>
      <w:bookmarkStart w:id="606" w:name="_Toc391618209"/>
      <w:bookmarkStart w:id="607" w:name="_Toc391632567"/>
      <w:bookmarkStart w:id="608" w:name="_Toc391617969"/>
      <w:bookmarkStart w:id="609" w:name="_Toc391618210"/>
      <w:bookmarkStart w:id="610" w:name="_Toc391632568"/>
      <w:bookmarkStart w:id="611" w:name="_Toc391617970"/>
      <w:bookmarkStart w:id="612" w:name="_Toc391618211"/>
      <w:bookmarkStart w:id="613" w:name="_Toc391632569"/>
      <w:bookmarkStart w:id="614" w:name="_Toc391617971"/>
      <w:bookmarkStart w:id="615" w:name="_Toc391618212"/>
      <w:bookmarkStart w:id="616" w:name="_Toc391632570"/>
      <w:bookmarkStart w:id="617" w:name="_Toc391617972"/>
      <w:bookmarkStart w:id="618" w:name="_Toc391618213"/>
      <w:bookmarkStart w:id="619" w:name="_Toc391632571"/>
      <w:bookmarkStart w:id="620" w:name="_Toc391617973"/>
      <w:bookmarkStart w:id="621" w:name="_Toc391618214"/>
      <w:bookmarkStart w:id="622" w:name="_Toc391632572"/>
      <w:bookmarkStart w:id="623" w:name="_Toc391617974"/>
      <w:bookmarkStart w:id="624" w:name="_Toc391618215"/>
      <w:bookmarkStart w:id="625" w:name="_Toc391632573"/>
      <w:bookmarkStart w:id="626" w:name="_Toc391617975"/>
      <w:bookmarkStart w:id="627" w:name="_Toc391618216"/>
      <w:bookmarkStart w:id="628" w:name="_Toc391632574"/>
      <w:bookmarkStart w:id="629" w:name="_Toc391617976"/>
      <w:bookmarkStart w:id="630" w:name="_Toc391618217"/>
      <w:bookmarkStart w:id="631" w:name="_Toc391632575"/>
      <w:bookmarkStart w:id="632" w:name="_Toc391617977"/>
      <w:bookmarkStart w:id="633" w:name="_Toc391618218"/>
      <w:bookmarkStart w:id="634" w:name="_Toc391632576"/>
      <w:bookmarkStart w:id="635" w:name="_Toc391617978"/>
      <w:bookmarkStart w:id="636" w:name="_Toc391618219"/>
      <w:bookmarkStart w:id="637" w:name="_Toc391632577"/>
      <w:bookmarkStart w:id="638" w:name="_Toc391617979"/>
      <w:bookmarkStart w:id="639" w:name="_Toc391618220"/>
      <w:bookmarkStart w:id="640" w:name="_Toc391632578"/>
      <w:bookmarkStart w:id="641" w:name="_Toc391617980"/>
      <w:bookmarkStart w:id="642" w:name="_Toc391618221"/>
      <w:bookmarkStart w:id="643" w:name="_Toc391632579"/>
      <w:bookmarkStart w:id="644" w:name="_Toc98734545"/>
      <w:bookmarkStart w:id="645" w:name="_Toc98746834"/>
      <w:bookmarkStart w:id="646" w:name="_Toc98840674"/>
      <w:bookmarkStart w:id="647" w:name="_Ref99178002"/>
      <w:bookmarkStart w:id="648" w:name="_Ref99178007"/>
      <w:bookmarkStart w:id="649" w:name="_Ref99178009"/>
      <w:bookmarkStart w:id="650" w:name="_Ref99178282"/>
      <w:bookmarkStart w:id="651" w:name="_Ref99178285"/>
      <w:bookmarkStart w:id="652" w:name="_Ref99178291"/>
      <w:bookmarkStart w:id="653" w:name="_Toc99265221"/>
      <w:bookmarkStart w:id="654" w:name="_Toc99342785"/>
      <w:bookmarkStart w:id="655" w:name="_Toc101085972"/>
      <w:bookmarkStart w:id="656" w:name="_Toc101263603"/>
      <w:bookmarkStart w:id="657" w:name="_Toc101269506"/>
      <w:bookmarkStart w:id="658" w:name="_Toc101270880"/>
      <w:bookmarkStart w:id="659" w:name="_Toc101930355"/>
      <w:bookmarkStart w:id="660" w:name="_Toc102211535"/>
      <w:bookmarkStart w:id="661" w:name="_Toc104781099"/>
      <w:bookmarkStart w:id="662" w:name="_Toc107389656"/>
      <w:bookmarkStart w:id="663" w:name="_Toc109098777"/>
      <w:bookmarkStart w:id="664" w:name="_Toc112663305"/>
      <w:bookmarkStart w:id="665" w:name="_Toc113089249"/>
      <w:bookmarkStart w:id="666" w:name="_Toc113179256"/>
      <w:bookmarkStart w:id="667" w:name="_Toc113440277"/>
      <w:bookmarkStart w:id="668" w:name="_Ref114386721"/>
      <w:bookmarkStart w:id="669" w:name="_Ref114386723"/>
      <w:bookmarkStart w:id="670" w:name="_Ref114386725"/>
      <w:bookmarkStart w:id="671" w:name="_Toc116184931"/>
      <w:bookmarkStart w:id="672" w:name="_Toc119475167"/>
      <w:bookmarkStart w:id="673" w:name="_Toc122242678"/>
      <w:bookmarkStart w:id="674" w:name="_Toc139449073"/>
      <w:bookmarkStart w:id="675" w:name="_Toc142804052"/>
      <w:bookmarkStart w:id="676" w:name="_Toc142814634"/>
      <w:bookmarkStart w:id="677" w:name="_Toc379265781"/>
      <w:bookmarkStart w:id="678" w:name="_Toc385397071"/>
      <w:bookmarkStart w:id="679" w:name="_Toc391632580"/>
      <w:bookmarkStart w:id="680" w:name="_Toc50327573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DE2F83">
        <w:t>Relationships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60412BB0" w14:textId="6B4DA42E" w:rsidR="00533F7F" w:rsidRDefault="000C6C81" w:rsidP="00533F7F">
      <w:pPr>
        <w:pStyle w:val="Heading3"/>
      </w:pPr>
      <w:bookmarkStart w:id="681" w:name="_Toc379265782"/>
      <w:bookmarkStart w:id="682" w:name="_Toc385397072"/>
      <w:bookmarkStart w:id="683" w:name="_Toc391632581"/>
      <w:bookmarkStart w:id="684" w:name="_Toc503275735"/>
      <w:r>
        <w:t>General</w:t>
      </w:r>
      <w:bookmarkEnd w:id="681"/>
      <w:bookmarkEnd w:id="682"/>
      <w:bookmarkEnd w:id="683"/>
      <w:bookmarkEnd w:id="684"/>
    </w:p>
    <w:p w14:paraId="4731C9D3" w14:textId="77777777" w:rsidR="0057742A" w:rsidRPr="0057742A" w:rsidRDefault="0057742A" w:rsidP="0057742A">
      <w:pPr>
        <w:rPr>
          <w:rStyle w:val="InformativeNotice"/>
        </w:rPr>
      </w:pPr>
      <w:r w:rsidRPr="0057742A">
        <w:rPr>
          <w:rStyle w:val="InformativeNotice"/>
        </w:rPr>
        <w:t>This subclause is informative.</w:t>
      </w:r>
    </w:p>
    <w:p w14:paraId="3F35D914" w14:textId="348566CC"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r w:rsidR="00FF6694">
        <w:t>media type</w:t>
      </w:r>
      <w:r>
        <w:t xml:space="preserve"> of the part</w:t>
      </w:r>
      <w:r w:rsidR="008F00BB">
        <w:t>;</w:t>
      </w:r>
      <w:r>
        <w:t xml:space="preserve"> that is, in arbitrary markup or an application-</w:t>
      </w:r>
      <w:r w:rsidR="00C95C63">
        <w:t xml:space="preserve">defined </w:t>
      </w:r>
      <w:r>
        <w:t xml:space="preserve">encoding. This effectively hides the links between parts from consumers that do not understand the </w:t>
      </w:r>
      <w:r w:rsidR="00FF6694">
        <w:t>media type</w:t>
      </w:r>
      <w:r>
        <w:t>s of the parts containing such references.</w:t>
      </w:r>
    </w:p>
    <w:p w14:paraId="0FD59B73" w14:textId="486493CA" w:rsidR="00EF5931" w:rsidRDefault="0060785F">
      <w:r>
        <w:t>This document</w:t>
      </w:r>
      <w:r w:rsidR="00E45F53">
        <w:t xml:space="preserve"> introduces a higher-level mechanism to describe references from parts to other parts or external resources, namely, </w:t>
      </w:r>
      <w:r w:rsidR="00E45F53" w:rsidRPr="00C90C15">
        <w:t>relationships</w:t>
      </w:r>
      <w:r w:rsidR="00E45F53">
        <w:t xml:space="preserve">. </w:t>
      </w:r>
      <w:r w:rsidR="00E45F53" w:rsidRPr="00705FD4">
        <w:rPr>
          <w:rStyle w:val="Term"/>
        </w:rPr>
        <w:t>Relationships</w:t>
      </w:r>
      <w:r w:rsidR="00E45F53">
        <w:t xml:space="preserve"> represent connections from a source part </w:t>
      </w:r>
      <w:r w:rsidR="00CF2D6E">
        <w:t xml:space="preserve">or source package </w:t>
      </w:r>
      <w:r w:rsidR="00E45F53">
        <w:t xml:space="preserve">to a target part or target resource. </w:t>
      </w:r>
      <w:r w:rsidR="00AC2BFD" w:rsidRPr="004F0910">
        <w:t xml:space="preserve">Relationships from parts are called part relationships, while those from packages are called package relationships. </w:t>
      </w:r>
      <w:r w:rsidR="00AC2BFD">
        <w:t xml:space="preserve"> </w:t>
      </w:r>
      <w:r w:rsidR="00E45F53">
        <w:t>Relationships make the connection directly discoverable without looking at the part contents, so they are independent of content-specific schemas and are quick to resolve.</w:t>
      </w:r>
      <w:r w:rsidR="00267F48">
        <w:t xml:space="preserve"> </w:t>
      </w:r>
    </w:p>
    <w:p w14:paraId="1AE9E1CC" w14:textId="77777777" w:rsidR="00AC2BFD" w:rsidRPr="00AC2BFD" w:rsidRDefault="00AC2BFD" w:rsidP="00AC2BFD">
      <w:commentRangeStart w:id="685"/>
      <w:commentRangeStart w:id="686"/>
      <w:commentRangeStart w:id="687"/>
      <w:commentRangeStart w:id="688"/>
      <w:r w:rsidRPr="00AC2BFD">
        <w:t>Relationships have identifiers such that they may be distinguished from one another and may be referred to within a source part.  Occasionally, it is necessary to associate a relationship with a specific point in a source part. In this case, the identifier of the relationship is embedded at that point in the source part.</w:t>
      </w:r>
      <w:commentRangeEnd w:id="685"/>
      <w:r w:rsidRPr="00AC2BFD">
        <w:commentReference w:id="685"/>
      </w:r>
      <w:commentRangeEnd w:id="686"/>
      <w:commentRangeEnd w:id="687"/>
      <w:r w:rsidRPr="00AC2BFD">
        <w:commentReference w:id="686"/>
      </w:r>
      <w:r w:rsidRPr="00AC2BFD">
        <w:commentReference w:id="687"/>
      </w:r>
      <w:commentRangeEnd w:id="688"/>
      <w:r w:rsidRPr="00AC2BFD">
        <w:commentReference w:id="688"/>
      </w:r>
    </w:p>
    <w:p w14:paraId="170D3ACD" w14:textId="77777777" w:rsidR="00AC2BFD" w:rsidRPr="00AC2BFD" w:rsidRDefault="00AC2BFD" w:rsidP="00AC2BFD">
      <w:r w:rsidRPr="00AC2BFD">
        <w:lastRenderedPageBreak/>
        <w:t>A relationship has a relationship type, an absolute IRI for identifying the role of the relationship.</w:t>
      </w:r>
    </w:p>
    <w:p w14:paraId="4ECEAF6A" w14:textId="1A906BBA" w:rsidR="0072245C" w:rsidRDefault="0072245C" w:rsidP="0072245C">
      <w:r w:rsidRPr="00EF2E35">
        <w:t xml:space="preserve">Relationships are represented in XML in a Relationships part. Each part in the package that is the source of one or more relationships </w:t>
      </w:r>
      <w:r w:rsidR="00AC2BFD">
        <w:t>has</w:t>
      </w:r>
      <w:r w:rsidRPr="00EF2E35">
        <w:t xml:space="preserve"> an associated Relationships part. This part holds the list of relationships for the source part. For more information on the Relationships namespace and relationship types, see </w:t>
      </w:r>
      <w:r w:rsidR="005D0452">
        <w:fldChar w:fldCharType="begin"/>
      </w:r>
      <w:r w:rsidR="005D0452">
        <w:instrText xml:space="preserve"> REF _Ref143333780 \n \h </w:instrText>
      </w:r>
      <w:r w:rsidR="005D0452">
        <w:fldChar w:fldCharType="separate"/>
      </w:r>
      <w:r w:rsidR="00DD61E9">
        <w:t>Annex E</w:t>
      </w:r>
      <w:r w:rsidR="005D0452">
        <w:fldChar w:fldCharType="end"/>
      </w:r>
      <w:r w:rsidRPr="00EF2E35">
        <w:t>.</w:t>
      </w:r>
    </w:p>
    <w:p w14:paraId="10B953B0" w14:textId="34C3DBD3"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0B80A83D" w14:textId="61C2D2BF" w:rsidR="0072245C" w:rsidRDefault="0057742A">
      <w:r w:rsidRPr="006E5B07">
        <w:rPr>
          <w:rStyle w:val="InformativeNotice"/>
        </w:rPr>
        <w:t xml:space="preserve">End of informative </w:t>
      </w:r>
      <w:r>
        <w:rPr>
          <w:rStyle w:val="InformativeNotice"/>
        </w:rPr>
        <w:t>subclause</w:t>
      </w:r>
      <w:r w:rsidRPr="006E5B07">
        <w:rPr>
          <w:rStyle w:val="InformativeNotice"/>
        </w:rPr>
        <w:t>.</w:t>
      </w:r>
    </w:p>
    <w:p w14:paraId="30CC304D" w14:textId="62C38BA6" w:rsidR="00EF5931" w:rsidRDefault="00267F48">
      <w:pPr>
        <w:pStyle w:val="Heading3"/>
      </w:pPr>
      <w:bookmarkStart w:id="689" w:name="_Toc107389657"/>
      <w:bookmarkStart w:id="690" w:name="_Toc109098778"/>
      <w:bookmarkStart w:id="691" w:name="_Toc112663306"/>
      <w:bookmarkStart w:id="692" w:name="_Toc113089250"/>
      <w:bookmarkStart w:id="693" w:name="_Toc113179257"/>
      <w:bookmarkStart w:id="694" w:name="_Toc113440278"/>
      <w:bookmarkStart w:id="695" w:name="_Toc116184932"/>
      <w:bookmarkStart w:id="696" w:name="_Toc119475168"/>
      <w:bookmarkStart w:id="697" w:name="_Toc122242679"/>
      <w:bookmarkStart w:id="698" w:name="_Ref129157568"/>
      <w:bookmarkStart w:id="699" w:name="_Toc139449074"/>
      <w:bookmarkStart w:id="700" w:name="_Toc142804053"/>
      <w:bookmarkStart w:id="701" w:name="_Toc142814635"/>
      <w:bookmarkStart w:id="702" w:name="_Ref310242801"/>
      <w:bookmarkStart w:id="703" w:name="_Toc379265783"/>
      <w:bookmarkStart w:id="704" w:name="_Toc385397073"/>
      <w:bookmarkStart w:id="705" w:name="_Toc391632582"/>
      <w:bookmarkStart w:id="706" w:name="_Ref502320320"/>
      <w:bookmarkStart w:id="707" w:name="_Toc503275736"/>
      <w:r w:rsidRPr="00A1295C">
        <w:t>Relationships Part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02D14B0E" w14:textId="67D5F567" w:rsidR="00773A94" w:rsidRPr="00773A94" w:rsidRDefault="00773A94" w:rsidP="00773A94">
      <w:pPr>
        <w:pStyle w:val="Heading4"/>
      </w:pPr>
      <w:r>
        <w:t>Relationships Part</w:t>
      </w:r>
    </w:p>
    <w:tbl>
      <w:tblPr>
        <w:tblStyle w:val="TableGrid"/>
        <w:tblW w:w="5000" w:type="pct"/>
        <w:tblLayout w:type="fixed"/>
        <w:tblLook w:val="01E0" w:firstRow="1" w:lastRow="1" w:firstColumn="1" w:lastColumn="1" w:noHBand="0" w:noVBand="0"/>
      </w:tblPr>
      <w:tblGrid>
        <w:gridCol w:w="1546"/>
        <w:gridCol w:w="8764"/>
      </w:tblGrid>
      <w:tr w:rsidR="009226A1" w:rsidRPr="00902529" w14:paraId="07BD9BA8" w14:textId="77777777" w:rsidTr="00A24535">
        <w:tc>
          <w:tcPr>
            <w:tcW w:w="750" w:type="pct"/>
          </w:tcPr>
          <w:p w14:paraId="53445B14" w14:textId="77777777" w:rsidR="009226A1" w:rsidRPr="009226A1" w:rsidRDefault="009226A1" w:rsidP="009226A1">
            <w:r>
              <w:t>media</w:t>
            </w:r>
            <w:r w:rsidRPr="009226A1">
              <w:t xml:space="preserve"> Type:</w:t>
            </w:r>
          </w:p>
        </w:tc>
        <w:tc>
          <w:tcPr>
            <w:tcW w:w="4250" w:type="pct"/>
          </w:tcPr>
          <w:p w14:paraId="0066EDCE" w14:textId="77777777" w:rsidR="009226A1" w:rsidRPr="009226A1" w:rsidRDefault="009226A1" w:rsidP="009226A1">
            <w:r w:rsidRPr="005A5C40">
              <w:t>application/vnd.openxmlformats-package.relationships+xml</w:t>
            </w:r>
          </w:p>
        </w:tc>
      </w:tr>
      <w:tr w:rsidR="009226A1" w:rsidRPr="00902529" w14:paraId="6E8224FA" w14:textId="77777777" w:rsidTr="00A24535">
        <w:tc>
          <w:tcPr>
            <w:tcW w:w="750" w:type="pct"/>
          </w:tcPr>
          <w:p w14:paraId="100928C5" w14:textId="77777777" w:rsidR="009226A1" w:rsidRPr="005A5C40" w:rsidRDefault="009226A1" w:rsidP="009226A1">
            <w:r w:rsidRPr="005A5C40">
              <w:t>Root Namespace:</w:t>
            </w:r>
          </w:p>
        </w:tc>
        <w:tc>
          <w:tcPr>
            <w:tcW w:w="4250" w:type="pct"/>
          </w:tcPr>
          <w:p w14:paraId="4A6DB9EA" w14:textId="77777777" w:rsidR="009226A1" w:rsidRPr="009226A1" w:rsidRDefault="009226A1" w:rsidP="009226A1">
            <w:r w:rsidRPr="005A5C40">
              <w:t>http://schemas.openxmlformats.org/package/2006/relationships</w:t>
            </w:r>
          </w:p>
        </w:tc>
      </w:tr>
    </w:tbl>
    <w:p w14:paraId="21AA433D" w14:textId="77777777" w:rsidR="00773A94" w:rsidRDefault="00773A94" w:rsidP="00773A94"/>
    <w:p w14:paraId="5998880B" w14:textId="19385890" w:rsidR="00773A94" w:rsidRPr="002B4222" w:rsidRDefault="00773A94" w:rsidP="00773A94">
      <w:r w:rsidRPr="002B4222">
        <w:t xml:space="preserve">Each set of relationships sharing a common source is represented by a Relationships part. </w:t>
      </w:r>
      <w:commentRangeStart w:id="708"/>
      <w:r w:rsidRPr="002B4222">
        <w:t xml:space="preserve">A Relationships part is either a package Relationships part or a part Relationships part.  A package Relationships part contains all relationships from the package, while a part Relationships part contains all relationships from a specific part. </w:t>
      </w:r>
      <w:commentRangeEnd w:id="708"/>
      <w:r w:rsidRPr="002B4222">
        <w:commentReference w:id="708"/>
      </w:r>
    </w:p>
    <w:p w14:paraId="4BA7F852" w14:textId="77777777" w:rsidR="00773A94" w:rsidRPr="00773A94" w:rsidRDefault="00773A94" w:rsidP="00773A94">
      <w:pPr>
        <w:pStyle w:val="Heading4"/>
      </w:pPr>
      <w:r w:rsidRPr="00773A94">
        <w:t>Package Relationships Part</w:t>
      </w:r>
    </w:p>
    <w:p w14:paraId="05EE31F7" w14:textId="77777777" w:rsidR="00773A94" w:rsidRPr="002B4222" w:rsidRDefault="00773A94" w:rsidP="00773A94">
      <w:r w:rsidRPr="002B4222">
        <w:t xml:space="preserve">Every relationship contained in a package Relationships part shall be a package relationship. </w:t>
      </w:r>
    </w:p>
    <w:p w14:paraId="1DFF91D8" w14:textId="77777777" w:rsidR="00773A94" w:rsidRDefault="00773A94" w:rsidP="00773A94">
      <w:r w:rsidRPr="002B4222">
        <w:t>The name of a package Relationships part shall be</w:t>
      </w:r>
      <w:r>
        <w:t xml:space="preserve"> “/_rels/.rels”.</w:t>
      </w:r>
    </w:p>
    <w:p w14:paraId="708ADF63" w14:textId="524B16A1" w:rsidR="00773A94" w:rsidRPr="002B4222" w:rsidRDefault="00773A94" w:rsidP="00773A94">
      <w:r w:rsidRPr="002B4222">
        <w:t xml:space="preserve">When a relative reference occurs in a package Relationships part, the base IRI depends on the target mode (see </w:t>
      </w:r>
      <w:r w:rsidR="00CF3AD3">
        <w:t>§</w:t>
      </w:r>
      <w:r w:rsidR="00CF3AD3">
        <w:fldChar w:fldCharType="begin"/>
      </w:r>
      <w:r w:rsidR="00CF3AD3">
        <w:instrText xml:space="preserve"> REF _Ref502320939 \r \h </w:instrText>
      </w:r>
      <w:r w:rsidR="00CF3AD3">
        <w:fldChar w:fldCharType="separate"/>
      </w:r>
      <w:r w:rsidR="00DD61E9">
        <w:t>8.5.3.3</w:t>
      </w:r>
      <w:r w:rsidR="00CF3AD3">
        <w:fldChar w:fldCharType="end"/>
      </w:r>
      <w:r w:rsidRPr="002B4222">
        <w:t>) of the relationship.  If the target mode is external, the base IRI shall be the absolute IRI of the package.  If the target mode is internal, the base IRI shall be the pack IRI created from the absolute IRI of the package.</w:t>
      </w:r>
    </w:p>
    <w:p w14:paraId="1AA8C397" w14:textId="77777777" w:rsidR="00773A94" w:rsidRPr="002B4222" w:rsidRDefault="00773A94" w:rsidP="00773A94">
      <w:pPr>
        <w:rPr>
          <w:rStyle w:val="Non-normativeBracket"/>
        </w:rPr>
      </w:pPr>
      <w:r w:rsidRPr="002B4222">
        <w:t>[</w:t>
      </w:r>
      <w:r w:rsidRPr="002B4222">
        <w:rPr>
          <w:rStyle w:val="Non-normativeBracket"/>
        </w:rPr>
        <w:t>Example:</w:t>
      </w:r>
    </w:p>
    <w:p w14:paraId="57643D9D" w14:textId="77777777" w:rsidR="00773A94" w:rsidRPr="002B4222" w:rsidRDefault="00773A94" w:rsidP="00773A94">
      <w:r w:rsidRPr="002B4222">
        <w:t xml:space="preserve">Consider the package Relationships part for a package available at http://www.mysite.com/my.package. </w:t>
      </w:r>
    </w:p>
    <w:p w14:paraId="3B9C8DFF" w14:textId="77777777" w:rsidR="00773A94" w:rsidRPr="002B4222" w:rsidRDefault="00773A94" w:rsidP="00773A94">
      <w:r w:rsidRPr="002B4222">
        <w:t xml:space="preserve">If the target mode is external, the base IRI is </w:t>
      </w:r>
    </w:p>
    <w:p w14:paraId="000040F0" w14:textId="77777777" w:rsidR="00773A94" w:rsidRPr="002B4222" w:rsidRDefault="00773A94" w:rsidP="00773A94">
      <w:pPr>
        <w:pStyle w:val="c"/>
      </w:pPr>
      <w:r w:rsidRPr="002B4222">
        <w:t>http://www.mysite.com/my.package</w:t>
      </w:r>
    </w:p>
    <w:p w14:paraId="24C7EDBD" w14:textId="77777777" w:rsidR="00773A94" w:rsidRPr="002B4222" w:rsidRDefault="00773A94" w:rsidP="00773A94">
      <w:r w:rsidRPr="002B4222">
        <w:t>If the target mode is internal, the base IRI is </w:t>
      </w:r>
    </w:p>
    <w:p w14:paraId="24F82821" w14:textId="77777777" w:rsidR="00773A94" w:rsidRPr="007A2DBA" w:rsidRDefault="00773A94" w:rsidP="00773A94">
      <w:pPr>
        <w:pStyle w:val="c"/>
      </w:pPr>
      <w:r w:rsidRPr="002B4222">
        <w:t>pack://http%3c,,www.mysite.com,my.package/</w:t>
      </w:r>
    </w:p>
    <w:p w14:paraId="5F2851A7" w14:textId="77777777" w:rsidR="00773A94" w:rsidRPr="002B4222" w:rsidRDefault="00773A94" w:rsidP="00773A94">
      <w:r w:rsidRPr="002B4222">
        <w:rPr>
          <w:rStyle w:val="Non-normativeBracket"/>
        </w:rPr>
        <w:lastRenderedPageBreak/>
        <w:t>end example</w:t>
      </w:r>
      <w:r w:rsidRPr="002B4222">
        <w:t>]</w:t>
      </w:r>
    </w:p>
    <w:p w14:paraId="28D16171" w14:textId="77777777" w:rsidR="00773A94" w:rsidRPr="00773A94" w:rsidRDefault="00773A94" w:rsidP="00773A94">
      <w:pPr>
        <w:pStyle w:val="Heading4"/>
      </w:pPr>
      <w:r w:rsidRPr="00773A94">
        <w:t>Part Relationships Part</w:t>
      </w:r>
    </w:p>
    <w:p w14:paraId="0393E380" w14:textId="77777777" w:rsidR="00773A94" w:rsidRPr="002B4222" w:rsidRDefault="00773A94" w:rsidP="00773A94">
      <w:r w:rsidRPr="002B4222">
        <w:t xml:space="preserve">Every relationship contained in a part Relationships part shall be a part relationship from the same source part. </w:t>
      </w:r>
    </w:p>
    <w:p w14:paraId="5B8B68DC" w14:textId="77777777" w:rsidR="00773A94" w:rsidRPr="002B4222" w:rsidRDefault="00773A94" w:rsidP="00773A94">
      <w:r w:rsidRPr="002B4222">
        <w:t xml:space="preserve">The name of a part Relationships part shall be constructed from the name of the source part by adding “.rels” to the end of the last I18N segment and inserting an I18N segment “_rels” immediately before the last I18N segment. </w:t>
      </w:r>
    </w:p>
    <w:p w14:paraId="0E42A514" w14:textId="77777777" w:rsidR="00773A94" w:rsidRPr="002B4222" w:rsidRDefault="00773A94" w:rsidP="00773A94">
      <w:r w:rsidRPr="002B4222">
        <w:t>[</w:t>
      </w:r>
      <w:r w:rsidRPr="00773A94">
        <w:rPr>
          <w:rStyle w:val="Non-normativeBracket"/>
        </w:rPr>
        <w:t>Example</w:t>
      </w:r>
      <w:r w:rsidRPr="002B4222">
        <w:t xml:space="preserve">: If the source part name is “/foo”, the part Relationships part name is “/_rels/foo.rels”.  Conversely, if the name of a part is “/_rels/foo.rels”, it is a part Relationships part for the source part "/foo".   If the source part name is “/foo/bar.xml”, the part Relationships part name is “/foo/_rels/bar.xml.rels”.    Conversely, if the name of a part is “/foo/_rels/bar.xml.rels”, it is a part Relationships part for the source part "/foo/bar.xml".  </w:t>
      </w:r>
      <w:r w:rsidRPr="00773A94">
        <w:rPr>
          <w:rStyle w:val="Non-normativeBracket"/>
        </w:rPr>
        <w:t>end example</w:t>
      </w:r>
      <w:r w:rsidRPr="002B4222">
        <w:t>]</w:t>
      </w:r>
    </w:p>
    <w:p w14:paraId="2DC3ABFC" w14:textId="6A91834A" w:rsidR="00773A94" w:rsidRPr="002B4222" w:rsidRDefault="00773A94" w:rsidP="00773A94">
      <w:r w:rsidRPr="002B4222">
        <w:t>When a relative reference occurs in a part Relationships part, the base IRI depends on the target mode (see</w:t>
      </w:r>
      <w:r w:rsidR="00A138C9">
        <w:t xml:space="preserve"> </w:t>
      </w:r>
      <w:r w:rsidR="0005593A">
        <w:t>§</w:t>
      </w:r>
      <w:r w:rsidR="00A138C9">
        <w:fldChar w:fldCharType="begin"/>
      </w:r>
      <w:r w:rsidR="00A138C9">
        <w:instrText xml:space="preserve"> REF _Ref482569426 \r \h </w:instrText>
      </w:r>
      <w:r w:rsidR="00A138C9">
        <w:fldChar w:fldCharType="separate"/>
      </w:r>
      <w:r w:rsidR="00DD61E9">
        <w:t>8.5.3.3</w:t>
      </w:r>
      <w:r w:rsidR="00A138C9">
        <w:fldChar w:fldCharType="end"/>
      </w:r>
      <w:r w:rsidRPr="002B4222">
        <w:t xml:space="preserve">) of the relationship.  If the target mode is external, the base IRI shall be the absolute IRI of the package.  If the target mode is internal, the base IRI shall be the pack IRI created from the absolute IRI of the package and the source part name. </w:t>
      </w:r>
    </w:p>
    <w:p w14:paraId="46A9B378" w14:textId="77777777" w:rsidR="00773A94" w:rsidRPr="002B4222" w:rsidRDefault="00773A94" w:rsidP="00773A94">
      <w:pPr>
        <w:rPr>
          <w:rStyle w:val="Non-normativeBracket"/>
        </w:rPr>
      </w:pPr>
      <w:r w:rsidRPr="002B4222">
        <w:t>[</w:t>
      </w:r>
      <w:r w:rsidRPr="002B4222">
        <w:rPr>
          <w:rStyle w:val="Non-normativeBracket"/>
        </w:rPr>
        <w:t>Example:</w:t>
      </w:r>
    </w:p>
    <w:p w14:paraId="7756E306" w14:textId="77777777" w:rsidR="00773A94" w:rsidRPr="002B4222" w:rsidRDefault="00773A94" w:rsidP="00773A94">
      <w:r w:rsidRPr="002B4222">
        <w:t xml:space="preserve">Consider a part Relationships part /a/b/_rels/foo.xml.rels in a package available at </w:t>
      </w:r>
    </w:p>
    <w:p w14:paraId="5B50549D" w14:textId="77777777" w:rsidR="00773A94" w:rsidRPr="002B4222" w:rsidRDefault="00773A94" w:rsidP="00773A94">
      <w:pPr>
        <w:pStyle w:val="c"/>
      </w:pPr>
      <w:r w:rsidRPr="002B4222">
        <w:t>http://www.mysite.com/my.package</w:t>
      </w:r>
    </w:p>
    <w:p w14:paraId="33CAF98E" w14:textId="77777777" w:rsidR="00773A94" w:rsidRPr="002B4222" w:rsidRDefault="00773A94" w:rsidP="00773A94">
      <w:r w:rsidRPr="002B4222">
        <w:t xml:space="preserve">If the target mode is external, the base IRI is </w:t>
      </w:r>
    </w:p>
    <w:p w14:paraId="0CD4935B" w14:textId="77777777" w:rsidR="00773A94" w:rsidRPr="002B4222" w:rsidRDefault="00773A94" w:rsidP="00773A94">
      <w:pPr>
        <w:pStyle w:val="c"/>
      </w:pPr>
      <w:r w:rsidRPr="002B4222">
        <w:t>http://www.mysite.com/my.packag</w:t>
      </w:r>
      <w:commentRangeStart w:id="709"/>
      <w:r w:rsidRPr="002B4222">
        <w:t>e</w:t>
      </w:r>
      <w:commentRangeEnd w:id="709"/>
      <w:r w:rsidRPr="002B4222">
        <w:commentReference w:id="709"/>
      </w:r>
    </w:p>
    <w:p w14:paraId="5225CA92" w14:textId="77777777" w:rsidR="00773A94" w:rsidRPr="002B4222" w:rsidRDefault="00773A94" w:rsidP="00773A94">
      <w:r w:rsidRPr="002B4222">
        <w:t>If the target mode is internal, the base IRI is</w:t>
      </w:r>
    </w:p>
    <w:p w14:paraId="0ED92BF1" w14:textId="77777777" w:rsidR="00773A94" w:rsidRPr="002B4222" w:rsidRDefault="00773A94" w:rsidP="00773A94">
      <w:pPr>
        <w:pStyle w:val="c"/>
      </w:pPr>
      <w:r w:rsidRPr="002B4222">
        <w:t>pack://http%3c,,www.mysite.com,my.package/a/b/foo.xml</w:t>
      </w:r>
    </w:p>
    <w:p w14:paraId="0AD5CF47" w14:textId="55CEF4C4" w:rsidR="00773A94" w:rsidRDefault="00773A94" w:rsidP="009226A1">
      <w:r w:rsidRPr="002B4222">
        <w:rPr>
          <w:rStyle w:val="Non-normativeBracket"/>
        </w:rPr>
        <w:t>end example</w:t>
      </w:r>
      <w:r w:rsidRPr="002B4222">
        <w:t>]</w:t>
      </w:r>
    </w:p>
    <w:p w14:paraId="37ECE44C" w14:textId="77777777" w:rsidR="00EF5931" w:rsidRDefault="00267F48">
      <w:pPr>
        <w:pStyle w:val="Heading3"/>
      </w:pPr>
      <w:bookmarkStart w:id="710" w:name="_Toc502234939"/>
      <w:bookmarkStart w:id="711" w:name="_Toc502263425"/>
      <w:bookmarkStart w:id="712" w:name="_Toc502318520"/>
      <w:bookmarkStart w:id="713" w:name="_Toc502234940"/>
      <w:bookmarkStart w:id="714" w:name="_Toc502263426"/>
      <w:bookmarkStart w:id="715" w:name="_Toc502318521"/>
      <w:bookmarkStart w:id="716" w:name="_Toc502234941"/>
      <w:bookmarkStart w:id="717" w:name="_Toc502263427"/>
      <w:bookmarkStart w:id="718" w:name="_Toc502318522"/>
      <w:bookmarkStart w:id="719" w:name="_Toc502234942"/>
      <w:bookmarkStart w:id="720" w:name="_Toc502263428"/>
      <w:bookmarkStart w:id="721" w:name="_Toc502318523"/>
      <w:bookmarkStart w:id="722" w:name="_Toc105929111"/>
      <w:bookmarkStart w:id="723" w:name="_Toc105930313"/>
      <w:bookmarkStart w:id="724" w:name="_Toc105933337"/>
      <w:bookmarkStart w:id="725" w:name="_Toc105990483"/>
      <w:bookmarkStart w:id="726" w:name="_Toc105992155"/>
      <w:bookmarkStart w:id="727" w:name="_Toc105993710"/>
      <w:bookmarkStart w:id="728" w:name="_Toc105995265"/>
      <w:bookmarkStart w:id="729" w:name="_Toc105996826"/>
      <w:bookmarkStart w:id="730" w:name="_Toc105998389"/>
      <w:bookmarkStart w:id="731" w:name="_Toc105999594"/>
      <w:bookmarkStart w:id="732" w:name="_Toc106000386"/>
      <w:bookmarkStart w:id="733" w:name="_Toc102357790"/>
      <w:bookmarkStart w:id="734" w:name="_Toc102362871"/>
      <w:bookmarkStart w:id="735" w:name="_Toc102365537"/>
      <w:bookmarkStart w:id="736" w:name="_Toc102366093"/>
      <w:bookmarkStart w:id="737" w:name="_Toc102366725"/>
      <w:bookmarkStart w:id="738" w:name="_Toc103496524"/>
      <w:bookmarkStart w:id="739" w:name="_Toc103500074"/>
      <w:bookmarkStart w:id="740" w:name="_Toc104285908"/>
      <w:bookmarkStart w:id="741" w:name="_Toc104344497"/>
      <w:bookmarkStart w:id="742" w:name="_Toc104345427"/>
      <w:bookmarkStart w:id="743" w:name="_Toc104346092"/>
      <w:bookmarkStart w:id="744" w:name="_Toc104361342"/>
      <w:bookmarkStart w:id="745" w:name="_Toc104778592"/>
      <w:bookmarkStart w:id="746" w:name="_Toc104780315"/>
      <w:bookmarkStart w:id="747" w:name="_Toc104781102"/>
      <w:bookmarkStart w:id="748" w:name="_Toc105929112"/>
      <w:bookmarkStart w:id="749" w:name="_Toc105930314"/>
      <w:bookmarkStart w:id="750" w:name="_Toc105933338"/>
      <w:bookmarkStart w:id="751" w:name="_Toc105990484"/>
      <w:bookmarkStart w:id="752" w:name="_Toc105992156"/>
      <w:bookmarkStart w:id="753" w:name="_Toc105993711"/>
      <w:bookmarkStart w:id="754" w:name="_Toc105995266"/>
      <w:bookmarkStart w:id="755" w:name="_Toc105996827"/>
      <w:bookmarkStart w:id="756" w:name="_Toc105998390"/>
      <w:bookmarkStart w:id="757" w:name="_Toc105999595"/>
      <w:bookmarkStart w:id="758" w:name="_Toc106000387"/>
      <w:bookmarkStart w:id="759" w:name="_Toc104781103"/>
      <w:bookmarkStart w:id="760" w:name="_Toc107389660"/>
      <w:bookmarkStart w:id="761" w:name="_Toc109098781"/>
      <w:bookmarkStart w:id="762" w:name="_Toc112663309"/>
      <w:bookmarkStart w:id="763" w:name="_Toc113089253"/>
      <w:bookmarkStart w:id="764" w:name="_Toc113179260"/>
      <w:bookmarkStart w:id="765" w:name="_Toc113440281"/>
      <w:bookmarkStart w:id="766" w:name="_Toc116184935"/>
      <w:bookmarkStart w:id="767" w:name="_Toc119475171"/>
      <w:bookmarkStart w:id="768" w:name="_Toc122242684"/>
      <w:bookmarkStart w:id="769" w:name="_Ref129157600"/>
      <w:bookmarkStart w:id="770" w:name="_Toc139449076"/>
      <w:bookmarkStart w:id="771" w:name="_Toc142804055"/>
      <w:bookmarkStart w:id="772" w:name="_Toc142814637"/>
      <w:bookmarkStart w:id="773" w:name="_Toc379265784"/>
      <w:bookmarkStart w:id="774" w:name="_Toc385397074"/>
      <w:bookmarkStart w:id="775" w:name="_Toc391632583"/>
      <w:bookmarkStart w:id="776" w:name="_Toc503275737"/>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A1295C">
        <w:t>Relationship Markup</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15FF1280" w14:textId="5745D422" w:rsidR="00F70112" w:rsidRDefault="00656A69" w:rsidP="00F70112">
      <w:pPr>
        <w:pStyle w:val="Heading4"/>
      </w:pPr>
      <w:r>
        <w:t>General</w:t>
      </w:r>
    </w:p>
    <w:p w14:paraId="1ACA7B37" w14:textId="00E0E839" w:rsidR="00BF04F3" w:rsidRDefault="006541C2" w:rsidP="00BF04F3">
      <w:r w:rsidRPr="00212FB2">
        <w:t xml:space="preserve">The content of a </w:t>
      </w:r>
      <w:r w:rsidR="00BF04F3">
        <w:t>R</w:t>
      </w:r>
      <w:r w:rsidRPr="00212FB2">
        <w:t>elationships p</w:t>
      </w:r>
      <w:r>
        <w:t xml:space="preserve">art shall be an XML document.  </w:t>
      </w:r>
      <w:bookmarkStart w:id="777" w:name="m1_26"/>
      <w:r w:rsidR="00BF04F3">
        <w:t>The requirements (including MCE processing before validation and subsequent processing) specified in §8.2.5 apply.</w:t>
      </w:r>
    </w:p>
    <w:p w14:paraId="36A1F1A3" w14:textId="5AB33060" w:rsidR="00EE5DFD" w:rsidRDefault="007E704A">
      <w:r w:rsidRPr="00460E2C">
        <w:t xml:space="preserve">After the removal of any extensions </w:t>
      </w:r>
      <w:r w:rsidR="006541C2" w:rsidRPr="00AA2F93">
        <w:t>by an MCE processor as specified</w:t>
      </w:r>
      <w:r w:rsidR="00E47A1D">
        <w:t xml:space="preserve"> </w:t>
      </w:r>
      <w:r w:rsidRPr="00460E2C">
        <w:t xml:space="preserve">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r w:rsidR="00CF6237" w:rsidRPr="00CF6237">
        <w:t xml:space="preserve">, as described in </w:t>
      </w:r>
      <w:r w:rsidR="00F24102">
        <w:fldChar w:fldCharType="begin"/>
      </w:r>
      <w:r w:rsidR="00F24102">
        <w:instrText xml:space="preserve"> REF _Ref454633896 \r \h </w:instrText>
      </w:r>
      <w:r w:rsidR="00F24102">
        <w:fldChar w:fldCharType="separate"/>
      </w:r>
      <w:r w:rsidR="00DD61E9">
        <w:t>Annex C</w:t>
      </w:r>
      <w:r w:rsidR="00F24102">
        <w:fldChar w:fldCharType="end"/>
      </w:r>
      <w:r w:rsidRPr="00460E2C">
        <w:rPr>
          <w:rFonts w:ascii="Calibri" w:hAnsi="Calibri"/>
        </w:rPr>
        <w:t>.</w:t>
      </w:r>
    </w:p>
    <w:bookmarkEnd w:id="777"/>
    <w:p w14:paraId="031CBE96" w14:textId="4D658386" w:rsidR="00EF5931" w:rsidRDefault="008D2EF8">
      <w:r>
        <w:t xml:space="preserve">An </w:t>
      </w:r>
      <w:r w:rsidRPr="00B31C92">
        <w:rPr>
          <w:rStyle w:val="Attribute"/>
        </w:rPr>
        <w:t>xml:base</w:t>
      </w:r>
      <w:r>
        <w:t xml:space="preserve"> attribute shall not exist in the output document resulting from any MCE processing (</w:t>
      </w:r>
      <w:r w:rsidRPr="00AA2F93">
        <w:t>as specified</w:t>
      </w:r>
      <w:r w:rsidRPr="00460E2C">
        <w:t xml:space="preserve"> in ISO/IEC 29500-3</w:t>
      </w:r>
      <w:r>
        <w:t>)</w:t>
      </w:r>
      <w:r w:rsidRPr="0020016C">
        <w:t xml:space="preserve"> </w:t>
      </w:r>
      <w:r>
        <w:t xml:space="preserve">of the </w:t>
      </w:r>
      <w:r w:rsidR="00BF04F3">
        <w:t>R</w:t>
      </w:r>
      <w:r>
        <w:t>elationships part.</w:t>
      </w:r>
    </w:p>
    <w:p w14:paraId="00C83911" w14:textId="77777777" w:rsidR="00EF5931" w:rsidRDefault="00A34127">
      <w:pPr>
        <w:pStyle w:val="Heading4"/>
      </w:pPr>
      <w:r>
        <w:lastRenderedPageBreak/>
        <w:t>Relationships Element</w:t>
      </w:r>
    </w:p>
    <w:p w14:paraId="1C41F9FA" w14:textId="7F5DCB7B" w:rsidR="00EF5931" w:rsidRDefault="007302A7">
      <w:r w:rsidRPr="007302A7">
        <w:t xml:space="preserve">A Relationships element is the root element of a </w:t>
      </w:r>
      <w:r w:rsidR="00BF04F3">
        <w:t>R</w:t>
      </w:r>
      <w:r w:rsidRPr="007302A7">
        <w:t xml:space="preserve">elationships part. It is the container for zero or more </w:t>
      </w:r>
      <w:r w:rsidRPr="00D931E9">
        <w:rPr>
          <w:rStyle w:val="Element"/>
        </w:rPr>
        <w:t>Relationship</w:t>
      </w:r>
      <w:r w:rsidRPr="007302A7">
        <w:t xml:space="preserve"> elements.</w:t>
      </w:r>
      <w:r w:rsidR="00BF04F3">
        <w:t xml:space="preserve">  It has no attributes.</w:t>
      </w:r>
      <w:r w:rsidR="00BF04F3" w:rsidRPr="00BF04F3">
        <w:rPr>
          <w:rFonts w:hint="eastAsia"/>
        </w:rPr>
        <w:t xml:space="preserve"> </w:t>
      </w:r>
      <w:r w:rsidR="00BF04F3" w:rsidRPr="001E1EBF">
        <w:rPr>
          <w:rFonts w:hint="eastAsia"/>
        </w:rPr>
        <w:t>[</w:t>
      </w:r>
      <w:r w:rsidR="00BF04F3" w:rsidRPr="001E1EBF">
        <w:rPr>
          <w:rStyle w:val="Non-normativeBracket"/>
          <w:rFonts w:hint="eastAsia"/>
        </w:rPr>
        <w:t>Note:</w:t>
      </w:r>
      <w:r w:rsidR="00BF04F3" w:rsidRPr="001E1EBF">
        <w:rPr>
          <w:rFonts w:hint="eastAsia"/>
        </w:rPr>
        <w:t xml:space="preserve"> </w:t>
      </w:r>
      <w:r w:rsidR="00BF04F3" w:rsidRPr="001E1EBF">
        <w:t>The W3C XML Schema definition of this element’s content model (</w:t>
      </w:r>
      <w:r w:rsidR="00BF04F3" w:rsidRPr="005A1B4C">
        <w:rPr>
          <w:rStyle w:val="Type"/>
        </w:rPr>
        <w:t>CT_Relationships</w:t>
      </w:r>
      <w:r w:rsidR="00BF04F3" w:rsidRPr="001E1EBF">
        <w:t>) is located in §</w:t>
      </w:r>
      <w:r w:rsidR="00BF04F3">
        <w:t>C</w:t>
      </w:r>
      <w:r w:rsidR="00BF04F3" w:rsidRPr="001E1EBF">
        <w:t>.</w:t>
      </w:r>
      <w:r w:rsidR="00BF04F3">
        <w:t>4</w:t>
      </w:r>
      <w:r w:rsidR="00BF04F3" w:rsidRPr="001E1EBF">
        <w:t>. end note]</w:t>
      </w:r>
    </w:p>
    <w:p w14:paraId="77D3C5CD" w14:textId="77777777" w:rsidR="00EF5931" w:rsidRDefault="00724472">
      <w:pPr>
        <w:pStyle w:val="Heading4"/>
      </w:pPr>
      <w:bookmarkStart w:id="778" w:name="_Toc139449078"/>
      <w:bookmarkStart w:id="779" w:name="_Ref140655007"/>
      <w:bookmarkStart w:id="780" w:name="_Ref140655118"/>
      <w:bookmarkStart w:id="781" w:name="_Toc142804057"/>
      <w:bookmarkStart w:id="782" w:name="_Toc142814639"/>
      <w:bookmarkStart w:id="783" w:name="_Ref482569426"/>
      <w:bookmarkStart w:id="784" w:name="_Ref502320939"/>
      <w:bookmarkStart w:id="785" w:name="_Ref502324269"/>
      <w:r>
        <w:t xml:space="preserve">Relationship </w:t>
      </w:r>
      <w:r w:rsidR="00267F48">
        <w:t>Element</w:t>
      </w:r>
      <w:bookmarkEnd w:id="778"/>
      <w:bookmarkEnd w:id="779"/>
      <w:bookmarkEnd w:id="780"/>
      <w:bookmarkEnd w:id="781"/>
      <w:bookmarkEnd w:id="782"/>
      <w:bookmarkEnd w:id="783"/>
      <w:bookmarkEnd w:id="784"/>
      <w:bookmarkEnd w:id="785"/>
    </w:p>
    <w:p w14:paraId="54775DDA" w14:textId="56800912" w:rsidR="003A7940" w:rsidRDefault="003A7940" w:rsidP="003A7940">
      <w:bookmarkStart w:id="786" w:name="Link_Link04514168"/>
      <w:r w:rsidRPr="0004155C">
        <w:t xml:space="preserve">A </w:t>
      </w:r>
      <w:r>
        <w:rPr>
          <w:rStyle w:val="Attribute"/>
        </w:rPr>
        <w:t>Relationship</w:t>
      </w:r>
      <w:r w:rsidRPr="0004155C">
        <w:t xml:space="preserve"> element</w:t>
      </w:r>
      <w:r>
        <w:t xml:space="preserve"> shall represent a </w:t>
      </w:r>
      <w:r w:rsidRPr="009363D3">
        <w:rPr>
          <w:rStyle w:val="Term"/>
        </w:rPr>
        <w:t>relationship</w:t>
      </w:r>
      <w:r w:rsidR="000B3DD6">
        <w:t xml:space="preserve">.  </w:t>
      </w:r>
      <w:commentRangeStart w:id="787"/>
      <w:r w:rsidRPr="0004155C">
        <w:t xml:space="preserve">The source of a relationship shall be </w:t>
      </w:r>
      <w:r w:rsidR="00BF04F3">
        <w:t xml:space="preserve">either a package or </w:t>
      </w:r>
      <w:r w:rsidR="00BF04F3" w:rsidRPr="00F4708D">
        <w:t xml:space="preserve">part with which </w:t>
      </w:r>
      <w:r w:rsidRPr="0004155C">
        <w:t xml:space="preserve">the </w:t>
      </w:r>
      <w:r w:rsidR="00BF04F3">
        <w:t>R</w:t>
      </w:r>
      <w:r w:rsidRPr="0004155C">
        <w:t>elationships part containing this Relationship element</w:t>
      </w:r>
      <w:r w:rsidR="00BF04F3">
        <w:t xml:space="preserve"> is associated</w:t>
      </w:r>
      <w:r w:rsidRPr="0004155C">
        <w:t>.</w:t>
      </w:r>
      <w:commentRangeEnd w:id="787"/>
      <w:r w:rsidR="002452A0">
        <w:commentReference w:id="787"/>
      </w:r>
      <w:r>
        <w:t xml:space="preserve">  (Note: The target of a relationship is specified by the attributes of the </w:t>
      </w:r>
      <w:r>
        <w:rPr>
          <w:rStyle w:val="Attribute"/>
        </w:rPr>
        <w:t>Relationship</w:t>
      </w:r>
      <w:r w:rsidRPr="0004155C">
        <w:t xml:space="preserve"> </w:t>
      </w:r>
      <w:r>
        <w:t>element.]</w:t>
      </w:r>
    </w:p>
    <w:tbl>
      <w:tblPr>
        <w:tblStyle w:val="ElementTable"/>
        <w:tblW w:w="5000" w:type="pct"/>
        <w:tblLayout w:type="fixed"/>
        <w:tblLook w:val="01E0" w:firstRow="1" w:lastRow="1" w:firstColumn="1" w:lastColumn="1" w:noHBand="0" w:noVBand="0"/>
      </w:tblPr>
      <w:tblGrid>
        <w:gridCol w:w="2062"/>
        <w:gridCol w:w="8248"/>
      </w:tblGrid>
      <w:tr w:rsidR="00C04747" w:rsidRPr="00F954C9" w14:paraId="1DD89325" w14:textId="77777777" w:rsidTr="00A24535">
        <w:trPr>
          <w:cnfStyle w:val="100000000000" w:firstRow="1" w:lastRow="0" w:firstColumn="0" w:lastColumn="0" w:oddVBand="0" w:evenVBand="0" w:oddHBand="0" w:evenHBand="0" w:firstRowFirstColumn="0" w:firstRowLastColumn="0" w:lastRowFirstColumn="0" w:lastRowLastColumn="0"/>
        </w:trPr>
        <w:tc>
          <w:tcPr>
            <w:tcW w:w="1000" w:type="pct"/>
          </w:tcPr>
          <w:p w14:paraId="1CBF4A7C" w14:textId="77777777" w:rsidR="00C04747" w:rsidRPr="00C04747" w:rsidRDefault="00C04747" w:rsidP="00C04747">
            <w:r w:rsidRPr="00F954C9">
              <w:t>Attributes</w:t>
            </w:r>
          </w:p>
        </w:tc>
        <w:tc>
          <w:tcPr>
            <w:tcW w:w="4000" w:type="pct"/>
          </w:tcPr>
          <w:p w14:paraId="719936CF" w14:textId="77777777" w:rsidR="00C04747" w:rsidRPr="00C04747" w:rsidRDefault="00C04747" w:rsidP="00C04747">
            <w:r w:rsidRPr="00F954C9">
              <w:t>Description</w:t>
            </w:r>
          </w:p>
        </w:tc>
      </w:tr>
      <w:tr w:rsidR="00C04747" w:rsidRPr="00F954C9" w14:paraId="0B8E922F" w14:textId="77777777" w:rsidTr="00A24535">
        <w:tc>
          <w:tcPr>
            <w:tcW w:w="1000" w:type="pct"/>
          </w:tcPr>
          <w:p w14:paraId="1891B44E" w14:textId="77777777" w:rsidR="00C04747" w:rsidRPr="00C04747" w:rsidRDefault="00C04747" w:rsidP="00C04747">
            <w:r w:rsidRPr="00E22D34">
              <w:rPr>
                <w:rStyle w:val="Attribute"/>
              </w:rPr>
              <w:t>TargetMode</w:t>
            </w:r>
          </w:p>
        </w:tc>
        <w:tc>
          <w:tcPr>
            <w:tcW w:w="4000" w:type="pct"/>
          </w:tcPr>
          <w:p w14:paraId="28BEE137" w14:textId="2785CD28" w:rsidR="00C04747" w:rsidRPr="00C04747" w:rsidRDefault="00C04747" w:rsidP="00C04747">
            <w:r w:rsidRPr="00E22D34">
              <w:t xml:space="preserve">This attribute specifies </w:t>
            </w:r>
            <w:r w:rsidRPr="00C04747">
              <w:t>whether the target describes a part inside the package or a resource outside the package.</w:t>
            </w:r>
          </w:p>
          <w:p w14:paraId="3DD2BC65" w14:textId="77777777" w:rsidR="00C04747" w:rsidRDefault="00C04747" w:rsidP="00C04747"/>
          <w:p w14:paraId="5892381F" w14:textId="77777777" w:rsidR="00C04747" w:rsidRPr="00C04747" w:rsidRDefault="00C04747" w:rsidP="00C04747">
            <w:r w:rsidRPr="00E22D34">
              <w:t xml:space="preserve">Permissible values of the </w:t>
            </w:r>
            <w:r w:rsidRPr="00C04747">
              <w:rPr>
                <w:rStyle w:val="Attribute"/>
              </w:rPr>
              <w:t>TargetMode</w:t>
            </w:r>
            <w:r w:rsidRPr="00C04747">
              <w:t xml:space="preserve"> attribute are </w:t>
            </w:r>
            <w:r w:rsidRPr="00C04747">
              <w:rPr>
                <w:rStyle w:val="Attributevalue"/>
              </w:rPr>
              <w:t>Internal</w:t>
            </w:r>
            <w:r w:rsidRPr="00C04747">
              <w:t xml:space="preserve"> and </w:t>
            </w:r>
            <w:r w:rsidRPr="00C04747">
              <w:rPr>
                <w:rStyle w:val="Attributevalue"/>
              </w:rPr>
              <w:t>External</w:t>
            </w:r>
            <w:r w:rsidRPr="00C04747">
              <w:t>.</w:t>
            </w:r>
          </w:p>
          <w:p w14:paraId="7C7FD766" w14:textId="77777777" w:rsidR="00C04747" w:rsidRPr="00E22D34" w:rsidRDefault="00C04747" w:rsidP="00C04747"/>
          <w:p w14:paraId="4F775199" w14:textId="531C4AB3" w:rsidR="00C04747" w:rsidRPr="00C04747" w:rsidRDefault="00C04747" w:rsidP="00C04747">
            <w:r w:rsidRPr="0004155C">
              <w:t>Th</w:t>
            </w:r>
            <w:r w:rsidRPr="00C04747">
              <w:t xml:space="preserve">is attribute is optional </w:t>
            </w:r>
            <w:r w:rsidR="00B521A1">
              <w:t xml:space="preserve">[O1.5] </w:t>
            </w:r>
            <w:r w:rsidRPr="00C04747">
              <w:t xml:space="preserve">and the default value is </w:t>
            </w:r>
            <w:r w:rsidRPr="00C04747">
              <w:rPr>
                <w:rStyle w:val="Attributevalue"/>
              </w:rPr>
              <w:t>Internal</w:t>
            </w:r>
            <w:r w:rsidRPr="00C04747">
              <w:t>.</w:t>
            </w:r>
          </w:p>
          <w:p w14:paraId="2F824A00" w14:textId="77777777" w:rsidR="00C04747" w:rsidRDefault="00C04747" w:rsidP="00C04747"/>
          <w:p w14:paraId="345DBFA9" w14:textId="2B978925" w:rsidR="00C04747" w:rsidRPr="00C04747" w:rsidRDefault="00C04747" w:rsidP="00C04747">
            <w:r w:rsidRPr="00082115">
              <w:t xml:space="preserve">The possible values for this attribute are defined by the </w:t>
            </w:r>
            <w:r w:rsidRPr="005A1B4C">
              <w:rPr>
                <w:rStyle w:val="Type"/>
              </w:rPr>
              <w:t>ST_TargetMode</w:t>
            </w:r>
            <w:r w:rsidRPr="00C04747">
              <w:t xml:space="preserve"> simple type (§</w:t>
            </w:r>
            <w:r w:rsidR="008F2C56">
              <w:fldChar w:fldCharType="begin"/>
            </w:r>
            <w:r w:rsidR="008F2C56">
              <w:instrText xml:space="preserve"> REF _Ref502324269 \r \h </w:instrText>
            </w:r>
            <w:r w:rsidR="008F2C56">
              <w:fldChar w:fldCharType="separate"/>
            </w:r>
            <w:r w:rsidR="00DD61E9">
              <w:t>8.5.3.3</w:t>
            </w:r>
            <w:r w:rsidR="008F2C56">
              <w:fldChar w:fldCharType="end"/>
            </w:r>
            <w:r w:rsidRPr="00C04747">
              <w:t>).</w:t>
            </w:r>
          </w:p>
        </w:tc>
      </w:tr>
      <w:tr w:rsidR="00C04747" w:rsidRPr="00F954C9" w14:paraId="609B9539" w14:textId="77777777" w:rsidTr="00A24535">
        <w:tc>
          <w:tcPr>
            <w:tcW w:w="1000" w:type="pct"/>
          </w:tcPr>
          <w:p w14:paraId="778ADC1A" w14:textId="77777777" w:rsidR="00C04747" w:rsidRPr="00C04747" w:rsidRDefault="00C04747" w:rsidP="00C04747">
            <w:r w:rsidRPr="00E22D34">
              <w:rPr>
                <w:rStyle w:val="Attribute"/>
              </w:rPr>
              <w:t>Target</w:t>
            </w:r>
          </w:p>
        </w:tc>
        <w:tc>
          <w:tcPr>
            <w:tcW w:w="4000" w:type="pct"/>
          </w:tcPr>
          <w:p w14:paraId="252AD924" w14:textId="77777777" w:rsidR="00C04747" w:rsidRPr="00082115" w:rsidRDefault="00C04747" w:rsidP="00C04747">
            <w:r w:rsidRPr="00082115">
              <w:t>This attribute specifies the target of a relationship.</w:t>
            </w:r>
          </w:p>
          <w:p w14:paraId="77D9121E" w14:textId="77777777" w:rsidR="00C04747" w:rsidRPr="00082115" w:rsidRDefault="00C04747" w:rsidP="00C04747"/>
          <w:p w14:paraId="16AE5DF2" w14:textId="77777777" w:rsidR="00B521A1" w:rsidRDefault="00B521A1" w:rsidP="00B521A1">
            <w:r w:rsidRPr="00B521A1">
              <w:t>This attribute is required.</w:t>
            </w:r>
          </w:p>
          <w:p w14:paraId="3F985BEA" w14:textId="77777777" w:rsidR="00B521A1" w:rsidRPr="00B521A1" w:rsidRDefault="00B521A1" w:rsidP="00B521A1"/>
          <w:p w14:paraId="5D98F325" w14:textId="7988647E" w:rsidR="00C04747" w:rsidRPr="00C04747" w:rsidRDefault="00C04747" w:rsidP="00C04747">
            <w:r w:rsidRPr="00082115">
              <w:t xml:space="preserve">If the value of the </w:t>
            </w:r>
            <w:r w:rsidRPr="00C04747">
              <w:rPr>
                <w:rStyle w:val="Attribute"/>
              </w:rPr>
              <w:t>TargetMode</w:t>
            </w:r>
            <w:r w:rsidRPr="00C04747">
              <w:t xml:space="preserve"> attribute is </w:t>
            </w:r>
            <w:r w:rsidRPr="00C04747">
              <w:rPr>
                <w:rStyle w:val="Attributevalue"/>
              </w:rPr>
              <w:t>Internal</w:t>
            </w:r>
            <w:r w:rsidRPr="00C04747">
              <w:t xml:space="preserve">, the </w:t>
            </w:r>
            <w:r w:rsidRPr="00C04747">
              <w:rPr>
                <w:rStyle w:val="Attribute"/>
              </w:rPr>
              <w:t>Target</w:t>
            </w:r>
            <w:r w:rsidRPr="00C04747">
              <w:t xml:space="preserve"> attribute shall be a relative reference to a part.  If the value of the </w:t>
            </w:r>
            <w:r w:rsidRPr="00C04747">
              <w:rPr>
                <w:rStyle w:val="Attribute"/>
              </w:rPr>
              <w:t>TargetMode</w:t>
            </w:r>
            <w:r w:rsidRPr="00C04747">
              <w:t xml:space="preserve"> attribute is </w:t>
            </w:r>
            <w:r w:rsidRPr="00C04747">
              <w:rPr>
                <w:rStyle w:val="Attributevalue"/>
              </w:rPr>
              <w:t>External</w:t>
            </w:r>
            <w:r w:rsidRPr="00C04747">
              <w:t xml:space="preserve">, the </w:t>
            </w:r>
            <w:r w:rsidRPr="00C04747">
              <w:rPr>
                <w:rStyle w:val="Attribute"/>
              </w:rPr>
              <w:t>Target</w:t>
            </w:r>
            <w:r w:rsidRPr="00C04747">
              <w:t xml:space="preserve"> attribute shall be a relative reference or an absolute IRI.  Base IRIs for resolving relative references are defined in </w:t>
            </w:r>
            <w:r w:rsidR="00B521A1">
              <w:t>§</w:t>
            </w:r>
            <w:r w:rsidR="008410E5">
              <w:fldChar w:fldCharType="begin"/>
            </w:r>
            <w:r w:rsidR="008410E5">
              <w:instrText xml:space="preserve"> REF _Ref454635413 \r \h </w:instrText>
            </w:r>
            <w:r w:rsidR="008410E5">
              <w:fldChar w:fldCharType="separate"/>
            </w:r>
            <w:r w:rsidR="00DD61E9">
              <w:t>8.4</w:t>
            </w:r>
            <w:r w:rsidR="008410E5">
              <w:fldChar w:fldCharType="end"/>
            </w:r>
            <w:r w:rsidRPr="00C04747">
              <w:t>.</w:t>
            </w:r>
          </w:p>
          <w:p w14:paraId="07E9C17C" w14:textId="77777777" w:rsidR="00C04747" w:rsidRDefault="00C04747" w:rsidP="00C04747"/>
          <w:p w14:paraId="2DB05437" w14:textId="77777777" w:rsidR="00C04747" w:rsidRPr="00C04747" w:rsidRDefault="00C04747" w:rsidP="00C04747">
            <w:r w:rsidRPr="00082115">
              <w:t xml:space="preserve">The possible values for this attribute are defined by </w:t>
            </w:r>
            <w:r w:rsidRPr="00C04747">
              <w:t xml:space="preserve">the </w:t>
            </w:r>
            <w:r w:rsidRPr="005A1B4C">
              <w:rPr>
                <w:rStyle w:val="Type"/>
              </w:rPr>
              <w:t>xsd:anyURI</w:t>
            </w:r>
            <w:r w:rsidRPr="00C04747">
              <w:t xml:space="preserve"> simple type of the W3C Recommendation “XML Schema Part 2: Datatypes.”.</w:t>
            </w:r>
          </w:p>
        </w:tc>
      </w:tr>
      <w:tr w:rsidR="00C04747" w:rsidRPr="00F954C9" w14:paraId="77ACBC70" w14:textId="77777777" w:rsidTr="00A24535">
        <w:tc>
          <w:tcPr>
            <w:tcW w:w="1000" w:type="pct"/>
          </w:tcPr>
          <w:p w14:paraId="4BB8A457" w14:textId="77777777" w:rsidR="00C04747" w:rsidRPr="00C04747" w:rsidRDefault="00C04747" w:rsidP="00C04747">
            <w:r w:rsidRPr="00E22D34">
              <w:rPr>
                <w:rStyle w:val="Attribute"/>
              </w:rPr>
              <w:lastRenderedPageBreak/>
              <w:t>T</w:t>
            </w:r>
            <w:r w:rsidRPr="00C04747">
              <w:rPr>
                <w:rStyle w:val="Attribute"/>
              </w:rPr>
              <w:t>ype</w:t>
            </w:r>
          </w:p>
        </w:tc>
        <w:tc>
          <w:tcPr>
            <w:tcW w:w="4000" w:type="pct"/>
          </w:tcPr>
          <w:p w14:paraId="05858862" w14:textId="77777777" w:rsidR="00C04747" w:rsidRPr="00C04747" w:rsidRDefault="00C04747" w:rsidP="00C04747">
            <w:commentRangeStart w:id="788"/>
            <w:commentRangeStart w:id="789"/>
            <w:r w:rsidRPr="00E22D34">
              <w:t>This attribute specifies the role of a relati</w:t>
            </w:r>
            <w:r w:rsidRPr="00C04747">
              <w:t>onship,</w:t>
            </w:r>
            <w:r w:rsidRPr="00C04747">
              <w:rPr>
                <w:rStyle w:val="Term"/>
              </w:rPr>
              <w:t xml:space="preserve"> relationship type</w:t>
            </w:r>
            <w:r w:rsidRPr="00C04747">
              <w:t>.</w:t>
            </w:r>
            <w:commentRangeEnd w:id="788"/>
            <w:r w:rsidR="00AF41FF">
              <w:commentReference w:id="788"/>
            </w:r>
            <w:commentRangeEnd w:id="789"/>
            <w:r w:rsidR="00285632">
              <w:commentReference w:id="789"/>
            </w:r>
          </w:p>
          <w:p w14:paraId="422BBB32" w14:textId="77777777" w:rsidR="003802D3" w:rsidRPr="00082115" w:rsidRDefault="003802D3" w:rsidP="003802D3"/>
          <w:p w14:paraId="22B94D00" w14:textId="77777777" w:rsidR="003802D3" w:rsidRPr="003802D3" w:rsidRDefault="003802D3" w:rsidP="003802D3">
            <w:r w:rsidRPr="00B521A1">
              <w:t>This attribute is required.</w:t>
            </w:r>
          </w:p>
          <w:p w14:paraId="6ECDC4DB" w14:textId="77777777" w:rsidR="00C04747" w:rsidRDefault="00C04747" w:rsidP="00C04747"/>
          <w:p w14:paraId="6705FAAB" w14:textId="630A5440" w:rsidR="00C04747" w:rsidRPr="00C04747" w:rsidRDefault="00C04747" w:rsidP="00C04747">
            <w:r>
              <w:t xml:space="preserve">Relationship types can be compared to determine whether two </w:t>
            </w:r>
            <w:r w:rsidRPr="00C04747">
              <w:rPr>
                <w:rStyle w:val="Element"/>
              </w:rPr>
              <w:t>Relationship</w:t>
            </w:r>
            <w:r w:rsidRPr="00C04747">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w:t>
            </w:r>
            <w:r w:rsidR="00EC76E4">
              <w:t>,</w:t>
            </w:r>
            <w:r w:rsidRPr="00C04747">
              <w:t xml:space="preserve"> and no escaping is done or undone.</w:t>
            </w:r>
          </w:p>
          <w:p w14:paraId="6B6E6EB9" w14:textId="77777777" w:rsidR="00C04747" w:rsidRPr="00E22D34" w:rsidRDefault="00C04747" w:rsidP="00C04747"/>
          <w:p w14:paraId="100BFB0A" w14:textId="77777777" w:rsidR="003802D3" w:rsidRPr="003802D3" w:rsidRDefault="003802D3" w:rsidP="003802D3">
            <w:pPr>
              <w:pStyle w:val="ListNumber"/>
              <w:numPr>
                <w:ilvl w:val="0"/>
                <w:numId w:val="0"/>
              </w:numPr>
              <w:rPr>
                <w:lang w:eastAsia="en-US"/>
              </w:rPr>
            </w:pPr>
            <w:r w:rsidRPr="003802D3">
              <w:rPr>
                <w:lang w:eastAsia="en-US"/>
              </w:rPr>
              <w:t>[</w:t>
            </w:r>
            <w:r w:rsidRPr="003802D3">
              <w:rPr>
                <w:rStyle w:val="Non-normativeBracket"/>
              </w:rPr>
              <w:t>Example</w:t>
            </w:r>
            <w:r w:rsidRPr="003802D3">
              <w:rPr>
                <w:lang w:eastAsia="en-US"/>
              </w:rPr>
              <w:t>:</w:t>
            </w:r>
          </w:p>
          <w:p w14:paraId="36AA5572" w14:textId="38AEB9C3" w:rsidR="003802D3" w:rsidRPr="003802D3" w:rsidRDefault="003802D3" w:rsidP="003802D3">
            <w:pPr>
              <w:pStyle w:val="c"/>
            </w:pPr>
            <w:r w:rsidRPr="003802D3">
              <w:t>Type=</w:t>
            </w:r>
            <w:r w:rsidR="00BF04F3">
              <w:t>"</w:t>
            </w:r>
            <w:hyperlink r:id="rId36" w:history="1">
              <w:r w:rsidRPr="003802D3">
                <w:t>http://schemas.openxmlformats.org/package/2006/relationships/ digital-signature/signature</w:t>
              </w:r>
            </w:hyperlink>
            <w:r w:rsidR="00BF04F3">
              <w:t>"</w:t>
            </w:r>
          </w:p>
          <w:p w14:paraId="3F9CD3B3" w14:textId="77777777" w:rsidR="003802D3" w:rsidRDefault="003802D3" w:rsidP="003802D3">
            <w:r w:rsidRPr="008B1605">
              <w:rPr>
                <w:rStyle w:val="Non-normativeBracket"/>
              </w:rPr>
              <w:t>end example</w:t>
            </w:r>
            <w:r w:rsidRPr="003802D3">
              <w:t>]</w:t>
            </w:r>
          </w:p>
          <w:p w14:paraId="06672A70" w14:textId="77777777" w:rsidR="003802D3" w:rsidRPr="003802D3" w:rsidRDefault="003802D3" w:rsidP="003802D3"/>
          <w:p w14:paraId="069AB209" w14:textId="77777777" w:rsidR="00C04747" w:rsidRPr="00C04747" w:rsidRDefault="00C04747" w:rsidP="00C04747">
            <w:r w:rsidRPr="00E22D34">
              <w:t xml:space="preserve">The possible values for this attribute are defined by the </w:t>
            </w:r>
            <w:r w:rsidRPr="005A1B4C">
              <w:rPr>
                <w:rStyle w:val="Type"/>
              </w:rPr>
              <w:t>xsd:anyURI</w:t>
            </w:r>
            <w:r w:rsidRPr="00E22D34">
              <w:t xml:space="preserve"> simple type</w:t>
            </w:r>
            <w:r w:rsidRPr="00C04747">
              <w:t xml:space="preserve"> of the W3C Recommendation “XML Schema Part 2: Datatypes.”.</w:t>
            </w:r>
          </w:p>
        </w:tc>
      </w:tr>
      <w:tr w:rsidR="00C04747" w:rsidRPr="00F954C9" w14:paraId="383BE520" w14:textId="77777777" w:rsidTr="00A24535">
        <w:tc>
          <w:tcPr>
            <w:tcW w:w="1000" w:type="pct"/>
          </w:tcPr>
          <w:p w14:paraId="38C6053B" w14:textId="77777777" w:rsidR="00C04747" w:rsidRPr="00C04747" w:rsidRDefault="00C04747" w:rsidP="00C04747">
            <w:pPr>
              <w:rPr>
                <w:rStyle w:val="Attribute"/>
              </w:rPr>
            </w:pPr>
            <w:r>
              <w:rPr>
                <w:rStyle w:val="Attribute"/>
              </w:rPr>
              <w:t>I</w:t>
            </w:r>
            <w:r w:rsidRPr="00C04747">
              <w:rPr>
                <w:rStyle w:val="Attribute"/>
              </w:rPr>
              <w:t>d</w:t>
            </w:r>
          </w:p>
        </w:tc>
        <w:tc>
          <w:tcPr>
            <w:tcW w:w="4000" w:type="pct"/>
          </w:tcPr>
          <w:p w14:paraId="1FC37BAE" w14:textId="77777777" w:rsidR="00C04747" w:rsidRPr="00C04747" w:rsidRDefault="00C04747" w:rsidP="00C04747">
            <w:r w:rsidRPr="002E0F3D">
              <w:t xml:space="preserve">This attribute specifies the identifier of a relationship.  The value of the </w:t>
            </w:r>
            <w:r w:rsidRPr="00C04747">
              <w:rPr>
                <w:rStyle w:val="Attribute"/>
              </w:rPr>
              <w:t>Id</w:t>
            </w:r>
            <w:r w:rsidRPr="00C04747">
              <w:t xml:space="preserve"> attribute shall be unique within the Relationships part. </w:t>
            </w:r>
          </w:p>
          <w:p w14:paraId="0F2C08D6" w14:textId="77777777" w:rsidR="00B373C7" w:rsidRPr="00B373C7" w:rsidRDefault="00B373C7" w:rsidP="00B373C7">
            <w:pPr>
              <w:pStyle w:val="ListNumber"/>
              <w:numPr>
                <w:ilvl w:val="0"/>
                <w:numId w:val="0"/>
              </w:numPr>
            </w:pPr>
          </w:p>
          <w:p w14:paraId="275BAF9E" w14:textId="77777777" w:rsidR="00B373C7" w:rsidRPr="00B373C7" w:rsidRDefault="00B373C7" w:rsidP="00B373C7">
            <w:r w:rsidRPr="00B373C7">
              <w:t>This attribute is required. [M1.26]</w:t>
            </w:r>
          </w:p>
          <w:p w14:paraId="296C947C" w14:textId="77777777" w:rsidR="00C04747" w:rsidRPr="002E0F3D" w:rsidRDefault="00C04747" w:rsidP="00C04747"/>
          <w:p w14:paraId="65D8637D" w14:textId="77777777" w:rsidR="00BF04F3" w:rsidRPr="00BF04F3" w:rsidRDefault="00BF04F3" w:rsidP="00BF04F3">
            <w:r>
              <w:rPr>
                <w:rFonts w:hint="eastAsia"/>
              </w:rPr>
              <w:t>[</w:t>
            </w:r>
            <w:r w:rsidRPr="00BF04F3">
              <w:rPr>
                <w:rStyle w:val="Non-normativeBracket"/>
              </w:rPr>
              <w:t>Example</w:t>
            </w:r>
            <w:r w:rsidRPr="00BF04F3">
              <w:t>:</w:t>
            </w:r>
          </w:p>
          <w:p w14:paraId="396D9132" w14:textId="77777777" w:rsidR="00BF04F3" w:rsidRPr="00072788" w:rsidRDefault="00BF04F3" w:rsidP="00BF04F3">
            <w:pPr>
              <w:pStyle w:val="c"/>
            </w:pPr>
            <w:r w:rsidRPr="00072788">
              <w:t>Id="A5FFC797514BC"</w:t>
            </w:r>
          </w:p>
          <w:p w14:paraId="3B67FC63" w14:textId="77777777" w:rsidR="00BF04F3" w:rsidRPr="00BF04F3" w:rsidRDefault="00BF04F3" w:rsidP="00BF04F3">
            <w:r w:rsidRPr="00072788">
              <w:rPr>
                <w:rStyle w:val="Non-normativeBracket"/>
              </w:rPr>
              <w:t>end example</w:t>
            </w:r>
            <w:r w:rsidRPr="00BF04F3">
              <w:t>]</w:t>
            </w:r>
          </w:p>
          <w:p w14:paraId="1F4A37E9" w14:textId="77777777" w:rsidR="00BF04F3" w:rsidRPr="002E0F3D" w:rsidRDefault="00BF04F3" w:rsidP="00BF04F3"/>
          <w:p w14:paraId="45891D75" w14:textId="77777777" w:rsidR="00C04747" w:rsidRPr="00C04747" w:rsidRDefault="00C04747" w:rsidP="00C04747">
            <w:r w:rsidRPr="002E0F3D">
              <w:t xml:space="preserve">The possible values for this attribute are defined by the </w:t>
            </w:r>
            <w:r w:rsidRPr="005A1B4C">
              <w:rPr>
                <w:rStyle w:val="Type"/>
              </w:rPr>
              <w:t>xsd:ID</w:t>
            </w:r>
            <w:r w:rsidRPr="00C04747">
              <w:t xml:space="preserve"> simple type of the W3C Recommendation “XML Schema Part 2: Datatypes.”.</w:t>
            </w:r>
          </w:p>
        </w:tc>
      </w:tr>
    </w:tbl>
    <w:p w14:paraId="2DA38901" w14:textId="77777777" w:rsidR="004C1B7A" w:rsidRDefault="004C1B7A" w:rsidP="00BF04F3">
      <w:bookmarkStart w:id="790" w:name="_Toc98734546"/>
      <w:bookmarkStart w:id="791" w:name="_Toc98746835"/>
      <w:bookmarkStart w:id="792" w:name="_Toc98840675"/>
      <w:bookmarkStart w:id="793" w:name="_Ref98840997"/>
      <w:bookmarkStart w:id="794" w:name="_Ref98841003"/>
      <w:bookmarkStart w:id="795" w:name="_Toc99265222"/>
      <w:bookmarkStart w:id="796" w:name="_Toc99342786"/>
      <w:bookmarkStart w:id="797" w:name="_Toc101085974"/>
      <w:bookmarkStart w:id="798" w:name="_Toc101263605"/>
      <w:bookmarkStart w:id="799" w:name="_Toc101269507"/>
      <w:bookmarkStart w:id="800" w:name="_Toc101270881"/>
      <w:bookmarkStart w:id="801" w:name="_Toc101930356"/>
      <w:bookmarkStart w:id="802" w:name="_Toc102211536"/>
      <w:bookmarkStart w:id="803" w:name="_Ref102288133"/>
      <w:bookmarkStart w:id="804" w:name="_Ref102288137"/>
      <w:bookmarkStart w:id="805" w:name="_Ref102288144"/>
      <w:bookmarkStart w:id="806" w:name="_Toc104781104"/>
      <w:bookmarkStart w:id="807" w:name="_Toc107389661"/>
      <w:bookmarkStart w:id="808" w:name="_Toc109098782"/>
      <w:bookmarkStart w:id="809" w:name="_Toc112663310"/>
      <w:bookmarkStart w:id="810" w:name="_Toc113089254"/>
      <w:bookmarkStart w:id="811" w:name="_Toc113179261"/>
      <w:bookmarkStart w:id="812" w:name="_Toc113440282"/>
      <w:bookmarkStart w:id="813" w:name="_Toc116184936"/>
      <w:bookmarkStart w:id="814" w:name="_Toc119475172"/>
      <w:bookmarkStart w:id="815" w:name="_Toc122242685"/>
      <w:bookmarkStart w:id="816" w:name="_Ref129157716"/>
      <w:bookmarkStart w:id="817" w:name="_Toc139449079"/>
      <w:bookmarkStart w:id="818" w:name="_Ref141254280"/>
      <w:bookmarkStart w:id="819" w:name="_Toc142804058"/>
      <w:bookmarkStart w:id="820" w:name="_Toc142814640"/>
      <w:bookmarkStart w:id="821" w:name="_Toc379265785"/>
      <w:bookmarkStart w:id="822" w:name="_Toc385397075"/>
      <w:bookmarkStart w:id="823" w:name="_Toc391632584"/>
      <w:bookmarkEnd w:id="786"/>
    </w:p>
    <w:p w14:paraId="1BC84756" w14:textId="00E35E41" w:rsidR="00BF04F3" w:rsidRPr="00BF04F3" w:rsidRDefault="00BF04F3" w:rsidP="00BF04F3">
      <w:r w:rsidRPr="001E1EBF">
        <w:rPr>
          <w:rFonts w:hint="eastAsia"/>
        </w:rPr>
        <w:t>[</w:t>
      </w:r>
      <w:r w:rsidRPr="001E1EBF">
        <w:rPr>
          <w:rStyle w:val="Non-normativeBracket"/>
          <w:rFonts w:hint="eastAsia"/>
        </w:rPr>
        <w:t>Note:</w:t>
      </w:r>
      <w:r w:rsidRPr="001E1EBF">
        <w:rPr>
          <w:rFonts w:hint="eastAsia"/>
        </w:rPr>
        <w:t xml:space="preserve"> </w:t>
      </w:r>
      <w:r w:rsidRPr="001E1EBF">
        <w:t>The W3C XML Schema definition of this element’s content model (CT_</w:t>
      </w:r>
      <w:r w:rsidRPr="005B7C6D">
        <w:t xml:space="preserve"> Relationship</w:t>
      </w:r>
      <w:r w:rsidRPr="001E1EBF">
        <w:t>) is located in §</w:t>
      </w:r>
      <w:r>
        <w:t>C</w:t>
      </w:r>
      <w:r w:rsidRPr="001E1EBF">
        <w:t>.</w:t>
      </w:r>
      <w:r>
        <w:t>4</w:t>
      </w:r>
      <w:r w:rsidRPr="001E1EBF">
        <w:t xml:space="preserve">. </w:t>
      </w:r>
      <w:r w:rsidRPr="00BF04F3">
        <w:rPr>
          <w:rStyle w:val="Non-normativeBracket"/>
        </w:rPr>
        <w:t>end note</w:t>
      </w:r>
      <w:r w:rsidRPr="001E1EBF">
        <w:t xml:space="preserve">] </w:t>
      </w:r>
    </w:p>
    <w:p w14:paraId="60A73195" w14:textId="3ED2A01C" w:rsidR="00EF5931" w:rsidRDefault="00EF1E2F">
      <w:pPr>
        <w:pStyle w:val="Heading3"/>
      </w:pPr>
      <w:bookmarkStart w:id="824" w:name="_Toc503275738"/>
      <w:r>
        <w:t>Examples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276AE6E9" w14:textId="77777777" w:rsidR="00EF1E2F" w:rsidRPr="0057742A" w:rsidRDefault="00EF1E2F" w:rsidP="00EF1E2F">
      <w:pPr>
        <w:rPr>
          <w:rStyle w:val="InformativeNotice"/>
        </w:rPr>
      </w:pPr>
      <w:r w:rsidRPr="0057742A">
        <w:rPr>
          <w:rStyle w:val="InformativeNotice"/>
        </w:rPr>
        <w:t>This subclause is informative.</w:t>
      </w:r>
    </w:p>
    <w:p w14:paraId="1780D5F3" w14:textId="6FD9D591" w:rsidR="00A37C62" w:rsidRPr="00A37C62" w:rsidRDefault="00A37C62" w:rsidP="00A37C62">
      <w:pPr>
        <w:pStyle w:val="Heading4"/>
      </w:pPr>
      <w:bookmarkStart w:id="825" w:name="_Toc108323844"/>
      <w:bookmarkStart w:id="826" w:name="_Toc109099733"/>
      <w:bookmarkStart w:id="827" w:name="_Toc112663885"/>
      <w:bookmarkStart w:id="828" w:name="_Toc113089828"/>
      <w:bookmarkStart w:id="829" w:name="_Toc113179835"/>
      <w:bookmarkStart w:id="830" w:name="_Toc113440424"/>
      <w:bookmarkStart w:id="831" w:name="_Toc116185076"/>
      <w:bookmarkStart w:id="832" w:name="_Toc119475309"/>
      <w:bookmarkStart w:id="833" w:name="_Toc122242827"/>
      <w:r w:rsidRPr="00A37C62">
        <w:t xml:space="preserve">Relationship </w:t>
      </w:r>
      <w:r w:rsidR="00754E03">
        <w:t>Part Associated with the Entire Package</w:t>
      </w:r>
    </w:p>
    <w:p w14:paraId="44E80A91" w14:textId="22192DE8" w:rsidR="00A37C62" w:rsidRPr="00E166EE" w:rsidRDefault="00A37C62" w:rsidP="00A37C62">
      <w:r w:rsidRPr="00E166EE">
        <w:t xml:space="preserve">Consider a package, available at </w:t>
      </w:r>
      <w:hyperlink r:id="rId37" w:history="1">
        <w:r w:rsidRPr="00B435E6">
          <w:t>http://www.example.com/ex.opc</w:t>
        </w:r>
      </w:hyperlink>
      <w:r w:rsidRPr="00E166EE">
        <w:t>.</w:t>
      </w:r>
      <w:r>
        <w:t xml:space="preserve">  </w:t>
      </w:r>
      <w:r w:rsidRPr="00E166EE">
        <w:t xml:space="preserve">Suppose that the package contains a </w:t>
      </w:r>
      <w:r w:rsidR="00BF04F3">
        <w:t>R</w:t>
      </w:r>
      <w:r w:rsidRPr="00E166EE">
        <w:t>elationship</w:t>
      </w:r>
      <w:r w:rsidR="00F56F15">
        <w:t>s</w:t>
      </w:r>
      <w:r w:rsidRPr="00E166EE">
        <w:t xml:space="preserve"> part</w:t>
      </w:r>
      <w:r>
        <w:t xml:space="preserve"> </w:t>
      </w:r>
      <w:r w:rsidR="00FD29E6" w:rsidRPr="00E166EE">
        <w:t>"</w:t>
      </w:r>
      <w:r w:rsidRPr="00E166EE">
        <w:t>/_rels/.rels</w:t>
      </w:r>
      <w:r w:rsidR="00FD29E6" w:rsidRPr="00E166EE">
        <w:t>"</w:t>
      </w:r>
      <w:r w:rsidR="00EC170A">
        <w:t>.</w:t>
      </w:r>
      <w:r w:rsidR="00EC170A" w:rsidRPr="00EC170A">
        <w:t xml:space="preserve"> </w:t>
      </w:r>
      <w:r w:rsidR="00EC170A">
        <w:t xml:space="preserve">This </w:t>
      </w:r>
      <w:r w:rsidR="00BF04F3">
        <w:t>R</w:t>
      </w:r>
      <w:r w:rsidR="00EC170A">
        <w:t>elationship</w:t>
      </w:r>
      <w:r w:rsidR="00F56F15">
        <w:t>s</w:t>
      </w:r>
      <w:r w:rsidR="00EC170A">
        <w:t xml:space="preserve"> part </w:t>
      </w:r>
      <w:r w:rsidR="00BF04F3">
        <w:t xml:space="preserve">is a package Relationships part, which </w:t>
      </w:r>
      <w:r w:rsidR="00EC170A">
        <w:t>is associated with the entire package.</w:t>
      </w:r>
    </w:p>
    <w:p w14:paraId="14EA3817" w14:textId="55C35537" w:rsidR="00A37C62" w:rsidRPr="00E166EE" w:rsidRDefault="00A37C62" w:rsidP="00A37C62">
      <w:r w:rsidRPr="00E166EE">
        <w:t>Also</w:t>
      </w:r>
      <w:r w:rsidR="00FD29E6">
        <w:t>,</w:t>
      </w:r>
      <w:r w:rsidRPr="00E166EE">
        <w:t xml:space="preserve"> suppose that the content of this </w:t>
      </w:r>
      <w:r w:rsidR="00BF04F3">
        <w:t>package Relationships</w:t>
      </w:r>
      <w:r w:rsidR="00BF04F3" w:rsidRPr="00E166EE">
        <w:t xml:space="preserve"> </w:t>
      </w:r>
      <w:r w:rsidRPr="00E166EE">
        <w:t>part is an XML</w:t>
      </w:r>
      <w:r>
        <w:t xml:space="preserve"> document shown below:</w:t>
      </w:r>
    </w:p>
    <w:p w14:paraId="787694E8" w14:textId="77777777" w:rsidR="00A37C62" w:rsidRPr="00E166EE" w:rsidRDefault="00A37C62" w:rsidP="00A37C62">
      <w:pPr>
        <w:pStyle w:val="c"/>
      </w:pPr>
      <w:r w:rsidRPr="00E166EE">
        <w:t xml:space="preserve">&lt;Relationships </w:t>
      </w:r>
    </w:p>
    <w:p w14:paraId="783B7E37" w14:textId="77777777" w:rsidR="00A37C62" w:rsidRPr="00E166EE" w:rsidRDefault="00A37C62" w:rsidP="00A37C62">
      <w:pPr>
        <w:pStyle w:val="c"/>
      </w:pPr>
      <w:r w:rsidRPr="00E166EE">
        <w:t xml:space="preserve">   xmlns="http://schemas.openxmlformats.org/package/2006/relationships"&gt;</w:t>
      </w:r>
    </w:p>
    <w:p w14:paraId="1D660097" w14:textId="77777777" w:rsidR="00A37C62" w:rsidRPr="00E166EE" w:rsidRDefault="00A37C62" w:rsidP="00A37C62">
      <w:pPr>
        <w:pStyle w:val="c"/>
      </w:pPr>
      <w:r w:rsidRPr="00E166EE">
        <w:lastRenderedPageBreak/>
        <w:t xml:space="preserve">   &lt;Relationship </w:t>
      </w:r>
    </w:p>
    <w:p w14:paraId="6D315707" w14:textId="77777777" w:rsidR="00A37C62" w:rsidRPr="00E166EE" w:rsidRDefault="00A37C62" w:rsidP="00A37C62">
      <w:pPr>
        <w:pStyle w:val="c"/>
      </w:pPr>
      <w:r w:rsidRPr="00E166EE">
        <w:t xml:space="preserve">      Target="./a.xml" </w:t>
      </w:r>
    </w:p>
    <w:p w14:paraId="18E48DE6" w14:textId="77777777" w:rsidR="00A37C62" w:rsidRPr="00E166EE" w:rsidRDefault="00A37C62" w:rsidP="00A37C62">
      <w:pPr>
        <w:pStyle w:val="c"/>
      </w:pPr>
      <w:r w:rsidRPr="00E166EE">
        <w:t xml:space="preserve">      Id="IDI1"</w:t>
      </w:r>
    </w:p>
    <w:p w14:paraId="132468D4" w14:textId="77777777" w:rsidR="00A37C62" w:rsidRPr="00E166EE" w:rsidRDefault="00A37C62" w:rsidP="00A37C62">
      <w:pPr>
        <w:pStyle w:val="c"/>
      </w:pPr>
      <w:r w:rsidRPr="00E166EE">
        <w:t xml:space="preserve">      Type="http://example.com/relTypeInt1"/&gt;</w:t>
      </w:r>
    </w:p>
    <w:p w14:paraId="76D6504C" w14:textId="77777777" w:rsidR="00A37C62" w:rsidRPr="00E166EE" w:rsidRDefault="00A37C62" w:rsidP="00A37C62">
      <w:pPr>
        <w:pStyle w:val="c"/>
      </w:pPr>
      <w:r w:rsidRPr="00E166EE">
        <w:t xml:space="preserve">   &lt;Relationship </w:t>
      </w:r>
    </w:p>
    <w:p w14:paraId="16D37829" w14:textId="77777777" w:rsidR="00A37C62" w:rsidRPr="00E166EE" w:rsidRDefault="00A37C62" w:rsidP="00A37C62">
      <w:pPr>
        <w:pStyle w:val="c"/>
      </w:pPr>
      <w:r w:rsidRPr="00E166EE">
        <w:t xml:space="preserve">      Target="./a.xml"</w:t>
      </w:r>
    </w:p>
    <w:p w14:paraId="49B57CCF" w14:textId="77777777" w:rsidR="00A37C62" w:rsidRPr="00E166EE" w:rsidRDefault="00A37C62" w:rsidP="00A37C62">
      <w:pPr>
        <w:pStyle w:val="c"/>
      </w:pPr>
      <w:r w:rsidRPr="00E166EE">
        <w:t xml:space="preserve">      TargetMode="External"</w:t>
      </w:r>
    </w:p>
    <w:p w14:paraId="5281E8B7" w14:textId="77777777" w:rsidR="00A37C62" w:rsidRPr="00E166EE" w:rsidRDefault="00A37C62" w:rsidP="00A37C62">
      <w:pPr>
        <w:pStyle w:val="c"/>
      </w:pPr>
      <w:r w:rsidRPr="00E166EE">
        <w:t xml:space="preserve">      Id="IDE1"</w:t>
      </w:r>
    </w:p>
    <w:p w14:paraId="5CC99450" w14:textId="77777777" w:rsidR="00A37C62" w:rsidRPr="00E166EE" w:rsidRDefault="00A37C62" w:rsidP="00A37C62">
      <w:pPr>
        <w:pStyle w:val="c"/>
      </w:pPr>
      <w:r w:rsidRPr="00E166EE">
        <w:t xml:space="preserve">      Type="http://example.com/relTypeExt1"/&gt;       </w:t>
      </w:r>
    </w:p>
    <w:p w14:paraId="3C4BA71E" w14:textId="77777777" w:rsidR="00A37C62" w:rsidRPr="00E166EE" w:rsidRDefault="00A37C62" w:rsidP="00A37C62">
      <w:pPr>
        <w:pStyle w:val="c"/>
      </w:pPr>
      <w:r w:rsidRPr="00E166EE">
        <w:t>&lt;/Relationships&gt;</w:t>
      </w:r>
    </w:p>
    <w:p w14:paraId="341819BB" w14:textId="0FD5A671" w:rsidR="00D925C4" w:rsidRPr="00E166EE" w:rsidRDefault="00D925C4" w:rsidP="00D925C4">
      <w:r>
        <w:t>The two Relationship elements</w:t>
      </w:r>
      <w:r w:rsidRPr="00E166EE">
        <w:t xml:space="preserve"> in this </w:t>
      </w:r>
      <w:r w:rsidR="00BF04F3">
        <w:t>package</w:t>
      </w:r>
      <w:r w:rsidR="00BF04F3" w:rsidRPr="00E166EE">
        <w:t xml:space="preserve"> </w:t>
      </w:r>
      <w:r w:rsidR="00BF04F3">
        <w:t>Relationships</w:t>
      </w:r>
      <w:r w:rsidR="00BF04F3" w:rsidRPr="00E166EE">
        <w:t xml:space="preserve"> </w:t>
      </w:r>
      <w:r w:rsidRPr="00E166EE">
        <w:t>part</w:t>
      </w:r>
      <w:r>
        <w:t xml:space="preserve"> specify </w:t>
      </w:r>
      <w:r w:rsidRPr="00E166EE">
        <w:t>two relationships.  The source of</w:t>
      </w:r>
      <w:r>
        <w:t xml:space="preserve"> each</w:t>
      </w:r>
      <w:r w:rsidRPr="00E166EE">
        <w:t xml:space="preserve"> relationship is the package.</w:t>
      </w:r>
    </w:p>
    <w:p w14:paraId="7629D76E" w14:textId="77777777" w:rsidR="00A37C62" w:rsidRPr="00E166EE" w:rsidRDefault="00A37C62" w:rsidP="00285632">
      <w:pPr>
        <w:pStyle w:val="ListBullet"/>
      </w:pPr>
      <w:commentRangeStart w:id="834"/>
      <w:r w:rsidRPr="00E166EE">
        <w:t>The mode of the first relationship is Internal (default).  Thus, the base</w:t>
      </w:r>
      <w:r>
        <w:t xml:space="preserve"> </w:t>
      </w:r>
      <w:r w:rsidRPr="00E166EE">
        <w:t>IRI for resolving "./a.xml" is the pack URI</w:t>
      </w:r>
      <w:r>
        <w:t xml:space="preserve"> </w:t>
      </w:r>
      <w:r w:rsidRPr="00E166EE">
        <w:t>(pack://http%3c,,www.example.com,ex.opc) created from the IRI of the</w:t>
      </w:r>
      <w:r>
        <w:t xml:space="preserve"> </w:t>
      </w:r>
      <w:r w:rsidRPr="00E166EE">
        <w:t>package (http://www.example.com/ex.opc).  By resolving "./a.xml", we</w:t>
      </w:r>
      <w:r>
        <w:t xml:space="preserve"> </w:t>
      </w:r>
      <w:r w:rsidRPr="00E166EE">
        <w:t>have pack://http%3c,,www.example.com,ex.opc/a.xml".  The target of</w:t>
      </w:r>
      <w:r>
        <w:t xml:space="preserve"> </w:t>
      </w:r>
      <w:r w:rsidRPr="00E166EE">
        <w:t>this relationship is thus the part "/a.xml" in this package.  The</w:t>
      </w:r>
      <w:r>
        <w:t xml:space="preserve"> </w:t>
      </w:r>
      <w:r w:rsidRPr="00E166EE">
        <w:t>relationship type of this relationship is</w:t>
      </w:r>
      <w:r>
        <w:t xml:space="preserve"> </w:t>
      </w:r>
      <w:r w:rsidRPr="00E166EE">
        <w:t>"http://example.com/relTypeInt1".  The identifier of this relationship is</w:t>
      </w:r>
      <w:r>
        <w:t xml:space="preserve"> </w:t>
      </w:r>
      <w:r w:rsidRPr="00E166EE">
        <w:t>"IDI1".</w:t>
      </w:r>
      <w:commentRangeEnd w:id="834"/>
      <w:r w:rsidR="005E14B2">
        <w:commentReference w:id="834"/>
      </w:r>
    </w:p>
    <w:p w14:paraId="694A320E" w14:textId="77777777" w:rsidR="00A37C62" w:rsidRPr="00E166EE" w:rsidRDefault="00A37C62" w:rsidP="00285632">
      <w:pPr>
        <w:pStyle w:val="ListBullet"/>
      </w:pPr>
      <w:commentRangeStart w:id="835"/>
      <w:r w:rsidRPr="00E166EE">
        <w:t>The mode of the second relationship is External.  Thus, the base IRI</w:t>
      </w:r>
      <w:r>
        <w:t xml:space="preserve"> </w:t>
      </w:r>
      <w:r w:rsidRPr="00E166EE">
        <w:t>for resolving "./a.xml" is the IRI (http://www.example.com/ex.opc) of</w:t>
      </w:r>
      <w:r>
        <w:t xml:space="preserve"> </w:t>
      </w:r>
      <w:r w:rsidRPr="00E166EE">
        <w:t>the package.  The target of this relationship is thus the resource at</w:t>
      </w:r>
      <w:r>
        <w:t xml:space="preserve"> </w:t>
      </w:r>
      <w:r w:rsidRPr="00E166EE">
        <w:t>http://www.example.com/a.xml.  The relationship type of this</w:t>
      </w:r>
      <w:r>
        <w:t xml:space="preserve"> </w:t>
      </w:r>
      <w:r w:rsidRPr="00E166EE">
        <w:t>relationship is "http://example.com/relTypeExt1".  The identifier of</w:t>
      </w:r>
      <w:r>
        <w:t xml:space="preserve"> </w:t>
      </w:r>
      <w:r w:rsidRPr="00E166EE">
        <w:t>this relationship is "IDE1".</w:t>
      </w:r>
      <w:commentRangeEnd w:id="835"/>
      <w:r w:rsidR="005E14B2">
        <w:commentReference w:id="835"/>
      </w:r>
    </w:p>
    <w:p w14:paraId="6905D2A3" w14:textId="5436442F" w:rsidR="00A37C62" w:rsidRPr="00A37C62" w:rsidRDefault="00A37C62" w:rsidP="00A37C62">
      <w:pPr>
        <w:pStyle w:val="Heading4"/>
      </w:pPr>
      <w:r w:rsidRPr="00A37C62">
        <w:t xml:space="preserve">Relationships </w:t>
      </w:r>
      <w:r w:rsidR="007D379A">
        <w:t>P</w:t>
      </w:r>
      <w:r w:rsidR="007D379A" w:rsidRPr="00E166EE">
        <w:t xml:space="preserve">art </w:t>
      </w:r>
      <w:r w:rsidR="007D379A">
        <w:t>Associated with a Part</w:t>
      </w:r>
    </w:p>
    <w:p w14:paraId="72299BF3" w14:textId="3B02DC5F" w:rsidR="00A37C62" w:rsidRPr="00E166EE" w:rsidRDefault="00A37C62" w:rsidP="00A37C62">
      <w:r w:rsidRPr="00E166EE">
        <w:t xml:space="preserve">Consider a package, </w:t>
      </w:r>
      <w:r w:rsidR="00FD29E6" w:rsidRPr="00E166EE">
        <w:t>available</w:t>
      </w:r>
      <w:r w:rsidRPr="00E166EE">
        <w:t xml:space="preserve"> at </w:t>
      </w:r>
      <w:hyperlink r:id="rId38" w:history="1">
        <w:r w:rsidRPr="00B435E6">
          <w:t>http://www.example.com/ex.opc</w:t>
        </w:r>
      </w:hyperlink>
      <w:r w:rsidRPr="00E166EE">
        <w:t>.</w:t>
      </w:r>
      <w:r>
        <w:t xml:space="preserve">  </w:t>
      </w:r>
      <w:r w:rsidRPr="00E166EE">
        <w:t xml:space="preserve">Suppose that the package contains a </w:t>
      </w:r>
      <w:r w:rsidR="00BF04F3">
        <w:t>R</w:t>
      </w:r>
      <w:r w:rsidRPr="00E166EE">
        <w:t>elationship</w:t>
      </w:r>
      <w:r w:rsidR="00F56F15">
        <w:t>s</w:t>
      </w:r>
      <w:r w:rsidRPr="00E166EE">
        <w:t xml:space="preserve"> part</w:t>
      </w:r>
      <w:r w:rsidR="00FD29E6">
        <w:t xml:space="preserve"> </w:t>
      </w:r>
      <w:r w:rsidR="00FD29E6" w:rsidRPr="00E166EE">
        <w:t>"</w:t>
      </w:r>
      <w:r w:rsidRPr="00E166EE">
        <w:t>/foo_rels/test.xml.rels</w:t>
      </w:r>
      <w:r w:rsidR="00FD29E6" w:rsidRPr="00E166EE">
        <w:t>"</w:t>
      </w:r>
      <w:r w:rsidR="00E8299C">
        <w:t>.</w:t>
      </w:r>
      <w:r w:rsidR="007524CA">
        <w:t xml:space="preserve">  This Relationships part is a part Relationships part, </w:t>
      </w:r>
      <w:r w:rsidRPr="00E166EE">
        <w:t>the source of which is a part</w:t>
      </w:r>
      <w:r>
        <w:t xml:space="preserve"> </w:t>
      </w:r>
      <w:r w:rsidR="00FD29E6" w:rsidRPr="00E166EE">
        <w:t>"</w:t>
      </w:r>
      <w:r w:rsidRPr="00E166EE">
        <w:t>/foo/test.xml</w:t>
      </w:r>
      <w:r w:rsidR="00FD29E6" w:rsidRPr="00E166EE">
        <w:t>"</w:t>
      </w:r>
      <w:r w:rsidRPr="00E166EE">
        <w:t>.</w:t>
      </w:r>
    </w:p>
    <w:p w14:paraId="504A5C78" w14:textId="484DD54E" w:rsidR="00A37C62" w:rsidRPr="00E166EE" w:rsidRDefault="00A37C62" w:rsidP="00A37C62">
      <w:r w:rsidRPr="00E166EE">
        <w:t>Also</w:t>
      </w:r>
      <w:r w:rsidR="00FD29E6">
        <w:t>,</w:t>
      </w:r>
      <w:r w:rsidRPr="00E166EE">
        <w:t xml:space="preserve"> suppose that the content of this </w:t>
      </w:r>
      <w:r w:rsidR="007524CA">
        <w:t>part Relationships</w:t>
      </w:r>
      <w:r w:rsidR="007524CA" w:rsidRPr="00E166EE">
        <w:t xml:space="preserve"> </w:t>
      </w:r>
      <w:r w:rsidRPr="00E166EE">
        <w:t>part is an XML document</w:t>
      </w:r>
      <w:r>
        <w:t xml:space="preserve"> </w:t>
      </w:r>
      <w:r w:rsidRPr="00E166EE">
        <w:t>shown below:</w:t>
      </w:r>
    </w:p>
    <w:p w14:paraId="1CA4B7DA" w14:textId="77777777" w:rsidR="00A37C62" w:rsidRPr="00E166EE" w:rsidRDefault="00A37C62" w:rsidP="00A37C62">
      <w:pPr>
        <w:pStyle w:val="c"/>
      </w:pPr>
      <w:r w:rsidRPr="00E166EE">
        <w:t xml:space="preserve">&lt;Relationships </w:t>
      </w:r>
    </w:p>
    <w:p w14:paraId="762DF3D1" w14:textId="77777777" w:rsidR="00A37C62" w:rsidRPr="00E166EE" w:rsidRDefault="00A37C62" w:rsidP="00A37C62">
      <w:pPr>
        <w:pStyle w:val="c"/>
      </w:pPr>
      <w:r w:rsidRPr="00E166EE">
        <w:t xml:space="preserve">   xmlns="http://schemas.openxmlformats.org/package/2006/relationships"&gt;</w:t>
      </w:r>
    </w:p>
    <w:p w14:paraId="5BEFA005" w14:textId="77777777" w:rsidR="00A37C62" w:rsidRPr="00E166EE" w:rsidRDefault="00A37C62" w:rsidP="00A37C62">
      <w:pPr>
        <w:pStyle w:val="c"/>
      </w:pPr>
      <w:r w:rsidRPr="00E166EE">
        <w:t xml:space="preserve">   &lt;Relationship </w:t>
      </w:r>
    </w:p>
    <w:p w14:paraId="12DACCD7" w14:textId="77777777" w:rsidR="00A37C62" w:rsidRPr="00E166EE" w:rsidRDefault="00A37C62" w:rsidP="00A37C62">
      <w:pPr>
        <w:pStyle w:val="c"/>
      </w:pPr>
      <w:r w:rsidRPr="00E166EE">
        <w:t xml:space="preserve">      Target="./b.xml" </w:t>
      </w:r>
    </w:p>
    <w:p w14:paraId="6EF11298" w14:textId="77777777" w:rsidR="00A37C62" w:rsidRPr="00E166EE" w:rsidRDefault="00A37C62" w:rsidP="00A37C62">
      <w:pPr>
        <w:pStyle w:val="c"/>
      </w:pPr>
      <w:r w:rsidRPr="00E166EE">
        <w:t xml:space="preserve">      Id="IDI2"</w:t>
      </w:r>
    </w:p>
    <w:p w14:paraId="31633DCB" w14:textId="77777777" w:rsidR="00A37C62" w:rsidRPr="00E166EE" w:rsidRDefault="00A37C62" w:rsidP="00A37C62">
      <w:pPr>
        <w:pStyle w:val="c"/>
      </w:pPr>
      <w:r w:rsidRPr="00E166EE">
        <w:t xml:space="preserve">      Type="http://example.com/relTypeInt2"/&gt;</w:t>
      </w:r>
    </w:p>
    <w:p w14:paraId="47464FDD" w14:textId="77777777" w:rsidR="00A37C62" w:rsidRPr="00E166EE" w:rsidRDefault="00A37C62" w:rsidP="00A37C62">
      <w:pPr>
        <w:pStyle w:val="c"/>
      </w:pPr>
      <w:r w:rsidRPr="00E166EE">
        <w:t xml:space="preserve">   &lt;Relationship </w:t>
      </w:r>
    </w:p>
    <w:p w14:paraId="6F72B72F" w14:textId="77777777" w:rsidR="00A37C62" w:rsidRPr="00E166EE" w:rsidRDefault="00A37C62" w:rsidP="00A37C62">
      <w:pPr>
        <w:pStyle w:val="c"/>
      </w:pPr>
      <w:r w:rsidRPr="00E166EE">
        <w:t xml:space="preserve">      Target="./b.xml"</w:t>
      </w:r>
    </w:p>
    <w:p w14:paraId="1EEA877A" w14:textId="77777777" w:rsidR="00A37C62" w:rsidRPr="00E166EE" w:rsidRDefault="00A37C62" w:rsidP="00A37C62">
      <w:pPr>
        <w:pStyle w:val="c"/>
      </w:pPr>
      <w:r w:rsidRPr="00E166EE">
        <w:t xml:space="preserve">      TargetMode="External"</w:t>
      </w:r>
    </w:p>
    <w:p w14:paraId="265C2179" w14:textId="77777777" w:rsidR="00A37C62" w:rsidRPr="00E166EE" w:rsidRDefault="00A37C62" w:rsidP="00A37C62">
      <w:pPr>
        <w:pStyle w:val="c"/>
      </w:pPr>
      <w:r w:rsidRPr="00E166EE">
        <w:t xml:space="preserve">      Id="IDE2"</w:t>
      </w:r>
    </w:p>
    <w:p w14:paraId="377CE3BE" w14:textId="77777777" w:rsidR="00A37C62" w:rsidRPr="00E166EE" w:rsidRDefault="00A37C62" w:rsidP="00A37C62">
      <w:pPr>
        <w:pStyle w:val="c"/>
      </w:pPr>
      <w:r w:rsidRPr="00E166EE">
        <w:t xml:space="preserve">      Type="http://example.com/relTypeExt2"/&gt;       </w:t>
      </w:r>
    </w:p>
    <w:p w14:paraId="4D39C01F" w14:textId="77777777" w:rsidR="00A37C62" w:rsidRPr="00E166EE" w:rsidRDefault="00A37C62" w:rsidP="00A37C62">
      <w:pPr>
        <w:pStyle w:val="c"/>
      </w:pPr>
      <w:r w:rsidRPr="00E166EE">
        <w:t>&lt;/Relationships&gt;</w:t>
      </w:r>
    </w:p>
    <w:p w14:paraId="2EE84F49" w14:textId="279A5C55" w:rsidR="009F605E" w:rsidRDefault="009F605E" w:rsidP="00A37C62">
      <w:r>
        <w:lastRenderedPageBreak/>
        <w:t>The two Relationship elements</w:t>
      </w:r>
      <w:r w:rsidRPr="00E166EE">
        <w:t xml:space="preserve"> in this </w:t>
      </w:r>
      <w:r w:rsidR="007524CA">
        <w:t>part Relationships</w:t>
      </w:r>
      <w:r w:rsidR="007524CA" w:rsidRPr="00E166EE">
        <w:t xml:space="preserve"> </w:t>
      </w:r>
      <w:r w:rsidRPr="00E166EE">
        <w:t>part</w:t>
      </w:r>
      <w:r>
        <w:t xml:space="preserve"> specify </w:t>
      </w:r>
      <w:r w:rsidRPr="00E166EE">
        <w:t>two relationships.  The source of</w:t>
      </w:r>
      <w:r>
        <w:t xml:space="preserve"> each</w:t>
      </w:r>
      <w:r w:rsidRPr="00E166EE">
        <w:t xml:space="preserve"> relationship is the </w:t>
      </w:r>
      <w:r>
        <w:t>part</w:t>
      </w:r>
      <w:r w:rsidRPr="00A438F1">
        <w:t xml:space="preserve"> </w:t>
      </w:r>
      <w:r w:rsidR="00A640C4" w:rsidRPr="00E166EE">
        <w:t>"</w:t>
      </w:r>
      <w:r w:rsidRPr="00E166EE">
        <w:t>/foo/test.xml</w:t>
      </w:r>
      <w:r w:rsidR="00A640C4" w:rsidRPr="00E166EE">
        <w:t>"</w:t>
      </w:r>
      <w:r>
        <w:t>.</w:t>
      </w:r>
    </w:p>
    <w:p w14:paraId="712CA927" w14:textId="21367220" w:rsidR="00A37C62" w:rsidRPr="00E166EE" w:rsidRDefault="00A37C62" w:rsidP="00285632">
      <w:pPr>
        <w:pStyle w:val="ListBullet"/>
      </w:pPr>
      <w:commentRangeStart w:id="836"/>
      <w:r w:rsidRPr="00E166EE">
        <w:t>The mode of the first relationship is Internal (default).  Thus, the</w:t>
      </w:r>
      <w:r>
        <w:t xml:space="preserve"> </w:t>
      </w:r>
      <w:r w:rsidRPr="00E166EE">
        <w:t>base IRI (</w:t>
      </w:r>
      <w:r w:rsidR="00FD29E6" w:rsidRPr="00E166EE">
        <w:t>"</w:t>
      </w:r>
      <w:r w:rsidRPr="00E166EE">
        <w:t>pack://http%3c,,www.example.com,ex.opc/foo/test.xml</w:t>
      </w:r>
      <w:r w:rsidR="00FD29E6" w:rsidRPr="00E166EE">
        <w:t>"</w:t>
      </w:r>
      <w:r w:rsidRPr="00E166EE">
        <w:t>) for</w:t>
      </w:r>
      <w:r>
        <w:t xml:space="preserve"> </w:t>
      </w:r>
      <w:r w:rsidRPr="00E166EE">
        <w:t>resolving "./b.xml" is the pack URI created from the IRI</w:t>
      </w:r>
      <w:r>
        <w:t xml:space="preserve"> </w:t>
      </w:r>
      <w:r w:rsidRPr="00E166EE">
        <w:t>(http://www.example.com/ex.opc) of the package and the part name</w:t>
      </w:r>
      <w:r>
        <w:t xml:space="preserve"> </w:t>
      </w:r>
      <w:r w:rsidR="00FD29E6" w:rsidRPr="00E166EE">
        <w:t>"</w:t>
      </w:r>
      <w:r w:rsidRPr="00E166EE">
        <w:t>/foo/test.xml</w:t>
      </w:r>
      <w:r w:rsidR="00FD29E6" w:rsidRPr="00E166EE">
        <w:t>"</w:t>
      </w:r>
      <w:r w:rsidRPr="00E166EE">
        <w:t>.  By resolving "./b.xml", we have</w:t>
      </w:r>
      <w:r>
        <w:t xml:space="preserve"> </w:t>
      </w:r>
      <w:r w:rsidR="00FD29E6" w:rsidRPr="00E166EE">
        <w:t>"</w:t>
      </w:r>
      <w:r w:rsidRPr="00E166EE">
        <w:t>pack://http%3c,,www.example.com,ex.opc/foo/b.xml</w:t>
      </w:r>
      <w:r w:rsidR="00FD29E6" w:rsidRPr="00E166EE">
        <w:t>"</w:t>
      </w:r>
      <w:r w:rsidRPr="00E166EE">
        <w:t>.  The target of</w:t>
      </w:r>
      <w:r>
        <w:t xml:space="preserve"> </w:t>
      </w:r>
      <w:r w:rsidRPr="00E166EE">
        <w:t>this relationship is thus the part "/foo/b.xml" in this package.  The</w:t>
      </w:r>
      <w:r>
        <w:t xml:space="preserve"> </w:t>
      </w:r>
      <w:r w:rsidRPr="00E166EE">
        <w:t>relationship type of this relationship is</w:t>
      </w:r>
      <w:r>
        <w:t xml:space="preserve"> </w:t>
      </w:r>
      <w:r w:rsidRPr="00E166EE">
        <w:t>"http://example.com/relTypeInt2".  The identifier of this relationship</w:t>
      </w:r>
      <w:r>
        <w:t xml:space="preserve"> </w:t>
      </w:r>
      <w:r w:rsidRPr="00E166EE">
        <w:t>is "IDI2".</w:t>
      </w:r>
      <w:commentRangeEnd w:id="836"/>
      <w:r w:rsidR="0017364F">
        <w:commentReference w:id="836"/>
      </w:r>
    </w:p>
    <w:p w14:paraId="25C2BAC0" w14:textId="77777777" w:rsidR="00A37C62" w:rsidRPr="00E166EE" w:rsidRDefault="00A37C62" w:rsidP="00285632">
      <w:pPr>
        <w:pStyle w:val="ListBullet"/>
      </w:pPr>
      <w:commentRangeStart w:id="837"/>
      <w:r w:rsidRPr="00E166EE">
        <w:t>The mode of the second relationship is External.  Thus, the base IRI for</w:t>
      </w:r>
      <w:r>
        <w:t xml:space="preserve"> </w:t>
      </w:r>
      <w:r w:rsidRPr="00E166EE">
        <w:t>resolving "./b.xml" is the IRI (http://www.example.com/ex.opc) of the</w:t>
      </w:r>
      <w:r>
        <w:t xml:space="preserve"> </w:t>
      </w:r>
      <w:r w:rsidRPr="00E166EE">
        <w:t>package.  The target of this relationship is thus the resource at</w:t>
      </w:r>
      <w:r>
        <w:t xml:space="preserve"> </w:t>
      </w:r>
      <w:r w:rsidRPr="00E166EE">
        <w:t>http://www.example.com/b.xml.  The relationship type of this</w:t>
      </w:r>
      <w:r>
        <w:t xml:space="preserve"> </w:t>
      </w:r>
      <w:r w:rsidRPr="00E166EE">
        <w:t>relationship is "http://example.com/relTypeExt2".  The identifier of</w:t>
      </w:r>
      <w:r>
        <w:t xml:space="preserve"> </w:t>
      </w:r>
      <w:r w:rsidRPr="00E166EE">
        <w:t>this relationship is "IDE2".</w:t>
      </w:r>
      <w:commentRangeEnd w:id="837"/>
      <w:r w:rsidR="0017364F">
        <w:commentReference w:id="837"/>
      </w:r>
    </w:p>
    <w:p w14:paraId="535D7EB2" w14:textId="3E4E37DB" w:rsidR="00A37C62" w:rsidRPr="00A37C62" w:rsidRDefault="004B4979" w:rsidP="00A37C62">
      <w:pPr>
        <w:pStyle w:val="Heading4"/>
      </w:pPr>
      <w:r w:rsidRPr="00E166EE">
        <w:t xml:space="preserve">Relationships </w:t>
      </w:r>
      <w:r>
        <w:t>P</w:t>
      </w:r>
      <w:r w:rsidRPr="00E166EE">
        <w:t xml:space="preserve">art </w:t>
      </w:r>
      <w:r w:rsidR="007524CA">
        <w:t>around</w:t>
      </w:r>
      <w:r>
        <w:t xml:space="preserve"> Digital Signature</w:t>
      </w:r>
      <w:r w:rsidR="00A37C62" w:rsidRPr="00A37C62">
        <w:t xml:space="preserve"> </w:t>
      </w:r>
    </w:p>
    <w:bookmarkEnd w:id="825"/>
    <w:bookmarkEnd w:id="826"/>
    <w:bookmarkEnd w:id="827"/>
    <w:bookmarkEnd w:id="828"/>
    <w:bookmarkEnd w:id="829"/>
    <w:bookmarkEnd w:id="830"/>
    <w:bookmarkEnd w:id="831"/>
    <w:bookmarkEnd w:id="832"/>
    <w:bookmarkEnd w:id="833"/>
    <w:p w14:paraId="0D99ACA9" w14:textId="0F136F1E"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w:t>
      </w:r>
      <w:r w:rsidR="007524CA">
        <w:t xml:space="preserve">part </w:t>
      </w:r>
      <w:r>
        <w:t xml:space="preserve">relationship. </w:t>
      </w:r>
    </w:p>
    <w:p w14:paraId="5B818711" w14:textId="77777777" w:rsidR="00EF5931" w:rsidRDefault="009E75F3">
      <w:r w:rsidRPr="00267F48">
        <w:rPr>
          <w:noProof/>
          <w:lang w:eastAsia="ja-JP"/>
        </w:rPr>
        <w:drawing>
          <wp:inline distT="0" distB="0" distL="0" distR="0" wp14:anchorId="41F12349" wp14:editId="5AE38CF9">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39"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13276F72" w14:textId="7AB86513" w:rsidR="00EF5931" w:rsidRDefault="00267F48">
      <w:r>
        <w:t xml:space="preserve">The relationship targeting the Digital Signature Origin part is stored in </w:t>
      </w:r>
      <w:r w:rsidR="007524CA">
        <w:t xml:space="preserve">a package Relationships part, </w:t>
      </w:r>
      <w:r>
        <w:t>/_rels/.rels</w:t>
      </w:r>
      <w:r w:rsidR="005D1F5D">
        <w:t>,</w:t>
      </w:r>
      <w:r>
        <w:t xml:space="preserve"> and the relationship for the Digital Signature XML Signature part is stored in </w:t>
      </w:r>
      <w:r w:rsidR="007524CA">
        <w:t xml:space="preserve">a part Relationships part, </w:t>
      </w:r>
      <w:r>
        <w:t xml:space="preserve">/_rels/origin.rels. </w:t>
      </w:r>
    </w:p>
    <w:p w14:paraId="6AEB1AD7" w14:textId="59418B9C" w:rsidR="00EF5931" w:rsidRDefault="00267F48">
      <w:r>
        <w:t xml:space="preserve">The </w:t>
      </w:r>
      <w:r w:rsidR="007524CA">
        <w:t xml:space="preserve">part </w:t>
      </w:r>
      <w:r>
        <w:t>Relationships part contains a relationship that connects the Digital Signature Origin part to the Digital Signature XML Signature part. This relationship is expressed as follows:</w:t>
      </w:r>
    </w:p>
    <w:p w14:paraId="58718D4F" w14:textId="77777777" w:rsidR="00EF5931" w:rsidRDefault="00267F48">
      <w:pPr>
        <w:pStyle w:val="c"/>
      </w:pPr>
      <w:r>
        <w:lastRenderedPageBreak/>
        <w:t xml:space="preserve">&lt;Relationships </w:t>
      </w:r>
    </w:p>
    <w:p w14:paraId="1746FC6C" w14:textId="77777777" w:rsidR="00EF5931" w:rsidRDefault="00267F48">
      <w:pPr>
        <w:pStyle w:val="c"/>
      </w:pPr>
      <w:r>
        <w:t xml:space="preserve">   xmlns="</w:t>
      </w:r>
      <w:r w:rsidRPr="00FF04AE">
        <w:t>http://schemas.</w:t>
      </w:r>
      <w:r>
        <w:t>openxmlformats.org</w:t>
      </w:r>
      <w:r w:rsidRPr="00FF04AE">
        <w:t>/package/2006/relationships</w:t>
      </w:r>
      <w:r>
        <w:t>"&gt;</w:t>
      </w:r>
    </w:p>
    <w:p w14:paraId="194E8438" w14:textId="77777777" w:rsidR="00EF5931" w:rsidRDefault="00267F48">
      <w:pPr>
        <w:pStyle w:val="c"/>
      </w:pPr>
      <w:r>
        <w:t xml:space="preserve">   &lt;Relationship </w:t>
      </w:r>
    </w:p>
    <w:p w14:paraId="743308AB" w14:textId="77777777" w:rsidR="00EF5931" w:rsidRDefault="00267F48">
      <w:pPr>
        <w:pStyle w:val="c"/>
      </w:pPr>
      <w:r>
        <w:t xml:space="preserve">      Target="./Signature.xml" </w:t>
      </w:r>
    </w:p>
    <w:p w14:paraId="64E08E64" w14:textId="77777777" w:rsidR="00EF5931" w:rsidRDefault="00267F48">
      <w:pPr>
        <w:pStyle w:val="c"/>
      </w:pPr>
      <w:r>
        <w:t xml:space="preserve">      Id="A5FFC797514BC"</w:t>
      </w:r>
    </w:p>
    <w:p w14:paraId="15C37F5A" w14:textId="77777777" w:rsidR="00EF5931" w:rsidRDefault="00267F48">
      <w:pPr>
        <w:pStyle w:val="c"/>
      </w:pPr>
      <w:r>
        <w:t xml:space="preserve">      Type="</w:t>
      </w:r>
      <w:r w:rsidRPr="00B208EB">
        <w:t>http://schemas.</w:t>
      </w:r>
      <w:r>
        <w:t>openxmlformats.org</w:t>
      </w:r>
      <w:r w:rsidRPr="00B208EB">
        <w:t>/package/2006/relationships/</w:t>
      </w:r>
    </w:p>
    <w:p w14:paraId="07F95E30" w14:textId="77777777" w:rsidR="00EF5931" w:rsidRDefault="00267F48">
      <w:pPr>
        <w:pStyle w:val="c"/>
      </w:pPr>
      <w:r>
        <w:t xml:space="preserve">         </w:t>
      </w:r>
      <w:r w:rsidRPr="00B208EB">
        <w:t>digital-signature/signature</w:t>
      </w:r>
      <w:r>
        <w:t xml:space="preserve">"/&gt; </w:t>
      </w:r>
    </w:p>
    <w:p w14:paraId="049F1DA6" w14:textId="77777777" w:rsidR="00EF5931" w:rsidRDefault="00267F48">
      <w:pPr>
        <w:pStyle w:val="c"/>
      </w:pPr>
      <w:r>
        <w:t>&lt;/Relationships&gt;</w:t>
      </w:r>
    </w:p>
    <w:p w14:paraId="68E4337A" w14:textId="78DA0395" w:rsidR="00B753B8" w:rsidRPr="00B753B8" w:rsidRDefault="00B753B8" w:rsidP="00B753B8">
      <w:pPr>
        <w:pStyle w:val="Heading4"/>
      </w:pPr>
      <w:bookmarkStart w:id="838" w:name="_Toc108323845"/>
      <w:bookmarkStart w:id="839" w:name="_Toc109099734"/>
      <w:bookmarkStart w:id="840" w:name="_Toc112663886"/>
      <w:bookmarkStart w:id="841" w:name="_Toc113089829"/>
      <w:bookmarkStart w:id="842" w:name="_Toc113179836"/>
      <w:bookmarkStart w:id="843" w:name="_Toc113440425"/>
      <w:bookmarkStart w:id="844" w:name="_Toc116185077"/>
      <w:bookmarkStart w:id="845" w:name="_Toc119475310"/>
      <w:bookmarkStart w:id="846" w:name="_Toc122242828"/>
      <w:r>
        <w:t xml:space="preserve">Relationships Targeting </w:t>
      </w:r>
      <w:r w:rsidRPr="00CC2A04">
        <w:t xml:space="preserve">External </w:t>
      </w:r>
      <w:r>
        <w:t>Resources</w:t>
      </w:r>
    </w:p>
    <w:bookmarkEnd w:id="838"/>
    <w:bookmarkEnd w:id="839"/>
    <w:bookmarkEnd w:id="840"/>
    <w:bookmarkEnd w:id="841"/>
    <w:bookmarkEnd w:id="842"/>
    <w:bookmarkEnd w:id="843"/>
    <w:bookmarkEnd w:id="844"/>
    <w:bookmarkEnd w:id="845"/>
    <w:bookmarkEnd w:id="846"/>
    <w:p w14:paraId="1EE2AFFD" w14:textId="3F04E71B"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w:t>
      </w:r>
      <w:r w:rsidR="007524CA">
        <w:t xml:space="preserve">package or </w:t>
      </w:r>
      <w:r>
        <w:t xml:space="preserve">part to </w:t>
      </w:r>
      <w:r w:rsidRPr="001F7B9F">
        <w:t>pic1.jpg</w:t>
      </w:r>
      <w:r>
        <w:t xml:space="preserve"> at an external absolute location, and to </w:t>
      </w:r>
      <w:r w:rsidRPr="001F7B9F">
        <w:t>my_house.jpg</w:t>
      </w:r>
      <w:r>
        <w:t xml:space="preserve"> at an external location relative to the location of the package:</w:t>
      </w:r>
    </w:p>
    <w:p w14:paraId="79863E3F" w14:textId="77777777" w:rsidR="00EF5931" w:rsidRDefault="00267F48">
      <w:pPr>
        <w:pStyle w:val="c"/>
      </w:pPr>
      <w:r>
        <w:t xml:space="preserve">&lt;Relationships </w:t>
      </w:r>
    </w:p>
    <w:p w14:paraId="2E0EDFB6" w14:textId="77777777" w:rsidR="00EF5931" w:rsidRDefault="00267F48">
      <w:pPr>
        <w:pStyle w:val="c"/>
      </w:pPr>
      <w:r>
        <w:t xml:space="preserve">   xmlns="</w:t>
      </w:r>
      <w:r w:rsidRPr="00FF04AE">
        <w:t>http://schemas.</w:t>
      </w:r>
      <w:r>
        <w:t>openxmlformats.org</w:t>
      </w:r>
      <w:r w:rsidRPr="00FF04AE">
        <w:t>/package/2006/relationships</w:t>
      </w:r>
      <w:r>
        <w:t>"</w:t>
      </w:r>
    </w:p>
    <w:p w14:paraId="0BA92775" w14:textId="77777777" w:rsidR="00EF5931" w:rsidRDefault="00267F48">
      <w:pPr>
        <w:pStyle w:val="c"/>
      </w:pPr>
      <w:r>
        <w:t xml:space="preserve">   &lt;Relationship</w:t>
      </w:r>
    </w:p>
    <w:p w14:paraId="735B5AEA" w14:textId="77777777" w:rsidR="00EF5931" w:rsidRDefault="00267F48">
      <w:pPr>
        <w:pStyle w:val="c"/>
      </w:pPr>
      <w:r>
        <w:t xml:space="preserve">      TargetMode="External"</w:t>
      </w:r>
    </w:p>
    <w:p w14:paraId="12BBB1AE" w14:textId="77777777" w:rsidR="00EF5931" w:rsidRDefault="00267F48">
      <w:pPr>
        <w:pStyle w:val="c"/>
      </w:pPr>
      <w:r>
        <w:t xml:space="preserve">      Id="A9EFC627517BC"</w:t>
      </w:r>
    </w:p>
    <w:p w14:paraId="459C1EA0" w14:textId="13EB3B8F" w:rsidR="00EF5931" w:rsidRDefault="00267F48">
      <w:pPr>
        <w:pStyle w:val="c"/>
      </w:pPr>
      <w:r>
        <w:t xml:space="preserve">      Target="http://www.</w:t>
      </w:r>
      <w:r w:rsidR="0008512A">
        <w:t>example</w:t>
      </w:r>
      <w:r>
        <w:t>.com/images/pic1.jpg"</w:t>
      </w:r>
    </w:p>
    <w:p w14:paraId="114FC5BB" w14:textId="54C5DE1F" w:rsidR="00EF5931" w:rsidRDefault="00267F48">
      <w:pPr>
        <w:pStyle w:val="c"/>
      </w:pPr>
      <w:r>
        <w:t xml:space="preserve">      Type="http://www.</w:t>
      </w:r>
      <w:r w:rsidR="0008512A">
        <w:t>example</w:t>
      </w:r>
      <w:r>
        <w:t>.com/external-resource"/&gt;</w:t>
      </w:r>
    </w:p>
    <w:p w14:paraId="3C615619" w14:textId="77777777" w:rsidR="00EF5931" w:rsidRDefault="00267F48">
      <w:pPr>
        <w:pStyle w:val="c"/>
      </w:pPr>
      <w:r>
        <w:t xml:space="preserve">   &lt;Relationship   </w:t>
      </w:r>
    </w:p>
    <w:p w14:paraId="7D30DBA3" w14:textId="77777777" w:rsidR="00EF5931" w:rsidRDefault="00267F48">
      <w:pPr>
        <w:pStyle w:val="c"/>
      </w:pPr>
      <w:r>
        <w:t xml:space="preserve">      TargetMode="External"</w:t>
      </w:r>
    </w:p>
    <w:p w14:paraId="56670542" w14:textId="77777777" w:rsidR="00EF5931" w:rsidRDefault="00267F48">
      <w:pPr>
        <w:pStyle w:val="c"/>
      </w:pPr>
      <w:r>
        <w:t xml:space="preserve">      Id="A5EFC797514BC"</w:t>
      </w:r>
    </w:p>
    <w:p w14:paraId="4941975B" w14:textId="77777777" w:rsidR="00EF5931" w:rsidRDefault="00267F48">
      <w:pPr>
        <w:pStyle w:val="c"/>
      </w:pPr>
      <w:r>
        <w:t xml:space="preserve">      Target="./images/my_house.jpg"</w:t>
      </w:r>
    </w:p>
    <w:p w14:paraId="74586ADA" w14:textId="5C9CF1AA" w:rsidR="00EF5931" w:rsidRDefault="00267F48">
      <w:pPr>
        <w:pStyle w:val="c"/>
      </w:pPr>
      <w:r>
        <w:t xml:space="preserve">      Type="http://www.</w:t>
      </w:r>
      <w:r w:rsidR="0008512A">
        <w:t>example</w:t>
      </w:r>
      <w:r>
        <w:t>.com/external-resource"/&gt;</w:t>
      </w:r>
    </w:p>
    <w:p w14:paraId="7F082381" w14:textId="77777777" w:rsidR="00EF5931" w:rsidRDefault="00267F48">
      <w:pPr>
        <w:pStyle w:val="c"/>
      </w:pPr>
      <w:r>
        <w:t>&lt;/Relationships&gt;</w:t>
      </w:r>
    </w:p>
    <w:p w14:paraId="764704DF" w14:textId="77777777" w:rsidR="00EF5931" w:rsidRDefault="00267F48" w:rsidP="00D94882">
      <w:pPr>
        <w:rPr>
          <w:rStyle w:val="Non-normativeBracket"/>
        </w:rPr>
      </w:pPr>
      <w:bookmarkStart w:id="847" w:name="_Toc108323846"/>
      <w:bookmarkStart w:id="848" w:name="_Toc109099735"/>
      <w:bookmarkStart w:id="849" w:name="_Toc112663887"/>
      <w:bookmarkStart w:id="850" w:name="_Toc113089830"/>
      <w:bookmarkStart w:id="851" w:name="_Toc113179837"/>
      <w:bookmarkStart w:id="852" w:name="_Toc113440426"/>
      <w:bookmarkStart w:id="853" w:name="_Toc116185078"/>
      <w:bookmarkStart w:id="854" w:name="_Toc119475311"/>
      <w:bookmarkStart w:id="855" w:name="_Toc122242829"/>
      <w:r>
        <w:rPr>
          <w:rStyle w:val="Non-normativeBracket"/>
        </w:rPr>
        <w:t>end example</w:t>
      </w:r>
      <w:r w:rsidRPr="00D94882">
        <w:t>]</w:t>
      </w:r>
    </w:p>
    <w:p w14:paraId="1FCE2802" w14:textId="77777777" w:rsidR="00A95FB1" w:rsidRPr="00A95FB1" w:rsidRDefault="00A95FB1" w:rsidP="00A95FB1">
      <w:pPr>
        <w:pStyle w:val="Heading4"/>
      </w:pPr>
      <w:r w:rsidRPr="00A95FB1">
        <w:t>Multiple Relationships that have the Same Target</w:t>
      </w:r>
    </w:p>
    <w:bookmarkEnd w:id="847"/>
    <w:bookmarkEnd w:id="848"/>
    <w:bookmarkEnd w:id="849"/>
    <w:bookmarkEnd w:id="850"/>
    <w:bookmarkEnd w:id="851"/>
    <w:bookmarkEnd w:id="852"/>
    <w:bookmarkEnd w:id="853"/>
    <w:bookmarkEnd w:id="854"/>
    <w:bookmarkEnd w:id="855"/>
    <w:p w14:paraId="16ABF63B"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5E11F63F" w14:textId="77777777" w:rsidR="00EF5931" w:rsidRDefault="00267F48">
      <w:pPr>
        <w:pStyle w:val="c"/>
      </w:pPr>
      <w:r>
        <w:t xml:space="preserve">&lt;Relationships </w:t>
      </w:r>
    </w:p>
    <w:p w14:paraId="7220AD4B" w14:textId="77777777" w:rsidR="00EF5931" w:rsidRDefault="00267F48">
      <w:pPr>
        <w:pStyle w:val="c"/>
      </w:pPr>
      <w:r>
        <w:t xml:space="preserve">   xmlns="</w:t>
      </w:r>
      <w:r w:rsidRPr="00FF04AE">
        <w:t>http://schemas.</w:t>
      </w:r>
      <w:r>
        <w:t>openxmlformats.org/package/200</w:t>
      </w:r>
      <w:r w:rsidRPr="00FF04AE">
        <w:t>6/relationships</w:t>
      </w:r>
      <w:r>
        <w:t>"&gt;</w:t>
      </w:r>
    </w:p>
    <w:p w14:paraId="6AA5115A" w14:textId="77777777" w:rsidR="00EF5931" w:rsidRDefault="00267F48">
      <w:pPr>
        <w:pStyle w:val="c"/>
      </w:pPr>
      <w:r>
        <w:t xml:space="preserve">   &lt;Relationship </w:t>
      </w:r>
    </w:p>
    <w:p w14:paraId="59979451" w14:textId="77777777" w:rsidR="00EF5931" w:rsidRDefault="00267F48">
      <w:pPr>
        <w:pStyle w:val="c"/>
      </w:pPr>
      <w:r>
        <w:t xml:space="preserve">      Target="./Signature.xml" </w:t>
      </w:r>
    </w:p>
    <w:p w14:paraId="2721D379" w14:textId="77777777" w:rsidR="00EF5931" w:rsidRDefault="00267F48">
      <w:pPr>
        <w:pStyle w:val="c"/>
      </w:pPr>
      <w:r>
        <w:t xml:space="preserve">      Id="A5FFC797514BC"</w:t>
      </w:r>
    </w:p>
    <w:p w14:paraId="57BA9FF3" w14:textId="77777777" w:rsidR="00EF5931" w:rsidRDefault="00267F48">
      <w:pPr>
        <w:pStyle w:val="c"/>
      </w:pPr>
      <w:r>
        <w:t xml:space="preserve">      Type="</w:t>
      </w:r>
      <w:r w:rsidRPr="00B208EB">
        <w:t>http://schemas.</w:t>
      </w:r>
      <w:r>
        <w:t>openxmlformats.org/package/200</w:t>
      </w:r>
      <w:r w:rsidRPr="00B208EB">
        <w:t>6/</w:t>
      </w:r>
    </w:p>
    <w:p w14:paraId="2D9702B2" w14:textId="77777777" w:rsidR="00EF5931" w:rsidRDefault="00267F48">
      <w:pPr>
        <w:pStyle w:val="c"/>
      </w:pPr>
      <w:r>
        <w:t xml:space="preserve">         </w:t>
      </w:r>
      <w:r w:rsidR="0089163D" w:rsidRPr="00B208EB">
        <w:t>relationships/</w:t>
      </w:r>
      <w:r w:rsidRPr="00B208EB">
        <w:t>digital-signature/signature</w:t>
      </w:r>
      <w:r>
        <w:t xml:space="preserve">"/&gt; </w:t>
      </w:r>
    </w:p>
    <w:p w14:paraId="154F4334" w14:textId="77777777" w:rsidR="00EF5931" w:rsidRDefault="00267F48">
      <w:pPr>
        <w:pStyle w:val="c"/>
      </w:pPr>
      <w:r>
        <w:t xml:space="preserve">   &lt;Relationship </w:t>
      </w:r>
    </w:p>
    <w:p w14:paraId="1CD1E1E2" w14:textId="77777777" w:rsidR="00EF5931" w:rsidRDefault="00267F48">
      <w:pPr>
        <w:pStyle w:val="c"/>
      </w:pPr>
      <w:r>
        <w:t xml:space="preserve">      Target="./Signature.xml" </w:t>
      </w:r>
    </w:p>
    <w:p w14:paraId="3AD35339" w14:textId="77777777" w:rsidR="00EF5931" w:rsidRDefault="00267F48">
      <w:pPr>
        <w:pStyle w:val="c"/>
      </w:pPr>
      <w:r>
        <w:lastRenderedPageBreak/>
        <w:t xml:space="preserve">      Id="B5F32797CC4B7"</w:t>
      </w:r>
    </w:p>
    <w:p w14:paraId="582C8D6B" w14:textId="0CDF7C2A" w:rsidR="00EF5931" w:rsidRDefault="00267F48">
      <w:pPr>
        <w:pStyle w:val="c"/>
      </w:pPr>
      <w:r>
        <w:t xml:space="preserve">      Type="http://www.</w:t>
      </w:r>
      <w:r w:rsidR="00EC4D3F">
        <w:t>example</w:t>
      </w:r>
      <w:r>
        <w:t>.com/internal-resource"/&gt;</w:t>
      </w:r>
    </w:p>
    <w:p w14:paraId="403A284C" w14:textId="77777777" w:rsidR="00EF5931" w:rsidRDefault="00267F48">
      <w:pPr>
        <w:pStyle w:val="c"/>
      </w:pPr>
      <w:r>
        <w:t>&lt;/Relationships&gt;</w:t>
      </w:r>
    </w:p>
    <w:p w14:paraId="1228D111" w14:textId="77777777" w:rsidR="00EF5931" w:rsidRDefault="00267F48" w:rsidP="00D94882">
      <w:r>
        <w:rPr>
          <w:rStyle w:val="Non-normativeBracket"/>
        </w:rPr>
        <w:t>end example</w:t>
      </w:r>
      <w:r w:rsidRPr="00D94882">
        <w:t>]</w:t>
      </w:r>
    </w:p>
    <w:p w14:paraId="208F1C40" w14:textId="5E3244A3" w:rsidR="00EF1E2F" w:rsidRPr="00EF1E2F" w:rsidRDefault="00EF1E2F" w:rsidP="00EF1E2F">
      <w:r w:rsidRPr="006E5B07">
        <w:rPr>
          <w:rStyle w:val="InformativeNotice"/>
        </w:rPr>
        <w:t xml:space="preserve">End of informative </w:t>
      </w:r>
      <w:r>
        <w:rPr>
          <w:rStyle w:val="InformativeNotice"/>
        </w:rPr>
        <w:t>subclause</w:t>
      </w:r>
      <w:r w:rsidRPr="006E5B07">
        <w:rPr>
          <w:rStyle w:val="InformativeNotice"/>
        </w:rPr>
        <w:t>.</w:t>
      </w:r>
    </w:p>
    <w:p w14:paraId="42E92A67" w14:textId="77777777" w:rsidR="00EF5931" w:rsidRDefault="00267F48">
      <w:pPr>
        <w:pStyle w:val="Heading3"/>
      </w:pPr>
      <w:bookmarkStart w:id="856" w:name="_Toc107389662"/>
      <w:bookmarkStart w:id="857" w:name="_Toc109098783"/>
      <w:bookmarkStart w:id="858" w:name="_Toc112663311"/>
      <w:bookmarkStart w:id="859" w:name="_Toc113089255"/>
      <w:bookmarkStart w:id="860" w:name="_Toc113179262"/>
      <w:bookmarkStart w:id="861" w:name="_Toc113440283"/>
      <w:bookmarkStart w:id="862" w:name="_Toc116184937"/>
      <w:bookmarkStart w:id="863" w:name="_Toc119475173"/>
      <w:bookmarkStart w:id="864" w:name="_Toc122242686"/>
      <w:bookmarkStart w:id="865" w:name="_Ref129157753"/>
      <w:bookmarkStart w:id="866" w:name="_Toc139449080"/>
      <w:bookmarkStart w:id="867" w:name="_Toc142804059"/>
      <w:bookmarkStart w:id="868" w:name="_Toc142814641"/>
      <w:bookmarkStart w:id="869" w:name="_Toc379265786"/>
      <w:bookmarkStart w:id="870" w:name="_Toc385397076"/>
      <w:bookmarkStart w:id="871" w:name="_Toc391632585"/>
      <w:bookmarkStart w:id="872" w:name="_Toc98734547"/>
      <w:bookmarkStart w:id="873" w:name="_Toc98746836"/>
      <w:bookmarkStart w:id="874" w:name="_Toc98840676"/>
      <w:bookmarkStart w:id="875" w:name="_Toc99265223"/>
      <w:bookmarkStart w:id="876" w:name="_Toc99342787"/>
      <w:bookmarkStart w:id="877" w:name="_Toc101085975"/>
      <w:bookmarkStart w:id="878" w:name="_Toc101263606"/>
      <w:bookmarkStart w:id="879" w:name="_Toc101269508"/>
      <w:bookmarkStart w:id="880" w:name="_Toc101270882"/>
      <w:bookmarkStart w:id="881" w:name="_Toc101930357"/>
      <w:bookmarkStart w:id="882" w:name="_Toc102211537"/>
      <w:bookmarkStart w:id="883" w:name="_Toc503275739"/>
      <w:commentRangeStart w:id="884"/>
      <w:r w:rsidRPr="00A1295C">
        <w:t>Support for Versioning and Extensibility</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commentRangeEnd w:id="884"/>
      <w:r w:rsidR="00822B62">
        <w:rPr>
          <w:rFonts w:asciiTheme="minorHAnsi" w:hAnsiTheme="minorHAnsi" w:cs="Times New Roman"/>
          <w:b w:val="0"/>
          <w:color w:val="auto"/>
          <w:sz w:val="22"/>
        </w:rPr>
        <w:commentReference w:id="884"/>
      </w:r>
      <w:bookmarkEnd w:id="883"/>
    </w:p>
    <w:p w14:paraId="060C9839" w14:textId="690C5BB9" w:rsidR="00EF5931" w:rsidRDefault="00285632">
      <w:bookmarkStart w:id="885" w:name="o1_7"/>
      <w:r w:rsidRPr="00EF2E35">
        <w:t>Relationships part</w:t>
      </w:r>
      <w:r>
        <w:t>s</w:t>
      </w:r>
      <w:r w:rsidDel="00285632">
        <w:t xml:space="preserve"> </w:t>
      </w:r>
      <w:commentRangeStart w:id="886"/>
      <w:r w:rsidR="00267F48">
        <w:t xml:space="preserve">might </w:t>
      </w:r>
      <w:r>
        <w:t>contain</w:t>
      </w:r>
      <w:r w:rsidR="00267F48">
        <w:t xml:space="preserve"> </w:t>
      </w:r>
      <w:r w:rsidR="00267F48" w:rsidRPr="00536E86">
        <w:t xml:space="preserve">the versioning and extensibility mechanisms defined in </w:t>
      </w:r>
      <w:r w:rsidR="00267F48">
        <w:t>Part </w:t>
      </w:r>
      <w:r w:rsidR="00C21BAD">
        <w:t>3</w:t>
      </w:r>
      <w:r w:rsidR="00267F48">
        <w:t xml:space="preserve"> to incorporate</w:t>
      </w:r>
      <w:r w:rsidR="00267F48" w:rsidRPr="00536E86">
        <w:t xml:space="preserve"> elements and attributes drawn from other XML namespaces</w:t>
      </w:r>
      <w:r w:rsidR="00267F48">
        <w:t>.</w:t>
      </w:r>
      <w:bookmarkEnd w:id="885"/>
      <w:r w:rsidR="00267F48">
        <w:t xml:space="preserve"> [O1.7]</w:t>
      </w:r>
      <w:commentRangeEnd w:id="886"/>
      <w:r w:rsidR="00966C9B">
        <w:commentReference w:id="886"/>
      </w:r>
    </w:p>
    <w:p w14:paraId="0E512CC8" w14:textId="77777777" w:rsidR="00EF5931" w:rsidRDefault="00937B98">
      <w:pPr>
        <w:pStyle w:val="Heading1"/>
      </w:pPr>
      <w:bookmarkStart w:id="887" w:name="_Toc98734551"/>
      <w:bookmarkStart w:id="888" w:name="_Toc98746840"/>
      <w:bookmarkStart w:id="889" w:name="_Toc98840680"/>
      <w:bookmarkStart w:id="890" w:name="_Toc99265227"/>
      <w:bookmarkStart w:id="891" w:name="_Toc99342791"/>
      <w:bookmarkStart w:id="892" w:name="_Toc101085985"/>
      <w:bookmarkStart w:id="893" w:name="_Toc101269510"/>
      <w:bookmarkStart w:id="894" w:name="_Toc101270884"/>
      <w:bookmarkStart w:id="895" w:name="_Toc101930359"/>
      <w:bookmarkStart w:id="896" w:name="_Toc102211539"/>
      <w:bookmarkStart w:id="897" w:name="_Toc103496527"/>
      <w:bookmarkStart w:id="898" w:name="_Toc104781105"/>
      <w:bookmarkStart w:id="899" w:name="_Toc107389663"/>
      <w:bookmarkStart w:id="900" w:name="_Toc109098784"/>
      <w:bookmarkStart w:id="901" w:name="_Toc112663312"/>
      <w:bookmarkStart w:id="902" w:name="_Toc113089256"/>
      <w:bookmarkStart w:id="903" w:name="_Toc113179263"/>
      <w:bookmarkStart w:id="904" w:name="_Toc113440284"/>
      <w:bookmarkStart w:id="905" w:name="_Toc116184938"/>
      <w:bookmarkStart w:id="906" w:name="_Toc121802192"/>
      <w:bookmarkStart w:id="907" w:name="_Toc122242687"/>
      <w:bookmarkStart w:id="908" w:name="_Toc139449081"/>
      <w:bookmarkStart w:id="909" w:name="_Toc142804060"/>
      <w:bookmarkStart w:id="910" w:name="_Toc142814642"/>
      <w:bookmarkStart w:id="911" w:name="_Toc379265787"/>
      <w:bookmarkStart w:id="912" w:name="_Toc385397077"/>
      <w:bookmarkStart w:id="913" w:name="_Toc391632586"/>
      <w:bookmarkStart w:id="914" w:name="_Ref422193967"/>
      <w:bookmarkStart w:id="915" w:name="_Ref422194178"/>
      <w:bookmarkStart w:id="916" w:name="_Toc503275740"/>
      <w:bookmarkEnd w:id="872"/>
      <w:bookmarkEnd w:id="873"/>
      <w:bookmarkEnd w:id="874"/>
      <w:bookmarkEnd w:id="875"/>
      <w:bookmarkEnd w:id="876"/>
      <w:bookmarkEnd w:id="877"/>
      <w:bookmarkEnd w:id="878"/>
      <w:bookmarkEnd w:id="879"/>
      <w:bookmarkEnd w:id="880"/>
      <w:bookmarkEnd w:id="881"/>
      <w:bookmarkEnd w:id="882"/>
      <w:r>
        <w:lastRenderedPageBreak/>
        <w:t>Physical Package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5B2FB6F7" w14:textId="57887708" w:rsidR="003921FC" w:rsidRDefault="000C6C81" w:rsidP="003921FC">
      <w:pPr>
        <w:pStyle w:val="Heading2"/>
      </w:pPr>
      <w:bookmarkStart w:id="917" w:name="_Toc379265788"/>
      <w:bookmarkStart w:id="918" w:name="_Toc385397078"/>
      <w:bookmarkStart w:id="919" w:name="_Toc391632587"/>
      <w:bookmarkStart w:id="920" w:name="_Toc503275741"/>
      <w:r>
        <w:t>General</w:t>
      </w:r>
      <w:bookmarkEnd w:id="917"/>
      <w:bookmarkEnd w:id="918"/>
      <w:bookmarkEnd w:id="919"/>
      <w:bookmarkEnd w:id="920"/>
    </w:p>
    <w:p w14:paraId="508B186B" w14:textId="6E2606B0"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r w:rsidR="00D76402">
        <w:t xml:space="preserve"> This clause specifies the requirements for mapping the abstract package model concepts</w:t>
      </w:r>
      <w:r w:rsidR="000B2534">
        <w:t xml:space="preserve"> in §</w:t>
      </w:r>
      <w:r w:rsidR="000B2534">
        <w:fldChar w:fldCharType="begin"/>
      </w:r>
      <w:r w:rsidR="000B2534">
        <w:instrText xml:space="preserve"> REF _Ref139273492 \r \h </w:instrText>
      </w:r>
      <w:r w:rsidR="000B2534">
        <w:fldChar w:fldCharType="separate"/>
      </w:r>
      <w:r w:rsidR="00DD61E9">
        <w:t>8</w:t>
      </w:r>
      <w:r w:rsidR="000B2534">
        <w:fldChar w:fldCharType="end"/>
      </w:r>
      <w:r w:rsidR="000B2534">
        <w:t xml:space="preserve"> </w:t>
      </w:r>
      <w:r w:rsidR="00D76402">
        <w:t>to a physical format, including specifically to ZIP files</w:t>
      </w:r>
      <w:r w:rsidR="000B2534">
        <w:t xml:space="preserve"> as described in §</w:t>
      </w:r>
      <w:r w:rsidR="000B2534">
        <w:fldChar w:fldCharType="begin"/>
      </w:r>
      <w:r w:rsidR="000B2534">
        <w:instrText xml:space="preserve"> REF _Ref422205727 \r \h </w:instrText>
      </w:r>
      <w:r w:rsidR="000B2534">
        <w:fldChar w:fldCharType="separate"/>
      </w:r>
      <w:r w:rsidR="00DD61E9">
        <w:t>9.3</w:t>
      </w:r>
      <w:r w:rsidR="000B2534">
        <w:fldChar w:fldCharType="end"/>
      </w:r>
      <w:r w:rsidR="00D76402">
        <w:t>.</w:t>
      </w:r>
    </w:p>
    <w:p w14:paraId="03348FED" w14:textId="2C6FD196"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w:t>
      </w:r>
    </w:p>
    <w:p w14:paraId="12821C6A" w14:textId="58C36E94" w:rsidR="00EF5931" w:rsidRDefault="00937B98" w:rsidP="00D94882">
      <w:r w:rsidRPr="00F4130C">
        <w:t>[</w:t>
      </w:r>
      <w:r>
        <w:rPr>
          <w:rStyle w:val="Non-normativeBracket"/>
        </w:rPr>
        <w:t>Note:</w:t>
      </w:r>
      <w:r>
        <w:t xml:space="preserve"> See</w:t>
      </w:r>
      <w:r w:rsidR="00B01A7D">
        <w:t xml:space="preserve"> </w:t>
      </w:r>
      <w:r w:rsidR="004777EC">
        <w:fldChar w:fldCharType="begin"/>
      </w:r>
      <w:r w:rsidR="00B01A7D">
        <w:instrText xml:space="preserve"> REF _Ref143334178 \n \h </w:instrText>
      </w:r>
      <w:r w:rsidR="004777EC">
        <w:fldChar w:fldCharType="separate"/>
      </w:r>
      <w:r w:rsidR="00DD61E9">
        <w:t>Annex F</w:t>
      </w:r>
      <w:r w:rsidR="004777EC">
        <w:fldChar w:fldCharType="end"/>
      </w:r>
      <w:r>
        <w:t xml:space="preserve"> for additional discussion of the physical model. </w:t>
      </w:r>
      <w:r>
        <w:rPr>
          <w:rStyle w:val="Non-normativeBracket"/>
        </w:rPr>
        <w:t>end note</w:t>
      </w:r>
      <w:r w:rsidRPr="00D94882">
        <w:t>]</w:t>
      </w:r>
    </w:p>
    <w:p w14:paraId="2488D385" w14:textId="07AD29ED"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w:t>
      </w:r>
      <w:r w:rsidR="00FF6694">
        <w:t>media type</w:t>
      </w:r>
      <w:r>
        <w:t xml:space="preserv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30276AF6" w14:textId="77777777" w:rsidR="00EF5931" w:rsidRDefault="00937B98">
      <w:pPr>
        <w:pStyle w:val="Heading2"/>
      </w:pPr>
      <w:bookmarkStart w:id="921" w:name="_Toc122231627"/>
      <w:bookmarkStart w:id="922" w:name="_Toc122242688"/>
      <w:bookmarkStart w:id="923" w:name="_Toc102358764"/>
      <w:bookmarkStart w:id="924" w:name="_Toc103496967"/>
      <w:bookmarkStart w:id="925" w:name="_Toc104779335"/>
      <w:bookmarkStart w:id="926" w:name="_Toc107390112"/>
      <w:bookmarkStart w:id="927" w:name="_Toc98734559"/>
      <w:bookmarkStart w:id="928" w:name="_Toc98746848"/>
      <w:bookmarkStart w:id="929" w:name="_Toc98840688"/>
      <w:bookmarkStart w:id="930" w:name="_Toc99265235"/>
      <w:bookmarkStart w:id="931" w:name="_Toc99342799"/>
      <w:bookmarkStart w:id="932" w:name="_Toc101085993"/>
      <w:bookmarkStart w:id="933" w:name="_Toc101269518"/>
      <w:bookmarkStart w:id="934" w:name="_Toc101270892"/>
      <w:bookmarkStart w:id="935" w:name="_Toc101930367"/>
      <w:bookmarkStart w:id="936" w:name="_Toc102211547"/>
      <w:bookmarkStart w:id="937" w:name="_Toc103496540"/>
      <w:bookmarkStart w:id="938" w:name="_Toc104781118"/>
      <w:bookmarkStart w:id="939" w:name="_Toc107389675"/>
      <w:bookmarkStart w:id="940" w:name="_Toc109098796"/>
      <w:bookmarkStart w:id="941" w:name="_Toc112663324"/>
      <w:bookmarkStart w:id="942" w:name="_Toc113089268"/>
      <w:bookmarkStart w:id="943" w:name="_Toc113179275"/>
      <w:bookmarkStart w:id="944" w:name="_Toc113440296"/>
      <w:bookmarkStart w:id="945" w:name="_Toc116184950"/>
      <w:bookmarkStart w:id="946" w:name="_Toc121802204"/>
      <w:bookmarkStart w:id="947" w:name="_Toc122242700"/>
      <w:bookmarkStart w:id="948" w:name="_Toc139449082"/>
      <w:bookmarkStart w:id="949" w:name="_Ref140663715"/>
      <w:bookmarkStart w:id="950" w:name="_Toc142804061"/>
      <w:bookmarkStart w:id="951" w:name="_Toc142814643"/>
      <w:bookmarkStart w:id="952" w:name="_Toc379265789"/>
      <w:bookmarkStart w:id="953" w:name="_Toc385397079"/>
      <w:bookmarkStart w:id="954" w:name="_Toc391632588"/>
      <w:bookmarkStart w:id="955" w:name="_Toc503275742"/>
      <w:bookmarkEnd w:id="921"/>
      <w:bookmarkEnd w:id="922"/>
      <w:bookmarkEnd w:id="923"/>
      <w:bookmarkEnd w:id="924"/>
      <w:bookmarkEnd w:id="925"/>
      <w:bookmarkEnd w:id="926"/>
      <w:r w:rsidRPr="005302C9">
        <w:t>Physical Mapping</w:t>
      </w:r>
      <w:r w:rsidRPr="00937B98">
        <w:t xml:space="preserve"> Guidelines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733F2A71" w14:textId="49A0FFE8" w:rsidR="00394F87" w:rsidRDefault="000C6C81" w:rsidP="00394F87">
      <w:pPr>
        <w:pStyle w:val="Heading3"/>
      </w:pPr>
      <w:bookmarkStart w:id="956" w:name="_Toc379265790"/>
      <w:bookmarkStart w:id="957" w:name="_Toc385397080"/>
      <w:bookmarkStart w:id="958" w:name="_Toc391632589"/>
      <w:bookmarkStart w:id="959" w:name="_Toc503275743"/>
      <w:r>
        <w:t>General</w:t>
      </w:r>
      <w:bookmarkEnd w:id="956"/>
      <w:bookmarkEnd w:id="957"/>
      <w:bookmarkEnd w:id="958"/>
      <w:bookmarkEnd w:id="959"/>
    </w:p>
    <w:p w14:paraId="594C3167" w14:textId="77777777" w:rsidR="00EF5931" w:rsidRDefault="00937B98">
      <w:r>
        <w:t xml:space="preserve">Whereas the package model defines a package abstraction, an </w:t>
      </w:r>
      <w:r w:rsidRPr="004E1F9E">
        <w:rPr>
          <w:rStyle w:val="Emphasis"/>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5B101C1A" w14:textId="77777777" w:rsidR="00EF5931" w:rsidRDefault="00937B98" w:rsidP="00D94882">
      <w:bookmarkStart w:id="960" w:name="_Toc98734561"/>
      <w:bookmarkStart w:id="961" w:name="_Toc98746850"/>
      <w:bookmarkStart w:id="962" w:name="_Toc98840690"/>
      <w:bookmarkStart w:id="963" w:name="_Toc99265237"/>
      <w:bookmarkStart w:id="964" w:name="_Toc99342801"/>
      <w:bookmarkStart w:id="965" w:name="_Toc101085994"/>
      <w:bookmarkStart w:id="966" w:name="_Toc101269519"/>
      <w:bookmarkStart w:id="967" w:name="_Toc101270893"/>
      <w:bookmarkStart w:id="968" w:name="_Toc101930368"/>
      <w:bookmarkStart w:id="969" w:name="_Toc102211548"/>
      <w:bookmarkStart w:id="970" w:name="_Toc103496541"/>
      <w:bookmarkStart w:id="971" w:name="_Toc104781119"/>
      <w:bookmarkStart w:id="972" w:name="_Toc107389676"/>
      <w:bookmarkStart w:id="973" w:name="_Toc109098797"/>
      <w:bookmarkStart w:id="974" w:name="_Toc112663325"/>
      <w:bookmarkStart w:id="975" w:name="_Toc113089269"/>
      <w:bookmarkStart w:id="976" w:name="_Toc113179276"/>
      <w:bookmarkStart w:id="977" w:name="_Toc113440297"/>
      <w:bookmarkStart w:id="978" w:name="_Toc116184951"/>
      <w:bookmarkStart w:id="979" w:name="_Toc121802205"/>
      <w:bookmarkStart w:id="980" w:name="_Toc122242701"/>
      <w:bookmarkStart w:id="981" w:name="_Ref129159066"/>
      <w:bookmarkStart w:id="982"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1412E990" w14:textId="192E17B5" w:rsidR="00EF5931" w:rsidRDefault="00937B98" w:rsidP="00D94882">
      <w:r w:rsidRPr="005130BC">
        <w:t>Designers of physical package formats face some common mapping problems</w:t>
      </w:r>
      <w:r>
        <w:t xml:space="preserve">. </w:t>
      </w:r>
      <w:r w:rsidRPr="00F4130C">
        <w:t>[</w:t>
      </w:r>
      <w:r>
        <w:rPr>
          <w:rStyle w:val="Non-normativeBracket"/>
        </w:rPr>
        <w:t>Example</w:t>
      </w:r>
      <w:r>
        <w:t>: A</w:t>
      </w:r>
      <w:r w:rsidRPr="005130BC">
        <w:t xml:space="preserve">ssociating arbitrary </w:t>
      </w:r>
      <w:r w:rsidR="00FF6694">
        <w:t>media type</w:t>
      </w:r>
      <w:r w:rsidRPr="005130BC">
        <w:t>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983"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983"/>
      <w:r>
        <w:t xml:space="preserve"> [O2.3]</w:t>
      </w:r>
    </w:p>
    <w:p w14:paraId="3497042B" w14:textId="77777777" w:rsidR="00EF5931" w:rsidRDefault="00937B98">
      <w:pPr>
        <w:pStyle w:val="Heading3"/>
      </w:pPr>
      <w:bookmarkStart w:id="984" w:name="_Toc139449083"/>
      <w:bookmarkStart w:id="985" w:name="_Ref140664206"/>
      <w:bookmarkStart w:id="986" w:name="_Ref140664264"/>
      <w:bookmarkStart w:id="987" w:name="_Toc142804062"/>
      <w:bookmarkStart w:id="988" w:name="_Toc142814644"/>
      <w:bookmarkStart w:id="989" w:name="_Toc379265791"/>
      <w:bookmarkStart w:id="990" w:name="_Toc385397081"/>
      <w:bookmarkStart w:id="991" w:name="_Toc391632590"/>
      <w:bookmarkStart w:id="992" w:name="_Toc503275744"/>
      <w:r w:rsidRPr="00922ECE">
        <w:t>Mapped Components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4"/>
      <w:bookmarkEnd w:id="985"/>
      <w:bookmarkEnd w:id="986"/>
      <w:bookmarkEnd w:id="987"/>
      <w:bookmarkEnd w:id="988"/>
      <w:bookmarkEnd w:id="989"/>
      <w:bookmarkEnd w:id="990"/>
      <w:bookmarkEnd w:id="991"/>
      <w:bookmarkEnd w:id="992"/>
    </w:p>
    <w:p w14:paraId="2087AAB5" w14:textId="318218BA" w:rsidR="00EF5931" w:rsidRDefault="00937B98">
      <w:bookmarkStart w:id="993" w:name="m2_2"/>
      <w:r>
        <w:t xml:space="preserve">The package implementer shall define a physical package format with a mapping for the </w:t>
      </w:r>
      <w:r w:rsidR="00F40FFB">
        <w:t xml:space="preserve">following </w:t>
      </w:r>
      <w:r>
        <w:t xml:space="preserve">required components. </w:t>
      </w:r>
      <w:bookmarkEnd w:id="993"/>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0FACA75E" w14:textId="282DAAAB" w:rsidR="00EF5931" w:rsidRDefault="00937B98">
      <w:bookmarkStart w:id="994" w:name="_Toc103497069"/>
      <w:bookmarkStart w:id="995" w:name="_Toc104779447"/>
      <w:bookmarkStart w:id="996" w:name="_Toc107390215"/>
      <w:bookmarkStart w:id="997" w:name="_Toc109099596"/>
      <w:bookmarkStart w:id="998" w:name="_Toc109099665"/>
      <w:bookmarkStart w:id="999" w:name="_Toc112663831"/>
      <w:bookmarkStart w:id="1000" w:name="_Toc113089774"/>
      <w:bookmarkStart w:id="1001" w:name="_Toc113179781"/>
      <w:bookmarkStart w:id="1002" w:name="_Toc113440401"/>
      <w:bookmarkStart w:id="1003" w:name="_Toc116185051"/>
      <w:bookmarkStart w:id="1004" w:name="_Toc122242804"/>
      <w:bookmarkStart w:id="1005" w:name="_Toc139449197"/>
      <w:bookmarkStart w:id="1006" w:name="_Toc141598142"/>
      <w:bookmarkEnd w:id="994"/>
      <w:bookmarkEnd w:id="995"/>
      <w:bookmarkEnd w:id="996"/>
      <w:r>
        <w:lastRenderedPageBreak/>
        <w:t xml:space="preserve">Table </w:t>
      </w:r>
      <w:r w:rsidR="004777EC">
        <w:fldChar w:fldCharType="begin"/>
      </w:r>
      <w:r w:rsidR="00EA15CE">
        <w:instrText xml:space="preserve"> STYLEREF  \s "Heading 1,h1,Level 1 Topic Heading" \n \t </w:instrText>
      </w:r>
      <w:r w:rsidR="004777EC">
        <w:fldChar w:fldCharType="separate"/>
      </w:r>
      <w:r w:rsidR="00DD61E9">
        <w:rPr>
          <w:noProof/>
        </w:rPr>
        <w:t>9</w:t>
      </w:r>
      <w:r w:rsidR="004777EC">
        <w:fldChar w:fldCharType="end"/>
      </w:r>
      <w:r>
        <w:t>–</w:t>
      </w:r>
      <w:r w:rsidR="004777EC">
        <w:fldChar w:fldCharType="begin"/>
      </w:r>
      <w:r w:rsidR="00EA15CE">
        <w:instrText xml:space="preserve"> SEQ Table \* ARABIC \r 1 </w:instrText>
      </w:r>
      <w:r w:rsidR="004777EC">
        <w:fldChar w:fldCharType="separate"/>
      </w:r>
      <w:r w:rsidR="00DD61E9">
        <w:rPr>
          <w:noProof/>
        </w:rPr>
        <w:t>1</w:t>
      </w:r>
      <w:r w:rsidR="004777EC">
        <w:fldChar w:fldCharType="end"/>
      </w:r>
      <w:r>
        <w:t>.</w:t>
      </w:r>
      <w:bookmarkEnd w:id="997"/>
      <w:bookmarkEnd w:id="998"/>
      <w:bookmarkEnd w:id="999"/>
      <w:bookmarkEnd w:id="1000"/>
      <w:bookmarkEnd w:id="1001"/>
      <w:r>
        <w:t xml:space="preserve"> Mapped components</w:t>
      </w:r>
      <w:bookmarkEnd w:id="1002"/>
      <w:bookmarkEnd w:id="1003"/>
      <w:bookmarkEnd w:id="1004"/>
      <w:bookmarkEnd w:id="1005"/>
      <w:bookmarkEnd w:id="1006"/>
    </w:p>
    <w:tbl>
      <w:tblPr>
        <w:tblStyle w:val="ElementTable"/>
        <w:tblW w:w="0" w:type="auto"/>
        <w:tblLook w:val="01E0" w:firstRow="1" w:lastRow="1" w:firstColumn="1" w:lastColumn="1" w:noHBand="0" w:noVBand="0"/>
      </w:tblPr>
      <w:tblGrid>
        <w:gridCol w:w="1498"/>
        <w:gridCol w:w="4838"/>
        <w:gridCol w:w="3974"/>
      </w:tblGrid>
      <w:tr w:rsidR="00937B98" w:rsidRPr="001B3BF3" w14:paraId="6D335808"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6D9D6ACE" w14:textId="77777777" w:rsidR="00EF5931" w:rsidRDefault="00937B98">
            <w:r>
              <w:t>Name</w:t>
            </w:r>
          </w:p>
        </w:tc>
        <w:tc>
          <w:tcPr>
            <w:tcW w:w="0" w:type="auto"/>
          </w:tcPr>
          <w:p w14:paraId="4B1760BD" w14:textId="77777777" w:rsidR="00EF5931" w:rsidRDefault="00937B98">
            <w:r w:rsidRPr="001B3BF3">
              <w:t>Description</w:t>
            </w:r>
          </w:p>
        </w:tc>
        <w:tc>
          <w:tcPr>
            <w:tcW w:w="3974" w:type="dxa"/>
          </w:tcPr>
          <w:p w14:paraId="5AE70EE5" w14:textId="77777777" w:rsidR="00EF5931" w:rsidRDefault="00937B98">
            <w:r w:rsidRPr="001B3BF3">
              <w:t>Required</w:t>
            </w:r>
            <w:r w:rsidRPr="00937B98">
              <w:t>/Optional</w:t>
            </w:r>
          </w:p>
        </w:tc>
      </w:tr>
      <w:tr w:rsidR="00937B98" w:rsidRPr="00A86CBF" w14:paraId="2C7F4E67" w14:textId="77777777" w:rsidTr="00937B98">
        <w:tc>
          <w:tcPr>
            <w:tcW w:w="0" w:type="auto"/>
          </w:tcPr>
          <w:p w14:paraId="65C519E0" w14:textId="77777777" w:rsidR="00EF5931" w:rsidRDefault="00937B98">
            <w:r>
              <w:t>Package</w:t>
            </w:r>
          </w:p>
        </w:tc>
        <w:tc>
          <w:tcPr>
            <w:tcW w:w="0" w:type="auto"/>
          </w:tcPr>
          <w:p w14:paraId="557E80AA"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711ACEE0" w14:textId="77777777" w:rsidR="00EF5931" w:rsidRDefault="00937B98">
            <w:r>
              <w:t>Required. The package implementer shall provide a physical mapping for the package. [M2.2]</w:t>
            </w:r>
          </w:p>
        </w:tc>
      </w:tr>
      <w:tr w:rsidR="00937B98" w:rsidRPr="00A86CBF" w14:paraId="23B60EC0" w14:textId="77777777" w:rsidTr="00937B98">
        <w:tc>
          <w:tcPr>
            <w:tcW w:w="0" w:type="auto"/>
          </w:tcPr>
          <w:p w14:paraId="2AEF95F8" w14:textId="77777777" w:rsidR="00EF5931" w:rsidRDefault="00937B98">
            <w:r>
              <w:t>Part n</w:t>
            </w:r>
            <w:r w:rsidRPr="00937B98">
              <w:t>ame</w:t>
            </w:r>
          </w:p>
        </w:tc>
        <w:tc>
          <w:tcPr>
            <w:tcW w:w="0" w:type="auto"/>
          </w:tcPr>
          <w:p w14:paraId="445908AF" w14:textId="77777777" w:rsidR="00EF5931" w:rsidRDefault="00937B98">
            <w:r w:rsidRPr="00A86CBF">
              <w:t>Names a part</w:t>
            </w:r>
          </w:p>
        </w:tc>
        <w:tc>
          <w:tcPr>
            <w:tcW w:w="3974" w:type="dxa"/>
          </w:tcPr>
          <w:p w14:paraId="26AF0741" w14:textId="77777777" w:rsidR="00EF5931" w:rsidRDefault="00937B98">
            <w:r>
              <w:t>Required. The package implementer shall provide a physical mapping for each part’s name. [M2.2]</w:t>
            </w:r>
          </w:p>
        </w:tc>
      </w:tr>
      <w:tr w:rsidR="00937B98" w:rsidRPr="00A86CBF" w14:paraId="2925D95B" w14:textId="77777777" w:rsidTr="00937B98">
        <w:tc>
          <w:tcPr>
            <w:tcW w:w="0" w:type="auto"/>
          </w:tcPr>
          <w:p w14:paraId="1A608FD4" w14:textId="479BCE3E" w:rsidR="00EF5931" w:rsidRDefault="00937B98" w:rsidP="005F67EE">
            <w:r>
              <w:t>Part</w:t>
            </w:r>
            <w:r w:rsidR="005F67EE">
              <w:t xml:space="preserve"> </w:t>
            </w:r>
            <w:r w:rsidR="00FF6694">
              <w:t>media type</w:t>
            </w:r>
          </w:p>
        </w:tc>
        <w:tc>
          <w:tcPr>
            <w:tcW w:w="0" w:type="auto"/>
          </w:tcPr>
          <w:p w14:paraId="057A74B6" w14:textId="77777777" w:rsidR="00EF5931" w:rsidRDefault="00937B98">
            <w:r w:rsidRPr="00A86CBF">
              <w:t>Identifie</w:t>
            </w:r>
            <w:r w:rsidRPr="00937B98">
              <w:t>s the kind of content stored in the part</w:t>
            </w:r>
          </w:p>
        </w:tc>
        <w:tc>
          <w:tcPr>
            <w:tcW w:w="3974" w:type="dxa"/>
          </w:tcPr>
          <w:p w14:paraId="45DC228A" w14:textId="3F440C6C" w:rsidR="00EF5931" w:rsidRDefault="00937B98">
            <w:r>
              <w:t xml:space="preserve">Required. The package implementer shall provide a physical mapping for each part’s </w:t>
            </w:r>
            <w:r w:rsidR="00FF6694">
              <w:t>media type</w:t>
            </w:r>
            <w:r>
              <w:t>. [M2.2]</w:t>
            </w:r>
          </w:p>
        </w:tc>
      </w:tr>
      <w:tr w:rsidR="00937B98" w:rsidRPr="00A86CBF" w14:paraId="0F8C3A8D" w14:textId="77777777" w:rsidTr="00937B98">
        <w:tc>
          <w:tcPr>
            <w:tcW w:w="0" w:type="auto"/>
          </w:tcPr>
          <w:p w14:paraId="2C104E01" w14:textId="77777777" w:rsidR="00EF5931" w:rsidRDefault="00937B98">
            <w:r w:rsidRPr="00A86CBF">
              <w:t>Part contents</w:t>
            </w:r>
          </w:p>
        </w:tc>
        <w:tc>
          <w:tcPr>
            <w:tcW w:w="0" w:type="auto"/>
          </w:tcPr>
          <w:p w14:paraId="088D3CF5" w14:textId="77777777" w:rsidR="00EF5931" w:rsidRDefault="00937B98">
            <w:r w:rsidRPr="00A86CBF">
              <w:t>Stores the actual content of the part</w:t>
            </w:r>
          </w:p>
        </w:tc>
        <w:tc>
          <w:tcPr>
            <w:tcW w:w="3974" w:type="dxa"/>
          </w:tcPr>
          <w:p w14:paraId="2D682626" w14:textId="77777777" w:rsidR="00EF5931" w:rsidRDefault="00937B98">
            <w:r>
              <w:t>Required. The package implementer shall provide a physical mapping for each part’s contents. [M2.2]</w:t>
            </w:r>
          </w:p>
        </w:tc>
      </w:tr>
      <w:tr w:rsidR="00937B98" w:rsidRPr="00A86CBF" w14:paraId="0A5DBF47" w14:textId="77777777" w:rsidTr="00937B98">
        <w:tc>
          <w:tcPr>
            <w:tcW w:w="0" w:type="auto"/>
          </w:tcPr>
          <w:p w14:paraId="11AEF649" w14:textId="77777777" w:rsidR="00EF5931" w:rsidRDefault="00937B98" w:rsidP="008D3033">
            <w:r>
              <w:t>Part</w:t>
            </w:r>
            <w:r w:rsidR="008D3033">
              <w:t>-</w:t>
            </w:r>
            <w:r>
              <w:t>g</w:t>
            </w:r>
            <w:r w:rsidRPr="00937B98">
              <w:t>rowth hint</w:t>
            </w:r>
          </w:p>
        </w:tc>
        <w:tc>
          <w:tcPr>
            <w:tcW w:w="0" w:type="auto"/>
          </w:tcPr>
          <w:p w14:paraId="002B17CE"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103CDFAE" w14:textId="77777777" w:rsidR="00EF5931" w:rsidRDefault="00937B98">
            <w:bookmarkStart w:id="1007" w:name="o2_2"/>
            <w:r>
              <w:t xml:space="preserve">Optional. The package implementer might provide a physical mapping for a growth hint that might be specified by a producer. </w:t>
            </w:r>
            <w:bookmarkEnd w:id="1007"/>
            <w:r>
              <w:t>[O2.2]</w:t>
            </w:r>
          </w:p>
        </w:tc>
      </w:tr>
    </w:tbl>
    <w:p w14:paraId="497FB6F4" w14:textId="7F984848" w:rsidR="00EF5931" w:rsidRDefault="00937B98">
      <w:pPr>
        <w:pStyle w:val="Heading3"/>
      </w:pPr>
      <w:bookmarkStart w:id="1008" w:name="_Toc139449084"/>
      <w:bookmarkStart w:id="1009" w:name="_Toc142804063"/>
      <w:bookmarkStart w:id="1010" w:name="_Toc142814645"/>
      <w:bookmarkStart w:id="1011" w:name="_Toc379265792"/>
      <w:bookmarkStart w:id="1012" w:name="_Toc385397082"/>
      <w:bookmarkStart w:id="1013" w:name="_Toc391632591"/>
      <w:bookmarkStart w:id="1014" w:name="_Toc503275745"/>
      <w:r>
        <w:t xml:space="preserve">Mapping </w:t>
      </w:r>
      <w:r w:rsidR="00FF6694">
        <w:t xml:space="preserve">Media </w:t>
      </w:r>
      <w:r w:rsidR="00472FAE">
        <w:rPr>
          <w:rFonts w:hint="eastAsia"/>
        </w:rPr>
        <w:t>T</w:t>
      </w:r>
      <w:r w:rsidR="00FF6694">
        <w:t>ype</w:t>
      </w:r>
      <w:r>
        <w:t>s</w:t>
      </w:r>
      <w:bookmarkEnd w:id="1008"/>
      <w:bookmarkEnd w:id="1009"/>
      <w:bookmarkEnd w:id="1010"/>
      <w:bookmarkEnd w:id="1011"/>
      <w:bookmarkEnd w:id="1012"/>
      <w:bookmarkEnd w:id="1013"/>
      <w:r w:rsidR="00F40FFB">
        <w:t xml:space="preserve"> to Parts</w:t>
      </w:r>
      <w:bookmarkEnd w:id="1014"/>
    </w:p>
    <w:p w14:paraId="2020A1F2" w14:textId="3EB8E152" w:rsidR="00EF5931" w:rsidRDefault="00656A69">
      <w:pPr>
        <w:pStyle w:val="Heading4"/>
      </w:pPr>
      <w:r>
        <w:t>General</w:t>
      </w:r>
    </w:p>
    <w:p w14:paraId="1EF1846D" w14:textId="5A89542B" w:rsidR="00EF5931" w:rsidRDefault="00937B98">
      <w:bookmarkStart w:id="1015" w:name="m2_3"/>
      <w:r>
        <w:t xml:space="preserve">The package implementer shall define a format mapping with a mechanism for associating </w:t>
      </w:r>
      <w:r w:rsidR="00FF6694">
        <w:t>media type</w:t>
      </w:r>
      <w:r>
        <w:t xml:space="preserve">s with parts. </w:t>
      </w:r>
      <w:bookmarkEnd w:id="1015"/>
      <w:r>
        <w:t>[M2.3]</w:t>
      </w:r>
    </w:p>
    <w:p w14:paraId="32721653" w14:textId="313BE34F" w:rsidR="00EF5931" w:rsidRDefault="00937B98" w:rsidP="00D94882">
      <w:bookmarkStart w:id="1016" w:name="s2_1a"/>
      <w:r>
        <w:t xml:space="preserve">Some physical package formats have a native mechanism for </w:t>
      </w:r>
      <w:r w:rsidR="00C15436">
        <w:t>associating media types with parts</w:t>
      </w:r>
      <w:r>
        <w:t xml:space="preserve">. </w:t>
      </w:r>
      <w:bookmarkEnd w:id="1016"/>
      <w:r w:rsidRPr="00F4130C">
        <w:t>[</w:t>
      </w:r>
      <w:r w:rsidRPr="001B6E09">
        <w:rPr>
          <w:rStyle w:val="Non-normativeBracket"/>
        </w:rPr>
        <w:t>Example</w:t>
      </w:r>
      <w:r>
        <w:t xml:space="preserve">: </w:t>
      </w:r>
      <w:r w:rsidR="00811329">
        <w:t>T</w:t>
      </w:r>
      <w:r>
        <w:t xml:space="preserve">he </w:t>
      </w:r>
      <w:r w:rsidR="00472FAE">
        <w:rPr>
          <w:rFonts w:hint="eastAsia"/>
        </w:rPr>
        <w:t>C</w:t>
      </w:r>
      <w:r w:rsidR="00FF6694">
        <w:t>ontent-</w:t>
      </w:r>
      <w:r w:rsidR="00472FAE">
        <w:rPr>
          <w:rFonts w:hint="eastAsia"/>
        </w:rPr>
        <w:t>T</w:t>
      </w:r>
      <w:r w:rsidR="00472FAE">
        <w:t xml:space="preserve">ype </w:t>
      </w:r>
      <w:r w:rsidR="00FF6694">
        <w:t>field</w:t>
      </w:r>
      <w:r>
        <w:t xml:space="preserve"> in </w:t>
      </w:r>
      <w:r w:rsidR="00472FAE">
        <w:rPr>
          <w:rFonts w:hint="eastAsia"/>
        </w:rPr>
        <w:t xml:space="preserve">the header of a </w:t>
      </w:r>
      <w:r>
        <w:t>MIME</w:t>
      </w:r>
      <w:r w:rsidR="00472FAE">
        <w:rPr>
          <w:rFonts w:hint="eastAsia"/>
        </w:rPr>
        <w:t xml:space="preserve"> entity associates a media type with that MIME entity</w:t>
      </w:r>
      <w:r w:rsidR="00F321A8">
        <w:t>.</w:t>
      </w:r>
      <w:r>
        <w:t xml:space="preserve"> </w:t>
      </w:r>
      <w:r w:rsidRPr="001B6E09">
        <w:rPr>
          <w:rStyle w:val="Non-normativeBracket"/>
        </w:rPr>
        <w:t>end exampl</w:t>
      </w:r>
      <w:r>
        <w:rPr>
          <w:rStyle w:val="Non-normativeBracket"/>
        </w:rPr>
        <w:t>e</w:t>
      </w:r>
      <w:r w:rsidRPr="00D94882">
        <w:t>]</w:t>
      </w:r>
      <w:r>
        <w:t xml:space="preserve"> </w:t>
      </w:r>
      <w:bookmarkStart w:id="1017" w:name="s2_1b"/>
      <w:r>
        <w:t xml:space="preserve">For such packages, the package implementer should use the native mechanism to map </w:t>
      </w:r>
      <w:r w:rsidR="00472FAE">
        <w:rPr>
          <w:rFonts w:hint="eastAsia"/>
        </w:rPr>
        <w:t xml:space="preserve">part </w:t>
      </w:r>
      <w:r w:rsidR="00FF6694">
        <w:t>media type</w:t>
      </w:r>
      <w:r w:rsidR="00F40FFB">
        <w:t>s</w:t>
      </w:r>
      <w:r>
        <w:t xml:space="preserve"> </w:t>
      </w:r>
      <w:r w:rsidR="00F40FFB">
        <w:t xml:space="preserve">to </w:t>
      </w:r>
      <w:r>
        <w:t>part</w:t>
      </w:r>
      <w:r w:rsidR="00F40FFB">
        <w:t>s</w:t>
      </w:r>
      <w:r>
        <w:t>.</w:t>
      </w:r>
      <w:bookmarkEnd w:id="1017"/>
      <w:r>
        <w:t xml:space="preserve"> [S2.1]</w:t>
      </w:r>
    </w:p>
    <w:p w14:paraId="2116C69E" w14:textId="2429BA53" w:rsidR="00DD3068" w:rsidRDefault="00937B98" w:rsidP="00472FAE">
      <w:r>
        <w:t xml:space="preserve">For all other physical package formats, </w:t>
      </w:r>
      <w:bookmarkStart w:id="1018" w:name="s2_2"/>
      <w:r>
        <w:t xml:space="preserve">the package should include </w:t>
      </w:r>
      <w:r w:rsidR="005F67EE">
        <w:t xml:space="preserve">an </w:t>
      </w:r>
      <w:r>
        <w:t xml:space="preserve">XML </w:t>
      </w:r>
      <w:r w:rsidRPr="00BE2D7D">
        <w:t>stream</w:t>
      </w:r>
      <w:r w:rsidR="00BF366A">
        <w:t xml:space="preserve"> </w:t>
      </w:r>
      <w:r>
        <w:t xml:space="preserve">called the </w:t>
      </w:r>
      <w:r w:rsidR="00BF366A">
        <w:rPr>
          <w:rStyle w:val="Term"/>
        </w:rPr>
        <w:t xml:space="preserve">Media </w:t>
      </w:r>
      <w:r>
        <w:rPr>
          <w:rStyle w:val="Term"/>
        </w:rPr>
        <w:t>Types stream</w:t>
      </w:r>
      <w:bookmarkEnd w:id="1018"/>
      <w:r>
        <w:rPr>
          <w:rStyle w:val="Term"/>
        </w:rPr>
        <w:t>.</w:t>
      </w:r>
      <w:r w:rsidRPr="00DE0FB7">
        <w:t xml:space="preserve"> </w:t>
      </w:r>
      <w:r>
        <w:t xml:space="preserve">[S2.2] </w:t>
      </w:r>
      <w:bookmarkStart w:id="1019" w:name="m2_1"/>
      <w:r>
        <w:t xml:space="preserve">The </w:t>
      </w:r>
      <w:r w:rsidR="006254D6">
        <w:t>Media Types stream</w:t>
      </w:r>
      <w:r>
        <w:t xml:space="preserve"> shall not be mapped to a part by the package implementer.</w:t>
      </w:r>
      <w:bookmarkEnd w:id="1019"/>
      <w:r>
        <w:t xml:space="preserve"> [M2.1] This stream is therefore not URI-addressable. However, it can be interleaved in the physical package using the same mechanisms used for interleaving parts.</w:t>
      </w:r>
    </w:p>
    <w:p w14:paraId="7409ACF1" w14:textId="2F1E1CB5" w:rsidR="00EF5931" w:rsidRDefault="00FF6694" w:rsidP="00DD3068">
      <w:pPr>
        <w:pStyle w:val="Heading4"/>
      </w:pPr>
      <w:bookmarkStart w:id="1020" w:name="_Toc103496544"/>
      <w:bookmarkStart w:id="1021" w:name="_Toc104781122"/>
      <w:bookmarkStart w:id="1022" w:name="_Toc107389679"/>
      <w:bookmarkStart w:id="1023" w:name="_Toc109098800"/>
      <w:bookmarkStart w:id="1024" w:name="_Toc112663328"/>
      <w:bookmarkStart w:id="1025" w:name="_Toc113089272"/>
      <w:bookmarkStart w:id="1026" w:name="_Toc113179279"/>
      <w:bookmarkStart w:id="1027" w:name="_Toc113440300"/>
      <w:bookmarkStart w:id="1028" w:name="_Toc116184954"/>
      <w:bookmarkStart w:id="1029" w:name="_Toc121802208"/>
      <w:bookmarkStart w:id="1030" w:name="_Toc122242704"/>
      <w:bookmarkStart w:id="1031" w:name="_Ref129159074"/>
      <w:bookmarkStart w:id="1032" w:name="_Ref129159676"/>
      <w:bookmarkStart w:id="1033" w:name="_Toc139449086"/>
      <w:bookmarkStart w:id="1034" w:name="_Toc142804065"/>
      <w:bookmarkStart w:id="1035" w:name="_Toc142814647"/>
      <w:bookmarkStart w:id="1036" w:name="_Ref502321950"/>
      <w:r>
        <w:t>Media Type</w:t>
      </w:r>
      <w:r w:rsidR="00937B98" w:rsidRPr="00922ECE">
        <w:t>s Stream Markup</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323C994E" w14:textId="5849C39C" w:rsidR="00CB26AC" w:rsidRDefault="00656A69" w:rsidP="00CB26AC">
      <w:pPr>
        <w:pStyle w:val="Heading5"/>
      </w:pPr>
      <w:r>
        <w:t>General</w:t>
      </w:r>
    </w:p>
    <w:p w14:paraId="59D213A2" w14:textId="60208055" w:rsidR="00472FAE" w:rsidRPr="00472FAE" w:rsidRDefault="00472FAE" w:rsidP="00472FAE">
      <w:r>
        <w:rPr>
          <w:rFonts w:hint="eastAsia"/>
        </w:rPr>
        <w:t>T</w:t>
      </w:r>
      <w:r>
        <w:t>h</w:t>
      </w:r>
      <w:r>
        <w:rPr>
          <w:rFonts w:hint="eastAsia"/>
        </w:rPr>
        <w:t>e content of the Media Types stream shall</w:t>
      </w:r>
      <w:r w:rsidR="008C7E0E" w:rsidRPr="008C7E0E">
        <w:t xml:space="preserve"> </w:t>
      </w:r>
      <w:r w:rsidR="008C7E0E">
        <w:t>be an XML document.  The requirements (</w:t>
      </w:r>
      <w:r w:rsidR="008C7E0E" w:rsidRPr="00344324">
        <w:t>including MCE processing before vali</w:t>
      </w:r>
      <w:r w:rsidR="008C7E0E">
        <w:t>d</w:t>
      </w:r>
      <w:r w:rsidR="008C7E0E" w:rsidRPr="00344324">
        <w:t>ation</w:t>
      </w:r>
      <w:r w:rsidR="008C7E0E">
        <w:t xml:space="preserve"> and subsequent processing) specified in §8.2.5 apply</w:t>
      </w:r>
      <w:r>
        <w:rPr>
          <w:rFonts w:hint="eastAsia"/>
        </w:rPr>
        <w:t>.</w:t>
      </w:r>
    </w:p>
    <w:p w14:paraId="6B4826EF" w14:textId="717A13F8" w:rsidR="00EF5931" w:rsidRDefault="00937B98">
      <w:r>
        <w:t xml:space="preserve">The </w:t>
      </w:r>
      <w:r w:rsidR="008C7E0E">
        <w:t xml:space="preserve">XML document contained in the </w:t>
      </w:r>
      <w:r w:rsidR="00FF6694">
        <w:t>Media Type</w:t>
      </w:r>
      <w:r>
        <w:t xml:space="preserve">s stream </w:t>
      </w:r>
      <w:r w:rsidR="008C7E0E">
        <w:t>shall have</w:t>
      </w:r>
      <w:r>
        <w:t xml:space="preserve">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w:t>
      </w:r>
      <w:r>
        <w:lastRenderedPageBreak/>
        <w:t xml:space="preserve">names to </w:t>
      </w:r>
      <w:r w:rsidR="00FF6694">
        <w:t>media type</w:t>
      </w:r>
      <w:r>
        <w:t xml:space="preserve">s. </w:t>
      </w:r>
      <w:r w:rsidR="00114912">
        <w:rPr>
          <w:rStyle w:val="Element"/>
        </w:rPr>
        <w:t>Override</w:t>
      </w:r>
      <w:r>
        <w:t xml:space="preserve"> elements specify </w:t>
      </w:r>
      <w:r w:rsidR="00FF6694">
        <w:t>media type</w:t>
      </w:r>
      <w:r>
        <w:t xml:space="preserve">s on parts that are not covered by, or are not consistent with, the default mappings. </w:t>
      </w:r>
      <w:bookmarkStart w:id="1037"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037"/>
      <w:r>
        <w:t>[O2.4]</w:t>
      </w:r>
    </w:p>
    <w:p w14:paraId="4A0A8D0B" w14:textId="36AC6B08" w:rsidR="00EF5931" w:rsidRDefault="005159DE">
      <w:bookmarkStart w:id="1038" w:name="m2_4"/>
      <w:r w:rsidRPr="000B07F8">
        <w:t xml:space="preserve">For all parts of the package other than </w:t>
      </w:r>
      <w:r w:rsidR="008C7E0E">
        <w:t>R</w:t>
      </w:r>
      <w:r w:rsidRPr="000B07F8">
        <w:t xml:space="preserve">elationships parts </w:t>
      </w:r>
      <w:r w:rsidR="005A0E6B">
        <w:t>(</w:t>
      </w:r>
      <w:r w:rsidRPr="000B07F8">
        <w:t>§</w:t>
      </w:r>
      <w:r w:rsidR="004777EC">
        <w:fldChar w:fldCharType="begin"/>
      </w:r>
      <w:r w:rsidR="005A0E6B">
        <w:instrText xml:space="preserve"> REF _Ref310242801 \r \h </w:instrText>
      </w:r>
      <w:r w:rsidR="004777EC">
        <w:fldChar w:fldCharType="separate"/>
      </w:r>
      <w:r w:rsidR="00DD61E9">
        <w:t>8.5.2</w:t>
      </w:r>
      <w:r w:rsidR="004777EC">
        <w:fldChar w:fldCharType="end"/>
      </w:r>
      <w:r w:rsidR="005A0E6B">
        <w:t>)</w:t>
      </w:r>
      <w:r w:rsidRPr="000B07F8">
        <w:t xml:space="preserve">, the </w:t>
      </w:r>
      <w:r w:rsidR="00FF6694">
        <w:t>Media Type</w:t>
      </w:r>
      <w:r w:rsidRPr="000B07F8">
        <w:t>s stream shall specify either</w:t>
      </w:r>
      <w:r w:rsidR="00937B98">
        <w:t xml:space="preserve">: </w:t>
      </w:r>
    </w:p>
    <w:p w14:paraId="11D1C055"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36CC2E7B"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522007F6" w14:textId="77777777"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038"/>
      <w:r w:rsidRPr="00937B98">
        <w:t>[M2.4]</w:t>
      </w:r>
    </w:p>
    <w:p w14:paraId="31DE5C0F" w14:textId="77777777" w:rsidR="00EF5931" w:rsidRDefault="00937B98">
      <w:bookmarkStart w:id="1039"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039"/>
      <w:r>
        <w:t>[M2.5]</w:t>
      </w:r>
    </w:p>
    <w:p w14:paraId="3A7E704F" w14:textId="0F0B9866"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r w:rsidR="00FF6694">
        <w:t>Media Type</w:t>
      </w:r>
      <w:r>
        <w:t xml:space="preserve">s stream is not significant. </w:t>
      </w:r>
    </w:p>
    <w:p w14:paraId="1FA75DC5" w14:textId="77777777" w:rsidR="00EF5931" w:rsidRDefault="00937B98">
      <w:bookmarkStart w:id="1040" w:name="s2_3"/>
      <w:r>
        <w:t>If the package is intended for streaming consumption:</w:t>
      </w:r>
    </w:p>
    <w:p w14:paraId="72C50496" w14:textId="69992E30" w:rsidR="00EF5931" w:rsidRDefault="00937B98">
      <w:pPr>
        <w:pStyle w:val="ListBullet"/>
      </w:pPr>
      <w:r>
        <w:t xml:space="preserve">The </w:t>
      </w:r>
      <w:r w:rsidR="00822B62">
        <w:t xml:space="preserve">Media Types stream </w:t>
      </w:r>
      <w:r>
        <w:t xml:space="preserve">should not </w:t>
      </w:r>
      <w:r w:rsidR="00334A63">
        <w:t>have</w:t>
      </w:r>
      <w:r w:rsidR="00334A63"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0B4DED46" w14:textId="311B5108" w:rsidR="00EF5931" w:rsidRDefault="004758EE" w:rsidP="004758EE">
      <w:pPr>
        <w:pStyle w:val="ListBullet"/>
      </w:pPr>
      <w:r w:rsidRPr="004758EE">
        <w:t>Each Override element should ap</w:t>
      </w:r>
      <w:r>
        <w:t>p</w:t>
      </w:r>
      <w:r w:rsidRPr="004758EE">
        <w:t xml:space="preserve">ear before or in close proximity to the part to which </w:t>
      </w:r>
      <w:r>
        <w:t>it</w:t>
      </w:r>
      <w:r w:rsidRPr="004758EE">
        <w:t xml:space="preserve"> correspond</w:t>
      </w:r>
      <w:r>
        <w:t>s</w:t>
      </w:r>
      <w:r w:rsidRPr="004758EE">
        <w:t>.</w:t>
      </w:r>
    </w:p>
    <w:bookmarkEnd w:id="1040"/>
    <w:p w14:paraId="479456CB" w14:textId="77777777" w:rsidR="00EF5931" w:rsidRDefault="00937B98">
      <w:r>
        <w:t>[S2.3]</w:t>
      </w:r>
    </w:p>
    <w:p w14:paraId="20D284B6" w14:textId="4AE24C96" w:rsidR="00EF5931" w:rsidRDefault="00937B98">
      <w:bookmarkStart w:id="1041" w:name="o2_5"/>
      <w:r>
        <w:t xml:space="preserve">The package implementer can define </w:t>
      </w:r>
      <w:r w:rsidR="00644054">
        <w:rPr>
          <w:rStyle w:val="Element"/>
        </w:rPr>
        <w:t>Default</w:t>
      </w:r>
      <w:r>
        <w:t xml:space="preserve"> </w:t>
      </w:r>
      <w:r w:rsidR="00FF6694">
        <w:t>media type</w:t>
      </w:r>
      <w:r>
        <w:t xml:space="preserve"> mappings even though no parts use them. </w:t>
      </w:r>
      <w:bookmarkEnd w:id="1041"/>
      <w:r>
        <w:t>[O2.5]</w:t>
      </w:r>
    </w:p>
    <w:p w14:paraId="473A0139" w14:textId="77777777" w:rsidR="00EF5931" w:rsidRDefault="00644054">
      <w:pPr>
        <w:pStyle w:val="Heading5"/>
      </w:pPr>
      <w:r>
        <w:t xml:space="preserve">Types </w:t>
      </w:r>
      <w:r w:rsidR="00937B98">
        <w:t>Element</w:t>
      </w:r>
    </w:p>
    <w:p w14:paraId="174DD003" w14:textId="02EE64B8" w:rsidR="00EF5931" w:rsidRDefault="008C7E0E">
      <w:bookmarkStart w:id="1042" w:name="Link_Link0379A1E8"/>
      <w:r>
        <w:t xml:space="preserve">A </w:t>
      </w:r>
      <w:r>
        <w:rPr>
          <w:rStyle w:val="Element"/>
        </w:rPr>
        <w:t>Types</w:t>
      </w:r>
      <w:r>
        <w:t xml:space="preserve"> element shall be the root element of the XML document contained in the Media Types stream.</w:t>
      </w:r>
    </w:p>
    <w:p w14:paraId="58C59405" w14:textId="77777777" w:rsidR="008C7E0E" w:rsidRDefault="008C7E0E" w:rsidP="008C7E0E">
      <w:bookmarkStart w:id="1043" w:name="_Ref140665453"/>
      <w:bookmarkEnd w:id="1042"/>
      <w:r>
        <w:rPr>
          <w:rFonts w:hint="eastAsia"/>
        </w:rPr>
        <w:t>Th</w:t>
      </w:r>
      <w:r>
        <w:t>is element has no attributes.</w:t>
      </w:r>
    </w:p>
    <w:p w14:paraId="2ECC73D6" w14:textId="77777777" w:rsidR="008C7E0E" w:rsidRPr="001E1EBF" w:rsidRDefault="008C7E0E" w:rsidP="008C7E0E">
      <w:r w:rsidRPr="001E1EBF">
        <w:rPr>
          <w:rFonts w:hint="eastAsia"/>
        </w:rPr>
        <w:t>[</w:t>
      </w:r>
      <w:r w:rsidRPr="001E1EBF">
        <w:rPr>
          <w:rStyle w:val="Non-normativeBracket"/>
          <w:rFonts w:hint="eastAsia"/>
        </w:rPr>
        <w:t>Note:</w:t>
      </w:r>
      <w:r w:rsidRPr="001E1EBF">
        <w:rPr>
          <w:rFonts w:hint="eastAsia"/>
        </w:rPr>
        <w:t xml:space="preserve"> </w:t>
      </w:r>
      <w:r w:rsidRPr="001E1EBF">
        <w:t>The W3C XML Schema definition of this element’s content model (</w:t>
      </w:r>
      <w:r w:rsidRPr="005A1B4C">
        <w:rPr>
          <w:rStyle w:val="Type"/>
        </w:rPr>
        <w:t>CT_Types</w:t>
      </w:r>
      <w:r w:rsidRPr="001E1EBF">
        <w:t>) is located in §</w:t>
      </w:r>
      <w:r>
        <w:t>C</w:t>
      </w:r>
      <w:r w:rsidRPr="001E1EBF">
        <w:t>.</w:t>
      </w:r>
      <w:r>
        <w:t>2</w:t>
      </w:r>
      <w:r w:rsidRPr="001E1EBF">
        <w:t xml:space="preserve">. end note] </w:t>
      </w:r>
    </w:p>
    <w:p w14:paraId="68BA1DCA" w14:textId="50D7F819" w:rsidR="00EF5931" w:rsidRDefault="00644054">
      <w:pPr>
        <w:pStyle w:val="Heading5"/>
      </w:pPr>
      <w:r>
        <w:t xml:space="preserve">Default </w:t>
      </w:r>
      <w:r w:rsidR="00937B98">
        <w:t>Element</w:t>
      </w:r>
      <w:bookmarkEnd w:id="1043"/>
    </w:p>
    <w:p w14:paraId="4715AB72" w14:textId="2B6A7B7D" w:rsidR="00EF5931" w:rsidRDefault="008C7E0E">
      <w:r>
        <w:t xml:space="preserve">A </w:t>
      </w:r>
      <w:r>
        <w:rPr>
          <w:rStyle w:val="Element"/>
        </w:rPr>
        <w:t>Default</w:t>
      </w:r>
      <w:r>
        <w:t xml:space="preserve"> element </w:t>
      </w:r>
      <w:r w:rsidRPr="00830C68">
        <w:t>shall specify the default mappings from the extensions of part names to media types.</w:t>
      </w:r>
    </w:p>
    <w:tbl>
      <w:tblPr>
        <w:tblStyle w:val="ElementTable"/>
        <w:tblW w:w="5000" w:type="pct"/>
        <w:tblLook w:val="01E0" w:firstRow="1" w:lastRow="1" w:firstColumn="1" w:lastColumn="1" w:noHBand="0" w:noVBand="0"/>
      </w:tblPr>
      <w:tblGrid>
        <w:gridCol w:w="2062"/>
        <w:gridCol w:w="8248"/>
      </w:tblGrid>
      <w:tr w:rsidR="008C7E0E" w:rsidRPr="00F954C9" w14:paraId="79998E96" w14:textId="77777777" w:rsidTr="00B4165C">
        <w:trPr>
          <w:cnfStyle w:val="100000000000" w:firstRow="1" w:lastRow="0" w:firstColumn="0" w:lastColumn="0" w:oddVBand="0" w:evenVBand="0" w:oddHBand="0" w:evenHBand="0" w:firstRowFirstColumn="0" w:firstRowLastColumn="0" w:lastRowFirstColumn="0" w:lastRowLastColumn="0"/>
        </w:trPr>
        <w:tc>
          <w:tcPr>
            <w:tcW w:w="1000" w:type="pct"/>
          </w:tcPr>
          <w:p w14:paraId="7F64FCE0" w14:textId="77777777" w:rsidR="008C7E0E" w:rsidRPr="008C7E0E" w:rsidRDefault="008C7E0E" w:rsidP="008C7E0E">
            <w:bookmarkStart w:id="1044" w:name="_Ref140666012"/>
            <w:r w:rsidRPr="00F954C9">
              <w:t>Attributes</w:t>
            </w:r>
          </w:p>
        </w:tc>
        <w:tc>
          <w:tcPr>
            <w:tcW w:w="4000" w:type="pct"/>
          </w:tcPr>
          <w:p w14:paraId="60460779" w14:textId="77777777" w:rsidR="008C7E0E" w:rsidRPr="008C7E0E" w:rsidRDefault="008C7E0E" w:rsidP="008C7E0E">
            <w:r w:rsidRPr="00F954C9">
              <w:t>Description</w:t>
            </w:r>
          </w:p>
        </w:tc>
      </w:tr>
      <w:tr w:rsidR="008C7E0E" w:rsidRPr="00F954C9" w14:paraId="2031D7BB" w14:textId="77777777" w:rsidTr="008C7E0E">
        <w:tc>
          <w:tcPr>
            <w:tcW w:w="1000" w:type="pct"/>
          </w:tcPr>
          <w:p w14:paraId="13000456" w14:textId="77777777" w:rsidR="008C7E0E" w:rsidRPr="008C7E0E" w:rsidRDefault="008C7E0E" w:rsidP="008C7E0E">
            <w:r>
              <w:t>Extension</w:t>
            </w:r>
          </w:p>
        </w:tc>
        <w:tc>
          <w:tcPr>
            <w:tcW w:w="4000" w:type="pct"/>
          </w:tcPr>
          <w:p w14:paraId="02B303D4" w14:textId="77777777" w:rsidR="008C7E0E" w:rsidRPr="008C7E0E" w:rsidRDefault="008C7E0E" w:rsidP="008C7E0E">
            <w:r w:rsidRPr="003A2A08">
              <w:t>This a</w:t>
            </w:r>
            <w:r w:rsidRPr="008C7E0E">
              <w:t>ttribute shall specify a string as a file extension.</w:t>
            </w:r>
          </w:p>
          <w:p w14:paraId="28A6926A" w14:textId="77777777" w:rsidR="008C7E0E" w:rsidRPr="003A2A08" w:rsidRDefault="008C7E0E" w:rsidP="008C7E0E"/>
          <w:p w14:paraId="194BC168" w14:textId="77777777" w:rsidR="008C7E0E" w:rsidRPr="003A2A08" w:rsidRDefault="008C7E0E" w:rsidP="008C7E0E">
            <w:r w:rsidRPr="003A2A08">
              <w:t>This attribute is required.</w:t>
            </w:r>
          </w:p>
          <w:p w14:paraId="0A47758C" w14:textId="77777777" w:rsidR="008C7E0E" w:rsidRPr="003A2A08" w:rsidRDefault="008C7E0E" w:rsidP="008C7E0E"/>
          <w:p w14:paraId="72752943" w14:textId="77777777" w:rsidR="008C7E0E" w:rsidRPr="008C7E0E" w:rsidRDefault="008C7E0E" w:rsidP="008C7E0E">
            <w:r w:rsidRPr="003A2A08">
              <w:t xml:space="preserve">A </w:t>
            </w:r>
            <w:r w:rsidRPr="008C7E0E">
              <w:rPr>
                <w:rStyle w:val="Element"/>
              </w:rPr>
              <w:t>Default</w:t>
            </w:r>
            <w:r w:rsidRPr="008C7E0E">
              <w:t xml:space="preserve"> element shall match any part whose name ends with a period (“.”) followed by the value of this attribute.</w:t>
            </w:r>
          </w:p>
          <w:p w14:paraId="13BCF264" w14:textId="77777777" w:rsidR="008C7E0E" w:rsidRPr="003A2A08" w:rsidRDefault="008C7E0E" w:rsidP="008C7E0E"/>
          <w:p w14:paraId="52ABB454" w14:textId="79FDE16E" w:rsidR="008C7E0E" w:rsidRPr="008C7E0E" w:rsidRDefault="008C7E0E" w:rsidP="008C7E0E">
            <w:r w:rsidRPr="003A2A08">
              <w:t xml:space="preserve">The possible values for this attribute are defined by the </w:t>
            </w:r>
            <w:r w:rsidRPr="005A1B4C">
              <w:rPr>
                <w:rStyle w:val="Type"/>
              </w:rPr>
              <w:t>ST_Extension</w:t>
            </w:r>
            <w:r w:rsidRPr="003A2A08">
              <w:t xml:space="preserve"> simp</w:t>
            </w:r>
            <w:r>
              <w:t xml:space="preserve">le type shown in </w:t>
            </w:r>
            <w:r w:rsidRPr="008C7E0E">
              <w:t xml:space="preserve">§C.2. </w:t>
            </w:r>
          </w:p>
        </w:tc>
      </w:tr>
      <w:tr w:rsidR="008C7E0E" w:rsidRPr="00F954C9" w14:paraId="29D70BA9" w14:textId="77777777" w:rsidTr="008C7E0E">
        <w:tc>
          <w:tcPr>
            <w:tcW w:w="1000" w:type="pct"/>
          </w:tcPr>
          <w:p w14:paraId="332DD2E9" w14:textId="77777777" w:rsidR="008C7E0E" w:rsidRPr="008C7E0E" w:rsidRDefault="008C7E0E" w:rsidP="008C7E0E">
            <w:r>
              <w:lastRenderedPageBreak/>
              <w:t>ContentType  </w:t>
            </w:r>
          </w:p>
        </w:tc>
        <w:tc>
          <w:tcPr>
            <w:tcW w:w="4000" w:type="pct"/>
          </w:tcPr>
          <w:p w14:paraId="00011468" w14:textId="77777777" w:rsidR="008C7E0E" w:rsidRPr="008C7E0E" w:rsidRDefault="008C7E0E" w:rsidP="008C7E0E">
            <w:r w:rsidRPr="00ED32B5">
              <w:t>This attribute shall specify a media type using the syntax defined in RFC 7231 §3.1.1.1.</w:t>
            </w:r>
            <w:r w:rsidRPr="008C7E0E">
              <w:t xml:space="preserve"> </w:t>
            </w:r>
          </w:p>
          <w:p w14:paraId="44789281" w14:textId="77777777" w:rsidR="008C7E0E" w:rsidRPr="003A2A08" w:rsidRDefault="008C7E0E" w:rsidP="008C7E0E"/>
          <w:p w14:paraId="60992598" w14:textId="77777777" w:rsidR="008C7E0E" w:rsidRDefault="008C7E0E" w:rsidP="008C7E0E">
            <w:r>
              <w:t>This attribute is required.</w:t>
            </w:r>
          </w:p>
          <w:p w14:paraId="6E4431E6" w14:textId="77777777" w:rsidR="008C7E0E" w:rsidRDefault="008C7E0E" w:rsidP="008C7E0E"/>
          <w:p w14:paraId="493B4428" w14:textId="77777777" w:rsidR="008C7E0E" w:rsidRPr="008C7E0E" w:rsidRDefault="008C7E0E" w:rsidP="008C7E0E">
            <w:r w:rsidRPr="00ED32B5">
              <w:t>The specified media type shall apply to any matching parts (unless overridden</w:t>
            </w:r>
            <w:r w:rsidRPr="008C7E0E">
              <w:t xml:space="preserve"> by </w:t>
            </w:r>
            <w:r w:rsidRPr="008C7E0E">
              <w:rPr>
                <w:rStyle w:val="Element"/>
              </w:rPr>
              <w:t>Override</w:t>
            </w:r>
            <w:r w:rsidRPr="008C7E0E">
              <w:t xml:space="preserve"> elements).</w:t>
            </w:r>
          </w:p>
          <w:p w14:paraId="01B29943" w14:textId="77777777" w:rsidR="008C7E0E" w:rsidRPr="002E0F3D" w:rsidRDefault="008C7E0E" w:rsidP="008C7E0E"/>
          <w:p w14:paraId="3BAE53F1" w14:textId="77777777" w:rsidR="008C7E0E" w:rsidRPr="008C7E0E" w:rsidRDefault="008C7E0E" w:rsidP="008C7E0E">
            <w:r w:rsidRPr="00ED32B5">
              <w:t xml:space="preserve">The </w:t>
            </w:r>
            <w:r w:rsidRPr="008C7E0E">
              <w:t xml:space="preserve">possible values for this attribute are defined by the </w:t>
            </w:r>
            <w:r w:rsidRPr="005A1B4C">
              <w:rPr>
                <w:rStyle w:val="Type"/>
              </w:rPr>
              <w:t>ST_ContentType</w:t>
            </w:r>
            <w:r w:rsidRPr="008C7E0E">
              <w:t xml:space="preserve"> simple type shown in §C.2.</w:t>
            </w:r>
          </w:p>
        </w:tc>
      </w:tr>
    </w:tbl>
    <w:p w14:paraId="2C4795B9" w14:textId="77777777" w:rsidR="008C7E0E" w:rsidRDefault="008C7E0E" w:rsidP="008C7E0E"/>
    <w:p w14:paraId="74764D05" w14:textId="56F5BC59" w:rsidR="008C7E0E" w:rsidRPr="00485750" w:rsidRDefault="008C7E0E" w:rsidP="008C7E0E">
      <w:r w:rsidRPr="00485750">
        <w:rPr>
          <w:rFonts w:hint="eastAsia"/>
        </w:rPr>
        <w:t>[</w:t>
      </w:r>
      <w:r w:rsidRPr="00485750">
        <w:rPr>
          <w:rStyle w:val="Non-normativeBracket"/>
          <w:rFonts w:hint="eastAsia"/>
        </w:rPr>
        <w:t>Note:</w:t>
      </w:r>
      <w:r w:rsidRPr="00485750">
        <w:rPr>
          <w:rFonts w:hint="eastAsia"/>
        </w:rPr>
        <w:t xml:space="preserve"> </w:t>
      </w:r>
      <w:r w:rsidRPr="00485750">
        <w:t>The W3C XML Schema definition of this element’s content model (</w:t>
      </w:r>
      <w:r w:rsidRPr="005A1B4C">
        <w:rPr>
          <w:rStyle w:val="Type"/>
        </w:rPr>
        <w:t>CT_Default</w:t>
      </w:r>
      <w:r w:rsidRPr="00485750">
        <w:t xml:space="preserve">) is located in §C.2. </w:t>
      </w:r>
      <w:r w:rsidRPr="008C7E0E">
        <w:rPr>
          <w:rStyle w:val="Non-normativeBracket"/>
        </w:rPr>
        <w:t>end note</w:t>
      </w:r>
      <w:r w:rsidRPr="00485750">
        <w:t>]</w:t>
      </w:r>
    </w:p>
    <w:p w14:paraId="6FD4A4B0" w14:textId="00A0D4C9" w:rsidR="00EF5931" w:rsidRDefault="00114912">
      <w:pPr>
        <w:pStyle w:val="Heading5"/>
      </w:pPr>
      <w:r>
        <w:t xml:space="preserve">Override </w:t>
      </w:r>
      <w:r w:rsidR="00937B98">
        <w:t>Element</w:t>
      </w:r>
      <w:bookmarkEnd w:id="1044"/>
    </w:p>
    <w:p w14:paraId="4BBEEFDE" w14:textId="274481F7" w:rsidR="00EF5931" w:rsidRDefault="0053272B">
      <w:bookmarkStart w:id="1045" w:name="Link_Link037797A0"/>
      <w:r>
        <w:t xml:space="preserve">An </w:t>
      </w:r>
      <w:r>
        <w:rPr>
          <w:rStyle w:val="Element"/>
        </w:rPr>
        <w:t>Override</w:t>
      </w:r>
      <w:r w:rsidRPr="00485750">
        <w:t xml:space="preserve"> element shall specify media types on parts that are not covered by, or are not consistent with, the default mappings.</w:t>
      </w:r>
    </w:p>
    <w:tbl>
      <w:tblPr>
        <w:tblStyle w:val="ElementTable"/>
        <w:tblW w:w="5000" w:type="pct"/>
        <w:tblLayout w:type="fixed"/>
        <w:tblLook w:val="01E0" w:firstRow="1" w:lastRow="1" w:firstColumn="1" w:lastColumn="1" w:noHBand="0" w:noVBand="0"/>
      </w:tblPr>
      <w:tblGrid>
        <w:gridCol w:w="2062"/>
        <w:gridCol w:w="8248"/>
      </w:tblGrid>
      <w:tr w:rsidR="009A5AE1" w:rsidRPr="00F954C9" w14:paraId="568991F8" w14:textId="77777777" w:rsidTr="00B4165C">
        <w:trPr>
          <w:cnfStyle w:val="100000000000" w:firstRow="1" w:lastRow="0" w:firstColumn="0" w:lastColumn="0" w:oddVBand="0" w:evenVBand="0" w:oddHBand="0" w:evenHBand="0" w:firstRowFirstColumn="0" w:firstRowLastColumn="0" w:lastRowFirstColumn="0" w:lastRowLastColumn="0"/>
        </w:trPr>
        <w:tc>
          <w:tcPr>
            <w:tcW w:w="1000" w:type="pct"/>
          </w:tcPr>
          <w:p w14:paraId="74790E20" w14:textId="77777777" w:rsidR="009A5AE1" w:rsidRPr="009A5AE1" w:rsidRDefault="009A5AE1" w:rsidP="009A5AE1">
            <w:r w:rsidRPr="00E279FC">
              <w:t>Attributes</w:t>
            </w:r>
          </w:p>
        </w:tc>
        <w:tc>
          <w:tcPr>
            <w:tcW w:w="4000" w:type="pct"/>
          </w:tcPr>
          <w:p w14:paraId="631FD05E" w14:textId="77777777" w:rsidR="009A5AE1" w:rsidRPr="009A5AE1" w:rsidRDefault="009A5AE1" w:rsidP="009A5AE1">
            <w:r w:rsidRPr="00E279FC">
              <w:t>Description</w:t>
            </w:r>
          </w:p>
        </w:tc>
      </w:tr>
      <w:tr w:rsidR="009A5AE1" w:rsidRPr="00F954C9" w14:paraId="5B90513E" w14:textId="77777777" w:rsidTr="00B4165C">
        <w:tc>
          <w:tcPr>
            <w:tcW w:w="1000" w:type="pct"/>
          </w:tcPr>
          <w:p w14:paraId="76B1BF8A" w14:textId="77777777" w:rsidR="009A5AE1" w:rsidRPr="009A5AE1" w:rsidRDefault="009A5AE1" w:rsidP="009A5AE1">
            <w:r>
              <w:t>ContentType</w:t>
            </w:r>
          </w:p>
        </w:tc>
        <w:tc>
          <w:tcPr>
            <w:tcW w:w="4000" w:type="pct"/>
          </w:tcPr>
          <w:p w14:paraId="1C0E1948" w14:textId="77777777" w:rsidR="009A5AE1" w:rsidRPr="009A5AE1" w:rsidRDefault="009A5AE1" w:rsidP="009A5AE1">
            <w:r w:rsidRPr="00E279FC">
              <w:t>This a</w:t>
            </w:r>
            <w:r w:rsidRPr="009A5AE1">
              <w:t>ttribute shall specify a media type using the syntax defined in RFC 7231 §3.1.1.1.</w:t>
            </w:r>
          </w:p>
          <w:p w14:paraId="63EC9447" w14:textId="77777777" w:rsidR="009A5AE1" w:rsidRPr="00E279FC" w:rsidRDefault="009A5AE1" w:rsidP="009A5AE1"/>
          <w:p w14:paraId="06015FAF" w14:textId="77777777" w:rsidR="009A5AE1" w:rsidRPr="00E279FC" w:rsidRDefault="009A5AE1" w:rsidP="009A5AE1">
            <w:r w:rsidRPr="00E279FC">
              <w:t>This attribute is required.</w:t>
            </w:r>
          </w:p>
          <w:p w14:paraId="7DC061A9" w14:textId="77777777" w:rsidR="009A5AE1" w:rsidRPr="009644A0" w:rsidRDefault="009A5AE1" w:rsidP="009A5AE1"/>
          <w:p w14:paraId="586F8D39" w14:textId="77777777" w:rsidR="009A5AE1" w:rsidRPr="009A5AE1" w:rsidRDefault="009A5AE1" w:rsidP="009A5AE1">
            <w:r w:rsidRPr="009644A0">
              <w:t xml:space="preserve">The </w:t>
            </w:r>
            <w:r w:rsidRPr="009A5AE1">
              <w:t>specified media type shall apply to any matching parts.</w:t>
            </w:r>
          </w:p>
          <w:p w14:paraId="4A89B539" w14:textId="77777777" w:rsidR="009A5AE1" w:rsidRPr="007F6E66" w:rsidRDefault="009A5AE1" w:rsidP="009A5AE1"/>
          <w:p w14:paraId="1FFA2CAB" w14:textId="0D947335" w:rsidR="009A5AE1" w:rsidRPr="009A5AE1" w:rsidRDefault="009A5AE1" w:rsidP="009A5AE1">
            <w:r w:rsidRPr="00E279FC">
              <w:t xml:space="preserve">The possible values for this attribute are defined by the </w:t>
            </w:r>
            <w:r w:rsidRPr="005A1B4C">
              <w:rPr>
                <w:rStyle w:val="Type"/>
              </w:rPr>
              <w:t>ST_ContentType</w:t>
            </w:r>
            <w:r w:rsidRPr="009A5AE1">
              <w:t xml:space="preserve"> simple type shown in in §C.2. </w:t>
            </w:r>
          </w:p>
        </w:tc>
      </w:tr>
      <w:tr w:rsidR="009A5AE1" w:rsidRPr="00F954C9" w14:paraId="5DAF7436" w14:textId="77777777" w:rsidTr="00B4165C">
        <w:tc>
          <w:tcPr>
            <w:tcW w:w="1000" w:type="pct"/>
          </w:tcPr>
          <w:p w14:paraId="4A89AF69" w14:textId="77777777" w:rsidR="009A5AE1" w:rsidRPr="009A5AE1" w:rsidRDefault="009A5AE1" w:rsidP="009A5AE1">
            <w:r w:rsidRPr="00E279FC">
              <w:t>PartName  </w:t>
            </w:r>
          </w:p>
        </w:tc>
        <w:tc>
          <w:tcPr>
            <w:tcW w:w="4000" w:type="pct"/>
          </w:tcPr>
          <w:p w14:paraId="1F1B1A9A" w14:textId="77777777" w:rsidR="009A5AE1" w:rsidRPr="009A5AE1" w:rsidRDefault="009A5AE1" w:rsidP="009A5AE1">
            <w:r w:rsidRPr="0061739B">
              <w:t>This attribute shall specify a part name.</w:t>
            </w:r>
          </w:p>
          <w:p w14:paraId="6DD8360C" w14:textId="77777777" w:rsidR="009A5AE1" w:rsidRPr="0061739B" w:rsidRDefault="009A5AE1" w:rsidP="009A5AE1"/>
          <w:p w14:paraId="1A9E5BBA" w14:textId="77777777" w:rsidR="009A5AE1" w:rsidRPr="0061739B" w:rsidRDefault="009A5AE1" w:rsidP="009A5AE1">
            <w:r w:rsidRPr="0061739B">
              <w:t>This attribute is required.</w:t>
            </w:r>
          </w:p>
          <w:p w14:paraId="4831C1AA" w14:textId="77777777" w:rsidR="009A5AE1" w:rsidRPr="0061739B" w:rsidRDefault="009A5AE1" w:rsidP="009A5AE1"/>
          <w:p w14:paraId="37DF8175" w14:textId="77777777" w:rsidR="009A5AE1" w:rsidRPr="009A5AE1" w:rsidRDefault="009A5AE1" w:rsidP="009A5AE1">
            <w:r w:rsidRPr="0061739B">
              <w:t xml:space="preserve">An Override element </w:t>
            </w:r>
            <w:r w:rsidRPr="009A5AE1">
              <w:t>shall match a part whose name is equal to the value of this attribute.</w:t>
            </w:r>
          </w:p>
          <w:p w14:paraId="14763229" w14:textId="77777777" w:rsidR="009A5AE1" w:rsidRPr="0061739B" w:rsidRDefault="009A5AE1" w:rsidP="009A5AE1"/>
          <w:p w14:paraId="156EFB68" w14:textId="77777777" w:rsidR="009A5AE1" w:rsidRPr="009A5AE1" w:rsidRDefault="009A5AE1" w:rsidP="009A5AE1">
            <w:r w:rsidRPr="0061739B">
              <w:t xml:space="preserve">The possible values for this attribute are defined by the </w:t>
            </w:r>
            <w:r w:rsidRPr="005A1B4C">
              <w:rPr>
                <w:rStyle w:val="Type"/>
              </w:rPr>
              <w:t>xsd:anyURI</w:t>
            </w:r>
            <w:r w:rsidRPr="0061739B">
              <w:t xml:space="preserve"> simple type of the W3C Recommendation “XML Schema Part 2: Datatypes.</w:t>
            </w:r>
          </w:p>
        </w:tc>
      </w:tr>
    </w:tbl>
    <w:p w14:paraId="2F0A14A2" w14:textId="77777777" w:rsidR="009A5AE1" w:rsidRPr="00E279FC" w:rsidRDefault="009A5AE1" w:rsidP="009A5AE1"/>
    <w:p w14:paraId="3918D7F2" w14:textId="26FE4E5B" w:rsidR="0053272B" w:rsidRDefault="009A5AE1">
      <w:r w:rsidRPr="00485750">
        <w:rPr>
          <w:rFonts w:hint="eastAsia"/>
        </w:rPr>
        <w:t>[</w:t>
      </w:r>
      <w:r w:rsidRPr="00485750">
        <w:rPr>
          <w:rStyle w:val="Non-normativeBracket"/>
          <w:rFonts w:hint="eastAsia"/>
        </w:rPr>
        <w:t>Note:</w:t>
      </w:r>
      <w:r w:rsidRPr="00485750">
        <w:rPr>
          <w:rFonts w:hint="eastAsia"/>
        </w:rPr>
        <w:t xml:space="preserve"> </w:t>
      </w:r>
      <w:r w:rsidRPr="00485750">
        <w:t>The W3C XML Schema definition of t</w:t>
      </w:r>
      <w:r>
        <w:t>his element’s content model (</w:t>
      </w:r>
      <w:r w:rsidRPr="005A1B4C">
        <w:rPr>
          <w:rStyle w:val="Type"/>
        </w:rPr>
        <w:t>CT_Override</w:t>
      </w:r>
      <w:r>
        <w:t xml:space="preserve">) </w:t>
      </w:r>
      <w:r w:rsidRPr="00485750">
        <w:t>is located in §C.2. end note</w:t>
      </w:r>
      <w:r>
        <w:t>]</w:t>
      </w:r>
    </w:p>
    <w:p w14:paraId="27A78E5D" w14:textId="038E0720" w:rsidR="00EF5931" w:rsidRPr="003936A7" w:rsidRDefault="00FF6694" w:rsidP="003936A7">
      <w:pPr>
        <w:pStyle w:val="Heading4"/>
      </w:pPr>
      <w:bookmarkStart w:id="1046" w:name="_Toc104779531"/>
      <w:bookmarkStart w:id="1047" w:name="_Toc122242831"/>
      <w:bookmarkEnd w:id="1045"/>
      <w:bookmarkEnd w:id="1046"/>
      <w:r w:rsidRPr="003936A7">
        <w:t xml:space="preserve">Media </w:t>
      </w:r>
      <w:r w:rsidR="002D60AB" w:rsidRPr="003936A7">
        <w:t>T</w:t>
      </w:r>
      <w:r w:rsidRPr="003936A7">
        <w:t>ype</w:t>
      </w:r>
      <w:r w:rsidR="00937B98" w:rsidRPr="003936A7">
        <w:t>s Stream Markup Example</w:t>
      </w:r>
    </w:p>
    <w:p w14:paraId="620D4074" w14:textId="77777777" w:rsidR="00EF5931" w:rsidRDefault="00937B98">
      <w:pPr>
        <w:rPr>
          <w:rStyle w:val="Non-normativeBracket"/>
        </w:rPr>
      </w:pPr>
      <w:r w:rsidRPr="00F4130C">
        <w:t>[</w:t>
      </w:r>
      <w:r>
        <w:rPr>
          <w:rStyle w:val="Non-normativeBracket"/>
        </w:rPr>
        <w:t>Example:</w:t>
      </w:r>
    </w:p>
    <w:p w14:paraId="316E8499" w14:textId="1583E557" w:rsidR="00EF5931" w:rsidRDefault="00937B98">
      <w:bookmarkStart w:id="1048" w:name="_Toc139449229"/>
      <w:bookmarkStart w:id="1049" w:name="_Toc141598177"/>
      <w:r>
        <w:lastRenderedPageBreak/>
        <w:t xml:space="preserve">Example </w:t>
      </w:r>
      <w:r w:rsidR="004777EC">
        <w:fldChar w:fldCharType="begin"/>
      </w:r>
      <w:r w:rsidR="00EA15CE">
        <w:instrText xml:space="preserve"> STYLEREF  \s "Heading 1,h1,Level 1 Topic Heading" \n \t </w:instrText>
      </w:r>
      <w:r w:rsidR="004777EC">
        <w:fldChar w:fldCharType="separate"/>
      </w:r>
      <w:r w:rsidR="00DD61E9">
        <w:rPr>
          <w:noProof/>
        </w:rPr>
        <w:t>9</w:t>
      </w:r>
      <w:r w:rsidR="004777EC">
        <w:fldChar w:fldCharType="end"/>
      </w:r>
      <w:r>
        <w:t>–</w:t>
      </w:r>
      <w:r w:rsidR="004777EC">
        <w:fldChar w:fldCharType="begin"/>
      </w:r>
      <w:r w:rsidR="00EA15CE">
        <w:instrText xml:space="preserve"> SEQ Example \* ARABIC </w:instrText>
      </w:r>
      <w:r w:rsidR="004777EC">
        <w:fldChar w:fldCharType="separate"/>
      </w:r>
      <w:r w:rsidR="00DD61E9">
        <w:rPr>
          <w:noProof/>
        </w:rPr>
        <w:t>1</w:t>
      </w:r>
      <w:r w:rsidR="004777EC">
        <w:fldChar w:fldCharType="end"/>
      </w:r>
      <w:r>
        <w:t xml:space="preserve">. </w:t>
      </w:r>
      <w:r w:rsidR="00FF6694">
        <w:t>Media Type</w:t>
      </w:r>
      <w:r>
        <w:t>s stream markup</w:t>
      </w:r>
      <w:bookmarkEnd w:id="1047"/>
      <w:bookmarkEnd w:id="1048"/>
      <w:bookmarkEnd w:id="1049"/>
    </w:p>
    <w:p w14:paraId="77E1AEFB" w14:textId="77777777" w:rsidR="00EF5931" w:rsidRDefault="00937B98">
      <w:pPr>
        <w:pStyle w:val="c"/>
      </w:pPr>
      <w:r>
        <w:t xml:space="preserve">&lt;Types </w:t>
      </w:r>
    </w:p>
    <w:p w14:paraId="2802C560" w14:textId="77777777" w:rsidR="00EF5931" w:rsidRDefault="00937B98">
      <w:pPr>
        <w:pStyle w:val="c"/>
      </w:pPr>
      <w:r>
        <w:t xml:space="preserve">   xmlns="</w:t>
      </w:r>
      <w:r w:rsidRPr="007B1441">
        <w:t>http://schemas.</w:t>
      </w:r>
      <w:r>
        <w:t>openxmlformats.org</w:t>
      </w:r>
      <w:r w:rsidRPr="007B1441">
        <w:t>/package/2006/content-types</w:t>
      </w:r>
      <w:r>
        <w:t>"&gt;</w:t>
      </w:r>
    </w:p>
    <w:p w14:paraId="0D5AC6D3" w14:textId="77777777" w:rsidR="00EF5931" w:rsidRDefault="00937B98">
      <w:pPr>
        <w:pStyle w:val="c"/>
      </w:pPr>
      <w:r>
        <w:t xml:space="preserve">   &lt;Default Extension="txt" ContentType="text/plain" /&gt;</w:t>
      </w:r>
    </w:p>
    <w:p w14:paraId="6E8A430C" w14:textId="77777777" w:rsidR="00EF5931" w:rsidRDefault="00937B98">
      <w:pPr>
        <w:pStyle w:val="c"/>
      </w:pPr>
      <w:r>
        <w:t xml:space="preserve">   &lt;Default Extension="jpeg" ContentType="image/jpeg" /&gt;</w:t>
      </w:r>
    </w:p>
    <w:p w14:paraId="493B1E9E" w14:textId="77777777" w:rsidR="00EF5931" w:rsidRDefault="00937B98">
      <w:pPr>
        <w:pStyle w:val="c"/>
      </w:pPr>
      <w:r>
        <w:t xml:space="preserve">   &lt;Default Extension="picture" ContentType="image/gif" /&gt;</w:t>
      </w:r>
    </w:p>
    <w:p w14:paraId="7C126597" w14:textId="77777777" w:rsidR="00EF5931" w:rsidRDefault="00937B98">
      <w:pPr>
        <w:pStyle w:val="c"/>
      </w:pPr>
      <w:r>
        <w:t xml:space="preserve">   &lt;Override PartName="/a/b/sample4.picture" ContentType="image/jpeg" /&gt;</w:t>
      </w:r>
    </w:p>
    <w:p w14:paraId="68D05C05" w14:textId="77777777" w:rsidR="00EF5931" w:rsidRDefault="00937B98">
      <w:pPr>
        <w:pStyle w:val="c"/>
      </w:pPr>
      <w:r>
        <w:t>&lt;/Types&gt;</w:t>
      </w:r>
    </w:p>
    <w:p w14:paraId="1C6729EC" w14:textId="62082545" w:rsidR="00CA314F" w:rsidRDefault="00CA314F">
      <w:r w:rsidRPr="00CA314F">
        <w:t xml:space="preserve">The </w:t>
      </w:r>
      <w:r w:rsidRPr="00CA314F">
        <w:rPr>
          <w:rStyle w:val="Element"/>
        </w:rPr>
        <w:t>Types</w:t>
      </w:r>
      <w:r w:rsidRPr="00CA314F">
        <w:t xml:space="preserve"> element is a container for </w:t>
      </w:r>
      <w:r w:rsidR="00FF6694">
        <w:t>media type</w:t>
      </w:r>
      <w:r w:rsidRPr="00CA314F">
        <w:t>s to be used within the package.</w:t>
      </w:r>
    </w:p>
    <w:p w14:paraId="3CC0111C" w14:textId="5597A3C1" w:rsidR="00EF5931" w:rsidRDefault="00937B98">
      <w:r>
        <w:t xml:space="preserve">The following is a sample list of parts and their corresponding </w:t>
      </w:r>
      <w:r w:rsidR="00FF6694">
        <w:t>media type</w:t>
      </w:r>
      <w:r>
        <w:t xml:space="preserve">s as defined by the </w:t>
      </w:r>
      <w:r w:rsidR="006254D6">
        <w:t>Media Types stream</w:t>
      </w:r>
      <w:r>
        <w:t xml:space="preserve"> markup above.</w:t>
      </w:r>
      <w:bookmarkStart w:id="1050" w:name="_Toc103497075"/>
      <w:bookmarkStart w:id="1051" w:name="_Toc104779453"/>
      <w:bookmarkStart w:id="1052" w:name="_Toc107390221"/>
      <w:bookmarkStart w:id="1053" w:name="_Ref102369383"/>
      <w:bookmarkEnd w:id="1050"/>
      <w:bookmarkEnd w:id="1051"/>
      <w:bookmarkEnd w:id="1052"/>
    </w:p>
    <w:tbl>
      <w:tblPr>
        <w:tblStyle w:val="IndentedElementTable"/>
        <w:tblW w:w="0" w:type="auto"/>
        <w:tblLook w:val="01E0" w:firstRow="1" w:lastRow="1" w:firstColumn="1" w:lastColumn="1" w:noHBand="0" w:noVBand="0"/>
      </w:tblPr>
      <w:tblGrid>
        <w:gridCol w:w="2175"/>
        <w:gridCol w:w="1530"/>
      </w:tblGrid>
      <w:tr w:rsidR="00937B98" w14:paraId="14CDB373"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053"/>
          <w:p w14:paraId="2F5D38DD" w14:textId="77777777" w:rsidR="00EF5931" w:rsidRDefault="00937B98">
            <w:r>
              <w:t>Part name</w:t>
            </w:r>
          </w:p>
        </w:tc>
        <w:tc>
          <w:tcPr>
            <w:tcW w:w="1530" w:type="dxa"/>
          </w:tcPr>
          <w:p w14:paraId="265B3A06" w14:textId="357205F2" w:rsidR="00EF5931" w:rsidRDefault="00FF6694">
            <w:r>
              <w:t>Media type</w:t>
            </w:r>
          </w:p>
        </w:tc>
      </w:tr>
      <w:tr w:rsidR="00937B98" w:rsidRPr="0078543B" w14:paraId="1EC56AF9" w14:textId="77777777" w:rsidTr="00937B98">
        <w:tc>
          <w:tcPr>
            <w:tcW w:w="2175" w:type="dxa"/>
          </w:tcPr>
          <w:p w14:paraId="326A1041" w14:textId="77777777" w:rsidR="00EF5931" w:rsidRDefault="00937B98">
            <w:r w:rsidRPr="0078543B">
              <w:t>/a/b/sample1.txt</w:t>
            </w:r>
          </w:p>
        </w:tc>
        <w:tc>
          <w:tcPr>
            <w:tcW w:w="1530" w:type="dxa"/>
          </w:tcPr>
          <w:p w14:paraId="29FE6069" w14:textId="77777777" w:rsidR="00EF5931" w:rsidRDefault="00937B98">
            <w:r w:rsidRPr="0078543B">
              <w:t>text/plain</w:t>
            </w:r>
          </w:p>
        </w:tc>
      </w:tr>
      <w:tr w:rsidR="00937B98" w:rsidRPr="0078543B" w14:paraId="5E175BB7" w14:textId="77777777" w:rsidTr="00937B98">
        <w:tc>
          <w:tcPr>
            <w:tcW w:w="2175" w:type="dxa"/>
          </w:tcPr>
          <w:p w14:paraId="16A5893C" w14:textId="77777777" w:rsidR="00EF5931" w:rsidRDefault="00937B98">
            <w:r w:rsidRPr="0078543B">
              <w:t>/a/b/sample2</w:t>
            </w:r>
            <w:r w:rsidRPr="00937B98">
              <w:t>.jpg</w:t>
            </w:r>
          </w:p>
        </w:tc>
        <w:tc>
          <w:tcPr>
            <w:tcW w:w="1530" w:type="dxa"/>
          </w:tcPr>
          <w:p w14:paraId="678E6DCE" w14:textId="77777777" w:rsidR="00EF5931" w:rsidRDefault="00937B98">
            <w:r w:rsidRPr="0078543B">
              <w:t>image/jpeg</w:t>
            </w:r>
          </w:p>
        </w:tc>
      </w:tr>
      <w:tr w:rsidR="00937B98" w:rsidRPr="0078543B" w14:paraId="0BF9F727" w14:textId="77777777" w:rsidTr="00937B98">
        <w:tc>
          <w:tcPr>
            <w:tcW w:w="2175" w:type="dxa"/>
          </w:tcPr>
          <w:p w14:paraId="41265A31" w14:textId="77777777" w:rsidR="00EF5931" w:rsidRDefault="00937B98">
            <w:r w:rsidRPr="0078543B">
              <w:t>/a/b/sample3.picture</w:t>
            </w:r>
          </w:p>
        </w:tc>
        <w:tc>
          <w:tcPr>
            <w:tcW w:w="1530" w:type="dxa"/>
          </w:tcPr>
          <w:p w14:paraId="775ED40D" w14:textId="77777777" w:rsidR="00EF5931" w:rsidRDefault="00937B98">
            <w:r w:rsidRPr="0078543B">
              <w:t>image/gif</w:t>
            </w:r>
          </w:p>
        </w:tc>
      </w:tr>
      <w:tr w:rsidR="00937B98" w:rsidRPr="0078543B" w14:paraId="62C0FA9E" w14:textId="77777777" w:rsidTr="00937B98">
        <w:tc>
          <w:tcPr>
            <w:tcW w:w="2175" w:type="dxa"/>
          </w:tcPr>
          <w:p w14:paraId="0F8B5389" w14:textId="77777777" w:rsidR="00EF5931" w:rsidRDefault="00937B98">
            <w:r w:rsidRPr="0078543B">
              <w:t>/a/b/sample4.picture</w:t>
            </w:r>
          </w:p>
        </w:tc>
        <w:tc>
          <w:tcPr>
            <w:tcW w:w="1530" w:type="dxa"/>
          </w:tcPr>
          <w:p w14:paraId="6F10635E" w14:textId="77777777" w:rsidR="00EF5931" w:rsidRDefault="00937B98">
            <w:r w:rsidRPr="0078543B">
              <w:t>image/jpeg</w:t>
            </w:r>
          </w:p>
        </w:tc>
      </w:tr>
    </w:tbl>
    <w:p w14:paraId="205B67C7" w14:textId="77777777" w:rsidR="00EF5931" w:rsidRDefault="00937B98" w:rsidP="00D94882">
      <w:pPr>
        <w:rPr>
          <w:rStyle w:val="Non-normativeBracket"/>
        </w:rPr>
      </w:pPr>
      <w:bookmarkStart w:id="1054" w:name="_Ref106188776"/>
      <w:bookmarkStart w:id="1055" w:name="_Ref106188781"/>
      <w:bookmarkStart w:id="1056" w:name="_Toc107389680"/>
      <w:bookmarkStart w:id="1057" w:name="_Toc109098801"/>
      <w:bookmarkStart w:id="1058" w:name="_Toc112663329"/>
      <w:bookmarkStart w:id="1059" w:name="_Toc113089273"/>
      <w:bookmarkStart w:id="1060" w:name="_Toc113179280"/>
      <w:bookmarkStart w:id="1061" w:name="_Toc113440301"/>
      <w:bookmarkStart w:id="1062" w:name="_Toc116184955"/>
      <w:bookmarkStart w:id="1063" w:name="_Toc121802209"/>
      <w:bookmarkStart w:id="1064" w:name="_Toc122242705"/>
      <w:r>
        <w:rPr>
          <w:rStyle w:val="Non-normativeBracket"/>
        </w:rPr>
        <w:t>end example</w:t>
      </w:r>
      <w:r w:rsidRPr="00D94882">
        <w:t>]</w:t>
      </w:r>
    </w:p>
    <w:p w14:paraId="6DA8F1BE" w14:textId="5457A006" w:rsidR="00EF5931" w:rsidRDefault="00937B98">
      <w:pPr>
        <w:pStyle w:val="Heading4"/>
      </w:pPr>
      <w:bookmarkStart w:id="1065" w:name="_Toc139449087"/>
      <w:bookmarkStart w:id="1066" w:name="_Ref140666166"/>
      <w:bookmarkStart w:id="1067" w:name="_Ref141258495"/>
      <w:bookmarkStart w:id="1068" w:name="_Ref141258500"/>
      <w:bookmarkStart w:id="1069" w:name="_Toc142804066"/>
      <w:bookmarkStart w:id="1070" w:name="_Toc142814648"/>
      <w:r w:rsidRPr="00922ECE">
        <w:t xml:space="preserve">Setting </w:t>
      </w:r>
      <w:r w:rsidR="008A321C">
        <w:t xml:space="preserve">a Part </w:t>
      </w:r>
      <w:r w:rsidR="00FF6694">
        <w:t>Media Type</w:t>
      </w:r>
      <w:r w:rsidRPr="00937B98">
        <w:t xml:space="preserve"> </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008A321C">
        <w:t>in the Media Types Stream</w:t>
      </w:r>
    </w:p>
    <w:p w14:paraId="054EE590" w14:textId="19256DB7" w:rsidR="00EF5931" w:rsidRDefault="00937B98">
      <w:bookmarkStart w:id="1071" w:name="m2_8"/>
      <w:r>
        <w:t xml:space="preserve">When adding a new part to a package, the package implementer shall ensure that a </w:t>
      </w:r>
      <w:r w:rsidR="00FF6694">
        <w:t>media type</w:t>
      </w:r>
      <w:r>
        <w:t xml:space="preserve"> for that part is specified in the </w:t>
      </w:r>
      <w:r w:rsidR="006254D6">
        <w:t>Media Types stream</w:t>
      </w:r>
      <w:r>
        <w:t xml:space="preserve">; the package implementer shall perform </w:t>
      </w:r>
      <w:bookmarkEnd w:id="1071"/>
      <w:r>
        <w:t>the following steps to do so [M2.8]:</w:t>
      </w:r>
    </w:p>
    <w:p w14:paraId="3EC96934" w14:textId="77777777" w:rsidR="00EF5931" w:rsidRDefault="00937B98" w:rsidP="00756641">
      <w:pPr>
        <w:pStyle w:val="ListNumber"/>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4FD5C9F4" w14:textId="1C989B3E"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w:t>
      </w:r>
      <w:r w:rsidR="006254D6">
        <w:t>Media Types stream</w:t>
      </w:r>
      <w:r w:rsidRPr="00937B98">
        <w:t>.</w:t>
      </w:r>
    </w:p>
    <w:p w14:paraId="57B17C37" w14:textId="1AD13486"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r w:rsidR="006254D6">
        <w:t>Media Types stream</w:t>
      </w:r>
      <w:r w:rsidRPr="00937B98">
        <w:t xml:space="preserve">. The comparison shall be </w:t>
      </w:r>
      <w:r w:rsidR="003936A7">
        <w:t xml:space="preserve">ASCII </w:t>
      </w:r>
      <w:r w:rsidRPr="00937B98">
        <w:t xml:space="preserve">case-insensitive </w:t>
      </w:r>
      <w:r w:rsidR="003936A7">
        <w:t>matching</w:t>
      </w:r>
      <w:r w:rsidRPr="00937B98">
        <w:t>.</w:t>
      </w:r>
    </w:p>
    <w:p w14:paraId="4EF73D5F" w14:textId="4CFAC249"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r w:rsidR="00FF6694">
        <w:t>media type</w:t>
      </w:r>
      <w:r w:rsidRPr="00937B98">
        <w:t xml:space="preserve"> of the new part shall be compared with the value of the </w:t>
      </w:r>
      <w:r w:rsidRPr="00937B98">
        <w:rPr>
          <w:rStyle w:val="Attribute"/>
        </w:rPr>
        <w:t>ContentType</w:t>
      </w:r>
      <w:r w:rsidRPr="00937B98">
        <w:t xml:space="preserve"> attribute. </w:t>
      </w:r>
      <w:commentRangeStart w:id="1072"/>
      <w:r w:rsidRPr="00937B98">
        <w:t xml:space="preserve">The comparison might be case-sensitive and include every character regardless of the role it plays in the content-type grammar of RFC </w:t>
      </w:r>
      <w:r w:rsidR="006F5D8D">
        <w:t>7231</w:t>
      </w:r>
      <w:r w:rsidRPr="00937B98">
        <w:t xml:space="preserve">, or it might follow the grammar of RFC </w:t>
      </w:r>
      <w:r w:rsidR="006F5D8D">
        <w:t>7231</w:t>
      </w:r>
      <w:r w:rsidRPr="00937B98">
        <w:t>.</w:t>
      </w:r>
      <w:commentRangeEnd w:id="1072"/>
      <w:r w:rsidR="00A50A0F">
        <w:commentReference w:id="1072"/>
      </w:r>
      <w:r w:rsidRPr="00937B98">
        <w:t xml:space="preserve"> </w:t>
      </w:r>
    </w:p>
    <w:p w14:paraId="7DFA34DB" w14:textId="4A13D7E3" w:rsidR="00EF5931" w:rsidRDefault="00937B98">
      <w:pPr>
        <w:pStyle w:val="ListNumber2"/>
      </w:pPr>
      <w:r w:rsidRPr="00D9504A">
        <w:t xml:space="preserve">If the </w:t>
      </w:r>
      <w:r w:rsidR="006254D6">
        <w:t>media type</w:t>
      </w:r>
      <w:r w:rsidRPr="00D9504A">
        <w:t>s match, no further action is required.</w:t>
      </w:r>
      <w:r w:rsidRPr="00937B98">
        <w:t xml:space="preserve"> </w:t>
      </w:r>
    </w:p>
    <w:p w14:paraId="02CAC37A" w14:textId="6E8FECB7" w:rsidR="00EF5931" w:rsidRDefault="00937B98">
      <w:pPr>
        <w:pStyle w:val="ListNumber2"/>
      </w:pPr>
      <w:r w:rsidRPr="00D9504A">
        <w:t xml:space="preserve">If the </w:t>
      </w:r>
      <w:r w:rsidR="006254D6">
        <w:t>media type</w:t>
      </w:r>
      <w:r w:rsidRPr="00D9504A">
        <w:t xml:space="preserve">s do not match, a new </w:t>
      </w:r>
      <w:r w:rsidR="00114912">
        <w:rPr>
          <w:rStyle w:val="Element"/>
        </w:rPr>
        <w:t>Override</w:t>
      </w:r>
      <w:r w:rsidRPr="00937B98">
        <w:t xml:space="preserve"> element shall be added to the </w:t>
      </w:r>
      <w:r w:rsidR="006254D6">
        <w:t>Media Types stream</w:t>
      </w:r>
      <w:r w:rsidRPr="00937B98">
        <w:t>.</w:t>
      </w:r>
      <w:r w:rsidR="00843A75">
        <w:t xml:space="preserve"> </w:t>
      </w:r>
    </w:p>
    <w:p w14:paraId="37B9D3FF" w14:textId="18496AE1" w:rsidR="00EF5931" w:rsidRDefault="00937B98">
      <w:pPr>
        <w:pStyle w:val="ListNumber"/>
      </w:pPr>
      <w:r w:rsidRPr="00D9504A">
        <w:lastRenderedPageBreak/>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r w:rsidR="006254D6">
        <w:t>Media Types stream</w:t>
      </w:r>
      <w:r w:rsidRPr="00937B98">
        <w:t>.</w:t>
      </w:r>
    </w:p>
    <w:p w14:paraId="6F06ABB6" w14:textId="1F70880C" w:rsidR="00EF5931" w:rsidRDefault="008A321C">
      <w:pPr>
        <w:pStyle w:val="Heading4"/>
      </w:pPr>
      <w:bookmarkStart w:id="1073" w:name="_Toc107389681"/>
      <w:bookmarkStart w:id="1074" w:name="_Toc109098802"/>
      <w:bookmarkStart w:id="1075" w:name="_Toc112663330"/>
      <w:bookmarkStart w:id="1076" w:name="_Toc113089274"/>
      <w:bookmarkStart w:id="1077" w:name="_Toc113179281"/>
      <w:bookmarkStart w:id="1078" w:name="_Toc113440302"/>
      <w:bookmarkStart w:id="1079" w:name="_Toc116184956"/>
      <w:bookmarkStart w:id="1080" w:name="_Toc121802210"/>
      <w:bookmarkStart w:id="1081" w:name="_Toc122242706"/>
      <w:bookmarkStart w:id="1082" w:name="_Ref129159149"/>
      <w:bookmarkStart w:id="1083" w:name="_Ref129159162"/>
      <w:bookmarkStart w:id="1084" w:name="_Toc139449088"/>
      <w:bookmarkStart w:id="1085" w:name="_Ref141258592"/>
      <w:bookmarkStart w:id="1086" w:name="_Toc142804067"/>
      <w:bookmarkStart w:id="1087" w:name="_Toc142814649"/>
      <w:r>
        <w:t>Determining</w:t>
      </w:r>
      <w:r w:rsidRPr="00922ECE">
        <w:t xml:space="preserve"> </w:t>
      </w:r>
      <w:r>
        <w:t xml:space="preserve">a Part </w:t>
      </w:r>
      <w:r w:rsidR="006254D6">
        <w:t xml:space="preserve">Media </w:t>
      </w:r>
      <w:r>
        <w:t>T</w:t>
      </w:r>
      <w:r w:rsidR="006254D6">
        <w:t>ype</w:t>
      </w:r>
      <w:r w:rsidR="00937B98" w:rsidRPr="00937B98">
        <w:t xml:space="preserve"> </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t>from the Media Types Stream</w:t>
      </w:r>
    </w:p>
    <w:p w14:paraId="6DF6604C" w14:textId="578D8209" w:rsidR="00EF5931" w:rsidRDefault="00937B98">
      <w:bookmarkStart w:id="1088" w:name="m2_9"/>
      <w:r>
        <w:t xml:space="preserve">To get the </w:t>
      </w:r>
      <w:r w:rsidR="006254D6">
        <w:t>media type</w:t>
      </w:r>
      <w:r>
        <w:t xml:space="preserve"> of a part, the package implementer shall perform the </w:t>
      </w:r>
      <w:bookmarkEnd w:id="1088"/>
      <w:r>
        <w:t>following steps [M2.9]:</w:t>
      </w:r>
    </w:p>
    <w:p w14:paraId="1FD93521" w14:textId="686BA929" w:rsidR="00EF5931" w:rsidRDefault="00937B98" w:rsidP="00756641">
      <w:pPr>
        <w:pStyle w:val="ListNumber"/>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w:t>
      </w:r>
      <w:r w:rsidR="003936A7">
        <w:t xml:space="preserve">ASCII </w:t>
      </w:r>
      <w:r w:rsidRPr="00937B98">
        <w:t xml:space="preserve">case-insensitive </w:t>
      </w:r>
      <w:r w:rsidR="003936A7">
        <w:t>matching</w:t>
      </w:r>
      <w:r w:rsidRPr="00937B98">
        <w:t xml:space="preserve">. </w:t>
      </w:r>
    </w:p>
    <w:p w14:paraId="6AD7EDA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78C5287C" w14:textId="77777777" w:rsidR="00EF5931" w:rsidRDefault="00937B98">
      <w:pPr>
        <w:pStyle w:val="ListNumber"/>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3EAF10F6" w14:textId="77777777" w:rsidR="00EF5931" w:rsidRDefault="00937B98" w:rsidP="00756641">
      <w:pPr>
        <w:pStyle w:val="ListNumber2"/>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5D2A8734" w14:textId="3D2FDD1A" w:rsidR="00EF5931" w:rsidRDefault="00937B98">
      <w:pPr>
        <w:pStyle w:val="ListNumber2"/>
      </w:pPr>
      <w:r>
        <w:t>Check</w:t>
      </w:r>
      <w:r w:rsidRPr="00937B98">
        <w:t xml:space="preserve"> the </w:t>
      </w:r>
      <w:r w:rsidR="00644054">
        <w:rPr>
          <w:rStyle w:val="Element"/>
        </w:rPr>
        <w:t>Default</w:t>
      </w:r>
      <w:r w:rsidRPr="00937B98">
        <w:t xml:space="preserve"> elements of the </w:t>
      </w:r>
      <w:r w:rsidR="006254D6">
        <w:t>Media Types stream</w:t>
      </w:r>
      <w:r w:rsidRPr="00937B98">
        <w:t xml:space="preserve">, comparing the extension with the value of the </w:t>
      </w:r>
      <w:r w:rsidRPr="00937B98">
        <w:rPr>
          <w:rStyle w:val="Attribute"/>
        </w:rPr>
        <w:t>Extension</w:t>
      </w:r>
      <w:r w:rsidRPr="00937B98">
        <w:t xml:space="preserve"> attribute. The comparison shall be </w:t>
      </w:r>
      <w:r w:rsidR="003936A7">
        <w:t xml:space="preserve">ASCII </w:t>
      </w:r>
      <w:r w:rsidRPr="00937B98">
        <w:t xml:space="preserve">case-insensitive </w:t>
      </w:r>
      <w:r w:rsidR="003936A7">
        <w:t>matching</w:t>
      </w:r>
      <w:r w:rsidRPr="00937B98">
        <w:t>.</w:t>
      </w:r>
    </w:p>
    <w:p w14:paraId="4391CDED" w14:textId="77777777" w:rsidR="00EF5931" w:rsidRDefault="00937B98">
      <w:pPr>
        <w:pStyle w:val="ListNumbe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4B95D67D" w14:textId="77777777" w:rsidR="00EF5931" w:rsidRDefault="00937B98">
      <w:pPr>
        <w:pStyle w:val="ListNumber"/>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4E5247A2" w14:textId="77777777" w:rsidR="00EF5931" w:rsidRDefault="00937B98">
      <w:pPr>
        <w:pStyle w:val="Heading4"/>
      </w:pPr>
      <w:bookmarkStart w:id="1089" w:name="_Toc107389682"/>
      <w:bookmarkStart w:id="1090" w:name="_Toc109098803"/>
      <w:bookmarkStart w:id="1091" w:name="_Toc112663331"/>
      <w:bookmarkStart w:id="1092" w:name="_Toc113089275"/>
      <w:bookmarkStart w:id="1093" w:name="_Toc113179282"/>
      <w:bookmarkStart w:id="1094" w:name="_Toc113440303"/>
      <w:bookmarkStart w:id="1095" w:name="_Toc116184957"/>
      <w:bookmarkStart w:id="1096" w:name="_Toc121802211"/>
      <w:bookmarkStart w:id="1097" w:name="_Toc122242707"/>
      <w:bookmarkStart w:id="1098" w:name="_Ref129159212"/>
      <w:bookmarkStart w:id="1099" w:name="_Toc139449089"/>
      <w:bookmarkStart w:id="1100" w:name="_Toc142804068"/>
      <w:bookmarkStart w:id="1101" w:name="_Toc142814650"/>
      <w:r w:rsidRPr="00922ECE">
        <w:t>Support for Versioning and Extensibility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459303F8" w14:textId="15F313D4" w:rsidR="00EF5931" w:rsidRDefault="00937B98">
      <w:bookmarkStart w:id="1102"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w:t>
      </w:r>
      <w:r w:rsidR="006254D6">
        <w:t>Media Types stream</w:t>
      </w:r>
      <w:r>
        <w:t xml:space="preserve"> markup. </w:t>
      </w:r>
      <w:bookmarkEnd w:id="1102"/>
      <w:r>
        <w:t>[M2.10]</w:t>
      </w:r>
    </w:p>
    <w:p w14:paraId="340C0D12" w14:textId="77777777" w:rsidR="00EF5931" w:rsidRDefault="00937B98">
      <w:pPr>
        <w:pStyle w:val="Heading3"/>
      </w:pPr>
      <w:bookmarkStart w:id="1103" w:name="_Toc103496546"/>
      <w:bookmarkStart w:id="1104" w:name="_Toc104285930"/>
      <w:bookmarkStart w:id="1105" w:name="_Toc104344519"/>
      <w:bookmarkStart w:id="1106" w:name="_Toc104345449"/>
      <w:bookmarkStart w:id="1107" w:name="_Toc104346114"/>
      <w:bookmarkStart w:id="1108" w:name="_Toc104361364"/>
      <w:bookmarkStart w:id="1109" w:name="_Toc104778614"/>
      <w:bookmarkStart w:id="1110" w:name="_Toc104780337"/>
      <w:bookmarkStart w:id="1111" w:name="_Toc104781124"/>
      <w:bookmarkStart w:id="1112" w:name="_Toc105929138"/>
      <w:bookmarkStart w:id="1113" w:name="_Toc105930340"/>
      <w:bookmarkStart w:id="1114" w:name="_Toc105933364"/>
      <w:bookmarkStart w:id="1115" w:name="_Toc105990510"/>
      <w:bookmarkStart w:id="1116" w:name="_Toc105992182"/>
      <w:bookmarkStart w:id="1117" w:name="_Toc105993737"/>
      <w:bookmarkStart w:id="1118" w:name="_Toc105995292"/>
      <w:bookmarkStart w:id="1119" w:name="_Toc105996853"/>
      <w:bookmarkStart w:id="1120" w:name="_Toc105998416"/>
      <w:bookmarkStart w:id="1121" w:name="_Toc105999621"/>
      <w:bookmarkStart w:id="1122" w:name="_Toc106000413"/>
      <w:bookmarkStart w:id="1123" w:name="_Toc103496548"/>
      <w:bookmarkStart w:id="1124" w:name="_Toc104285932"/>
      <w:bookmarkStart w:id="1125" w:name="_Toc104344521"/>
      <w:bookmarkStart w:id="1126" w:name="_Toc104345451"/>
      <w:bookmarkStart w:id="1127" w:name="_Toc104346116"/>
      <w:bookmarkStart w:id="1128" w:name="_Toc104361366"/>
      <w:bookmarkStart w:id="1129" w:name="_Toc104778616"/>
      <w:bookmarkStart w:id="1130" w:name="_Toc104780339"/>
      <w:bookmarkStart w:id="1131" w:name="_Toc104781126"/>
      <w:bookmarkStart w:id="1132" w:name="_Toc105929140"/>
      <w:bookmarkStart w:id="1133" w:name="_Toc105930342"/>
      <w:bookmarkStart w:id="1134" w:name="_Toc105933366"/>
      <w:bookmarkStart w:id="1135" w:name="_Toc105990512"/>
      <w:bookmarkStart w:id="1136" w:name="_Toc105992184"/>
      <w:bookmarkStart w:id="1137" w:name="_Toc105993739"/>
      <w:bookmarkStart w:id="1138" w:name="_Toc105995294"/>
      <w:bookmarkStart w:id="1139" w:name="_Toc105996855"/>
      <w:bookmarkStart w:id="1140" w:name="_Toc105998418"/>
      <w:bookmarkStart w:id="1141" w:name="_Toc105999623"/>
      <w:bookmarkStart w:id="1142" w:name="_Toc106000415"/>
      <w:bookmarkStart w:id="1143" w:name="_Toc107390284"/>
      <w:bookmarkStart w:id="1144" w:name="_Toc112663333"/>
      <w:bookmarkStart w:id="1145" w:name="_Toc113089277"/>
      <w:bookmarkStart w:id="1146" w:name="_Toc113179284"/>
      <w:bookmarkStart w:id="1147" w:name="_Toc113440305"/>
      <w:bookmarkStart w:id="1148" w:name="_Ref115068201"/>
      <w:bookmarkStart w:id="1149" w:name="_Ref115068203"/>
      <w:bookmarkStart w:id="1150" w:name="_Ref115068206"/>
      <w:bookmarkStart w:id="1151" w:name="_Toc116184959"/>
      <w:bookmarkStart w:id="1152" w:name="_Toc121802213"/>
      <w:bookmarkStart w:id="1153" w:name="_Toc122242709"/>
      <w:bookmarkStart w:id="1154" w:name="_Ref139098728"/>
      <w:bookmarkStart w:id="1155" w:name="_Ref139098861"/>
      <w:bookmarkStart w:id="1156" w:name="_Toc139449090"/>
      <w:bookmarkStart w:id="1157" w:name="_Toc142804069"/>
      <w:bookmarkStart w:id="1158" w:name="_Toc142814651"/>
      <w:bookmarkStart w:id="1159" w:name="_Toc379265793"/>
      <w:bookmarkStart w:id="1160" w:name="_Toc385397083"/>
      <w:bookmarkStart w:id="1161" w:name="_Toc391632592"/>
      <w:bookmarkStart w:id="1162" w:name="_Toc503275746"/>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Pr="00922ECE">
        <w:t>Mapping Part Names to Physical Package Item Names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4D5E4C6C" w14:textId="138C975B" w:rsidR="00050777" w:rsidRDefault="00656A69" w:rsidP="00050777">
      <w:pPr>
        <w:pStyle w:val="Heading4"/>
      </w:pPr>
      <w:r>
        <w:t>General</w:t>
      </w:r>
    </w:p>
    <w:p w14:paraId="35A69FC1" w14:textId="385A363E"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86663B">
        <w:fldChar w:fldCharType="begin"/>
      </w:r>
      <w:r w:rsidR="0086663B">
        <w:instrText xml:space="preserve"> REF _Ref139349182 \r \h  \* MERGEFORMAT </w:instrText>
      </w:r>
      <w:r w:rsidR="0086663B">
        <w:fldChar w:fldCharType="separate"/>
      </w:r>
      <w:r w:rsidR="00DD61E9">
        <w:t>9.2.5</w:t>
      </w:r>
      <w:r w:rsidR="0086663B">
        <w:fldChar w:fldCharType="end"/>
      </w:r>
      <w:r>
        <w:t xml:space="preserve"> for interleaving details.</w:t>
      </w:r>
    </w:p>
    <w:p w14:paraId="544B84C1" w14:textId="77777777" w:rsidR="00EF5931" w:rsidRPr="003936A7" w:rsidRDefault="00937B98" w:rsidP="003936A7">
      <w:r w:rsidRPr="00F4130C">
        <w:t>[</w:t>
      </w:r>
      <w:r>
        <w:rPr>
          <w:rStyle w:val="Non-normativeBracket"/>
        </w:rPr>
        <w:t>Example</w:t>
      </w:r>
      <w:r w:rsidRPr="003936A7">
        <w:t>:</w:t>
      </w:r>
    </w:p>
    <w:p w14:paraId="7030D18D" w14:textId="23E2EEAA" w:rsidR="00EF5931" w:rsidRDefault="0086663B">
      <w:r>
        <w:fldChar w:fldCharType="begin"/>
      </w:r>
      <w:r>
        <w:instrText xml:space="preserve"> REF _Ref114562773 \h  \* MERGEFORMAT </w:instrText>
      </w:r>
      <w:r>
        <w:fldChar w:fldCharType="separate"/>
      </w:r>
      <w:r w:rsidR="00DD61E9">
        <w:t>Figure 9–1</w:t>
      </w:r>
      <w:r>
        <w:fldChar w:fldCharType="end"/>
      </w:r>
      <w:r w:rsidR="00937B98">
        <w:t xml:space="preserve"> illustrates the relationship between part names, logical item names, and physical package item names. </w:t>
      </w:r>
    </w:p>
    <w:p w14:paraId="1BE40E94" w14:textId="7D6655E2" w:rsidR="00EF5931" w:rsidRDefault="00937B98">
      <w:bookmarkStart w:id="1163" w:name="_Ref114562773"/>
      <w:bookmarkStart w:id="1164" w:name="_Toc112663781"/>
      <w:bookmarkStart w:id="1165" w:name="_Toc113089724"/>
      <w:bookmarkStart w:id="1166" w:name="_Toc113179731"/>
      <w:bookmarkStart w:id="1167" w:name="_Toc113440394"/>
      <w:bookmarkStart w:id="1168" w:name="_Toc116185044"/>
      <w:bookmarkStart w:id="1169" w:name="_Toc122242797"/>
      <w:bookmarkStart w:id="1170" w:name="_Toc139449191"/>
      <w:bookmarkStart w:id="1171" w:name="_Toc141598136"/>
      <w:r>
        <w:t xml:space="preserve">Figure </w:t>
      </w:r>
      <w:r w:rsidR="004777EC">
        <w:fldChar w:fldCharType="begin"/>
      </w:r>
      <w:r w:rsidR="00EA15CE">
        <w:instrText xml:space="preserve"> STYLEREF  \s "Heading 1,h1,Level 1 Topic Heading" \n \t </w:instrText>
      </w:r>
      <w:r w:rsidR="004777EC">
        <w:fldChar w:fldCharType="separate"/>
      </w:r>
      <w:r w:rsidR="00DD61E9">
        <w:rPr>
          <w:noProof/>
        </w:rPr>
        <w:t>9</w:t>
      </w:r>
      <w:r w:rsidR="004777EC">
        <w:fldChar w:fldCharType="end"/>
      </w:r>
      <w:r>
        <w:t>–</w:t>
      </w:r>
      <w:r w:rsidR="004777EC">
        <w:fldChar w:fldCharType="begin"/>
      </w:r>
      <w:r w:rsidR="00EA15CE">
        <w:instrText xml:space="preserve"> SEQ Figure \* ARABIC </w:instrText>
      </w:r>
      <w:r w:rsidR="004777EC">
        <w:fldChar w:fldCharType="separate"/>
      </w:r>
      <w:r w:rsidR="00DD61E9">
        <w:rPr>
          <w:noProof/>
        </w:rPr>
        <w:t>1</w:t>
      </w:r>
      <w:r w:rsidR="004777EC">
        <w:fldChar w:fldCharType="end"/>
      </w:r>
      <w:bookmarkEnd w:id="1163"/>
      <w:r>
        <w:t xml:space="preserve">. </w:t>
      </w:r>
      <w:bookmarkStart w:id="1172" w:name="_Ref139880507"/>
      <w:r>
        <w:t>Part names and logical item names</w:t>
      </w:r>
      <w:bookmarkEnd w:id="1164"/>
      <w:bookmarkEnd w:id="1165"/>
      <w:bookmarkEnd w:id="1166"/>
      <w:bookmarkEnd w:id="1167"/>
      <w:bookmarkEnd w:id="1168"/>
      <w:bookmarkEnd w:id="1169"/>
      <w:bookmarkEnd w:id="1170"/>
      <w:bookmarkEnd w:id="1171"/>
      <w:bookmarkEnd w:id="1172"/>
    </w:p>
    <w:p w14:paraId="170FFD17" w14:textId="77777777" w:rsidR="00EF5931" w:rsidRDefault="009E75F3">
      <w:commentRangeStart w:id="1173"/>
      <w:r w:rsidRPr="00937B98">
        <w:rPr>
          <w:noProof/>
          <w:lang w:eastAsia="ja-JP"/>
        </w:rPr>
        <w:lastRenderedPageBreak/>
        <w:drawing>
          <wp:inline distT="0" distB="0" distL="0" distR="0" wp14:anchorId="6002E108" wp14:editId="697FE205">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0"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commentRangeEnd w:id="1173"/>
      <w:r w:rsidR="00DD3068">
        <w:commentReference w:id="1173"/>
      </w:r>
    </w:p>
    <w:p w14:paraId="5B6D0D1B" w14:textId="77777777" w:rsidR="00EF5931" w:rsidRDefault="00937B98" w:rsidP="00D94882">
      <w:pPr>
        <w:rPr>
          <w:rStyle w:val="Non-normativeBracket"/>
        </w:rPr>
      </w:pPr>
      <w:r>
        <w:rPr>
          <w:rStyle w:val="Non-normativeBracket"/>
        </w:rPr>
        <w:t>end example</w:t>
      </w:r>
      <w:r w:rsidRPr="00D94882">
        <w:t>]</w:t>
      </w:r>
    </w:p>
    <w:p w14:paraId="019CB608" w14:textId="77777777" w:rsidR="00EF5931" w:rsidRDefault="00937B98">
      <w:pPr>
        <w:pStyle w:val="Heading4"/>
      </w:pPr>
      <w:bookmarkStart w:id="1174" w:name="_Ref112660377"/>
      <w:bookmarkStart w:id="1175" w:name="_Ref112660378"/>
      <w:bookmarkStart w:id="1176" w:name="_Ref112660379"/>
      <w:bookmarkStart w:id="1177" w:name="_Toc112663334"/>
      <w:bookmarkStart w:id="1178" w:name="_Toc113089278"/>
      <w:bookmarkStart w:id="1179" w:name="_Toc113179285"/>
      <w:bookmarkStart w:id="1180" w:name="_Toc113440306"/>
      <w:bookmarkStart w:id="1181" w:name="_Toc116184960"/>
      <w:bookmarkStart w:id="1182" w:name="_Toc121802214"/>
      <w:bookmarkStart w:id="1183" w:name="_Toc122242710"/>
      <w:bookmarkStart w:id="1184" w:name="_Toc139449091"/>
      <w:bookmarkStart w:id="1185" w:name="_Toc142804070"/>
      <w:bookmarkStart w:id="1186" w:name="_Toc142814652"/>
      <w:r w:rsidRPr="00922ECE">
        <w:t>Logical Item Names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3FFEFA0" w14:textId="77777777" w:rsidR="00EF5931" w:rsidRDefault="00937B98">
      <w:r w:rsidRPr="002E5E9D">
        <w:t>Logical item names have the following syntax:</w:t>
      </w:r>
    </w:p>
    <w:p w14:paraId="3C98B919"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A01CFB8" w14:textId="77777777" w:rsidR="00EF5931" w:rsidRDefault="00937B98">
      <w:pPr>
        <w:pStyle w:val="c"/>
      </w:pPr>
      <w:r>
        <w:t>PrefixName</w:t>
      </w:r>
      <w:r>
        <w:tab/>
        <w:t>= *AChar</w:t>
      </w:r>
    </w:p>
    <w:p w14:paraId="428AA54D" w14:textId="77777777" w:rsidR="00EF5931" w:rsidRDefault="00937B98">
      <w:pPr>
        <w:pStyle w:val="c"/>
      </w:pPr>
      <w:r>
        <w:t>AChar</w:t>
      </w:r>
      <w:r>
        <w:tab/>
      </w:r>
      <w:r>
        <w:tab/>
        <w:t>= %x20-7E</w:t>
      </w:r>
    </w:p>
    <w:p w14:paraId="5BF4648C" w14:textId="77777777" w:rsidR="00EF5931" w:rsidRDefault="00937B98">
      <w:pPr>
        <w:pStyle w:val="c"/>
      </w:pPr>
      <w:r>
        <w:t>S</w:t>
      </w:r>
      <w:r w:rsidRPr="002E5E9D">
        <w:t>uffix</w:t>
      </w:r>
      <w:r>
        <w:t>N</w:t>
      </w:r>
      <w:r w:rsidRPr="002E5E9D">
        <w:t>ame</w:t>
      </w:r>
      <w:r>
        <w:tab/>
      </w:r>
      <w:r w:rsidRPr="002E5E9D">
        <w:t>= "/" "[" PieceNumber "]" [".last"] ".piece"</w:t>
      </w:r>
    </w:p>
    <w:p w14:paraId="49C22613" w14:textId="77777777" w:rsidR="00EF5931" w:rsidRDefault="00937B98">
      <w:pPr>
        <w:pStyle w:val="c"/>
      </w:pPr>
      <w:r w:rsidRPr="002E5E9D">
        <w:t>PieceNumber</w:t>
      </w:r>
      <w:r>
        <w:tab/>
      </w:r>
      <w:r w:rsidRPr="002E5E9D">
        <w:t>= "0" | NonZeroDigit [1*Digit]</w:t>
      </w:r>
    </w:p>
    <w:p w14:paraId="383B913A" w14:textId="77777777" w:rsidR="00EF5931" w:rsidRDefault="00937B98">
      <w:pPr>
        <w:pStyle w:val="c"/>
      </w:pPr>
      <w:r w:rsidRPr="002E5E9D">
        <w:t>Digit</w:t>
      </w:r>
      <w:r>
        <w:tab/>
      </w:r>
      <w:r>
        <w:tab/>
      </w:r>
      <w:r w:rsidRPr="002E5E9D">
        <w:t>= "0" | NonZeroDigit</w:t>
      </w:r>
    </w:p>
    <w:p w14:paraId="603F2E3E" w14:textId="77777777" w:rsidR="00EF5931" w:rsidRDefault="00937B98">
      <w:pPr>
        <w:pStyle w:val="c"/>
      </w:pPr>
      <w:r w:rsidRPr="002E5E9D">
        <w:t>NonZeroDigit</w:t>
      </w:r>
      <w:r>
        <w:tab/>
      </w:r>
      <w:r w:rsidRPr="002E5E9D">
        <w:t xml:space="preserve">= "1" | "2" | "3" | "4" | "5" | "6" | "7" | "8" | "9" </w:t>
      </w:r>
    </w:p>
    <w:p w14:paraId="72DDE7FF"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461A1BEB" w14:textId="2EE4C1FA" w:rsidR="00EF5931" w:rsidRDefault="00937B98">
      <w:bookmarkStart w:id="1187" w:name="m2_12"/>
      <w:r>
        <w:t>The package implementer shall compare p</w:t>
      </w:r>
      <w:r w:rsidRPr="004D00DB">
        <w:t>refix</w:t>
      </w:r>
      <w:r>
        <w:t xml:space="preserve"> </w:t>
      </w:r>
      <w:r w:rsidRPr="004D00DB">
        <w:t xml:space="preserve">names </w:t>
      </w:r>
      <w:r w:rsidR="003936A7">
        <w:t xml:space="preserve">by ASCII </w:t>
      </w:r>
      <w:r w:rsidRPr="004D00DB">
        <w:t xml:space="preserve">case-insensitive </w:t>
      </w:r>
      <w:r w:rsidR="003936A7">
        <w:t>matching</w:t>
      </w:r>
      <w:r>
        <w:t xml:space="preserve">. </w:t>
      </w:r>
      <w:bookmarkEnd w:id="1187"/>
      <w:r>
        <w:t>[M2.12]</w:t>
      </w:r>
    </w:p>
    <w:p w14:paraId="72ADF0FE" w14:textId="732DD4E6" w:rsidR="00EF5931" w:rsidRDefault="00937B98">
      <w:bookmarkStart w:id="1188" w:name="m2_13"/>
      <w:r>
        <w:t>The package implementer shall compare s</w:t>
      </w:r>
      <w:r w:rsidRPr="004D00DB">
        <w:t>uffix</w:t>
      </w:r>
      <w:r>
        <w:t xml:space="preserve"> </w:t>
      </w:r>
      <w:r w:rsidRPr="004D00DB">
        <w:t xml:space="preserve">names </w:t>
      </w:r>
      <w:r w:rsidR="003936A7">
        <w:t>by ASCII</w:t>
      </w:r>
      <w:r w:rsidR="003936A7" w:rsidRPr="004D00DB">
        <w:t xml:space="preserve"> </w:t>
      </w:r>
      <w:r w:rsidRPr="004D00DB">
        <w:t xml:space="preserve">case-insensitive </w:t>
      </w:r>
      <w:r w:rsidR="003936A7">
        <w:t>matching</w:t>
      </w:r>
      <w:r>
        <w:t xml:space="preserve">. </w:t>
      </w:r>
      <w:bookmarkEnd w:id="1188"/>
      <w:r>
        <w:t>[M2.13]</w:t>
      </w:r>
    </w:p>
    <w:p w14:paraId="16032C53"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189"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189"/>
      <w:r>
        <w:t xml:space="preserve">[M2.14] </w:t>
      </w:r>
      <w:bookmarkStart w:id="1190" w:name="m2_15"/>
      <w:r>
        <w:t xml:space="preserve">The package implementer shall not allow packages that contain logical items with equivalent prefix names and with equal piece numbers, where piece numbers are treated as integer decimal values. </w:t>
      </w:r>
      <w:bookmarkEnd w:id="1190"/>
      <w:r>
        <w:t>[M2.15]</w:t>
      </w:r>
    </w:p>
    <w:p w14:paraId="12C81CEF"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220AB9D1" w14:textId="77777777" w:rsidR="00EF5931" w:rsidRDefault="00937B98" w:rsidP="00756641">
      <w:pPr>
        <w:pStyle w:val="ListNumber"/>
        <w:numPr>
          <w:ilvl w:val="0"/>
          <w:numId w:val="20"/>
        </w:numPr>
      </w:pPr>
      <w:r w:rsidRPr="004D7107">
        <w:t>The prefix names of all logical item names in the sequence are equivalent, and</w:t>
      </w:r>
    </w:p>
    <w:p w14:paraId="10875B39" w14:textId="77777777" w:rsidR="00EF5931" w:rsidRDefault="00937B98" w:rsidP="00756641">
      <w:pPr>
        <w:pStyle w:val="ListNumber"/>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33C35A72" w14:textId="77777777" w:rsidR="00EF5931" w:rsidRDefault="00937B98">
      <w:pPr>
        <w:pStyle w:val="Heading4"/>
      </w:pPr>
      <w:bookmarkStart w:id="1191" w:name="_Toc129506331"/>
      <w:bookmarkStart w:id="1192" w:name="_Toc130024442"/>
      <w:bookmarkStart w:id="1193" w:name="_Toc130025965"/>
      <w:bookmarkStart w:id="1194" w:name="_Toc130273053"/>
      <w:bookmarkStart w:id="1195" w:name="_Toc112663335"/>
      <w:bookmarkStart w:id="1196" w:name="_Toc113089279"/>
      <w:bookmarkStart w:id="1197" w:name="_Toc113179286"/>
      <w:bookmarkStart w:id="1198" w:name="_Toc113440307"/>
      <w:bookmarkStart w:id="1199" w:name="_Toc116184961"/>
      <w:bookmarkStart w:id="1200" w:name="_Toc121802215"/>
      <w:bookmarkStart w:id="1201" w:name="_Toc122242711"/>
      <w:bookmarkStart w:id="1202" w:name="_Toc139449092"/>
      <w:bookmarkStart w:id="1203" w:name="_Toc142804071"/>
      <w:bookmarkStart w:id="1204" w:name="_Toc142814653"/>
      <w:bookmarkEnd w:id="1191"/>
      <w:bookmarkEnd w:id="1192"/>
      <w:bookmarkEnd w:id="1193"/>
      <w:bookmarkEnd w:id="1194"/>
      <w:r w:rsidRPr="00922ECE">
        <w:lastRenderedPageBreak/>
        <w:t>Mapping Part Names to Logical Item Names</w:t>
      </w:r>
      <w:bookmarkEnd w:id="1195"/>
      <w:bookmarkEnd w:id="1196"/>
      <w:bookmarkEnd w:id="1197"/>
      <w:bookmarkEnd w:id="1198"/>
      <w:bookmarkEnd w:id="1199"/>
      <w:bookmarkEnd w:id="1200"/>
      <w:bookmarkEnd w:id="1201"/>
      <w:bookmarkEnd w:id="1202"/>
      <w:bookmarkEnd w:id="1203"/>
      <w:bookmarkEnd w:id="1204"/>
    </w:p>
    <w:p w14:paraId="68719ED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69E8106C"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06CAE969" w14:textId="25D70B3F" w:rsidR="00211C09" w:rsidRPr="00211C09" w:rsidRDefault="00211C09" w:rsidP="00211C09">
      <w:bookmarkStart w:id="1205" w:name="_Toc112663336"/>
      <w:bookmarkStart w:id="1206" w:name="_Toc113089280"/>
      <w:bookmarkStart w:id="1207" w:name="_Toc113179287"/>
      <w:bookmarkStart w:id="1208" w:name="_Toc113440308"/>
      <w:bookmarkStart w:id="1209" w:name="_Toc116184962"/>
      <w:bookmarkStart w:id="1210" w:name="_Toc121802216"/>
      <w:bookmarkStart w:id="1211" w:name="_Toc122242712"/>
      <w:bookmarkStart w:id="1212" w:name="_Toc139449093"/>
      <w:bookmarkStart w:id="1213" w:name="_Toc142804072"/>
      <w:bookmarkStart w:id="1214" w:name="_Toc142814654"/>
      <w:r w:rsidRPr="00211C09">
        <w:t>[</w:t>
      </w:r>
      <w:r w:rsidRPr="00211C09">
        <w:rPr>
          <w:rStyle w:val="Non-normativeBracket"/>
        </w:rPr>
        <w:t>Note</w:t>
      </w:r>
      <w:r w:rsidRPr="00211C09">
        <w:t>: Prefix names mapped to part names correspond to the part names grammar (§</w:t>
      </w:r>
      <w:r w:rsidR="004777EC">
        <w:fldChar w:fldCharType="begin"/>
      </w:r>
      <w:r>
        <w:instrText xml:space="preserve"> REF _Ref189149420 \w \h </w:instrText>
      </w:r>
      <w:r w:rsidR="004777EC">
        <w:fldChar w:fldCharType="separate"/>
      </w:r>
      <w:r w:rsidR="00DD61E9">
        <w:t>8.2.2</w:t>
      </w:r>
      <w:r w:rsidR="004777EC">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31692362" w14:textId="77777777" w:rsidR="00EF5931" w:rsidRDefault="00937B98">
      <w:pPr>
        <w:pStyle w:val="Heading4"/>
      </w:pPr>
      <w:r w:rsidRPr="00922ECE">
        <w:t>Mapping Logical Item Names and Physical Package Item Names</w:t>
      </w:r>
      <w:bookmarkEnd w:id="1205"/>
      <w:bookmarkEnd w:id="1206"/>
      <w:bookmarkEnd w:id="1207"/>
      <w:bookmarkEnd w:id="1208"/>
      <w:bookmarkEnd w:id="1209"/>
      <w:bookmarkEnd w:id="1210"/>
      <w:bookmarkEnd w:id="1211"/>
      <w:bookmarkEnd w:id="1212"/>
      <w:bookmarkEnd w:id="1213"/>
      <w:bookmarkEnd w:id="1214"/>
      <w:r w:rsidRPr="00922ECE">
        <w:t xml:space="preserve"> </w:t>
      </w:r>
    </w:p>
    <w:p w14:paraId="297F2FF5" w14:textId="77777777" w:rsidR="00EF5931" w:rsidRDefault="00937B98">
      <w:r>
        <w:t xml:space="preserve">The mapping of logical item names and physical package item names is specific to the particular physical package. </w:t>
      </w:r>
    </w:p>
    <w:p w14:paraId="0F5F9D2D" w14:textId="77777777" w:rsidR="00EF5931" w:rsidRDefault="00937B98">
      <w:pPr>
        <w:pStyle w:val="Heading4"/>
      </w:pPr>
      <w:bookmarkStart w:id="1215" w:name="_Ref112211501"/>
      <w:bookmarkStart w:id="1216" w:name="_Toc112663337"/>
      <w:bookmarkStart w:id="1217" w:name="_Toc113089281"/>
      <w:bookmarkStart w:id="1218" w:name="_Toc113179288"/>
      <w:bookmarkStart w:id="1219" w:name="_Toc113440309"/>
      <w:bookmarkStart w:id="1220" w:name="_Toc116184963"/>
      <w:bookmarkStart w:id="1221" w:name="_Toc121802217"/>
      <w:bookmarkStart w:id="1222" w:name="_Toc122242713"/>
      <w:bookmarkStart w:id="1223" w:name="_Toc139449094"/>
      <w:bookmarkStart w:id="1224" w:name="_Toc142804073"/>
      <w:bookmarkStart w:id="1225" w:name="_Toc142814655"/>
      <w:r w:rsidRPr="00922ECE">
        <w:t>Mapping Logical Item Names to Part Names</w:t>
      </w:r>
      <w:bookmarkEnd w:id="1215"/>
      <w:bookmarkEnd w:id="1216"/>
      <w:bookmarkEnd w:id="1217"/>
      <w:bookmarkEnd w:id="1218"/>
      <w:bookmarkEnd w:id="1219"/>
      <w:bookmarkEnd w:id="1220"/>
      <w:bookmarkEnd w:id="1221"/>
      <w:bookmarkEnd w:id="1222"/>
      <w:bookmarkEnd w:id="1223"/>
      <w:bookmarkEnd w:id="1224"/>
      <w:bookmarkEnd w:id="1225"/>
      <w:r w:rsidRPr="00922ECE">
        <w:t xml:space="preserve"> </w:t>
      </w:r>
    </w:p>
    <w:p w14:paraId="621D92A6"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238FD933"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608C4CC5" w14:textId="310E1E62" w:rsidR="00EF5931" w:rsidRDefault="00937B98">
      <w:bookmarkStart w:id="1226"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w:t>
      </w:r>
      <w:r w:rsidR="006254D6">
        <w:t>media type</w:t>
      </w:r>
      <w:r>
        <w:t xml:space="preserve">. </w:t>
      </w:r>
      <w:bookmarkEnd w:id="1226"/>
      <w:r>
        <w:t xml:space="preserve">[O2.7] </w:t>
      </w:r>
      <w:bookmarkStart w:id="1227" w:name="m2_16"/>
      <w:r>
        <w:t xml:space="preserve">The package implementer shall not map logical items to parts if the logical item names violate the part naming rules. </w:t>
      </w:r>
      <w:bookmarkEnd w:id="1227"/>
      <w:r>
        <w:t>[M2.16]</w:t>
      </w:r>
    </w:p>
    <w:p w14:paraId="016A1A35" w14:textId="77777777" w:rsidR="00EF5931" w:rsidRDefault="00937B98">
      <w:bookmarkStart w:id="1228"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228"/>
      <w:r>
        <w:t xml:space="preserve"> [M2.17]</w:t>
      </w:r>
    </w:p>
    <w:p w14:paraId="5E7C014C" w14:textId="77777777" w:rsidR="00EF5931" w:rsidRDefault="00937B98">
      <w:pPr>
        <w:pStyle w:val="Heading3"/>
      </w:pPr>
      <w:bookmarkStart w:id="1229" w:name="_Ref139349182"/>
      <w:bookmarkStart w:id="1230" w:name="_Toc139449095"/>
      <w:bookmarkStart w:id="1231" w:name="_Toc142804074"/>
      <w:bookmarkStart w:id="1232" w:name="_Toc142814656"/>
      <w:bookmarkStart w:id="1233" w:name="_Toc379265794"/>
      <w:bookmarkStart w:id="1234" w:name="_Toc385397084"/>
      <w:bookmarkStart w:id="1235" w:name="_Toc391632593"/>
      <w:bookmarkStart w:id="1236" w:name="_Toc503275747"/>
      <w:r w:rsidRPr="00922ECE">
        <w:t>Interleaving</w:t>
      </w:r>
      <w:bookmarkEnd w:id="1229"/>
      <w:bookmarkEnd w:id="1230"/>
      <w:bookmarkEnd w:id="1231"/>
      <w:bookmarkEnd w:id="1232"/>
      <w:bookmarkEnd w:id="1233"/>
      <w:bookmarkEnd w:id="1234"/>
      <w:bookmarkEnd w:id="1235"/>
      <w:bookmarkEnd w:id="1236"/>
    </w:p>
    <w:p w14:paraId="564ABA98" w14:textId="77777777" w:rsidR="00EF5931" w:rsidRDefault="00937B98">
      <w:r>
        <w:t xml:space="preserve">Not all physical packages natively support interleaving of the data streams of parts. </w:t>
      </w:r>
      <w:bookmarkStart w:id="1237"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237"/>
      <w:r w:rsidDel="005F4D22">
        <w:t xml:space="preserve"> </w:t>
      </w:r>
      <w:r>
        <w:t>[S2.4]</w:t>
      </w:r>
    </w:p>
    <w:p w14:paraId="0BE53370" w14:textId="46AA0601"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86663B">
        <w:fldChar w:fldCharType="begin"/>
      </w:r>
      <w:r w:rsidR="0086663B">
        <w:instrText xml:space="preserve"> REF _Ref139098728 \r \h  \* MERGEFORMAT </w:instrText>
      </w:r>
      <w:r w:rsidR="0086663B">
        <w:fldChar w:fldCharType="separate"/>
      </w:r>
      <w:r w:rsidR="00DD61E9">
        <w:t>9.2.4</w:t>
      </w:r>
      <w:r w:rsidR="0086663B">
        <w:fldChar w:fldCharType="end"/>
      </w:r>
      <w:r>
        <w:t>.  This enables a consumer to join the pieces together in their original order, forming the data stream of the part.</w:t>
      </w:r>
    </w:p>
    <w:p w14:paraId="72F2F779" w14:textId="77777777" w:rsidR="00EF5931" w:rsidRDefault="00937B98">
      <w:r>
        <w:t>The individual pieces of an interleaved part exist only in the physical package and are not addressable in the packaging model. A piece might be empty.</w:t>
      </w:r>
    </w:p>
    <w:p w14:paraId="6E0CC81A" w14:textId="33985778" w:rsidR="00EF5931" w:rsidRDefault="00937B98">
      <w:r>
        <w:lastRenderedPageBreak/>
        <w:t xml:space="preserve">An individual part shall be stored either in an interleaved or non-interleaved fashion. </w:t>
      </w:r>
      <w:bookmarkStart w:id="1238" w:name="m2_11"/>
      <w:r>
        <w:t>The package implementer shall not mix interleaving and non-interleaving for an individual part.</w:t>
      </w:r>
      <w:bookmarkEnd w:id="1238"/>
      <w:r>
        <w:t xml:space="preserve"> [M2.11] </w:t>
      </w:r>
      <w:bookmarkStart w:id="1239" w:name="o2_1"/>
      <w:r w:rsidR="007B42F9">
        <w:t>A derived format</w:t>
      </w:r>
      <w:r>
        <w:t xml:space="preserve"> specifies whether </w:t>
      </w:r>
      <w:r w:rsidR="007B42F9">
        <w:t>the</w:t>
      </w:r>
      <w:r>
        <w:t xml:space="preserve"> use</w:t>
      </w:r>
      <w:r w:rsidR="007B42F9">
        <w:t xml:space="preserve"> of</w:t>
      </w:r>
      <w:r>
        <w:t xml:space="preserve"> interleaving</w:t>
      </w:r>
      <w:r w:rsidR="007B42F9">
        <w:t xml:space="preserve"> is allowed or not</w:t>
      </w:r>
      <w:r>
        <w:t>.</w:t>
      </w:r>
      <w:bookmarkEnd w:id="1239"/>
      <w:r>
        <w:t xml:space="preserve"> [O2.1]</w:t>
      </w:r>
    </w:p>
    <w:p w14:paraId="7B65840E" w14:textId="5966CACD" w:rsidR="00EF5931" w:rsidRDefault="00937B98">
      <w:r>
        <w:t>The grammar for deriving piece names from a given part name is defined by the logical item name grammar as defined in §</w:t>
      </w:r>
      <w:r w:rsidR="0086663B">
        <w:fldChar w:fldCharType="begin"/>
      </w:r>
      <w:r w:rsidR="0086663B">
        <w:instrText xml:space="preserve"> REF _Ref112660377 \r \h  \* MERGEFORMAT </w:instrText>
      </w:r>
      <w:r w:rsidR="0086663B">
        <w:fldChar w:fldCharType="separate"/>
      </w:r>
      <w:r w:rsidR="00DD61E9">
        <w:t>9.2.4.2</w:t>
      </w:r>
      <w:r w:rsidR="0086663B">
        <w:fldChar w:fldCharType="end"/>
      </w:r>
      <w:r w:rsidR="00C174F1">
        <w:t>.</w:t>
      </w:r>
      <w:r>
        <w:t xml:space="preserve"> A suffix name is mandatory.</w:t>
      </w:r>
    </w:p>
    <w:p w14:paraId="0087FB9C" w14:textId="77777777" w:rsidR="00EF5931" w:rsidRDefault="00937B98">
      <w:bookmarkStart w:id="1240" w:name="s2_5"/>
      <w:r>
        <w:t>The package implementer should store pieces in their natural order for optimal efficiency.</w:t>
      </w:r>
      <w:bookmarkEnd w:id="1240"/>
      <w:r>
        <w:t xml:space="preserve"> [S2.5] </w:t>
      </w:r>
      <w:bookmarkStart w:id="1241" w:name="o2_6"/>
      <w:r>
        <w:t xml:space="preserve">The package implementer might create a physical package containing interleaved parts and non-interleaved parts. </w:t>
      </w:r>
      <w:bookmarkEnd w:id="1241"/>
      <w:r>
        <w:t>[O2.6]</w:t>
      </w:r>
    </w:p>
    <w:p w14:paraId="7BCC4026" w14:textId="77777777" w:rsidR="00EF5931" w:rsidRDefault="00937B98">
      <w:pPr>
        <w:rPr>
          <w:rStyle w:val="Non-normativeBracket"/>
        </w:rPr>
      </w:pPr>
      <w:r w:rsidRPr="00F4130C">
        <w:t>[</w:t>
      </w:r>
      <w:r>
        <w:rPr>
          <w:rStyle w:val="Non-normativeBracket"/>
        </w:rPr>
        <w:t>Example:</w:t>
      </w:r>
    </w:p>
    <w:p w14:paraId="65C5DFA6" w14:textId="16BB8B23" w:rsidR="00EF5931" w:rsidRDefault="00937B98">
      <w:bookmarkStart w:id="1242" w:name="_Toc139449230"/>
      <w:bookmarkStart w:id="1243" w:name="_Toc141598178"/>
      <w:r>
        <w:t xml:space="preserve">Example </w:t>
      </w:r>
      <w:r w:rsidR="004777EC">
        <w:fldChar w:fldCharType="begin"/>
      </w:r>
      <w:r w:rsidR="00EA15CE">
        <w:instrText xml:space="preserve"> STYLEREF  \s "Heading 1,h1,Level 1 Topic Heading" \n \t </w:instrText>
      </w:r>
      <w:r w:rsidR="004777EC">
        <w:fldChar w:fldCharType="separate"/>
      </w:r>
      <w:r w:rsidR="00DD61E9">
        <w:rPr>
          <w:noProof/>
        </w:rPr>
        <w:t>9</w:t>
      </w:r>
      <w:r w:rsidR="004777EC">
        <w:fldChar w:fldCharType="end"/>
      </w:r>
      <w:r>
        <w:t>–</w:t>
      </w:r>
      <w:r w:rsidR="004777EC">
        <w:fldChar w:fldCharType="begin"/>
      </w:r>
      <w:r w:rsidR="00EA15CE">
        <w:instrText xml:space="preserve"> SEQ Example \* ARABIC </w:instrText>
      </w:r>
      <w:r w:rsidR="004777EC">
        <w:fldChar w:fldCharType="separate"/>
      </w:r>
      <w:r w:rsidR="00DD61E9">
        <w:rPr>
          <w:noProof/>
        </w:rPr>
        <w:t>2</w:t>
      </w:r>
      <w:r w:rsidR="004777EC">
        <w:fldChar w:fldCharType="end"/>
      </w:r>
      <w:r>
        <w:t>. ZIP archive contents</w:t>
      </w:r>
      <w:bookmarkEnd w:id="1242"/>
      <w:bookmarkEnd w:id="1243"/>
    </w:p>
    <w:p w14:paraId="7321D39F"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73C05F50" w14:textId="77777777" w:rsidR="00EF5931" w:rsidRDefault="00937B98">
      <w:pPr>
        <w:pStyle w:val="c"/>
        <w:rPr>
          <w:lang w:val="fr-CA"/>
        </w:rPr>
      </w:pPr>
      <w:r w:rsidRPr="00681B6A">
        <w:rPr>
          <w:lang w:val="fr-CA"/>
        </w:rPr>
        <w:t>spine.xml/[0].piece</w:t>
      </w:r>
    </w:p>
    <w:p w14:paraId="36157746" w14:textId="77777777" w:rsidR="00EF5931" w:rsidRDefault="00937B98">
      <w:pPr>
        <w:pStyle w:val="c"/>
        <w:rPr>
          <w:lang w:val="fr-CA"/>
        </w:rPr>
      </w:pPr>
      <w:r w:rsidRPr="00681B6A">
        <w:rPr>
          <w:lang w:val="fr-CA"/>
        </w:rPr>
        <w:t>pages/page0.xml</w:t>
      </w:r>
    </w:p>
    <w:p w14:paraId="708D91F7" w14:textId="77777777" w:rsidR="00EF5931" w:rsidRDefault="00937B98">
      <w:pPr>
        <w:pStyle w:val="c"/>
        <w:rPr>
          <w:lang w:val="fr-CA"/>
        </w:rPr>
      </w:pPr>
      <w:r w:rsidRPr="00681B6A">
        <w:rPr>
          <w:lang w:val="fr-CA"/>
        </w:rPr>
        <w:t>spine.xml/[1].piece</w:t>
      </w:r>
    </w:p>
    <w:p w14:paraId="0225B342" w14:textId="77777777" w:rsidR="00EF5931" w:rsidRDefault="00937B98">
      <w:pPr>
        <w:pStyle w:val="c"/>
        <w:rPr>
          <w:lang w:val="fr-CA"/>
        </w:rPr>
      </w:pPr>
      <w:r w:rsidRPr="00681B6A">
        <w:rPr>
          <w:lang w:val="fr-CA"/>
        </w:rPr>
        <w:t>pages/page1.xml</w:t>
      </w:r>
    </w:p>
    <w:p w14:paraId="7B5AAEA2" w14:textId="77777777" w:rsidR="00EF5931" w:rsidRDefault="00937B98">
      <w:pPr>
        <w:pStyle w:val="c"/>
        <w:rPr>
          <w:lang w:val="fr-CA"/>
        </w:rPr>
      </w:pPr>
      <w:r w:rsidRPr="00681B6A">
        <w:rPr>
          <w:lang w:val="fr-CA"/>
        </w:rPr>
        <w:t>spine.xml/[2].last.piece</w:t>
      </w:r>
    </w:p>
    <w:p w14:paraId="60EA7DE1" w14:textId="77777777" w:rsidR="00EF5931" w:rsidRDefault="00937B98">
      <w:pPr>
        <w:pStyle w:val="c"/>
        <w:rPr>
          <w:lang w:val="fr-CA"/>
        </w:rPr>
      </w:pPr>
      <w:r w:rsidRPr="00681B6A">
        <w:rPr>
          <w:lang w:val="fr-CA"/>
        </w:rPr>
        <w:t>pages/page2.xml</w:t>
      </w:r>
    </w:p>
    <w:p w14:paraId="1EEC096A" w14:textId="77777777" w:rsidR="00EF5931" w:rsidRDefault="00937B98" w:rsidP="00D94882">
      <w:pPr>
        <w:rPr>
          <w:rStyle w:val="Non-normativeBracket"/>
        </w:rPr>
      </w:pPr>
      <w:r>
        <w:rPr>
          <w:rStyle w:val="Non-normativeBracket"/>
        </w:rPr>
        <w:t>end example</w:t>
      </w:r>
      <w:r w:rsidRPr="00D94882">
        <w:t>]</w:t>
      </w:r>
    </w:p>
    <w:p w14:paraId="6031F7D4" w14:textId="77777777" w:rsidR="00EF5931" w:rsidRDefault="00937B98">
      <w:r>
        <w:t>Under certain scenarios, interleaved ordering can provide important performance benefits, as demonstrated in the following example.</w:t>
      </w:r>
    </w:p>
    <w:p w14:paraId="77FD756D" w14:textId="77777777" w:rsidR="00EF5931" w:rsidRDefault="00937B98">
      <w:pPr>
        <w:rPr>
          <w:rStyle w:val="Non-normativeBracket"/>
        </w:rPr>
      </w:pPr>
      <w:r w:rsidRPr="00F4130C">
        <w:t>[</w:t>
      </w:r>
      <w:r>
        <w:rPr>
          <w:rStyle w:val="Non-normativeBracket"/>
        </w:rPr>
        <w:t>Example:</w:t>
      </w:r>
    </w:p>
    <w:p w14:paraId="518EC8A3" w14:textId="78E80977" w:rsidR="00EF5931" w:rsidRDefault="00937B98">
      <w:bookmarkStart w:id="1244" w:name="_Toc139449231"/>
      <w:bookmarkStart w:id="1245" w:name="_Toc141598179"/>
      <w:r>
        <w:t xml:space="preserve">Example </w:t>
      </w:r>
      <w:r w:rsidR="004777EC">
        <w:fldChar w:fldCharType="begin"/>
      </w:r>
      <w:r w:rsidR="00EA15CE">
        <w:instrText xml:space="preserve"> STYLEREF  \s "Heading 1,h1,Level 1 Topic Heading" \n \t </w:instrText>
      </w:r>
      <w:r w:rsidR="004777EC">
        <w:fldChar w:fldCharType="separate"/>
      </w:r>
      <w:r w:rsidR="00DD61E9">
        <w:rPr>
          <w:noProof/>
        </w:rPr>
        <w:t>9</w:t>
      </w:r>
      <w:r w:rsidR="004777EC">
        <w:fldChar w:fldCharType="end"/>
      </w:r>
      <w:r>
        <w:t>–</w:t>
      </w:r>
      <w:r w:rsidR="004777EC">
        <w:fldChar w:fldCharType="begin"/>
      </w:r>
      <w:r w:rsidR="00EA15CE">
        <w:instrText xml:space="preserve"> SEQ Example \* ARABIC </w:instrText>
      </w:r>
      <w:r w:rsidR="004777EC">
        <w:fldChar w:fldCharType="separate"/>
      </w:r>
      <w:r w:rsidR="00DD61E9">
        <w:rPr>
          <w:noProof/>
        </w:rPr>
        <w:t>3</w:t>
      </w:r>
      <w:r w:rsidR="004777EC">
        <w:fldChar w:fldCharType="end"/>
      </w:r>
      <w:r>
        <w:t xml:space="preserve">. </w:t>
      </w:r>
      <w:r w:rsidRPr="00661C4F">
        <w:t xml:space="preserve">Performance benefits with interleaved </w:t>
      </w:r>
      <w:r>
        <w:t>ordering</w:t>
      </w:r>
      <w:bookmarkEnd w:id="1244"/>
      <w:bookmarkEnd w:id="1245"/>
    </w:p>
    <w:p w14:paraId="6DB400BC" w14:textId="77777777" w:rsidR="00EF5931" w:rsidRDefault="00937B98">
      <w:r>
        <w:t xml:space="preserve">The figure below contains two parts: a page part (markup/page.xml) describing the contents of a page, and an image part (images/picture.jpg) referring to an image that appears on the page. </w:t>
      </w:r>
    </w:p>
    <w:p w14:paraId="2D8D1F3D" w14:textId="77777777" w:rsidR="00EF5931" w:rsidRDefault="009E75F3">
      <w:r w:rsidRPr="00937B98">
        <w:rPr>
          <w:noProof/>
          <w:lang w:eastAsia="ja-JP"/>
        </w:rPr>
        <w:drawing>
          <wp:inline distT="0" distB="0" distL="0" distR="0" wp14:anchorId="6A0ECC28" wp14:editId="54BAFB6A">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1"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19F43337" w14:textId="77777777" w:rsidR="00EF5931" w:rsidRDefault="00937B98">
      <w:r>
        <w:t xml:space="preserve">With simple ordering, </w:t>
      </w:r>
      <w:r w:rsidRPr="000F5C95">
        <w:rPr>
          <w:rStyle w:val="Emphasis"/>
        </w:rPr>
        <w:t>all</w:t>
      </w:r>
      <w:r>
        <w:t xml:space="preserve"> of the bytes of the page part are delivered before the bytes of the image part. The figure below illustrates this scenario. The consumer is unable to display the image until it has received </w:t>
      </w:r>
      <w:r w:rsidRPr="003B6A54">
        <w:rPr>
          <w:rStyle w:val="Emphasis"/>
        </w:rPr>
        <w:t>all</w:t>
      </w:r>
      <w:r w:rsidRPr="003B6A54">
        <w:t xml:space="preserve"> of the page part </w:t>
      </w:r>
      <w:r w:rsidRPr="003B6A54">
        <w:rPr>
          <w:rStyle w:val="Emphasis"/>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485D8678" w14:textId="77777777" w:rsidR="00EF5931" w:rsidRDefault="009E75F3">
      <w:r w:rsidRPr="00937B98">
        <w:rPr>
          <w:noProof/>
          <w:lang w:eastAsia="ja-JP"/>
        </w:rPr>
        <w:lastRenderedPageBreak/>
        <w:drawing>
          <wp:inline distT="0" distB="0" distL="0" distR="0" wp14:anchorId="244BE607" wp14:editId="0EC4703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2"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46FC79FE"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5EE0DB4A" w14:textId="77777777" w:rsidR="00EF5931" w:rsidRDefault="009E75F3">
      <w:r w:rsidRPr="00937B98">
        <w:rPr>
          <w:noProof/>
          <w:lang w:eastAsia="ja-JP"/>
        </w:rPr>
        <w:drawing>
          <wp:inline distT="0" distB="0" distL="0" distR="0" wp14:anchorId="2110AC85" wp14:editId="17B71DF2">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3"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734993CD" w14:textId="77777777" w:rsidR="00EF5931" w:rsidRDefault="00937B98" w:rsidP="00D94882">
      <w:pPr>
        <w:rPr>
          <w:rStyle w:val="Non-normativeBracket"/>
        </w:rPr>
      </w:pPr>
      <w:r>
        <w:rPr>
          <w:rStyle w:val="Non-normativeBracket"/>
        </w:rPr>
        <w:t>end example</w:t>
      </w:r>
      <w:r w:rsidRPr="00D94882">
        <w:t>]</w:t>
      </w:r>
    </w:p>
    <w:p w14:paraId="68B80B38" w14:textId="77777777" w:rsidR="00EF5931" w:rsidRDefault="00937B98">
      <w:pPr>
        <w:pStyle w:val="Heading2"/>
      </w:pPr>
      <w:bookmarkStart w:id="1246" w:name="_Toc139449096"/>
      <w:bookmarkStart w:id="1247" w:name="_Toc142804075"/>
      <w:bookmarkStart w:id="1248" w:name="_Toc142814657"/>
      <w:bookmarkStart w:id="1249" w:name="_Toc379265795"/>
      <w:bookmarkStart w:id="1250" w:name="_Toc385397085"/>
      <w:bookmarkStart w:id="1251" w:name="_Toc391632594"/>
      <w:bookmarkStart w:id="1252" w:name="_Ref422205727"/>
      <w:bookmarkStart w:id="1253" w:name="_Toc503275748"/>
      <w:r>
        <w:t>Mapping to a ZIP Archive</w:t>
      </w:r>
      <w:bookmarkEnd w:id="1246"/>
      <w:bookmarkEnd w:id="1247"/>
      <w:bookmarkEnd w:id="1248"/>
      <w:bookmarkEnd w:id="1249"/>
      <w:bookmarkEnd w:id="1250"/>
      <w:bookmarkEnd w:id="1251"/>
      <w:bookmarkEnd w:id="1252"/>
      <w:bookmarkEnd w:id="1253"/>
    </w:p>
    <w:p w14:paraId="779344F9" w14:textId="7BDD7A4F" w:rsidR="00EA47F6" w:rsidRDefault="000C6C81" w:rsidP="00EA47F6">
      <w:pPr>
        <w:pStyle w:val="Heading3"/>
      </w:pPr>
      <w:bookmarkStart w:id="1254" w:name="_Toc379265796"/>
      <w:bookmarkStart w:id="1255" w:name="_Toc385397086"/>
      <w:bookmarkStart w:id="1256" w:name="_Toc391632595"/>
      <w:bookmarkStart w:id="1257" w:name="_Toc503275749"/>
      <w:r>
        <w:t>General</w:t>
      </w:r>
      <w:bookmarkEnd w:id="1254"/>
      <w:bookmarkEnd w:id="1255"/>
      <w:bookmarkEnd w:id="1256"/>
      <w:bookmarkEnd w:id="1257"/>
    </w:p>
    <w:p w14:paraId="67C9F84B"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4A474E8E" w14:textId="77777777" w:rsidR="00EF5931" w:rsidRDefault="00937B98">
      <w:bookmarkStart w:id="1258" w:name="_Toc101086004"/>
      <w:bookmarkStart w:id="1259" w:name="_Toc101086005"/>
      <w:bookmarkStart w:id="1260" w:name="_Toc101086006"/>
      <w:bookmarkStart w:id="1261" w:name="_Toc101086007"/>
      <w:bookmarkEnd w:id="1258"/>
      <w:bookmarkEnd w:id="1259"/>
      <w:bookmarkEnd w:id="1260"/>
      <w:bookmarkEnd w:id="1261"/>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2C9D7A59" w14:textId="0D1FEF36" w:rsidR="00EF5931" w:rsidRDefault="0086663B">
      <w:r>
        <w:fldChar w:fldCharType="begin"/>
      </w:r>
      <w:r>
        <w:instrText xml:space="preserve"> REF _Ref139269073 \h  \* MERGEFORMAT </w:instrText>
      </w:r>
      <w:r>
        <w:fldChar w:fldCharType="separate"/>
      </w:r>
      <w:r w:rsidR="00DD61E9">
        <w:t>Table 9–2</w:t>
      </w:r>
      <w:r>
        <w:fldChar w:fldCharType="end"/>
      </w:r>
      <w:r w:rsidR="00937B98">
        <w:t>, shows the various components of the package model and their corresponding physical representation in a ZIP archive.</w:t>
      </w:r>
    </w:p>
    <w:p w14:paraId="306B7D3A" w14:textId="0C42E71F" w:rsidR="00EF5931" w:rsidRDefault="00937B98">
      <w:bookmarkStart w:id="1262" w:name="_Ref139269073"/>
      <w:bookmarkStart w:id="1263" w:name="_Toc139449198"/>
      <w:bookmarkStart w:id="1264" w:name="_Toc141598143"/>
      <w:r>
        <w:t xml:space="preserve">Table </w:t>
      </w:r>
      <w:r w:rsidR="004777EC">
        <w:fldChar w:fldCharType="begin"/>
      </w:r>
      <w:r w:rsidR="00EA15CE">
        <w:instrText xml:space="preserve"> STYLEREF  \s "Heading 1,h1,Level 1 Topic Heading" \n \t </w:instrText>
      </w:r>
      <w:r w:rsidR="004777EC">
        <w:fldChar w:fldCharType="separate"/>
      </w:r>
      <w:r w:rsidR="00DD61E9">
        <w:rPr>
          <w:noProof/>
        </w:rPr>
        <w:t>9</w:t>
      </w:r>
      <w:r w:rsidR="004777EC">
        <w:fldChar w:fldCharType="end"/>
      </w:r>
      <w:r w:rsidR="00B01A7D">
        <w:t>–</w:t>
      </w:r>
      <w:r w:rsidR="004777EC">
        <w:fldChar w:fldCharType="begin"/>
      </w:r>
      <w:r w:rsidR="00EA15CE">
        <w:instrText xml:space="preserve"> SEQ Table \* ARABIC </w:instrText>
      </w:r>
      <w:r w:rsidR="004777EC">
        <w:fldChar w:fldCharType="separate"/>
      </w:r>
      <w:r w:rsidR="00DD61E9">
        <w:rPr>
          <w:noProof/>
        </w:rPr>
        <w:t>2</w:t>
      </w:r>
      <w:r w:rsidR="004777EC">
        <w:fldChar w:fldCharType="end"/>
      </w:r>
      <w:bookmarkEnd w:id="1262"/>
      <w:r>
        <w:t xml:space="preserve">. </w:t>
      </w:r>
      <w:bookmarkStart w:id="1265" w:name="_Ref139269104"/>
      <w:r>
        <w:t>Package model components and their physical representations</w:t>
      </w:r>
      <w:bookmarkEnd w:id="1263"/>
      <w:bookmarkEnd w:id="1264"/>
      <w:bookmarkEnd w:id="1265"/>
    </w:p>
    <w:tbl>
      <w:tblPr>
        <w:tblStyle w:val="ElementTable"/>
        <w:tblW w:w="0" w:type="auto"/>
        <w:tblLook w:val="01E0" w:firstRow="1" w:lastRow="1" w:firstColumn="1" w:lastColumn="1" w:noHBand="0" w:noVBand="0"/>
      </w:tblPr>
      <w:tblGrid>
        <w:gridCol w:w="2010"/>
        <w:gridCol w:w="6846"/>
      </w:tblGrid>
      <w:tr w:rsidR="00937B98" w:rsidRPr="006C7320" w14:paraId="46907914"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26AFEC32" w14:textId="77777777" w:rsidR="00EF5931" w:rsidRDefault="00937B98">
            <w:r>
              <w:t>Package model c</w:t>
            </w:r>
            <w:r w:rsidRPr="00937B98">
              <w:t>omponent</w:t>
            </w:r>
          </w:p>
        </w:tc>
        <w:tc>
          <w:tcPr>
            <w:tcW w:w="6846" w:type="dxa"/>
          </w:tcPr>
          <w:p w14:paraId="4604F0A3" w14:textId="77777777" w:rsidR="00EF5931" w:rsidRDefault="00937B98">
            <w:r w:rsidRPr="006C7320">
              <w:t xml:space="preserve">Physical </w:t>
            </w:r>
            <w:r w:rsidRPr="00937B98">
              <w:t>representation</w:t>
            </w:r>
          </w:p>
        </w:tc>
      </w:tr>
      <w:tr w:rsidR="00937B98" w:rsidRPr="006C7320" w14:paraId="3598F459" w14:textId="77777777" w:rsidTr="00937B98">
        <w:tc>
          <w:tcPr>
            <w:tcW w:w="2010" w:type="dxa"/>
          </w:tcPr>
          <w:p w14:paraId="2F81C244" w14:textId="77777777" w:rsidR="00EF5931" w:rsidRDefault="00937B98">
            <w:r w:rsidRPr="006C7320">
              <w:t>Package</w:t>
            </w:r>
          </w:p>
        </w:tc>
        <w:tc>
          <w:tcPr>
            <w:tcW w:w="6846" w:type="dxa"/>
          </w:tcPr>
          <w:p w14:paraId="200687EB" w14:textId="77777777" w:rsidR="00EF5931" w:rsidRDefault="00937B98">
            <w:r w:rsidRPr="006C7320">
              <w:t>ZIP archive file</w:t>
            </w:r>
          </w:p>
        </w:tc>
      </w:tr>
      <w:tr w:rsidR="00937B98" w:rsidRPr="006C7320" w14:paraId="6E204CC8" w14:textId="77777777" w:rsidTr="00937B98">
        <w:tc>
          <w:tcPr>
            <w:tcW w:w="2010" w:type="dxa"/>
          </w:tcPr>
          <w:p w14:paraId="47E2DA17" w14:textId="77777777" w:rsidR="00EF5931" w:rsidRDefault="00937B98">
            <w:r w:rsidRPr="006C7320">
              <w:t>Part</w:t>
            </w:r>
          </w:p>
        </w:tc>
        <w:tc>
          <w:tcPr>
            <w:tcW w:w="6846" w:type="dxa"/>
          </w:tcPr>
          <w:p w14:paraId="64D58370" w14:textId="77777777" w:rsidR="00EF5931" w:rsidRDefault="00937B98">
            <w:r w:rsidRPr="006C7320">
              <w:t>ZIP item</w:t>
            </w:r>
          </w:p>
        </w:tc>
      </w:tr>
      <w:tr w:rsidR="00937B98" w:rsidRPr="006C7320" w14:paraId="37A43738" w14:textId="77777777" w:rsidTr="00937B98">
        <w:tc>
          <w:tcPr>
            <w:tcW w:w="2010" w:type="dxa"/>
          </w:tcPr>
          <w:p w14:paraId="682E807A" w14:textId="77777777" w:rsidR="00EF5931" w:rsidRDefault="00937B98">
            <w:r>
              <w:t>Part n</w:t>
            </w:r>
            <w:r w:rsidRPr="00937B98">
              <w:t>ame</w:t>
            </w:r>
          </w:p>
        </w:tc>
        <w:tc>
          <w:tcPr>
            <w:tcW w:w="6846" w:type="dxa"/>
          </w:tcPr>
          <w:p w14:paraId="5B03B0D8" w14:textId="7BA3470A" w:rsidR="00EF5931" w:rsidRDefault="00937B98">
            <w:r w:rsidRPr="006C7320">
              <w:t>Stored in item header (and ZIP central directory as appropriate). See</w:t>
            </w:r>
            <w:r w:rsidR="00C174F1">
              <w:t> </w:t>
            </w:r>
            <w:r w:rsidRPr="00937B98">
              <w:t>§</w:t>
            </w:r>
            <w:r w:rsidR="004777EC" w:rsidRPr="00937B98">
              <w:fldChar w:fldCharType="begin"/>
            </w:r>
            <w:r w:rsidRPr="00937B98">
              <w:instrText xml:space="preserve"> REF _Ref114562866 \r \h </w:instrText>
            </w:r>
            <w:r w:rsidR="004777EC" w:rsidRPr="00937B98">
              <w:fldChar w:fldCharType="separate"/>
            </w:r>
            <w:r w:rsidR="00DD61E9">
              <w:t>9.3.4</w:t>
            </w:r>
            <w:r w:rsidR="004777EC" w:rsidRPr="00937B98">
              <w:fldChar w:fldCharType="end"/>
            </w:r>
            <w:r w:rsidRPr="00937B98">
              <w:t xml:space="preserve"> for conversion rules. </w:t>
            </w:r>
          </w:p>
        </w:tc>
      </w:tr>
      <w:tr w:rsidR="00937B98" w:rsidRPr="006C7320" w14:paraId="294F157F" w14:textId="77777777" w:rsidTr="00937B98">
        <w:tc>
          <w:tcPr>
            <w:tcW w:w="2010" w:type="dxa"/>
          </w:tcPr>
          <w:p w14:paraId="31E736A3" w14:textId="05B06D59" w:rsidR="00EF5931" w:rsidRDefault="00937B98" w:rsidP="0061685C">
            <w:r>
              <w:t xml:space="preserve">Part </w:t>
            </w:r>
            <w:r w:rsidR="0061685C">
              <w:t xml:space="preserve">media </w:t>
            </w:r>
            <w:r>
              <w:t>t</w:t>
            </w:r>
            <w:r w:rsidRPr="00937B98">
              <w:t>ype</w:t>
            </w:r>
          </w:p>
        </w:tc>
        <w:tc>
          <w:tcPr>
            <w:tcW w:w="6846" w:type="dxa"/>
          </w:tcPr>
          <w:p w14:paraId="0E27D626" w14:textId="118BACDA" w:rsidR="00EF5931" w:rsidRDefault="00937B98" w:rsidP="00A3082A">
            <w:r w:rsidRPr="006C7320">
              <w:t xml:space="preserve">ZIP item containing </w:t>
            </w:r>
            <w:r w:rsidR="0061685C">
              <w:t>the Media Types stream</w:t>
            </w:r>
            <w:r w:rsidRPr="00937B98">
              <w:t xml:space="preserve"> described in</w:t>
            </w:r>
            <w:r w:rsidR="00C174F1">
              <w:t> </w:t>
            </w:r>
            <w:r w:rsidRPr="00937B98">
              <w:t>§</w:t>
            </w:r>
            <w:r w:rsidR="00822B62">
              <w:fldChar w:fldCharType="begin"/>
            </w:r>
            <w:r w:rsidR="00822B62">
              <w:instrText xml:space="preserve"> REF _Ref502321950 \r \h </w:instrText>
            </w:r>
            <w:r w:rsidR="00822B62">
              <w:fldChar w:fldCharType="separate"/>
            </w:r>
            <w:r w:rsidR="00DD61E9">
              <w:t>9.2.3.2</w:t>
            </w:r>
            <w:r w:rsidR="00822B62">
              <w:fldChar w:fldCharType="end"/>
            </w:r>
            <w:r w:rsidRPr="00937B98">
              <w:t>.</w:t>
            </w:r>
            <w:r w:rsidR="00C15671">
              <w:t xml:space="preserve">  See </w:t>
            </w:r>
            <w:r w:rsidR="0086663B">
              <w:t>§</w:t>
            </w:r>
            <w:r w:rsidR="0086663B">
              <w:fldChar w:fldCharType="begin"/>
            </w:r>
            <w:r w:rsidR="0086663B">
              <w:instrText xml:space="preserve"> REF _Ref422117924 \r \h </w:instrText>
            </w:r>
            <w:r w:rsidR="0086663B">
              <w:fldChar w:fldCharType="separate"/>
            </w:r>
            <w:r w:rsidR="00DD61E9">
              <w:t>9.3.7</w:t>
            </w:r>
            <w:r w:rsidR="0086663B">
              <w:fldChar w:fldCharType="end"/>
            </w:r>
            <w:r w:rsidR="0086663B">
              <w:t xml:space="preserve"> for details about the ZIP item</w:t>
            </w:r>
            <w:r w:rsidR="00A3082A">
              <w:t xml:space="preserve"> name</w:t>
            </w:r>
            <w:r w:rsidR="00C15671">
              <w:t>.</w:t>
            </w:r>
          </w:p>
        </w:tc>
      </w:tr>
      <w:tr w:rsidR="00937B98" w:rsidRPr="006C7320" w14:paraId="0DC786B3" w14:textId="77777777" w:rsidTr="00937B98">
        <w:tc>
          <w:tcPr>
            <w:tcW w:w="2010" w:type="dxa"/>
          </w:tcPr>
          <w:p w14:paraId="59F86A9F" w14:textId="77777777" w:rsidR="00EF5931" w:rsidRDefault="00937B98">
            <w:r>
              <w:lastRenderedPageBreak/>
              <w:t>Growth h</w:t>
            </w:r>
            <w:r w:rsidRPr="00937B98">
              <w:t>int</w:t>
            </w:r>
          </w:p>
        </w:tc>
        <w:tc>
          <w:tcPr>
            <w:tcW w:w="6846" w:type="dxa"/>
          </w:tcPr>
          <w:p w14:paraId="2A1F4C86" w14:textId="72A882B6" w:rsidR="00EF5931" w:rsidRDefault="00937B98">
            <w:r w:rsidRPr="006C7320">
              <w:t xml:space="preserve">Padding reserved in </w:t>
            </w:r>
            <w:r w:rsidRPr="00937B98">
              <w:t>the ZIP Extra field in the local header that precedes the item. See</w:t>
            </w:r>
            <w:r w:rsidR="00C174F1">
              <w:t> </w:t>
            </w:r>
            <w:r w:rsidRPr="00937B98">
              <w:t>§</w:t>
            </w:r>
            <w:r w:rsidR="004777EC" w:rsidRPr="00937B98">
              <w:fldChar w:fldCharType="begin"/>
            </w:r>
            <w:r w:rsidRPr="00937B98">
              <w:instrText xml:space="preserve"> REF _Ref114391441 \r \h </w:instrText>
            </w:r>
            <w:r w:rsidR="004777EC" w:rsidRPr="00937B98">
              <w:fldChar w:fldCharType="separate"/>
            </w:r>
            <w:r w:rsidR="00DD61E9">
              <w:t>9.3.8</w:t>
            </w:r>
            <w:r w:rsidR="004777EC" w:rsidRPr="00937B98">
              <w:fldChar w:fldCharType="end"/>
            </w:r>
            <w:r w:rsidRPr="00937B98">
              <w:t xml:space="preserve"> for a detailed description of the data structure.</w:t>
            </w:r>
          </w:p>
        </w:tc>
      </w:tr>
    </w:tbl>
    <w:p w14:paraId="3A874896" w14:textId="77777777" w:rsidR="00EF5931" w:rsidRDefault="00937B98">
      <w:pPr>
        <w:pStyle w:val="Heading3"/>
      </w:pPr>
      <w:bookmarkStart w:id="1266" w:name="_Toc101086009"/>
      <w:bookmarkStart w:id="1267" w:name="_Toc101269525"/>
      <w:bookmarkStart w:id="1268" w:name="_Toc101270899"/>
      <w:bookmarkStart w:id="1269" w:name="_Toc101930374"/>
      <w:bookmarkStart w:id="1270" w:name="_Toc102211554"/>
      <w:bookmarkStart w:id="1271" w:name="_Toc103496555"/>
      <w:bookmarkStart w:id="1272" w:name="_Toc104781151"/>
      <w:bookmarkStart w:id="1273" w:name="_Toc107389686"/>
      <w:bookmarkStart w:id="1274" w:name="_Toc109098807"/>
      <w:bookmarkStart w:id="1275" w:name="_Toc112663340"/>
      <w:bookmarkStart w:id="1276" w:name="_Toc113089284"/>
      <w:bookmarkStart w:id="1277" w:name="_Toc113179291"/>
      <w:bookmarkStart w:id="1278" w:name="_Toc113440312"/>
      <w:bookmarkStart w:id="1279" w:name="_Toc116184966"/>
      <w:bookmarkStart w:id="1280" w:name="_Toc121802220"/>
      <w:bookmarkStart w:id="1281" w:name="_Toc122242716"/>
      <w:bookmarkStart w:id="1282" w:name="_Ref129159307"/>
      <w:bookmarkStart w:id="1283" w:name="_Ref129159834"/>
      <w:bookmarkStart w:id="1284" w:name="_Toc139449097"/>
      <w:bookmarkStart w:id="1285" w:name="_Toc142804076"/>
      <w:bookmarkStart w:id="1286" w:name="_Toc142814658"/>
      <w:bookmarkStart w:id="1287" w:name="_Toc379265797"/>
      <w:bookmarkStart w:id="1288" w:name="_Toc385397087"/>
      <w:bookmarkStart w:id="1289" w:name="_Toc391632596"/>
      <w:bookmarkStart w:id="1290" w:name="_Toc503275750"/>
      <w:r w:rsidRPr="00922ECE">
        <w:t>Mapping Part Data</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72F867DF" w14:textId="77777777" w:rsidR="00EF5931" w:rsidRDefault="00937B98">
      <w:r>
        <w:t>In a ZIP</w:t>
      </w:r>
      <w:r w:rsidRPr="008A55C7">
        <w:t xml:space="preserve"> </w:t>
      </w:r>
      <w:r>
        <w:t xml:space="preserve">archive, the data associated with a part is represented as one or more items. </w:t>
      </w:r>
    </w:p>
    <w:p w14:paraId="3EB5DDDB" w14:textId="5AF16EF4" w:rsidR="00EF5931" w:rsidRDefault="00937B98">
      <w:bookmarkStart w:id="1291" w:name="m3_1"/>
      <w:r>
        <w:t xml:space="preserve">A package implementer shall store a non-interleaved part as a single ZIP item. </w:t>
      </w:r>
      <w:bookmarkEnd w:id="1291"/>
      <w:r>
        <w:t xml:space="preserve">[M3.1] </w:t>
      </w:r>
      <w:bookmarkStart w:id="1292" w:name="m2_18"/>
      <w:r>
        <w:t xml:space="preserve">When interleaved, a package implementer shall represent a part as one or more pieces, using the </w:t>
      </w:r>
      <w:r w:rsidRPr="009928E4">
        <w:t>method described in</w:t>
      </w:r>
      <w:r w:rsidR="003A7D5A">
        <w:t> </w:t>
      </w:r>
      <w:r>
        <w:t>§</w:t>
      </w:r>
      <w:r w:rsidR="0086663B">
        <w:fldChar w:fldCharType="begin"/>
      </w:r>
      <w:r w:rsidR="0086663B">
        <w:instrText xml:space="preserve"> REF _Ref139349182 \r \h  \* MERGEFORMAT </w:instrText>
      </w:r>
      <w:r w:rsidR="0086663B">
        <w:fldChar w:fldCharType="separate"/>
      </w:r>
      <w:r w:rsidR="00DD61E9">
        <w:t>9.2.5</w:t>
      </w:r>
      <w:r w:rsidR="0086663B">
        <w:fldChar w:fldCharType="end"/>
      </w:r>
      <w:r>
        <w:t>.</w:t>
      </w:r>
      <w:bookmarkEnd w:id="1292"/>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20D0089" w14:textId="77777777" w:rsidR="00EF5931" w:rsidRDefault="00937B98">
      <w:r>
        <w:t xml:space="preserve">In the ZIP archive, the chunk of bits that represents an item is stored contiguously. </w:t>
      </w:r>
      <w:bookmarkStart w:id="1293" w:name="o3_1"/>
      <w:r>
        <w:t xml:space="preserve">A package implementer might intentionally order the sequence of ZIP items in the archive to enable an efficient organization of the part data in order to achieve correct and optimal interleaving. </w:t>
      </w:r>
      <w:bookmarkEnd w:id="1293"/>
      <w:r>
        <w:t>[O3.1]</w:t>
      </w:r>
    </w:p>
    <w:p w14:paraId="27DA69C7" w14:textId="77777777" w:rsidR="00EF5931" w:rsidRDefault="00937B98">
      <w:pPr>
        <w:pStyle w:val="Heading3"/>
      </w:pPr>
      <w:bookmarkStart w:id="1294" w:name="_Toc107389687"/>
      <w:bookmarkStart w:id="1295" w:name="_Toc109098808"/>
      <w:bookmarkStart w:id="1296" w:name="_Toc112663341"/>
      <w:bookmarkStart w:id="1297" w:name="_Toc113089285"/>
      <w:bookmarkStart w:id="1298" w:name="_Toc113179292"/>
      <w:bookmarkStart w:id="1299" w:name="_Toc113440313"/>
      <w:bookmarkStart w:id="1300" w:name="_Toc116184967"/>
      <w:bookmarkStart w:id="1301" w:name="_Toc121802221"/>
      <w:bookmarkStart w:id="1302" w:name="_Toc122242717"/>
      <w:bookmarkStart w:id="1303" w:name="_Ref129159312"/>
      <w:bookmarkStart w:id="1304" w:name="_Toc139449098"/>
      <w:bookmarkStart w:id="1305" w:name="_Ref140683706"/>
      <w:bookmarkStart w:id="1306" w:name="_Ref140683721"/>
      <w:bookmarkStart w:id="1307" w:name="_Toc142804077"/>
      <w:bookmarkStart w:id="1308" w:name="_Toc142814659"/>
      <w:bookmarkStart w:id="1309" w:name="_Toc379265798"/>
      <w:bookmarkStart w:id="1310" w:name="_Toc385397088"/>
      <w:bookmarkStart w:id="1311" w:name="_Toc391632597"/>
      <w:bookmarkStart w:id="1312" w:name="_Toc503275751"/>
      <w:r w:rsidRPr="00922ECE">
        <w:t>ZIP Item Names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0118C140" w14:textId="77777777" w:rsidR="00EF5931" w:rsidRDefault="00937B98">
      <w:bookmarkStart w:id="1313" w:name="m3_2"/>
      <w:r>
        <w:t>ZIP item names are case-sensitive ASCII strings. Package implementers shall create ZIP item names that conform to ZIP archive</w:t>
      </w:r>
      <w:r w:rsidR="00E73090">
        <w:t>-</w:t>
      </w:r>
      <w:r>
        <w:t xml:space="preserve">file name grammar. </w:t>
      </w:r>
      <w:bookmarkEnd w:id="1313"/>
      <w:r>
        <w:t xml:space="preserve">[M3.2] </w:t>
      </w:r>
      <w:bookmarkStart w:id="1314" w:name="m3_3"/>
      <w:r>
        <w:t>Package implementers shall create item names that are unique within a given archive.</w:t>
      </w:r>
      <w:bookmarkEnd w:id="1314"/>
      <w:r>
        <w:t xml:space="preserve"> [M3.3]</w:t>
      </w:r>
    </w:p>
    <w:p w14:paraId="2DBA7271" w14:textId="77777777" w:rsidR="00EF5931" w:rsidRDefault="00937B98">
      <w:pPr>
        <w:pStyle w:val="Heading3"/>
      </w:pPr>
      <w:bookmarkStart w:id="1315" w:name="_Toc105929167"/>
      <w:bookmarkStart w:id="1316" w:name="_Toc105930369"/>
      <w:bookmarkStart w:id="1317" w:name="_Toc105933393"/>
      <w:bookmarkStart w:id="1318" w:name="_Toc105990539"/>
      <w:bookmarkStart w:id="1319" w:name="_Toc105992211"/>
      <w:bookmarkStart w:id="1320" w:name="_Toc105993766"/>
      <w:bookmarkStart w:id="1321" w:name="_Toc105995321"/>
      <w:bookmarkStart w:id="1322" w:name="_Toc105996882"/>
      <w:bookmarkStart w:id="1323" w:name="_Toc105998445"/>
      <w:bookmarkStart w:id="1324" w:name="_Toc105999650"/>
      <w:bookmarkStart w:id="1325" w:name="_Toc106000442"/>
      <w:bookmarkStart w:id="1326" w:name="_Toc101086010"/>
      <w:bookmarkStart w:id="1327" w:name="_Toc101269526"/>
      <w:bookmarkStart w:id="1328" w:name="_Toc101270900"/>
      <w:bookmarkStart w:id="1329" w:name="_Toc101930375"/>
      <w:bookmarkStart w:id="1330" w:name="_Toc102211555"/>
      <w:bookmarkStart w:id="1331" w:name="_Toc103496556"/>
      <w:bookmarkStart w:id="1332" w:name="_Toc104781152"/>
      <w:bookmarkStart w:id="1333" w:name="_Toc107389688"/>
      <w:bookmarkStart w:id="1334" w:name="_Toc109098809"/>
      <w:bookmarkStart w:id="1335" w:name="_Toc112663342"/>
      <w:bookmarkStart w:id="1336" w:name="_Toc113089286"/>
      <w:bookmarkStart w:id="1337" w:name="_Toc113179293"/>
      <w:bookmarkStart w:id="1338" w:name="_Toc113440314"/>
      <w:bookmarkStart w:id="1339" w:name="_Ref114562866"/>
      <w:bookmarkStart w:id="1340" w:name="_Ref114562869"/>
      <w:bookmarkStart w:id="1341" w:name="_Ref114562871"/>
      <w:bookmarkStart w:id="1342" w:name="_Toc116184968"/>
      <w:bookmarkStart w:id="1343" w:name="_Toc121802222"/>
      <w:bookmarkStart w:id="1344" w:name="_Toc122242718"/>
      <w:bookmarkStart w:id="1345" w:name="_Ref129159315"/>
      <w:bookmarkStart w:id="1346" w:name="_Ref129159502"/>
      <w:bookmarkStart w:id="1347" w:name="_Ref129502813"/>
      <w:bookmarkStart w:id="1348" w:name="_Toc139449099"/>
      <w:bookmarkStart w:id="1349" w:name="_Ref140683954"/>
      <w:bookmarkStart w:id="1350" w:name="_Ref141259435"/>
      <w:bookmarkStart w:id="1351" w:name="_Toc142804078"/>
      <w:bookmarkStart w:id="1352" w:name="_Toc142814660"/>
      <w:bookmarkStart w:id="1353" w:name="_Toc379265799"/>
      <w:bookmarkStart w:id="1354" w:name="_Toc385397089"/>
      <w:bookmarkStart w:id="1355" w:name="_Toc391632598"/>
      <w:bookmarkStart w:id="1356" w:name="_Toc503275752"/>
      <w:bookmarkEnd w:id="1315"/>
      <w:bookmarkEnd w:id="1316"/>
      <w:bookmarkEnd w:id="1317"/>
      <w:bookmarkEnd w:id="1318"/>
      <w:bookmarkEnd w:id="1319"/>
      <w:bookmarkEnd w:id="1320"/>
      <w:bookmarkEnd w:id="1321"/>
      <w:bookmarkEnd w:id="1322"/>
      <w:bookmarkEnd w:id="1323"/>
      <w:bookmarkEnd w:id="1324"/>
      <w:bookmarkEnd w:id="1325"/>
      <w:r w:rsidRPr="00922ECE">
        <w:t>Mapping Part Names to ZIP Item Names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64C529BF" w14:textId="77777777" w:rsidR="00EF5931" w:rsidRDefault="00937B98">
      <w:bookmarkStart w:id="1357" w:name="m3_4"/>
      <w:r>
        <w:t xml:space="preserve">To map part names to ZIP item names the package implementer shall perform, in order, the </w:t>
      </w:r>
      <w:bookmarkEnd w:id="1357"/>
      <w:r>
        <w:t>following steps [M3.4]:</w:t>
      </w:r>
    </w:p>
    <w:p w14:paraId="7ADF81C7" w14:textId="77777777" w:rsidR="00EF5931" w:rsidRDefault="00937B98" w:rsidP="00756641">
      <w:pPr>
        <w:pStyle w:val="ListNumber"/>
        <w:numPr>
          <w:ilvl w:val="0"/>
          <w:numId w:val="21"/>
        </w:numPr>
      </w:pPr>
      <w:r w:rsidRPr="004D7107">
        <w:t>Convert the part name to a logical item name or, in the case of interleaved parts, to a complete sequence of logical item names.</w:t>
      </w:r>
    </w:p>
    <w:p w14:paraId="6B829B56" w14:textId="77777777" w:rsidR="00EF5931" w:rsidRDefault="00937B98" w:rsidP="00756641">
      <w:pPr>
        <w:pStyle w:val="ListNumber"/>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0C8E2FC0" w14:textId="1C4E2FA3" w:rsidR="00EF5931" w:rsidRDefault="00937B98">
      <w:bookmarkStart w:id="1358" w:name="m3_5"/>
      <w:r>
        <w:t xml:space="preserve">The package implementer shall not map a logical item name or complete sequence of logical item names sharing a common prefix to a part name if the logical item prefix has no corresponding </w:t>
      </w:r>
      <w:r w:rsidR="006254D6">
        <w:t>media type</w:t>
      </w:r>
      <w:r>
        <w:t xml:space="preserve">. </w:t>
      </w:r>
      <w:bookmarkEnd w:id="1358"/>
      <w:r>
        <w:t>[M3.5]</w:t>
      </w:r>
    </w:p>
    <w:p w14:paraId="45CA95D1" w14:textId="77777777" w:rsidR="00EF5931" w:rsidRDefault="00937B98">
      <w:pPr>
        <w:pStyle w:val="Heading3"/>
      </w:pPr>
      <w:bookmarkStart w:id="1359" w:name="_Toc101086011"/>
      <w:bookmarkStart w:id="1360" w:name="_Toc101269527"/>
      <w:bookmarkStart w:id="1361" w:name="_Toc101270901"/>
      <w:bookmarkStart w:id="1362" w:name="_Toc101930376"/>
      <w:bookmarkStart w:id="1363" w:name="_Toc102211556"/>
      <w:bookmarkStart w:id="1364" w:name="_Toc103496557"/>
      <w:bookmarkStart w:id="1365" w:name="_Toc104781153"/>
      <w:bookmarkStart w:id="1366" w:name="_Toc107389689"/>
      <w:bookmarkStart w:id="1367" w:name="_Toc109098810"/>
      <w:bookmarkStart w:id="1368" w:name="_Toc112663343"/>
      <w:bookmarkStart w:id="1369" w:name="_Toc113089287"/>
      <w:bookmarkStart w:id="1370" w:name="_Toc113179294"/>
      <w:bookmarkStart w:id="1371" w:name="_Toc113440315"/>
      <w:bookmarkStart w:id="1372" w:name="_Toc116184969"/>
      <w:bookmarkStart w:id="1373" w:name="_Toc121802223"/>
      <w:bookmarkStart w:id="1374" w:name="_Toc122242719"/>
      <w:bookmarkStart w:id="1375" w:name="_Ref129159318"/>
      <w:bookmarkStart w:id="1376" w:name="_Ref129159503"/>
      <w:bookmarkStart w:id="1377" w:name="_Toc139449100"/>
      <w:bookmarkStart w:id="1378" w:name="_Ref140684445"/>
      <w:bookmarkStart w:id="1379" w:name="_Ref141259509"/>
      <w:bookmarkStart w:id="1380" w:name="_Toc142804079"/>
      <w:bookmarkStart w:id="1381" w:name="_Toc142814661"/>
      <w:bookmarkStart w:id="1382" w:name="_Toc379265800"/>
      <w:bookmarkStart w:id="1383" w:name="_Toc385397090"/>
      <w:bookmarkStart w:id="1384" w:name="_Toc391632599"/>
      <w:bookmarkStart w:id="1385" w:name="_Toc503275753"/>
      <w:r w:rsidRPr="00922ECE">
        <w:t>Mapping ZIP Item Names to Part Names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07E24E31" w14:textId="77777777" w:rsidR="00EF5931" w:rsidRDefault="00937B98">
      <w:bookmarkStart w:id="1386" w:name="m3_6"/>
      <w:r>
        <w:t xml:space="preserve">To map ZIP item names to part names, the package implementer shall perform, in order, the </w:t>
      </w:r>
      <w:bookmarkEnd w:id="1386"/>
      <w:r>
        <w:t>following steps [M3.6]:</w:t>
      </w:r>
    </w:p>
    <w:p w14:paraId="0FDE6A6C" w14:textId="77777777" w:rsidR="00EF5931" w:rsidRDefault="00937B98" w:rsidP="00756641">
      <w:pPr>
        <w:pStyle w:val="ListNumber"/>
        <w:numPr>
          <w:ilvl w:val="0"/>
          <w:numId w:val="22"/>
        </w:numPr>
      </w:pPr>
      <w:r>
        <w:t>Map the ZIP item names to logical item names by adding a forward slash (</w:t>
      </w:r>
      <w:r w:rsidR="0059272C">
        <w:t>“</w:t>
      </w:r>
      <w:r>
        <w:t>/</w:t>
      </w:r>
      <w:r w:rsidR="0059272C">
        <w:t>”</w:t>
      </w:r>
      <w:r>
        <w:t xml:space="preserve">) to each of the ZIP item names. </w:t>
      </w:r>
    </w:p>
    <w:p w14:paraId="62A562AF" w14:textId="675C6238" w:rsidR="00EF5931" w:rsidRDefault="00937B98">
      <w:pPr>
        <w:pStyle w:val="ListNumber"/>
      </w:pPr>
      <w:r>
        <w:t xml:space="preserve">Map the obtained logical item names to part names. For more information, </w:t>
      </w:r>
      <w:r w:rsidRPr="00937B98">
        <w:t>see</w:t>
      </w:r>
      <w:r w:rsidR="003A7D5A">
        <w:t> </w:t>
      </w:r>
      <w:r w:rsidRPr="00937B98">
        <w:t>§</w:t>
      </w:r>
      <w:r w:rsidR="0086663B">
        <w:fldChar w:fldCharType="begin"/>
      </w:r>
      <w:r w:rsidR="0086663B">
        <w:instrText xml:space="preserve"> REF _Ref112211501 \r \h  \* MERGEFORMAT </w:instrText>
      </w:r>
      <w:r w:rsidR="0086663B">
        <w:fldChar w:fldCharType="separate"/>
      </w:r>
      <w:r w:rsidR="00DD61E9">
        <w:t>9.2.4.5</w:t>
      </w:r>
      <w:r w:rsidR="0086663B">
        <w:fldChar w:fldCharType="end"/>
      </w:r>
      <w:r w:rsidRPr="00937B98">
        <w:t>.</w:t>
      </w:r>
    </w:p>
    <w:p w14:paraId="7DC7CF47" w14:textId="77777777" w:rsidR="00EF5931" w:rsidRDefault="00937B98">
      <w:pPr>
        <w:pStyle w:val="Heading3"/>
      </w:pPr>
      <w:bookmarkStart w:id="1387" w:name="_Toc101086012"/>
      <w:bookmarkStart w:id="1388" w:name="_Toc101269528"/>
      <w:bookmarkStart w:id="1389" w:name="_Toc101270902"/>
      <w:bookmarkStart w:id="1390" w:name="_Toc101930377"/>
      <w:bookmarkStart w:id="1391" w:name="_Toc102211557"/>
      <w:bookmarkStart w:id="1392" w:name="_Toc103496558"/>
      <w:bookmarkStart w:id="1393" w:name="_Toc104781154"/>
      <w:bookmarkStart w:id="1394" w:name="_Toc107389690"/>
      <w:bookmarkStart w:id="1395" w:name="_Toc109098811"/>
      <w:bookmarkStart w:id="1396" w:name="_Toc112663344"/>
      <w:bookmarkStart w:id="1397" w:name="_Toc113089288"/>
      <w:bookmarkStart w:id="1398" w:name="_Toc113179295"/>
      <w:bookmarkStart w:id="1399" w:name="_Toc113440316"/>
      <w:bookmarkStart w:id="1400" w:name="_Toc116184970"/>
      <w:bookmarkStart w:id="1401" w:name="_Toc121802224"/>
      <w:bookmarkStart w:id="1402" w:name="_Toc122242720"/>
      <w:bookmarkStart w:id="1403" w:name="_Ref129159320"/>
      <w:bookmarkStart w:id="1404" w:name="_Ref129159691"/>
      <w:bookmarkStart w:id="1405" w:name="_Toc139449101"/>
      <w:bookmarkStart w:id="1406" w:name="_Ref140684859"/>
      <w:bookmarkStart w:id="1407" w:name="_Ref140685377"/>
      <w:bookmarkStart w:id="1408" w:name="_Toc142804080"/>
      <w:bookmarkStart w:id="1409" w:name="_Toc142814662"/>
      <w:bookmarkStart w:id="1410" w:name="_Toc379265801"/>
      <w:bookmarkStart w:id="1411" w:name="_Toc385397091"/>
      <w:bookmarkStart w:id="1412" w:name="_Toc391632600"/>
      <w:bookmarkStart w:id="1413" w:name="_Toc503275754"/>
      <w:r>
        <w:lastRenderedPageBreak/>
        <w:t xml:space="preserve">ZIP Package </w:t>
      </w:r>
      <w:r w:rsidRPr="00937B98">
        <w:t>Limitations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7567D2B9" w14:textId="77777777" w:rsidR="00EF5931" w:rsidRDefault="00937B98">
      <w:bookmarkStart w:id="1414" w:name="m3_7"/>
      <w:bookmarkStart w:id="1415"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414"/>
      <w:r>
        <w:t xml:space="preserve"> [M3.7]</w:t>
      </w:r>
    </w:p>
    <w:p w14:paraId="2B0BEDD5"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03AFCA24" w14:textId="77777777" w:rsidR="00EF5931" w:rsidRDefault="00937B98">
      <w:r>
        <w:t>In ZIP archives, the package implementer shall not exceed 65,5</w:t>
      </w:r>
      <w:r w:rsidR="00DA65EC">
        <w:t>3</w:t>
      </w:r>
      <w:r>
        <w:t xml:space="preserve">5 bytes for the combined length of the item name, Extra field, and Comment fields. </w:t>
      </w:r>
      <w:bookmarkEnd w:id="1415"/>
      <w:r>
        <w:t xml:space="preserve">[M3.8] Accordingly, part names stored in ZIP archives are limited to 65,535 characters, </w:t>
      </w:r>
      <w:r w:rsidR="00C1018A">
        <w:t>subtracting</w:t>
      </w:r>
      <w:r w:rsidR="00C1018A" w:rsidDel="00C1018A">
        <w:t xml:space="preserve"> </w:t>
      </w:r>
      <w:r>
        <w:t>the size of the Extra and Comment fields.</w:t>
      </w:r>
    </w:p>
    <w:p w14:paraId="09EA7EAE" w14:textId="77777777" w:rsidR="00EF5931" w:rsidRDefault="00937B98">
      <w:bookmarkStart w:id="1416" w:name="s3_1"/>
      <w:r>
        <w:t xml:space="preserve">Package </w:t>
      </w:r>
      <w:r w:rsidR="00B01A7D">
        <w:t>implementers</w:t>
      </w:r>
      <w:r>
        <w:t xml:space="preserve"> should restrict part naming to accommodate file system limitations when naming parts to be stored as ZIP items. </w:t>
      </w:r>
      <w:bookmarkEnd w:id="1416"/>
      <w:r>
        <w:t xml:space="preserve">[S3.1] </w:t>
      </w:r>
    </w:p>
    <w:p w14:paraId="040A8426" w14:textId="77777777" w:rsidR="00EF5931" w:rsidRDefault="00937B98">
      <w:pPr>
        <w:rPr>
          <w:rStyle w:val="Non-normativeBracket"/>
        </w:rPr>
      </w:pPr>
      <w:r w:rsidRPr="00F4130C">
        <w:t>[</w:t>
      </w:r>
      <w:r>
        <w:rPr>
          <w:rStyle w:val="Non-normativeBracket"/>
        </w:rPr>
        <w:t>Example:</w:t>
      </w:r>
    </w:p>
    <w:p w14:paraId="227C5C5B" w14:textId="77777777" w:rsidR="00EF5931" w:rsidRDefault="00937B98">
      <w:r>
        <w:t xml:space="preserve">Examples of these limitations are: </w:t>
      </w:r>
    </w:p>
    <w:p w14:paraId="17EFCB87" w14:textId="77777777" w:rsidR="00EF5931" w:rsidRPr="008307ED" w:rsidRDefault="00937B98" w:rsidP="008307ED">
      <w:pPr>
        <w:pStyle w:val="ListBullet"/>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655FC3EC"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25EC1252" w14:textId="77777777" w:rsidR="00EF5931" w:rsidRDefault="00937B98" w:rsidP="00D94882">
      <w:pPr>
        <w:rPr>
          <w:rStyle w:val="Non-normativeBracket"/>
        </w:rPr>
      </w:pPr>
      <w:r>
        <w:rPr>
          <w:rStyle w:val="Non-normativeBracket"/>
        </w:rPr>
        <w:t>end example</w:t>
      </w:r>
      <w:r w:rsidRPr="00D94882">
        <w:t>]</w:t>
      </w:r>
    </w:p>
    <w:p w14:paraId="6C87A89B" w14:textId="77777777" w:rsidR="00EF5931" w:rsidRDefault="00937B98">
      <w:bookmarkStart w:id="1417" w:name="m3_9"/>
      <w:r>
        <w:t xml:space="preserve">ZIP-based packages shall not include encryption as described in the ZIP specification. Package implementers shall enforce this restriction. </w:t>
      </w:r>
      <w:bookmarkEnd w:id="1417"/>
      <w:r>
        <w:t>[M3.9]</w:t>
      </w:r>
    </w:p>
    <w:p w14:paraId="2B5C33D4"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0B3D06B0" w14:textId="230CBADC" w:rsidR="00EF5931" w:rsidRDefault="00937B98">
      <w:pPr>
        <w:pStyle w:val="Heading3"/>
      </w:pPr>
      <w:bookmarkStart w:id="1418" w:name="_Toc101086013"/>
      <w:bookmarkStart w:id="1419" w:name="_Toc101269529"/>
      <w:bookmarkStart w:id="1420" w:name="_Toc101270903"/>
      <w:bookmarkStart w:id="1421" w:name="_Toc101930378"/>
      <w:bookmarkStart w:id="1422" w:name="_Toc102211558"/>
      <w:bookmarkStart w:id="1423" w:name="_Toc103496559"/>
      <w:bookmarkStart w:id="1424" w:name="_Toc104781155"/>
      <w:bookmarkStart w:id="1425" w:name="_Toc107389691"/>
      <w:bookmarkStart w:id="1426" w:name="_Toc109098812"/>
      <w:bookmarkStart w:id="1427" w:name="_Toc112663345"/>
      <w:bookmarkStart w:id="1428" w:name="_Toc113089289"/>
      <w:bookmarkStart w:id="1429" w:name="_Toc113179296"/>
      <w:bookmarkStart w:id="1430" w:name="_Toc113440317"/>
      <w:bookmarkStart w:id="1431" w:name="_Toc116184971"/>
      <w:bookmarkStart w:id="1432" w:name="_Toc121802225"/>
      <w:bookmarkStart w:id="1433" w:name="_Toc122242721"/>
      <w:bookmarkStart w:id="1434" w:name="_Ref129159324"/>
      <w:bookmarkStart w:id="1435" w:name="_Toc139449102"/>
      <w:bookmarkStart w:id="1436" w:name="_Toc142804081"/>
      <w:bookmarkStart w:id="1437" w:name="_Toc142814663"/>
      <w:bookmarkStart w:id="1438" w:name="_Toc379265802"/>
      <w:bookmarkStart w:id="1439" w:name="_Toc385397092"/>
      <w:bookmarkStart w:id="1440" w:name="_Toc391632601"/>
      <w:bookmarkStart w:id="1441" w:name="_Ref422117924"/>
      <w:bookmarkStart w:id="1442" w:name="_Toc503275755"/>
      <w:r w:rsidRPr="00922ECE">
        <w:t xml:space="preserve">Mapping </w:t>
      </w:r>
      <w:r w:rsidR="00123FC3">
        <w:t>the</w:t>
      </w:r>
      <w:r w:rsidR="00123FC3" w:rsidRPr="00922ECE">
        <w:t xml:space="preserve"> </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sidR="006254D6">
        <w:t xml:space="preserve">Media </w:t>
      </w:r>
      <w:r w:rsidR="00123FC3">
        <w:t>T</w:t>
      </w:r>
      <w:r w:rsidR="006254D6">
        <w:t>ype</w:t>
      </w:r>
      <w:r w:rsidR="00123FC3">
        <w:t>s Stream</w:t>
      </w:r>
      <w:bookmarkEnd w:id="1441"/>
      <w:bookmarkEnd w:id="1442"/>
    </w:p>
    <w:p w14:paraId="3F364A08" w14:textId="0BB30BA9" w:rsidR="00EB30BA" w:rsidRDefault="00EB30BA">
      <w:r w:rsidRPr="00EB30BA">
        <w:t>In ZIP archives, the Media Types stream shall be stored in an item with the prefix</w:t>
      </w:r>
      <w:r w:rsidR="001F464A" w:rsidRPr="001F464A">
        <w:t xml:space="preserve"> </w:t>
      </w:r>
      <w:r w:rsidR="001F464A">
        <w:t>name</w:t>
      </w:r>
      <w:r w:rsidRPr="00EB30BA">
        <w:t xml:space="preserve"> “/[Content_Types].xml” or</w:t>
      </w:r>
      <w:r w:rsidR="00BF366A">
        <w:t>,</w:t>
      </w:r>
      <w:r w:rsidRPr="00EB30BA">
        <w:t xml:space="preserve"> in the interleaved case</w:t>
      </w:r>
      <w:r w:rsidR="00BF366A">
        <w:t>,</w:t>
      </w:r>
      <w:r w:rsidRPr="00EB30BA">
        <w:t xml:space="preserve"> in the complete sequence of logical items with that prefix</w:t>
      </w:r>
      <w:r w:rsidR="001B3A95">
        <w:rPr>
          <w:rFonts w:hint="eastAsia"/>
        </w:rPr>
        <w:t xml:space="preserve"> </w:t>
      </w:r>
      <w:r w:rsidR="001B3A95">
        <w:t>name</w:t>
      </w:r>
      <w:r w:rsidRPr="00EB30BA">
        <w:t>.</w:t>
      </w:r>
    </w:p>
    <w:p w14:paraId="52FD59FD" w14:textId="623AC8FE" w:rsidR="00EF5931" w:rsidRDefault="00937B98">
      <w:bookmarkStart w:id="1443" w:name="m3_11"/>
      <w:r>
        <w:t xml:space="preserve">Package implementers shall not map logical item name(s) mapped to the </w:t>
      </w:r>
      <w:r w:rsidR="006254D6">
        <w:t>Media Types stream</w:t>
      </w:r>
      <w:r>
        <w:t xml:space="preserve"> in a ZIP archive to a part name.</w:t>
      </w:r>
      <w:bookmarkEnd w:id="1443"/>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w:t>
      </w:r>
      <w:r w:rsidR="006254D6">
        <w:t>Media Types stream</w:t>
      </w:r>
      <w:r w:rsidR="00420BFA">
        <w:t xml:space="preserve"> name specifically because these characters violate the part naming grammar, thus reinforcing this requirement. </w:t>
      </w:r>
      <w:r w:rsidR="00420BFA" w:rsidRPr="00A265D8">
        <w:rPr>
          <w:rStyle w:val="Non-normativeBracket"/>
        </w:rPr>
        <w:t>end note</w:t>
      </w:r>
      <w:r w:rsidR="00420BFA" w:rsidRPr="00420BFA">
        <w:t>]</w:t>
      </w:r>
    </w:p>
    <w:p w14:paraId="5C721BBF" w14:textId="77777777" w:rsidR="00EF5931" w:rsidRDefault="00937B98">
      <w:pPr>
        <w:pStyle w:val="Heading3"/>
      </w:pPr>
      <w:bookmarkStart w:id="1444" w:name="_Toc101086014"/>
      <w:bookmarkStart w:id="1445" w:name="_Toc101269530"/>
      <w:bookmarkStart w:id="1446" w:name="_Toc101270904"/>
      <w:bookmarkStart w:id="1447" w:name="_Toc101930379"/>
      <w:bookmarkStart w:id="1448" w:name="_Toc102211559"/>
      <w:bookmarkStart w:id="1449" w:name="_Toc103496560"/>
      <w:bookmarkStart w:id="1450" w:name="_Toc104781156"/>
      <w:bookmarkStart w:id="1451" w:name="_Toc107389692"/>
      <w:bookmarkStart w:id="1452" w:name="_Toc109098813"/>
      <w:bookmarkStart w:id="1453" w:name="_Toc112663346"/>
      <w:bookmarkStart w:id="1454" w:name="_Toc113089290"/>
      <w:bookmarkStart w:id="1455" w:name="_Toc113179297"/>
      <w:bookmarkStart w:id="1456" w:name="_Toc113440318"/>
      <w:bookmarkStart w:id="1457" w:name="_Ref114391441"/>
      <w:bookmarkStart w:id="1458" w:name="_Ref114391444"/>
      <w:bookmarkStart w:id="1459" w:name="_Ref114391448"/>
      <w:bookmarkStart w:id="1460" w:name="_Toc116184972"/>
      <w:bookmarkStart w:id="1461" w:name="_Toc121802226"/>
      <w:bookmarkStart w:id="1462" w:name="_Toc122242722"/>
      <w:bookmarkStart w:id="1463" w:name="_Ref129159327"/>
      <w:bookmarkStart w:id="1464" w:name="_Toc139449103"/>
      <w:bookmarkStart w:id="1465" w:name="_Toc142804082"/>
      <w:bookmarkStart w:id="1466" w:name="_Toc142814664"/>
      <w:bookmarkStart w:id="1467" w:name="_Ref190370618"/>
      <w:bookmarkStart w:id="1468" w:name="_Toc379265803"/>
      <w:bookmarkStart w:id="1469" w:name="_Toc385397093"/>
      <w:bookmarkStart w:id="1470" w:name="_Toc391632602"/>
      <w:bookmarkStart w:id="1471" w:name="_Toc503275756"/>
      <w:r w:rsidRPr="00922ECE">
        <w:t>Mapping the Growth Hint</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209F4A40"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472" w:name="m3_12"/>
      <w:r>
        <w:t xml:space="preserve">If a growth hint is </w:t>
      </w:r>
      <w:r>
        <w:lastRenderedPageBreak/>
        <w:t xml:space="preserve">used for an interleaved part, the package implementer </w:t>
      </w:r>
      <w:r w:rsidR="008F349E">
        <w:t xml:space="preserve">should </w:t>
      </w:r>
      <w:r>
        <w:t xml:space="preserve">store the Extra field containing the growth hint padding with the item that represents the first piece of the part. </w:t>
      </w:r>
      <w:bookmarkEnd w:id="1472"/>
      <w:r>
        <w:t>[</w:t>
      </w:r>
      <w:r w:rsidR="00233A3C">
        <w:t>S3.2</w:t>
      </w:r>
      <w:r>
        <w:t>]</w:t>
      </w:r>
    </w:p>
    <w:p w14:paraId="19F04741" w14:textId="3D65D342" w:rsidR="00EF5931" w:rsidRDefault="00937B98">
      <w:pPr>
        <w:rPr>
          <w:lang w:eastAsia="ja-JP"/>
        </w:rPr>
      </w:pPr>
      <w:r>
        <w:t xml:space="preserve">The format of the </w:t>
      </w:r>
      <w:r w:rsidR="00516771">
        <w:t xml:space="preserve">ZIP item's </w:t>
      </w:r>
      <w:r>
        <w:t>Extra field</w:t>
      </w:r>
      <w:r w:rsidR="00516771">
        <w:t xml:space="preserve">, when used for growth hints, is </w:t>
      </w:r>
      <w:r>
        <w:t xml:space="preserve">shown in </w:t>
      </w:r>
      <w:r w:rsidR="0086663B">
        <w:fldChar w:fldCharType="begin"/>
      </w:r>
      <w:r w:rsidR="0086663B">
        <w:instrText xml:space="preserve"> REF _Ref138759964 \h  \* MERGEFORMAT </w:instrText>
      </w:r>
      <w:r w:rsidR="0086663B">
        <w:fldChar w:fldCharType="separate"/>
      </w:r>
      <w:r w:rsidR="00DD61E9">
        <w:t>Table 9–3</w:t>
      </w:r>
      <w:r w:rsidR="0086663B">
        <w:fldChar w:fldCharType="end"/>
      </w:r>
      <w:r>
        <w:rPr>
          <w:lang w:eastAsia="ja-JP"/>
        </w:rPr>
        <w:t xml:space="preserve">, </w:t>
      </w:r>
      <w:r w:rsidR="0086663B">
        <w:fldChar w:fldCharType="begin"/>
      </w:r>
      <w:r w:rsidR="0086663B">
        <w:rPr>
          <w:lang w:eastAsia="ja-JP"/>
        </w:rPr>
        <w:instrText xml:space="preserve"> REF _Ref138759978 \h  \* MERGEFORMAT </w:instrText>
      </w:r>
      <w:r w:rsidR="0086663B">
        <w:fldChar w:fldCharType="separate"/>
      </w:r>
      <w:r w:rsidR="00DD61E9">
        <w:rPr>
          <w:lang w:eastAsia="ja-JP"/>
        </w:rPr>
        <w:t>Structure of the Extra field for growth hints</w:t>
      </w:r>
      <w:r w:rsidR="0086663B">
        <w:fldChar w:fldCharType="end"/>
      </w:r>
      <w:r w:rsidR="00871F1E">
        <w:rPr>
          <w:lang w:eastAsia="ja-JP"/>
        </w:rPr>
        <w:t xml:space="preserve"> below</w:t>
      </w:r>
      <w:r>
        <w:rPr>
          <w:lang w:eastAsia="ja-JP"/>
        </w:rPr>
        <w:t>.</w:t>
      </w:r>
    </w:p>
    <w:p w14:paraId="31EA3F76" w14:textId="322B7EF2" w:rsidR="00EF5931" w:rsidRDefault="00937B98">
      <w:bookmarkStart w:id="1473" w:name="_Ref138759964"/>
      <w:bookmarkStart w:id="1474" w:name="_Toc107390223"/>
      <w:bookmarkStart w:id="1475" w:name="_Toc109099601"/>
      <w:bookmarkStart w:id="1476" w:name="_Toc109099670"/>
      <w:bookmarkStart w:id="1477" w:name="_Toc112663836"/>
      <w:bookmarkStart w:id="1478" w:name="_Toc113089779"/>
      <w:bookmarkStart w:id="1479" w:name="_Toc113179786"/>
      <w:bookmarkStart w:id="1480" w:name="_Toc113440406"/>
      <w:bookmarkStart w:id="1481" w:name="_Toc116185056"/>
      <w:bookmarkStart w:id="1482" w:name="_Toc122242809"/>
      <w:bookmarkStart w:id="1483" w:name="_Ref139361418"/>
      <w:bookmarkStart w:id="1484" w:name="_Toc139449199"/>
      <w:bookmarkStart w:id="1485" w:name="_Toc141598144"/>
      <w:r>
        <w:rPr>
          <w:lang w:eastAsia="ja-JP"/>
        </w:rPr>
        <w:t xml:space="preserve">Table </w:t>
      </w:r>
      <w:r w:rsidR="004777EC">
        <w:fldChar w:fldCharType="begin"/>
      </w:r>
      <w:r w:rsidR="00EA15CE">
        <w:rPr>
          <w:lang w:eastAsia="ja-JP"/>
        </w:rPr>
        <w:instrText xml:space="preserve"> STYLEREF  \s "Heading 1,h1,Level 1 Topic Heading" \n \t </w:instrText>
      </w:r>
      <w:r w:rsidR="004777EC">
        <w:fldChar w:fldCharType="separate"/>
      </w:r>
      <w:r w:rsidR="00DD61E9">
        <w:rPr>
          <w:noProof/>
          <w:lang w:eastAsia="ja-JP"/>
        </w:rPr>
        <w:t>9</w:t>
      </w:r>
      <w:r w:rsidR="004777EC">
        <w:fldChar w:fldCharType="end"/>
      </w:r>
      <w:r>
        <w:t>–</w:t>
      </w:r>
      <w:r w:rsidR="004777EC">
        <w:fldChar w:fldCharType="begin"/>
      </w:r>
      <w:r w:rsidR="00EA15CE">
        <w:instrText xml:space="preserve"> SEQ Table \* ARABIC </w:instrText>
      </w:r>
      <w:r w:rsidR="004777EC">
        <w:fldChar w:fldCharType="separate"/>
      </w:r>
      <w:r w:rsidR="00DD61E9">
        <w:rPr>
          <w:noProof/>
        </w:rPr>
        <w:t>3</w:t>
      </w:r>
      <w:r w:rsidR="004777EC">
        <w:fldChar w:fldCharType="end"/>
      </w:r>
      <w:bookmarkEnd w:id="1473"/>
      <w:r>
        <w:t xml:space="preserve">. </w:t>
      </w:r>
      <w:bookmarkStart w:id="1486" w:name="_Ref138759978"/>
      <w:r>
        <w:t xml:space="preserve">Structure of the </w:t>
      </w:r>
      <w:bookmarkStart w:id="1487" w:name="_Toc103497077"/>
      <w:bookmarkStart w:id="1488" w:name="_Toc104779455"/>
      <w:r>
        <w:t>Extra fiel</w:t>
      </w:r>
      <w:r w:rsidR="003C73D0">
        <w:t>d for growth hints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tbl>
      <w:tblPr>
        <w:tblStyle w:val="ElementTable"/>
        <w:tblW w:w="0" w:type="auto"/>
        <w:tblLook w:val="01E0" w:firstRow="1" w:lastRow="1" w:firstColumn="1" w:lastColumn="1" w:noHBand="0" w:noVBand="0"/>
      </w:tblPr>
      <w:tblGrid>
        <w:gridCol w:w="2454"/>
        <w:gridCol w:w="1619"/>
        <w:gridCol w:w="4783"/>
      </w:tblGrid>
      <w:tr w:rsidR="00937B98" w:rsidRPr="003819E2" w14:paraId="7F629114"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02916A36" w14:textId="77777777" w:rsidR="00EF5931" w:rsidRDefault="00937B98">
            <w:bookmarkStart w:id="1489" w:name="_Toc101086015"/>
            <w:bookmarkStart w:id="1490" w:name="_Toc101269531"/>
            <w:bookmarkStart w:id="1491" w:name="_Toc101270905"/>
            <w:bookmarkStart w:id="1492" w:name="_Toc101930380"/>
            <w:bookmarkStart w:id="1493" w:name="_Toc102211560"/>
            <w:bookmarkStart w:id="1494" w:name="_Toc103496561"/>
            <w:r w:rsidRPr="003819E2">
              <w:t>Field</w:t>
            </w:r>
          </w:p>
        </w:tc>
        <w:tc>
          <w:tcPr>
            <w:tcW w:w="1619" w:type="dxa"/>
          </w:tcPr>
          <w:p w14:paraId="1FA45304" w14:textId="77777777" w:rsidR="00EF5931" w:rsidRDefault="00937B98">
            <w:r w:rsidRPr="003819E2">
              <w:t>Size</w:t>
            </w:r>
          </w:p>
        </w:tc>
        <w:tc>
          <w:tcPr>
            <w:tcW w:w="4783" w:type="dxa"/>
          </w:tcPr>
          <w:p w14:paraId="7E11792C" w14:textId="77777777" w:rsidR="00EF5931" w:rsidRDefault="00937B98">
            <w:r w:rsidRPr="003819E2">
              <w:t>Value</w:t>
            </w:r>
          </w:p>
        </w:tc>
      </w:tr>
      <w:tr w:rsidR="00937B98" w:rsidRPr="003819E2" w14:paraId="4ED65C2A" w14:textId="77777777" w:rsidTr="00937B98">
        <w:tc>
          <w:tcPr>
            <w:tcW w:w="2454" w:type="dxa"/>
          </w:tcPr>
          <w:p w14:paraId="0364B577" w14:textId="77777777" w:rsidR="00EF5931" w:rsidRDefault="00937B98">
            <w:r w:rsidRPr="003819E2">
              <w:t>Header ID</w:t>
            </w:r>
          </w:p>
        </w:tc>
        <w:tc>
          <w:tcPr>
            <w:tcW w:w="1619" w:type="dxa"/>
          </w:tcPr>
          <w:p w14:paraId="499239D2" w14:textId="77777777" w:rsidR="00EF5931" w:rsidRDefault="00937B98">
            <w:r w:rsidRPr="003819E2">
              <w:t>2 bytes</w:t>
            </w:r>
          </w:p>
        </w:tc>
        <w:tc>
          <w:tcPr>
            <w:tcW w:w="4783" w:type="dxa"/>
          </w:tcPr>
          <w:p w14:paraId="09C111D9" w14:textId="77777777" w:rsidR="00EF5931" w:rsidRDefault="00937B98">
            <w:r w:rsidRPr="003819E2">
              <w:t>A220</w:t>
            </w:r>
          </w:p>
        </w:tc>
      </w:tr>
      <w:tr w:rsidR="00937B98" w:rsidRPr="003819E2" w14:paraId="50D92A2D" w14:textId="77777777" w:rsidTr="00937B98">
        <w:tc>
          <w:tcPr>
            <w:tcW w:w="2454" w:type="dxa"/>
          </w:tcPr>
          <w:p w14:paraId="109AA927" w14:textId="77777777" w:rsidR="00EF5931" w:rsidRDefault="00937B98">
            <w:r w:rsidRPr="003819E2">
              <w:t>Length of Extra field</w:t>
            </w:r>
          </w:p>
        </w:tc>
        <w:tc>
          <w:tcPr>
            <w:tcW w:w="1619" w:type="dxa"/>
          </w:tcPr>
          <w:p w14:paraId="1857F43E" w14:textId="77777777" w:rsidR="00EF5931" w:rsidRDefault="00937B98">
            <w:r w:rsidRPr="003819E2">
              <w:t>2 bytes</w:t>
            </w:r>
          </w:p>
        </w:tc>
        <w:tc>
          <w:tcPr>
            <w:tcW w:w="4783" w:type="dxa"/>
          </w:tcPr>
          <w:p w14:paraId="0141B569" w14:textId="77777777" w:rsidR="00EF5931" w:rsidRDefault="00937B98">
            <w:r w:rsidRPr="003819E2">
              <w:t>The signature length (2 bytes) + the padding initial value length (2 bytes) + Length of the padding (variable)</w:t>
            </w:r>
          </w:p>
        </w:tc>
      </w:tr>
      <w:tr w:rsidR="00937B98" w:rsidRPr="003819E2" w14:paraId="7DA1E91E" w14:textId="77777777" w:rsidTr="00937B98">
        <w:tc>
          <w:tcPr>
            <w:tcW w:w="2454" w:type="dxa"/>
          </w:tcPr>
          <w:p w14:paraId="3633E08F" w14:textId="77777777" w:rsidR="00EF5931" w:rsidRDefault="00937B98">
            <w:r w:rsidRPr="003819E2">
              <w:t>Signature (for verification)</w:t>
            </w:r>
          </w:p>
        </w:tc>
        <w:tc>
          <w:tcPr>
            <w:tcW w:w="1619" w:type="dxa"/>
          </w:tcPr>
          <w:p w14:paraId="7F3A9594" w14:textId="77777777" w:rsidR="00EF5931" w:rsidRDefault="00937B98">
            <w:r w:rsidRPr="003819E2">
              <w:t>2 bytes</w:t>
            </w:r>
          </w:p>
        </w:tc>
        <w:tc>
          <w:tcPr>
            <w:tcW w:w="4783" w:type="dxa"/>
          </w:tcPr>
          <w:p w14:paraId="0589417C" w14:textId="77777777" w:rsidR="00EF5931" w:rsidRDefault="00937B98">
            <w:r w:rsidRPr="003819E2">
              <w:t>A028</w:t>
            </w:r>
          </w:p>
        </w:tc>
      </w:tr>
      <w:tr w:rsidR="00937B98" w:rsidRPr="003819E2" w14:paraId="734ED096" w14:textId="77777777" w:rsidTr="00937B98">
        <w:tc>
          <w:tcPr>
            <w:tcW w:w="2454" w:type="dxa"/>
          </w:tcPr>
          <w:p w14:paraId="47791125" w14:textId="77777777" w:rsidR="00EF5931" w:rsidRDefault="00937B98">
            <w:r w:rsidRPr="003819E2">
              <w:t>Padding Initial Value</w:t>
            </w:r>
          </w:p>
        </w:tc>
        <w:tc>
          <w:tcPr>
            <w:tcW w:w="1619" w:type="dxa"/>
          </w:tcPr>
          <w:p w14:paraId="0A938BFD" w14:textId="77777777" w:rsidR="00EF5931" w:rsidRDefault="00937B98">
            <w:r w:rsidRPr="003819E2">
              <w:t>2 bytes</w:t>
            </w:r>
          </w:p>
        </w:tc>
        <w:tc>
          <w:tcPr>
            <w:tcW w:w="4783" w:type="dxa"/>
          </w:tcPr>
          <w:p w14:paraId="596E30B1" w14:textId="77777777" w:rsidR="00EF5931" w:rsidRDefault="00937B98">
            <w:r w:rsidRPr="003819E2">
              <w:t xml:space="preserve">Hex number </w:t>
            </w:r>
            <w:r w:rsidRPr="00937B98">
              <w:t>value is set by the producer when the item is created</w:t>
            </w:r>
          </w:p>
        </w:tc>
      </w:tr>
      <w:tr w:rsidR="00937B98" w:rsidRPr="003819E2" w14:paraId="17AFC44E" w14:textId="77777777" w:rsidTr="00937B98">
        <w:tc>
          <w:tcPr>
            <w:tcW w:w="2454" w:type="dxa"/>
          </w:tcPr>
          <w:p w14:paraId="31A505FA" w14:textId="77777777" w:rsidR="00EF5931" w:rsidRDefault="00937B98">
            <w:r w:rsidRPr="003819E2">
              <w:t xml:space="preserve">&lt;padding&gt; </w:t>
            </w:r>
          </w:p>
        </w:tc>
        <w:tc>
          <w:tcPr>
            <w:tcW w:w="1619" w:type="dxa"/>
          </w:tcPr>
          <w:p w14:paraId="22E3087C" w14:textId="77777777" w:rsidR="00EF5931" w:rsidRDefault="00937B98">
            <w:r w:rsidRPr="003819E2">
              <w:t>[Padding Length]</w:t>
            </w:r>
          </w:p>
        </w:tc>
        <w:tc>
          <w:tcPr>
            <w:tcW w:w="4783" w:type="dxa"/>
          </w:tcPr>
          <w:p w14:paraId="7AC94D84" w14:textId="77777777" w:rsidR="00EF5931" w:rsidRDefault="00937B98">
            <w:r>
              <w:t>Should be f</w:t>
            </w:r>
            <w:r w:rsidRPr="00937B98">
              <w:t>illed with NULL characters</w:t>
            </w:r>
          </w:p>
        </w:tc>
      </w:tr>
    </w:tbl>
    <w:p w14:paraId="4D0AA7D9" w14:textId="77777777" w:rsidR="00EF5931" w:rsidRDefault="00937B98">
      <w:pPr>
        <w:pStyle w:val="Heading3"/>
        <w:rPr>
          <w:rFonts w:eastAsia="SimSun"/>
        </w:rPr>
      </w:pPr>
      <w:bookmarkStart w:id="1495" w:name="_Toc139449104"/>
      <w:bookmarkStart w:id="1496" w:name="_Ref140725876"/>
      <w:bookmarkStart w:id="1497" w:name="_Ref140725900"/>
      <w:bookmarkStart w:id="1498" w:name="_Ref141262442"/>
      <w:bookmarkStart w:id="1499" w:name="_Toc142804083"/>
      <w:bookmarkStart w:id="1500" w:name="_Toc142814665"/>
      <w:bookmarkStart w:id="1501" w:name="_Toc379265804"/>
      <w:bookmarkStart w:id="1502" w:name="_Toc385397094"/>
      <w:bookmarkStart w:id="1503" w:name="_Toc391632603"/>
      <w:bookmarkStart w:id="1504" w:name="_Toc104781157"/>
      <w:bookmarkStart w:id="1505" w:name="_Toc107389693"/>
      <w:bookmarkStart w:id="1506" w:name="_Toc109098814"/>
      <w:bookmarkStart w:id="1507" w:name="_Toc112663347"/>
      <w:bookmarkStart w:id="1508" w:name="_Toc113089291"/>
      <w:bookmarkStart w:id="1509" w:name="_Toc113179298"/>
      <w:bookmarkStart w:id="1510" w:name="_Toc113440319"/>
      <w:bookmarkStart w:id="1511" w:name="_Toc116184973"/>
      <w:bookmarkStart w:id="1512" w:name="_Toc121802227"/>
      <w:bookmarkStart w:id="1513" w:name="_Toc122242723"/>
      <w:bookmarkStart w:id="1514" w:name="_Toc503275757"/>
      <w:r w:rsidRPr="00937B98">
        <w:rPr>
          <w:rFonts w:eastAsia="SimSun"/>
        </w:rPr>
        <w:t>Late Detection of ZIP Items Unfit for Streaming Consumption</w:t>
      </w:r>
      <w:bookmarkEnd w:id="1495"/>
      <w:bookmarkEnd w:id="1496"/>
      <w:bookmarkEnd w:id="1497"/>
      <w:bookmarkEnd w:id="1498"/>
      <w:bookmarkEnd w:id="1499"/>
      <w:bookmarkEnd w:id="1500"/>
      <w:bookmarkEnd w:id="1501"/>
      <w:bookmarkEnd w:id="1502"/>
      <w:bookmarkEnd w:id="1503"/>
      <w:bookmarkEnd w:id="1514"/>
    </w:p>
    <w:p w14:paraId="2CD5FC8F" w14:textId="77777777" w:rsidR="00EF5931" w:rsidRDefault="00937B98">
      <w:bookmarkStart w:id="1515"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515"/>
      <w:r w:rsidRPr="00937B98">
        <w:t>. These include:</w:t>
      </w:r>
    </w:p>
    <w:p w14:paraId="2846D3CA" w14:textId="77777777" w:rsidR="00EF5931" w:rsidRDefault="00937B98">
      <w:pPr>
        <w:pStyle w:val="ListBullet"/>
      </w:pPr>
      <w:r w:rsidRPr="00937B98">
        <w:t>A duplicate ZIP item name is detected the moment the second ZIP item with that name is encountered. Duplicate ZIP item names are not allowed. [M3.3]</w:t>
      </w:r>
    </w:p>
    <w:p w14:paraId="4037BE0E" w14:textId="77777777" w:rsidR="00EF5931" w:rsidRDefault="00937B98">
      <w:pPr>
        <w:pStyle w:val="ListBullet"/>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3582F87A" w14:textId="77777777" w:rsidR="00EF5931" w:rsidRDefault="00937B98">
      <w:pPr>
        <w:pStyle w:val="ListBullet"/>
      </w:pPr>
      <w:r w:rsidRPr="00937B98">
        <w:t>An inconsistency between the local ZIP item headers and the ZIP central directory file headers is detected at the end of package consumption, when the central directory is processed.</w:t>
      </w:r>
    </w:p>
    <w:p w14:paraId="7C832E8B" w14:textId="77777777" w:rsidR="00EF5931" w:rsidRDefault="00937B98">
      <w:pPr>
        <w:pStyle w:val="ListBullet"/>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4F9D7C9C" w14:textId="77777777" w:rsidR="00EF5931" w:rsidRDefault="00937B98">
      <w:bookmarkStart w:id="1516" w:name="m3_13b"/>
      <w:bookmarkStart w:id="1517"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516"/>
      <w:r>
        <w:t>[M3.13]</w:t>
      </w:r>
    </w:p>
    <w:p w14:paraId="67C25F16" w14:textId="77777777" w:rsidR="00EF5931" w:rsidRDefault="00937B98">
      <w:pPr>
        <w:pStyle w:val="Heading3"/>
      </w:pPr>
      <w:bookmarkStart w:id="1518" w:name="_Toc142804084"/>
      <w:bookmarkStart w:id="1519" w:name="_Toc142814666"/>
      <w:bookmarkStart w:id="1520" w:name="_Toc379265805"/>
      <w:bookmarkStart w:id="1521" w:name="_Toc385397095"/>
      <w:bookmarkStart w:id="1522" w:name="_Toc391632604"/>
      <w:bookmarkStart w:id="1523" w:name="_Toc503275758"/>
      <w:r w:rsidRPr="00922ECE">
        <w:t xml:space="preserve">ZIP Format Clarifications for </w:t>
      </w:r>
      <w:bookmarkEnd w:id="1489"/>
      <w:bookmarkEnd w:id="1490"/>
      <w:bookmarkEnd w:id="1491"/>
      <w:bookmarkEnd w:id="1492"/>
      <w:bookmarkEnd w:id="1493"/>
      <w:bookmarkEnd w:id="1494"/>
      <w:bookmarkEnd w:id="1504"/>
      <w:r w:rsidRPr="00922ECE">
        <w:t>Packages</w:t>
      </w:r>
      <w:bookmarkEnd w:id="1505"/>
      <w:bookmarkEnd w:id="1506"/>
      <w:bookmarkEnd w:id="1507"/>
      <w:bookmarkEnd w:id="1508"/>
      <w:bookmarkEnd w:id="1509"/>
      <w:bookmarkEnd w:id="1510"/>
      <w:bookmarkEnd w:id="1511"/>
      <w:bookmarkEnd w:id="1512"/>
      <w:bookmarkEnd w:id="1513"/>
      <w:bookmarkEnd w:id="1517"/>
      <w:bookmarkEnd w:id="1518"/>
      <w:bookmarkEnd w:id="1519"/>
      <w:bookmarkEnd w:id="1520"/>
      <w:bookmarkEnd w:id="1521"/>
      <w:bookmarkEnd w:id="1522"/>
      <w:bookmarkEnd w:id="1523"/>
    </w:p>
    <w:p w14:paraId="26C6B6D8" w14:textId="786A3FB7" w:rsidR="00EF5931" w:rsidRDefault="00937B98">
      <w:pPr>
        <w:rPr>
          <w:ins w:id="1524" w:author="Makoto Murata" w:date="2017-05-14T18:37:00Z"/>
        </w:rPr>
      </w:pPr>
      <w:r>
        <w:t>The ZIP format includes a number of features that packages do not support. Some ZIP features are clarified in the package context. See</w:t>
      </w:r>
      <w:r w:rsidR="00B01A7D">
        <w:t xml:space="preserve"> </w:t>
      </w:r>
      <w:r w:rsidR="004777EC">
        <w:fldChar w:fldCharType="begin"/>
      </w:r>
      <w:r w:rsidR="00B01A7D">
        <w:instrText xml:space="preserve"> REF _Ref143334472 \n \h </w:instrText>
      </w:r>
      <w:r w:rsidR="004777EC">
        <w:fldChar w:fldCharType="separate"/>
      </w:r>
      <w:r w:rsidR="00DD61E9">
        <w:t>Annex B</w:t>
      </w:r>
      <w:r w:rsidR="004777EC">
        <w:fldChar w:fldCharType="end"/>
      </w:r>
      <w:r>
        <w:t xml:space="preserve"> for package-specific ZIP information.</w:t>
      </w:r>
    </w:p>
    <w:p w14:paraId="28DBEE4B" w14:textId="77777777" w:rsidR="00B4165C" w:rsidRPr="00B4165C" w:rsidRDefault="00B4165C" w:rsidP="00B4165C">
      <w:pPr>
        <w:pStyle w:val="Heading1"/>
        <w:rPr>
          <w:ins w:id="1525" w:author="Makoto Murata" w:date="2017-05-14T18:37:00Z"/>
        </w:rPr>
      </w:pPr>
      <w:bookmarkStart w:id="1526" w:name="_Toc503275759"/>
      <w:ins w:id="1527" w:author="Makoto Murata" w:date="2017-05-14T18:37:00Z">
        <w:r w:rsidRPr="00B4165C">
          <w:lastRenderedPageBreak/>
          <w:t>Core Properties</w:t>
        </w:r>
        <w:bookmarkEnd w:id="1526"/>
      </w:ins>
    </w:p>
    <w:p w14:paraId="18516A52" w14:textId="77777777" w:rsidR="00B4165C" w:rsidRPr="00B4165C" w:rsidRDefault="00B4165C" w:rsidP="00B4165C">
      <w:pPr>
        <w:pStyle w:val="Heading2"/>
        <w:rPr>
          <w:ins w:id="1528" w:author="Makoto Murata" w:date="2017-05-14T18:37:00Z"/>
        </w:rPr>
      </w:pPr>
      <w:bookmarkStart w:id="1529" w:name="_Toc503275760"/>
      <w:ins w:id="1530" w:author="Makoto Murata" w:date="2017-05-14T18:37:00Z">
        <w:r w:rsidRPr="00B4165C">
          <w:t>General</w:t>
        </w:r>
        <w:bookmarkEnd w:id="1529"/>
      </w:ins>
    </w:p>
    <w:p w14:paraId="066892AD" w14:textId="77777777" w:rsidR="00B4165C" w:rsidRPr="00742402" w:rsidRDefault="00B4165C" w:rsidP="00B4165C">
      <w:pPr>
        <w:rPr>
          <w:ins w:id="1531" w:author="Makoto Murata" w:date="2017-05-14T18:37:00Z"/>
          <w:rStyle w:val="InformativeNotice"/>
        </w:rPr>
      </w:pPr>
      <w:ins w:id="1532" w:author="Makoto Murata" w:date="2017-05-14T18:37:00Z">
        <w:r w:rsidRPr="00742402">
          <w:rPr>
            <w:rStyle w:val="InformativeNotice"/>
          </w:rPr>
          <w:t>This subclause is informative.</w:t>
        </w:r>
      </w:ins>
    </w:p>
    <w:p w14:paraId="74CFA3E0" w14:textId="01D6BE96" w:rsidR="00B4165C" w:rsidRDefault="00B4165C" w:rsidP="00B4165C">
      <w:pPr>
        <w:rPr>
          <w:ins w:id="1533" w:author="Makoto Murata" w:date="2017-05-14T18:37:00Z"/>
        </w:rPr>
      </w:pPr>
      <w:ins w:id="1534" w:author="Makoto Murata" w:date="2017-05-14T18:37:00Z">
        <w:r>
          <w:rPr>
            <w:rFonts w:hint="eastAsia"/>
          </w:rPr>
          <w:t xml:space="preserve">Users can associate core properties with packages. </w:t>
        </w:r>
        <w:r>
          <w:t xml:space="preserve"> Such core properties enable users to get and set well-known and common sets of property metadata to packages.  The core properties and the specifications that describe them are shown in </w:t>
        </w:r>
        <w:r>
          <w:fldChar w:fldCharType="begin"/>
        </w:r>
        <w:r>
          <w:instrText xml:space="preserve"> REF _Ref139708965 \h </w:instrText>
        </w:r>
      </w:ins>
      <w:ins w:id="1535" w:author="Makoto Murata" w:date="2017-05-14T18:37:00Z">
        <w:r>
          <w:fldChar w:fldCharType="end"/>
        </w:r>
        <w:r>
          <w:t>, “</w:t>
        </w:r>
        <w:r>
          <w:fldChar w:fldCharType="begin"/>
        </w:r>
        <w:r>
          <w:instrText xml:space="preserve"> REF _Ref139708981 \h </w:instrText>
        </w:r>
      </w:ins>
      <w:ins w:id="1536" w:author="Makoto Murata" w:date="2017-05-14T18:37:00Z">
        <w:r>
          <w:fldChar w:fldCharType="end"/>
        </w:r>
        <w:r>
          <w:t xml:space="preserve">”.  </w:t>
        </w:r>
      </w:ins>
    </w:p>
    <w:p w14:paraId="5CCECEF2" w14:textId="5D4792EC" w:rsidR="00B4165C" w:rsidRDefault="00B4165C" w:rsidP="00B4165C">
      <w:pPr>
        <w:rPr>
          <w:ins w:id="1537" w:author="Makoto Murata" w:date="2017-05-14T18:37:00Z"/>
        </w:rPr>
      </w:pPr>
      <w:ins w:id="1538" w:author="Makoto Murata" w:date="2017-05-14T18:37:00Z">
        <w:r>
          <w:t xml:space="preserve">Table </w:t>
        </w:r>
        <w:r>
          <w:fldChar w:fldCharType="begin"/>
        </w:r>
        <w:r>
          <w:instrText xml:space="preserve"> STYLEREF  \s "Heading 1,h1,Level 1 Topic Heading" \n \t </w:instrText>
        </w:r>
        <w:r>
          <w:fldChar w:fldCharType="separate"/>
        </w:r>
      </w:ins>
      <w:r w:rsidR="00DD61E9">
        <w:rPr>
          <w:noProof/>
        </w:rPr>
        <w:t>10</w:t>
      </w:r>
      <w:ins w:id="1539" w:author="Makoto Murata" w:date="2017-05-14T18:37:00Z">
        <w:r>
          <w:fldChar w:fldCharType="end"/>
        </w:r>
        <w:r>
          <w:t>–</w:t>
        </w:r>
        <w:r>
          <w:fldChar w:fldCharType="begin"/>
        </w:r>
        <w:r>
          <w:instrText xml:space="preserve"> SEQ Table \* ARABIC \r 1 </w:instrText>
        </w:r>
        <w:r>
          <w:fldChar w:fldCharType="separate"/>
        </w:r>
      </w:ins>
      <w:r w:rsidR="00DD61E9">
        <w:rPr>
          <w:noProof/>
        </w:rPr>
        <w:t>1</w:t>
      </w:r>
      <w:ins w:id="1540" w:author="Makoto Murata" w:date="2017-05-14T18:37:00Z">
        <w:r>
          <w:fldChar w:fldCharType="end"/>
        </w:r>
        <w:r>
          <w:t>. Core properties</w:t>
        </w:r>
      </w:ins>
    </w:p>
    <w:tbl>
      <w:tblPr>
        <w:tblStyle w:val="ElementTable"/>
        <w:tblW w:w="9745" w:type="dxa"/>
        <w:tblLook w:val="01E0" w:firstRow="1" w:lastRow="1" w:firstColumn="1" w:lastColumn="1" w:noHBand="0" w:noVBand="0"/>
      </w:tblPr>
      <w:tblGrid>
        <w:gridCol w:w="1578"/>
        <w:gridCol w:w="1520"/>
        <w:gridCol w:w="6647"/>
      </w:tblGrid>
      <w:tr w:rsidR="00B4165C" w:rsidRPr="00303C85" w14:paraId="07C11DE5" w14:textId="77777777" w:rsidTr="00B4165C">
        <w:trPr>
          <w:cnfStyle w:val="100000000000" w:firstRow="1" w:lastRow="0" w:firstColumn="0" w:lastColumn="0" w:oddVBand="0" w:evenVBand="0" w:oddHBand="0" w:evenHBand="0" w:firstRowFirstColumn="0" w:firstRowLastColumn="0" w:lastRowFirstColumn="0" w:lastRowLastColumn="0"/>
          <w:ins w:id="1541" w:author="Makoto Murata" w:date="2017-05-14T18:37:00Z"/>
        </w:trPr>
        <w:tc>
          <w:tcPr>
            <w:tcW w:w="1578" w:type="dxa"/>
          </w:tcPr>
          <w:p w14:paraId="04E5FC73" w14:textId="77777777" w:rsidR="00B4165C" w:rsidRPr="00B4165C" w:rsidRDefault="00B4165C" w:rsidP="00B4165C">
            <w:pPr>
              <w:rPr>
                <w:ins w:id="1542" w:author="Makoto Murata" w:date="2017-05-14T18:37:00Z"/>
              </w:rPr>
            </w:pPr>
            <w:ins w:id="1543" w:author="Makoto Murata" w:date="2017-05-14T18:37:00Z">
              <w:r w:rsidRPr="005F48FF">
                <w:t>Pro</w:t>
              </w:r>
              <w:r w:rsidRPr="00B4165C">
                <w:t>perty</w:t>
              </w:r>
            </w:ins>
          </w:p>
        </w:tc>
        <w:tc>
          <w:tcPr>
            <w:tcW w:w="1520" w:type="dxa"/>
          </w:tcPr>
          <w:p w14:paraId="061275CA" w14:textId="77777777" w:rsidR="00B4165C" w:rsidRPr="00B4165C" w:rsidRDefault="00B4165C" w:rsidP="00B4165C">
            <w:pPr>
              <w:rPr>
                <w:ins w:id="1544" w:author="Makoto Murata" w:date="2017-05-14T18:37:00Z"/>
              </w:rPr>
            </w:pPr>
            <w:ins w:id="1545" w:author="Makoto Murata" w:date="2017-05-14T18:37:00Z">
              <w:r>
                <w:t>Specification</w:t>
              </w:r>
            </w:ins>
          </w:p>
        </w:tc>
        <w:tc>
          <w:tcPr>
            <w:tcW w:w="6647" w:type="dxa"/>
          </w:tcPr>
          <w:p w14:paraId="0D3D67BB" w14:textId="77777777" w:rsidR="00B4165C" w:rsidRPr="00B4165C" w:rsidRDefault="00B4165C" w:rsidP="00B4165C">
            <w:pPr>
              <w:rPr>
                <w:ins w:id="1546" w:author="Makoto Murata" w:date="2017-05-14T18:37:00Z"/>
              </w:rPr>
            </w:pPr>
            <w:ins w:id="1547" w:author="Makoto Murata" w:date="2017-05-14T18:37:00Z">
              <w:r w:rsidRPr="00303C85">
                <w:t>Description</w:t>
              </w:r>
            </w:ins>
          </w:p>
        </w:tc>
      </w:tr>
      <w:tr w:rsidR="00B4165C" w:rsidRPr="00303C85" w14:paraId="03A01652" w14:textId="77777777" w:rsidTr="00B4165C">
        <w:trPr>
          <w:ins w:id="1548" w:author="Makoto Murata" w:date="2017-05-14T18:37:00Z"/>
        </w:trPr>
        <w:tc>
          <w:tcPr>
            <w:tcW w:w="1578" w:type="dxa"/>
          </w:tcPr>
          <w:p w14:paraId="16A48D12" w14:textId="77777777" w:rsidR="00B4165C" w:rsidRPr="00B4165C" w:rsidRDefault="00B4165C" w:rsidP="00B4165C">
            <w:pPr>
              <w:rPr>
                <w:ins w:id="1549" w:author="Makoto Murata" w:date="2017-05-14T18:37:00Z"/>
              </w:rPr>
            </w:pPr>
            <w:ins w:id="1550" w:author="Makoto Murata" w:date="2017-05-14T18:37:00Z">
              <w:r>
                <w:t>c</w:t>
              </w:r>
              <w:r w:rsidRPr="00B4165C">
                <w:t>ategory</w:t>
              </w:r>
            </w:ins>
          </w:p>
        </w:tc>
        <w:tc>
          <w:tcPr>
            <w:tcW w:w="1520" w:type="dxa"/>
          </w:tcPr>
          <w:p w14:paraId="41C4ABD4" w14:textId="77777777" w:rsidR="00B4165C" w:rsidRPr="00B4165C" w:rsidRDefault="00B4165C" w:rsidP="00B4165C">
            <w:pPr>
              <w:rPr>
                <w:ins w:id="1551" w:author="Makoto Murata" w:date="2017-05-14T18:37:00Z"/>
              </w:rPr>
            </w:pPr>
            <w:ins w:id="1552" w:author="Makoto Murata" w:date="2017-05-14T18:37:00Z">
              <w:r>
                <w:t>Open Packaging Conventions</w:t>
              </w:r>
            </w:ins>
          </w:p>
        </w:tc>
        <w:tc>
          <w:tcPr>
            <w:tcW w:w="6647" w:type="dxa"/>
          </w:tcPr>
          <w:p w14:paraId="3100B803" w14:textId="77777777" w:rsidR="00B4165C" w:rsidRPr="00B4165C" w:rsidRDefault="00B4165C" w:rsidP="00B4165C">
            <w:pPr>
              <w:rPr>
                <w:ins w:id="1553" w:author="Makoto Murata" w:date="2017-05-14T18:37:00Z"/>
              </w:rPr>
            </w:pPr>
            <w:ins w:id="1554" w:author="Makoto Murata" w:date="2017-05-14T18:37:00Z">
              <w:r>
                <w:t>A</w:t>
              </w:r>
              <w:r w:rsidRPr="00B4165C">
                <w:t xml:space="preserve"> categorization of the content of this package.</w:t>
              </w:r>
            </w:ins>
          </w:p>
        </w:tc>
      </w:tr>
      <w:tr w:rsidR="00B4165C" w:rsidRPr="00303C85" w14:paraId="5D2A2A0C" w14:textId="77777777" w:rsidTr="00B4165C">
        <w:trPr>
          <w:ins w:id="1555" w:author="Makoto Murata" w:date="2017-05-14T18:37:00Z"/>
        </w:trPr>
        <w:tc>
          <w:tcPr>
            <w:tcW w:w="1578" w:type="dxa"/>
          </w:tcPr>
          <w:p w14:paraId="2F85095A" w14:textId="77777777" w:rsidR="00B4165C" w:rsidRPr="00B4165C" w:rsidRDefault="00B4165C" w:rsidP="00B4165C">
            <w:pPr>
              <w:rPr>
                <w:ins w:id="1556" w:author="Makoto Murata" w:date="2017-05-14T18:37:00Z"/>
              </w:rPr>
            </w:pPr>
            <w:ins w:id="1557" w:author="Makoto Murata" w:date="2017-05-14T18:37:00Z">
              <w:r>
                <w:t>c</w:t>
              </w:r>
              <w:r w:rsidRPr="00B4165C">
                <w:t>ontentStatus</w:t>
              </w:r>
            </w:ins>
          </w:p>
        </w:tc>
        <w:tc>
          <w:tcPr>
            <w:tcW w:w="1520" w:type="dxa"/>
          </w:tcPr>
          <w:p w14:paraId="1DC49910" w14:textId="77777777" w:rsidR="00B4165C" w:rsidRPr="00B4165C" w:rsidRDefault="00B4165C" w:rsidP="00B4165C">
            <w:pPr>
              <w:rPr>
                <w:ins w:id="1558" w:author="Makoto Murata" w:date="2017-05-14T18:37:00Z"/>
              </w:rPr>
            </w:pPr>
            <w:ins w:id="1559" w:author="Makoto Murata" w:date="2017-05-14T18:37:00Z">
              <w:r>
                <w:t>Open Packaging Conventions</w:t>
              </w:r>
            </w:ins>
          </w:p>
        </w:tc>
        <w:tc>
          <w:tcPr>
            <w:tcW w:w="6647" w:type="dxa"/>
          </w:tcPr>
          <w:p w14:paraId="1A30CCB6" w14:textId="77777777" w:rsidR="00B4165C" w:rsidRPr="00B4165C" w:rsidRDefault="00B4165C" w:rsidP="00B4165C">
            <w:pPr>
              <w:rPr>
                <w:ins w:id="1560" w:author="Makoto Murata" w:date="2017-05-14T18:37:00Z"/>
              </w:rPr>
            </w:pPr>
            <w:ins w:id="1561" w:author="Makoto Murata" w:date="2017-05-14T18:37:00Z">
              <w:r>
                <w:t>The s</w:t>
              </w:r>
              <w:r w:rsidRPr="00B4165C">
                <w:t xml:space="preserve">tatus of the content. </w:t>
              </w:r>
            </w:ins>
          </w:p>
        </w:tc>
      </w:tr>
      <w:tr w:rsidR="00B4165C" w:rsidRPr="00303C85" w14:paraId="6EE5C386" w14:textId="77777777" w:rsidTr="00B4165C">
        <w:trPr>
          <w:ins w:id="1562" w:author="Makoto Murata" w:date="2017-05-14T18:37:00Z"/>
        </w:trPr>
        <w:tc>
          <w:tcPr>
            <w:tcW w:w="1578" w:type="dxa"/>
          </w:tcPr>
          <w:p w14:paraId="359BF696" w14:textId="77777777" w:rsidR="00B4165C" w:rsidRPr="00B4165C" w:rsidRDefault="00B4165C" w:rsidP="00B4165C">
            <w:pPr>
              <w:rPr>
                <w:ins w:id="1563" w:author="Makoto Murata" w:date="2017-05-14T18:37:00Z"/>
              </w:rPr>
            </w:pPr>
            <w:ins w:id="1564" w:author="Makoto Murata" w:date="2017-05-14T18:37:00Z">
              <w:r>
                <w:t>c</w:t>
              </w:r>
              <w:r w:rsidRPr="00B4165C">
                <w:t>reated</w:t>
              </w:r>
            </w:ins>
          </w:p>
        </w:tc>
        <w:tc>
          <w:tcPr>
            <w:tcW w:w="1520" w:type="dxa"/>
          </w:tcPr>
          <w:p w14:paraId="3B4FA55F" w14:textId="77777777" w:rsidR="00B4165C" w:rsidRPr="00B4165C" w:rsidRDefault="00B4165C" w:rsidP="00B4165C">
            <w:pPr>
              <w:rPr>
                <w:ins w:id="1565" w:author="Makoto Murata" w:date="2017-05-14T18:37:00Z"/>
              </w:rPr>
            </w:pPr>
            <w:ins w:id="1566" w:author="Makoto Murata" w:date="2017-05-14T18:37:00Z">
              <w:r>
                <w:t>Dublin Core</w:t>
              </w:r>
            </w:ins>
          </w:p>
        </w:tc>
        <w:tc>
          <w:tcPr>
            <w:tcW w:w="6647" w:type="dxa"/>
          </w:tcPr>
          <w:p w14:paraId="7987EEEC" w14:textId="77777777" w:rsidR="00B4165C" w:rsidRPr="00B4165C" w:rsidRDefault="00B4165C" w:rsidP="00B4165C">
            <w:pPr>
              <w:rPr>
                <w:ins w:id="1567" w:author="Makoto Murata" w:date="2017-05-14T18:37:00Z"/>
              </w:rPr>
            </w:pPr>
            <w:ins w:id="1568" w:author="Makoto Murata" w:date="2017-05-14T18:37:00Z">
              <w:r>
                <w:t>Date of creation of the resource</w:t>
              </w:r>
              <w:r w:rsidRPr="00B4165C">
                <w:t>.</w:t>
              </w:r>
            </w:ins>
          </w:p>
        </w:tc>
      </w:tr>
      <w:tr w:rsidR="00B4165C" w:rsidRPr="00303C85" w14:paraId="5AECF196" w14:textId="77777777" w:rsidTr="00B4165C">
        <w:trPr>
          <w:ins w:id="1569" w:author="Makoto Murata" w:date="2017-05-14T18:37:00Z"/>
        </w:trPr>
        <w:tc>
          <w:tcPr>
            <w:tcW w:w="1578" w:type="dxa"/>
          </w:tcPr>
          <w:p w14:paraId="7F8AEC2E" w14:textId="77777777" w:rsidR="00B4165C" w:rsidRPr="00B4165C" w:rsidRDefault="00B4165C" w:rsidP="00B4165C">
            <w:pPr>
              <w:rPr>
                <w:ins w:id="1570" w:author="Makoto Murata" w:date="2017-05-14T18:37:00Z"/>
              </w:rPr>
            </w:pPr>
            <w:ins w:id="1571" w:author="Makoto Murata" w:date="2017-05-14T18:37:00Z">
              <w:r>
                <w:t>c</w:t>
              </w:r>
              <w:r w:rsidRPr="00B4165C">
                <w:t>reator</w:t>
              </w:r>
            </w:ins>
          </w:p>
        </w:tc>
        <w:tc>
          <w:tcPr>
            <w:tcW w:w="1520" w:type="dxa"/>
          </w:tcPr>
          <w:p w14:paraId="0F938E56" w14:textId="77777777" w:rsidR="00B4165C" w:rsidRPr="00B4165C" w:rsidRDefault="00B4165C" w:rsidP="00B4165C">
            <w:pPr>
              <w:rPr>
                <w:ins w:id="1572" w:author="Makoto Murata" w:date="2017-05-14T18:37:00Z"/>
              </w:rPr>
            </w:pPr>
            <w:ins w:id="1573" w:author="Makoto Murata" w:date="2017-05-14T18:37:00Z">
              <w:r>
                <w:t>Dublin Core</w:t>
              </w:r>
            </w:ins>
          </w:p>
        </w:tc>
        <w:tc>
          <w:tcPr>
            <w:tcW w:w="6647" w:type="dxa"/>
          </w:tcPr>
          <w:p w14:paraId="2AC822D4" w14:textId="77777777" w:rsidR="00B4165C" w:rsidRPr="00B4165C" w:rsidRDefault="00B4165C" w:rsidP="00B4165C">
            <w:pPr>
              <w:rPr>
                <w:ins w:id="1574" w:author="Makoto Murata" w:date="2017-05-14T18:37:00Z"/>
              </w:rPr>
            </w:pPr>
            <w:ins w:id="1575" w:author="Makoto Murata" w:date="2017-05-14T18:37:00Z">
              <w:r>
                <w:t>An entity primarily responsible for making the content of the resource</w:t>
              </w:r>
              <w:r w:rsidRPr="00B4165C">
                <w:t>.</w:t>
              </w:r>
            </w:ins>
          </w:p>
        </w:tc>
      </w:tr>
      <w:tr w:rsidR="00B4165C" w:rsidRPr="00303C85" w14:paraId="41D9FBB3" w14:textId="77777777" w:rsidTr="00B4165C">
        <w:trPr>
          <w:ins w:id="1576" w:author="Makoto Murata" w:date="2017-05-14T18:37:00Z"/>
        </w:trPr>
        <w:tc>
          <w:tcPr>
            <w:tcW w:w="1578" w:type="dxa"/>
          </w:tcPr>
          <w:p w14:paraId="4EFCE7C6" w14:textId="77777777" w:rsidR="00B4165C" w:rsidRPr="00B4165C" w:rsidRDefault="00B4165C" w:rsidP="00B4165C">
            <w:pPr>
              <w:rPr>
                <w:ins w:id="1577" w:author="Makoto Murata" w:date="2017-05-14T18:37:00Z"/>
              </w:rPr>
            </w:pPr>
            <w:ins w:id="1578" w:author="Makoto Murata" w:date="2017-05-14T18:37:00Z">
              <w:r>
                <w:t>d</w:t>
              </w:r>
              <w:r w:rsidRPr="00B4165C">
                <w:t>escription</w:t>
              </w:r>
            </w:ins>
          </w:p>
        </w:tc>
        <w:tc>
          <w:tcPr>
            <w:tcW w:w="1520" w:type="dxa"/>
          </w:tcPr>
          <w:p w14:paraId="5754806D" w14:textId="77777777" w:rsidR="00B4165C" w:rsidRPr="00B4165C" w:rsidRDefault="00B4165C" w:rsidP="00B4165C">
            <w:pPr>
              <w:rPr>
                <w:ins w:id="1579" w:author="Makoto Murata" w:date="2017-05-14T18:37:00Z"/>
              </w:rPr>
            </w:pPr>
            <w:ins w:id="1580" w:author="Makoto Murata" w:date="2017-05-14T18:37:00Z">
              <w:r>
                <w:t>Dublin Core</w:t>
              </w:r>
            </w:ins>
          </w:p>
        </w:tc>
        <w:tc>
          <w:tcPr>
            <w:tcW w:w="6647" w:type="dxa"/>
          </w:tcPr>
          <w:p w14:paraId="5FCFCC35" w14:textId="77777777" w:rsidR="00B4165C" w:rsidRPr="00B4165C" w:rsidRDefault="00B4165C" w:rsidP="00B4165C">
            <w:pPr>
              <w:rPr>
                <w:ins w:id="1581" w:author="Makoto Murata" w:date="2017-05-14T18:37:00Z"/>
              </w:rPr>
            </w:pPr>
            <w:ins w:id="1582" w:author="Makoto Murata" w:date="2017-05-14T18:37:00Z">
              <w:r>
                <w:t>An explanation of the content of the resource.</w:t>
              </w:r>
            </w:ins>
          </w:p>
        </w:tc>
      </w:tr>
      <w:tr w:rsidR="00B4165C" w:rsidRPr="00303C85" w14:paraId="5CFBFBC4" w14:textId="77777777" w:rsidTr="00B4165C">
        <w:trPr>
          <w:ins w:id="1583" w:author="Makoto Murata" w:date="2017-05-14T18:37:00Z"/>
        </w:trPr>
        <w:tc>
          <w:tcPr>
            <w:tcW w:w="1578" w:type="dxa"/>
          </w:tcPr>
          <w:p w14:paraId="6299D1D3" w14:textId="77777777" w:rsidR="00B4165C" w:rsidRPr="00B4165C" w:rsidRDefault="00B4165C" w:rsidP="00B4165C">
            <w:pPr>
              <w:rPr>
                <w:ins w:id="1584" w:author="Makoto Murata" w:date="2017-05-14T18:37:00Z"/>
              </w:rPr>
            </w:pPr>
            <w:ins w:id="1585" w:author="Makoto Murata" w:date="2017-05-14T18:37:00Z">
              <w:r>
                <w:t>i</w:t>
              </w:r>
              <w:r w:rsidRPr="00B4165C">
                <w:t>dentifier</w:t>
              </w:r>
            </w:ins>
          </w:p>
        </w:tc>
        <w:tc>
          <w:tcPr>
            <w:tcW w:w="1520" w:type="dxa"/>
          </w:tcPr>
          <w:p w14:paraId="421376A6" w14:textId="77777777" w:rsidR="00B4165C" w:rsidRPr="00B4165C" w:rsidRDefault="00B4165C" w:rsidP="00B4165C">
            <w:pPr>
              <w:rPr>
                <w:ins w:id="1586" w:author="Makoto Murata" w:date="2017-05-14T18:37:00Z"/>
              </w:rPr>
            </w:pPr>
            <w:ins w:id="1587" w:author="Makoto Murata" w:date="2017-05-14T18:37:00Z">
              <w:r>
                <w:t>Dublin Core</w:t>
              </w:r>
            </w:ins>
          </w:p>
        </w:tc>
        <w:tc>
          <w:tcPr>
            <w:tcW w:w="6647" w:type="dxa"/>
          </w:tcPr>
          <w:p w14:paraId="7FBBA6D3" w14:textId="77777777" w:rsidR="00B4165C" w:rsidRPr="00B4165C" w:rsidRDefault="00B4165C" w:rsidP="00B4165C">
            <w:pPr>
              <w:rPr>
                <w:ins w:id="1588" w:author="Makoto Murata" w:date="2017-05-14T18:37:00Z"/>
              </w:rPr>
            </w:pPr>
            <w:ins w:id="1589" w:author="Makoto Murata" w:date="2017-05-14T18:37:00Z">
              <w:r>
                <w:t xml:space="preserve">An unambiguous reference to the </w:t>
              </w:r>
              <w:r w:rsidRPr="00B4165C">
                <w:t xml:space="preserve">resource within a given context. </w:t>
              </w:r>
            </w:ins>
          </w:p>
        </w:tc>
      </w:tr>
      <w:tr w:rsidR="00B4165C" w:rsidRPr="00303C85" w14:paraId="24CCD554" w14:textId="77777777" w:rsidTr="00B4165C">
        <w:trPr>
          <w:ins w:id="1590" w:author="Makoto Murata" w:date="2017-05-14T18:37:00Z"/>
        </w:trPr>
        <w:tc>
          <w:tcPr>
            <w:tcW w:w="1578" w:type="dxa"/>
          </w:tcPr>
          <w:p w14:paraId="49F665A5" w14:textId="77777777" w:rsidR="00B4165C" w:rsidRPr="00B4165C" w:rsidRDefault="00B4165C" w:rsidP="00B4165C">
            <w:pPr>
              <w:rPr>
                <w:ins w:id="1591" w:author="Makoto Murata" w:date="2017-05-14T18:37:00Z"/>
              </w:rPr>
            </w:pPr>
            <w:ins w:id="1592" w:author="Makoto Murata" w:date="2017-05-14T18:37:00Z">
              <w:r>
                <w:t>k</w:t>
              </w:r>
              <w:r w:rsidRPr="00B4165C">
                <w:t>eywords</w:t>
              </w:r>
            </w:ins>
          </w:p>
        </w:tc>
        <w:tc>
          <w:tcPr>
            <w:tcW w:w="1520" w:type="dxa"/>
          </w:tcPr>
          <w:p w14:paraId="0CA643CF" w14:textId="77777777" w:rsidR="00B4165C" w:rsidRPr="00B4165C" w:rsidRDefault="00B4165C" w:rsidP="00B4165C">
            <w:pPr>
              <w:rPr>
                <w:ins w:id="1593" w:author="Makoto Murata" w:date="2017-05-14T18:37:00Z"/>
              </w:rPr>
            </w:pPr>
            <w:ins w:id="1594" w:author="Makoto Murata" w:date="2017-05-14T18:37:00Z">
              <w:r>
                <w:t>Open Packaging Conventions</w:t>
              </w:r>
            </w:ins>
          </w:p>
        </w:tc>
        <w:tc>
          <w:tcPr>
            <w:tcW w:w="6647" w:type="dxa"/>
          </w:tcPr>
          <w:p w14:paraId="61842002" w14:textId="77777777" w:rsidR="00B4165C" w:rsidRPr="00B4165C" w:rsidRDefault="00B4165C" w:rsidP="00B4165C">
            <w:pPr>
              <w:rPr>
                <w:ins w:id="1595" w:author="Makoto Murata" w:date="2017-05-14T18:37:00Z"/>
              </w:rPr>
            </w:pPr>
            <w:ins w:id="1596" w:author="Makoto Murata" w:date="2017-05-14T18:37:00Z">
              <w:r w:rsidRPr="00303C85">
                <w:t xml:space="preserve">A delimited set of keywords to support searching and indexing. This is typically a list of terms </w:t>
              </w:r>
              <w:r w:rsidRPr="00B4165C">
                <w:t xml:space="preserve">that are not available elsewhere in the properties. </w:t>
              </w:r>
            </w:ins>
          </w:p>
        </w:tc>
      </w:tr>
      <w:tr w:rsidR="00B4165C" w:rsidRPr="00303C85" w14:paraId="5BCC7DC4" w14:textId="77777777" w:rsidTr="00B4165C">
        <w:trPr>
          <w:ins w:id="1597" w:author="Makoto Murata" w:date="2017-05-14T18:37:00Z"/>
        </w:trPr>
        <w:tc>
          <w:tcPr>
            <w:tcW w:w="1578" w:type="dxa"/>
          </w:tcPr>
          <w:p w14:paraId="6120C0DE" w14:textId="77777777" w:rsidR="00B4165C" w:rsidRPr="00B4165C" w:rsidRDefault="00B4165C" w:rsidP="00B4165C">
            <w:pPr>
              <w:rPr>
                <w:ins w:id="1598" w:author="Makoto Murata" w:date="2017-05-14T18:37:00Z"/>
              </w:rPr>
            </w:pPr>
            <w:ins w:id="1599" w:author="Makoto Murata" w:date="2017-05-14T18:37:00Z">
              <w:r>
                <w:t>l</w:t>
              </w:r>
              <w:r w:rsidRPr="00B4165C">
                <w:t>anguage</w:t>
              </w:r>
            </w:ins>
          </w:p>
        </w:tc>
        <w:tc>
          <w:tcPr>
            <w:tcW w:w="1520" w:type="dxa"/>
          </w:tcPr>
          <w:p w14:paraId="4093FE2F" w14:textId="77777777" w:rsidR="00B4165C" w:rsidRPr="00B4165C" w:rsidRDefault="00B4165C" w:rsidP="00B4165C">
            <w:pPr>
              <w:rPr>
                <w:ins w:id="1600" w:author="Makoto Murata" w:date="2017-05-14T18:37:00Z"/>
              </w:rPr>
            </w:pPr>
            <w:ins w:id="1601" w:author="Makoto Murata" w:date="2017-05-14T18:37:00Z">
              <w:r>
                <w:t>Dublin Core</w:t>
              </w:r>
            </w:ins>
          </w:p>
        </w:tc>
        <w:tc>
          <w:tcPr>
            <w:tcW w:w="6647" w:type="dxa"/>
          </w:tcPr>
          <w:p w14:paraId="088B1C62" w14:textId="77777777" w:rsidR="00B4165C" w:rsidRPr="00B4165C" w:rsidRDefault="00B4165C" w:rsidP="00B4165C">
            <w:pPr>
              <w:rPr>
                <w:ins w:id="1602" w:author="Makoto Murata" w:date="2017-05-14T18:37:00Z"/>
              </w:rPr>
            </w:pPr>
            <w:ins w:id="1603" w:author="Makoto Murata" w:date="2017-05-14T18:37:00Z">
              <w:r>
                <w:t xml:space="preserve">The language of the intellectual content of the resource. </w:t>
              </w:r>
              <w:r w:rsidRPr="00B4165C">
                <w:t>[</w:t>
              </w:r>
              <w:r w:rsidRPr="00B4165C">
                <w:rPr>
                  <w:rStyle w:val="Non-normativeBracket"/>
                </w:rPr>
                <w:t>Note</w:t>
              </w:r>
              <w:r w:rsidRPr="00B4165C">
                <w:t xml:space="preserve">: IETF RFC 3066 provides guidance on encoding to represent languages.  </w:t>
              </w:r>
              <w:r w:rsidRPr="00B4165C">
                <w:rPr>
                  <w:rStyle w:val="Non-normativeBracket"/>
                </w:rPr>
                <w:t>end note</w:t>
              </w:r>
              <w:r w:rsidRPr="00B4165C">
                <w:t>]</w:t>
              </w:r>
            </w:ins>
          </w:p>
        </w:tc>
      </w:tr>
      <w:tr w:rsidR="00B4165C" w:rsidRPr="00303C85" w14:paraId="3143D3CA" w14:textId="77777777" w:rsidTr="00B4165C">
        <w:trPr>
          <w:ins w:id="1604" w:author="Makoto Murata" w:date="2017-05-14T18:37:00Z"/>
        </w:trPr>
        <w:tc>
          <w:tcPr>
            <w:tcW w:w="1578" w:type="dxa"/>
          </w:tcPr>
          <w:p w14:paraId="4F01C1D0" w14:textId="77777777" w:rsidR="00B4165C" w:rsidRPr="00B4165C" w:rsidRDefault="00B4165C" w:rsidP="00B4165C">
            <w:pPr>
              <w:rPr>
                <w:ins w:id="1605" w:author="Makoto Murata" w:date="2017-05-14T18:37:00Z"/>
              </w:rPr>
            </w:pPr>
            <w:ins w:id="1606" w:author="Makoto Murata" w:date="2017-05-14T18:37:00Z">
              <w:r>
                <w:t>l</w:t>
              </w:r>
              <w:r w:rsidRPr="00B4165C">
                <w:t>astModifiedBy</w:t>
              </w:r>
            </w:ins>
          </w:p>
        </w:tc>
        <w:tc>
          <w:tcPr>
            <w:tcW w:w="1520" w:type="dxa"/>
          </w:tcPr>
          <w:p w14:paraId="11751AD6" w14:textId="77777777" w:rsidR="00B4165C" w:rsidRPr="00B4165C" w:rsidRDefault="00B4165C" w:rsidP="00B4165C">
            <w:pPr>
              <w:rPr>
                <w:ins w:id="1607" w:author="Makoto Murata" w:date="2017-05-14T18:37:00Z"/>
              </w:rPr>
            </w:pPr>
            <w:ins w:id="1608" w:author="Makoto Murata" w:date="2017-05-14T18:37:00Z">
              <w:r>
                <w:t>Open Packaging Conventions</w:t>
              </w:r>
            </w:ins>
          </w:p>
        </w:tc>
        <w:tc>
          <w:tcPr>
            <w:tcW w:w="6647" w:type="dxa"/>
          </w:tcPr>
          <w:p w14:paraId="54934827" w14:textId="77777777" w:rsidR="00B4165C" w:rsidRPr="00B4165C" w:rsidRDefault="00B4165C" w:rsidP="00B4165C">
            <w:pPr>
              <w:rPr>
                <w:ins w:id="1609" w:author="Makoto Murata" w:date="2017-05-14T18:37:00Z"/>
              </w:rPr>
            </w:pPr>
            <w:ins w:id="1610" w:author="Makoto Murata" w:date="2017-05-14T18:37:00Z">
              <w:r w:rsidRPr="00303C85">
                <w:t xml:space="preserve">The </w:t>
              </w:r>
              <w:r w:rsidRPr="00B4165C">
                <w:t>user who performed the last modification. The identification is environment-specific.</w:t>
              </w:r>
            </w:ins>
          </w:p>
        </w:tc>
      </w:tr>
      <w:tr w:rsidR="00B4165C" w:rsidRPr="00303C85" w14:paraId="708A44B4" w14:textId="77777777" w:rsidTr="00B4165C">
        <w:trPr>
          <w:ins w:id="1611" w:author="Makoto Murata" w:date="2017-05-14T18:37:00Z"/>
        </w:trPr>
        <w:tc>
          <w:tcPr>
            <w:tcW w:w="1578" w:type="dxa"/>
          </w:tcPr>
          <w:p w14:paraId="1220BB23" w14:textId="77777777" w:rsidR="00B4165C" w:rsidRPr="00B4165C" w:rsidRDefault="00B4165C" w:rsidP="00B4165C">
            <w:pPr>
              <w:rPr>
                <w:ins w:id="1612" w:author="Makoto Murata" w:date="2017-05-14T18:37:00Z"/>
              </w:rPr>
            </w:pPr>
            <w:ins w:id="1613" w:author="Makoto Murata" w:date="2017-05-14T18:37:00Z">
              <w:r>
                <w:t>l</w:t>
              </w:r>
              <w:r w:rsidRPr="00B4165C">
                <w:t>astPrinted</w:t>
              </w:r>
            </w:ins>
          </w:p>
        </w:tc>
        <w:tc>
          <w:tcPr>
            <w:tcW w:w="1520" w:type="dxa"/>
          </w:tcPr>
          <w:p w14:paraId="0CB7DD86" w14:textId="77777777" w:rsidR="00B4165C" w:rsidRPr="00B4165C" w:rsidRDefault="00B4165C" w:rsidP="00B4165C">
            <w:pPr>
              <w:rPr>
                <w:ins w:id="1614" w:author="Makoto Murata" w:date="2017-05-14T18:37:00Z"/>
              </w:rPr>
            </w:pPr>
            <w:ins w:id="1615" w:author="Makoto Murata" w:date="2017-05-14T18:37:00Z">
              <w:r>
                <w:t xml:space="preserve">Open Packaging </w:t>
              </w:r>
              <w:r w:rsidRPr="00B4165C">
                <w:t>Conventions</w:t>
              </w:r>
            </w:ins>
          </w:p>
        </w:tc>
        <w:tc>
          <w:tcPr>
            <w:tcW w:w="6647" w:type="dxa"/>
          </w:tcPr>
          <w:p w14:paraId="04BA0CD0" w14:textId="77777777" w:rsidR="00B4165C" w:rsidRPr="00B4165C" w:rsidRDefault="00B4165C" w:rsidP="00B4165C">
            <w:pPr>
              <w:rPr>
                <w:ins w:id="1616" w:author="Makoto Murata" w:date="2017-05-14T18:37:00Z"/>
              </w:rPr>
            </w:pPr>
            <w:ins w:id="1617" w:author="Makoto Murata" w:date="2017-05-14T18:37:00Z">
              <w:r w:rsidRPr="00303C85">
                <w:t xml:space="preserve">The date and time </w:t>
              </w:r>
              <w:r w:rsidRPr="00B4165C">
                <w:t>of the last printing.</w:t>
              </w:r>
            </w:ins>
          </w:p>
        </w:tc>
      </w:tr>
      <w:tr w:rsidR="00B4165C" w:rsidRPr="00303C85" w14:paraId="3A82785B" w14:textId="77777777" w:rsidTr="00B4165C">
        <w:trPr>
          <w:ins w:id="1618" w:author="Makoto Murata" w:date="2017-05-14T18:37:00Z"/>
        </w:trPr>
        <w:tc>
          <w:tcPr>
            <w:tcW w:w="1578" w:type="dxa"/>
          </w:tcPr>
          <w:p w14:paraId="037A8FA0" w14:textId="77777777" w:rsidR="00B4165C" w:rsidRPr="00B4165C" w:rsidRDefault="00B4165C" w:rsidP="00B4165C">
            <w:pPr>
              <w:rPr>
                <w:ins w:id="1619" w:author="Makoto Murata" w:date="2017-05-14T18:37:00Z"/>
              </w:rPr>
            </w:pPr>
            <w:ins w:id="1620" w:author="Makoto Murata" w:date="2017-05-14T18:37:00Z">
              <w:r>
                <w:t>m</w:t>
              </w:r>
              <w:r w:rsidRPr="00B4165C">
                <w:t>odified</w:t>
              </w:r>
            </w:ins>
          </w:p>
        </w:tc>
        <w:tc>
          <w:tcPr>
            <w:tcW w:w="1520" w:type="dxa"/>
          </w:tcPr>
          <w:p w14:paraId="0FE4A5B3" w14:textId="77777777" w:rsidR="00B4165C" w:rsidRPr="00B4165C" w:rsidRDefault="00B4165C" w:rsidP="00B4165C">
            <w:pPr>
              <w:rPr>
                <w:ins w:id="1621" w:author="Makoto Murata" w:date="2017-05-14T18:37:00Z"/>
              </w:rPr>
            </w:pPr>
            <w:ins w:id="1622" w:author="Makoto Murata" w:date="2017-05-14T18:37:00Z">
              <w:r>
                <w:t>Dublin Core</w:t>
              </w:r>
            </w:ins>
          </w:p>
        </w:tc>
        <w:tc>
          <w:tcPr>
            <w:tcW w:w="6647" w:type="dxa"/>
          </w:tcPr>
          <w:p w14:paraId="51B57CD2" w14:textId="77777777" w:rsidR="00B4165C" w:rsidRPr="00B4165C" w:rsidRDefault="00B4165C" w:rsidP="00B4165C">
            <w:pPr>
              <w:rPr>
                <w:ins w:id="1623" w:author="Makoto Murata" w:date="2017-05-14T18:37:00Z"/>
              </w:rPr>
            </w:pPr>
            <w:ins w:id="1624" w:author="Makoto Murata" w:date="2017-05-14T18:37:00Z">
              <w:r>
                <w:t>Date on which the resource was changed</w:t>
              </w:r>
              <w:r w:rsidRPr="00B4165C">
                <w:t>.</w:t>
              </w:r>
            </w:ins>
          </w:p>
        </w:tc>
      </w:tr>
      <w:tr w:rsidR="00B4165C" w:rsidRPr="00303C85" w14:paraId="5528E1C9" w14:textId="77777777" w:rsidTr="00B4165C">
        <w:trPr>
          <w:ins w:id="1625" w:author="Makoto Murata" w:date="2017-05-14T18:37:00Z"/>
        </w:trPr>
        <w:tc>
          <w:tcPr>
            <w:tcW w:w="1578" w:type="dxa"/>
          </w:tcPr>
          <w:p w14:paraId="3A4FFC66" w14:textId="77777777" w:rsidR="00B4165C" w:rsidRPr="00B4165C" w:rsidRDefault="00B4165C" w:rsidP="00B4165C">
            <w:pPr>
              <w:rPr>
                <w:ins w:id="1626" w:author="Makoto Murata" w:date="2017-05-14T18:37:00Z"/>
              </w:rPr>
            </w:pPr>
            <w:ins w:id="1627" w:author="Makoto Murata" w:date="2017-05-14T18:37:00Z">
              <w:r>
                <w:t>r</w:t>
              </w:r>
              <w:r w:rsidRPr="00B4165C">
                <w:t>evision</w:t>
              </w:r>
            </w:ins>
          </w:p>
        </w:tc>
        <w:tc>
          <w:tcPr>
            <w:tcW w:w="1520" w:type="dxa"/>
          </w:tcPr>
          <w:p w14:paraId="29929785" w14:textId="77777777" w:rsidR="00B4165C" w:rsidRPr="00B4165C" w:rsidRDefault="00B4165C" w:rsidP="00B4165C">
            <w:pPr>
              <w:rPr>
                <w:ins w:id="1628" w:author="Makoto Murata" w:date="2017-05-14T18:37:00Z"/>
              </w:rPr>
            </w:pPr>
            <w:ins w:id="1629" w:author="Makoto Murata" w:date="2017-05-14T18:37:00Z">
              <w:r>
                <w:t>Open Packaging Conventions</w:t>
              </w:r>
            </w:ins>
          </w:p>
        </w:tc>
        <w:tc>
          <w:tcPr>
            <w:tcW w:w="6647" w:type="dxa"/>
          </w:tcPr>
          <w:p w14:paraId="77CB8136" w14:textId="77777777" w:rsidR="00B4165C" w:rsidRPr="00B4165C" w:rsidRDefault="00B4165C" w:rsidP="00B4165C">
            <w:pPr>
              <w:rPr>
                <w:ins w:id="1630" w:author="Makoto Murata" w:date="2017-05-14T18:37:00Z"/>
              </w:rPr>
            </w:pPr>
            <w:ins w:id="1631" w:author="Makoto Murata" w:date="2017-05-14T18:37:00Z">
              <w:r w:rsidRPr="00303C85">
                <w:t xml:space="preserve">The revision number. </w:t>
              </w:r>
            </w:ins>
          </w:p>
        </w:tc>
      </w:tr>
      <w:tr w:rsidR="00B4165C" w:rsidRPr="00303C85" w14:paraId="443B4C9F" w14:textId="77777777" w:rsidTr="00B4165C">
        <w:trPr>
          <w:ins w:id="1632" w:author="Makoto Murata" w:date="2017-05-14T18:37:00Z"/>
        </w:trPr>
        <w:tc>
          <w:tcPr>
            <w:tcW w:w="1578" w:type="dxa"/>
          </w:tcPr>
          <w:p w14:paraId="1C6ACEE3" w14:textId="77777777" w:rsidR="00B4165C" w:rsidRPr="00B4165C" w:rsidRDefault="00B4165C" w:rsidP="00B4165C">
            <w:pPr>
              <w:rPr>
                <w:ins w:id="1633" w:author="Makoto Murata" w:date="2017-05-14T18:37:00Z"/>
              </w:rPr>
            </w:pPr>
            <w:ins w:id="1634" w:author="Makoto Murata" w:date="2017-05-14T18:37:00Z">
              <w:r>
                <w:lastRenderedPageBreak/>
                <w:t>s</w:t>
              </w:r>
              <w:r w:rsidRPr="00B4165C">
                <w:t>ubject</w:t>
              </w:r>
            </w:ins>
          </w:p>
        </w:tc>
        <w:tc>
          <w:tcPr>
            <w:tcW w:w="1520" w:type="dxa"/>
          </w:tcPr>
          <w:p w14:paraId="488F9F66" w14:textId="77777777" w:rsidR="00B4165C" w:rsidRPr="00B4165C" w:rsidRDefault="00B4165C" w:rsidP="00B4165C">
            <w:pPr>
              <w:rPr>
                <w:ins w:id="1635" w:author="Makoto Murata" w:date="2017-05-14T18:37:00Z"/>
              </w:rPr>
            </w:pPr>
            <w:ins w:id="1636" w:author="Makoto Murata" w:date="2017-05-14T18:37:00Z">
              <w:r>
                <w:t>Dublin Core</w:t>
              </w:r>
            </w:ins>
          </w:p>
        </w:tc>
        <w:tc>
          <w:tcPr>
            <w:tcW w:w="6647" w:type="dxa"/>
          </w:tcPr>
          <w:p w14:paraId="48E2EA17" w14:textId="77777777" w:rsidR="00B4165C" w:rsidRPr="00B4165C" w:rsidRDefault="00B4165C" w:rsidP="00B4165C">
            <w:pPr>
              <w:rPr>
                <w:ins w:id="1637" w:author="Makoto Murata" w:date="2017-05-14T18:37:00Z"/>
              </w:rPr>
            </w:pPr>
            <w:ins w:id="1638" w:author="Makoto Murata" w:date="2017-05-14T18:37:00Z">
              <w:r>
                <w:t>The topic of the content of the resource</w:t>
              </w:r>
              <w:r w:rsidRPr="00B4165C">
                <w:t>.</w:t>
              </w:r>
            </w:ins>
          </w:p>
        </w:tc>
      </w:tr>
      <w:tr w:rsidR="00B4165C" w:rsidRPr="00303C85" w14:paraId="354398D8" w14:textId="77777777" w:rsidTr="00B4165C">
        <w:trPr>
          <w:ins w:id="1639" w:author="Makoto Murata" w:date="2017-05-14T18:37:00Z"/>
        </w:trPr>
        <w:tc>
          <w:tcPr>
            <w:tcW w:w="1578" w:type="dxa"/>
          </w:tcPr>
          <w:p w14:paraId="31F7488E" w14:textId="77777777" w:rsidR="00B4165C" w:rsidRPr="00B4165C" w:rsidRDefault="00B4165C" w:rsidP="00B4165C">
            <w:pPr>
              <w:rPr>
                <w:ins w:id="1640" w:author="Makoto Murata" w:date="2017-05-14T18:37:00Z"/>
              </w:rPr>
            </w:pPr>
            <w:ins w:id="1641" w:author="Makoto Murata" w:date="2017-05-14T18:37:00Z">
              <w:r>
                <w:t>t</w:t>
              </w:r>
              <w:r w:rsidRPr="00B4165C">
                <w:t>itle</w:t>
              </w:r>
            </w:ins>
          </w:p>
        </w:tc>
        <w:tc>
          <w:tcPr>
            <w:tcW w:w="1520" w:type="dxa"/>
          </w:tcPr>
          <w:p w14:paraId="76A72C6D" w14:textId="77777777" w:rsidR="00B4165C" w:rsidRPr="00B4165C" w:rsidRDefault="00B4165C" w:rsidP="00B4165C">
            <w:pPr>
              <w:rPr>
                <w:ins w:id="1642" w:author="Makoto Murata" w:date="2017-05-14T18:37:00Z"/>
              </w:rPr>
            </w:pPr>
            <w:ins w:id="1643" w:author="Makoto Murata" w:date="2017-05-14T18:37:00Z">
              <w:r>
                <w:t>Dublin Core</w:t>
              </w:r>
            </w:ins>
          </w:p>
        </w:tc>
        <w:tc>
          <w:tcPr>
            <w:tcW w:w="6647" w:type="dxa"/>
          </w:tcPr>
          <w:p w14:paraId="06603E53" w14:textId="77777777" w:rsidR="00B4165C" w:rsidRPr="00B4165C" w:rsidRDefault="00B4165C" w:rsidP="00B4165C">
            <w:pPr>
              <w:rPr>
                <w:ins w:id="1644" w:author="Makoto Murata" w:date="2017-05-14T18:37:00Z"/>
              </w:rPr>
            </w:pPr>
            <w:ins w:id="1645" w:author="Makoto Murata" w:date="2017-05-14T18:37:00Z">
              <w:r>
                <w:t>The name given to the resource</w:t>
              </w:r>
              <w:r w:rsidRPr="00B4165C">
                <w:t>.</w:t>
              </w:r>
            </w:ins>
          </w:p>
        </w:tc>
      </w:tr>
      <w:tr w:rsidR="00B4165C" w:rsidRPr="00303C85" w14:paraId="25B7FF5B" w14:textId="77777777" w:rsidTr="00B4165C">
        <w:trPr>
          <w:ins w:id="1646" w:author="Makoto Murata" w:date="2017-05-14T18:37:00Z"/>
        </w:trPr>
        <w:tc>
          <w:tcPr>
            <w:tcW w:w="1578" w:type="dxa"/>
          </w:tcPr>
          <w:p w14:paraId="7D4B7420" w14:textId="77777777" w:rsidR="00B4165C" w:rsidRPr="00B4165C" w:rsidRDefault="00B4165C" w:rsidP="00B4165C">
            <w:pPr>
              <w:rPr>
                <w:ins w:id="1647" w:author="Makoto Murata" w:date="2017-05-14T18:37:00Z"/>
              </w:rPr>
            </w:pPr>
            <w:ins w:id="1648" w:author="Makoto Murata" w:date="2017-05-14T18:37:00Z">
              <w:r>
                <w:t>v</w:t>
              </w:r>
              <w:r w:rsidRPr="00B4165C">
                <w:t>ersion</w:t>
              </w:r>
            </w:ins>
          </w:p>
        </w:tc>
        <w:tc>
          <w:tcPr>
            <w:tcW w:w="1520" w:type="dxa"/>
          </w:tcPr>
          <w:p w14:paraId="52B2F1C6" w14:textId="77777777" w:rsidR="00B4165C" w:rsidRPr="00B4165C" w:rsidRDefault="00B4165C" w:rsidP="00B4165C">
            <w:pPr>
              <w:rPr>
                <w:ins w:id="1649" w:author="Makoto Murata" w:date="2017-05-14T18:37:00Z"/>
              </w:rPr>
            </w:pPr>
            <w:ins w:id="1650" w:author="Makoto Murata" w:date="2017-05-14T18:37:00Z">
              <w:r>
                <w:t>Open Packaging Conventions</w:t>
              </w:r>
            </w:ins>
          </w:p>
        </w:tc>
        <w:tc>
          <w:tcPr>
            <w:tcW w:w="6647" w:type="dxa"/>
          </w:tcPr>
          <w:p w14:paraId="35F22667" w14:textId="77777777" w:rsidR="00B4165C" w:rsidRPr="00B4165C" w:rsidRDefault="00B4165C" w:rsidP="00B4165C">
            <w:pPr>
              <w:rPr>
                <w:ins w:id="1651" w:author="Makoto Murata" w:date="2017-05-14T18:37:00Z"/>
              </w:rPr>
            </w:pPr>
            <w:ins w:id="1652" w:author="Makoto Murata" w:date="2017-05-14T18:37:00Z">
              <w:r w:rsidRPr="00303C85">
                <w:t xml:space="preserve">The version </w:t>
              </w:r>
              <w:r w:rsidRPr="00B4165C">
                <w:t>number.</w:t>
              </w:r>
            </w:ins>
          </w:p>
        </w:tc>
      </w:tr>
    </w:tbl>
    <w:p w14:paraId="1ECC19E8" w14:textId="77777777" w:rsidR="00B4165C" w:rsidRDefault="00B4165C" w:rsidP="00B4165C">
      <w:pPr>
        <w:rPr>
          <w:ins w:id="1653" w:author="Makoto Murata" w:date="2017-05-14T18:37:00Z"/>
          <w:rStyle w:val="InformativeNotice"/>
        </w:rPr>
      </w:pPr>
    </w:p>
    <w:p w14:paraId="170A9693" w14:textId="1FFD7E35" w:rsidR="00B4165C" w:rsidRDefault="00B4165C" w:rsidP="00B4165C">
      <w:pPr>
        <w:rPr>
          <w:ins w:id="1654" w:author="Makoto Murata" w:date="2017-05-14T18:37:00Z"/>
          <w:rStyle w:val="InformativeNotice"/>
        </w:rPr>
      </w:pPr>
      <w:commentRangeStart w:id="1655"/>
      <w:ins w:id="1656" w:author="Makoto Murata" w:date="2017-05-14T18:37:00Z">
        <w:r>
          <w:rPr>
            <w:rStyle w:val="InformativeNotice"/>
          </w:rPr>
          <w:t xml:space="preserve">Editor's note: [Caroline wrote: </w:t>
        </w:r>
        <w:r w:rsidRPr="00AC3013">
          <w:t>If it would be permitted under ISO rules,</w:t>
        </w:r>
        <w:r>
          <w:t xml:space="preserve"> </w:t>
        </w:r>
        <w:r w:rsidRPr="00AC3013">
          <w:t>I would like</w:t>
        </w:r>
        <w:r>
          <w:t xml:space="preserve"> </w:t>
        </w:r>
        <w:r w:rsidRPr="00AC3013">
          <w:t>the group to consider whether putting links to the DC elements into</w:t>
        </w:r>
        <w:r>
          <w:t xml:space="preserve"> </w:t>
        </w:r>
        <w:r w:rsidRPr="00AC3013">
          <w:t>the table makes sense.  An example is </w:t>
        </w:r>
        <w:r w:rsidRPr="00AC3013">
          <w:fldChar w:fldCharType="begin"/>
        </w:r>
        <w:r w:rsidRPr="00AC3013">
          <w:instrText xml:space="preserve"> HYPERLINK "http://purl.org/dc/terms/subject" \t "_blank" </w:instrText>
        </w:r>
      </w:ins>
      <w:ins w:id="1657" w:author="Makoto Murata" w:date="2017-05-14T18:37:00Z">
        <w:r w:rsidRPr="00AC3013">
          <w:fldChar w:fldCharType="separate"/>
        </w:r>
        <w:r w:rsidRPr="00AC3013">
          <w:t>http://purl.org/dc/terms/subject</w:t>
        </w:r>
        <w:r w:rsidRPr="00AC3013">
          <w:fldChar w:fldCharType="end"/>
        </w:r>
        <w:r>
          <w:t xml:space="preserve">] </w:t>
        </w:r>
      </w:ins>
      <w:commentRangeEnd w:id="1655"/>
      <w:r w:rsidR="00682840">
        <w:commentReference w:id="1655"/>
      </w:r>
    </w:p>
    <w:p w14:paraId="0C3F4F36" w14:textId="77777777" w:rsidR="00B4165C" w:rsidRPr="00971C37" w:rsidRDefault="00B4165C" w:rsidP="00B4165C">
      <w:pPr>
        <w:rPr>
          <w:ins w:id="1658" w:author="Makoto Murata" w:date="2017-05-14T18:37:00Z"/>
        </w:rPr>
      </w:pPr>
      <w:ins w:id="1659" w:author="Makoto Murata" w:date="2017-05-14T18:37:00Z">
        <w:r w:rsidRPr="006E5B07">
          <w:rPr>
            <w:rStyle w:val="InformativeNotice"/>
          </w:rPr>
          <w:t xml:space="preserve">End of informative </w:t>
        </w:r>
        <w:r>
          <w:rPr>
            <w:rStyle w:val="InformativeNotice"/>
          </w:rPr>
          <w:t>subclause</w:t>
        </w:r>
        <w:r w:rsidRPr="006E5B07">
          <w:rPr>
            <w:rStyle w:val="InformativeNotice"/>
          </w:rPr>
          <w:t>.</w:t>
        </w:r>
      </w:ins>
    </w:p>
    <w:p w14:paraId="73CE7ADE" w14:textId="77777777" w:rsidR="00B4165C" w:rsidRPr="00B4165C" w:rsidRDefault="00B4165C" w:rsidP="00B4165C">
      <w:pPr>
        <w:pStyle w:val="Heading2"/>
        <w:rPr>
          <w:ins w:id="1660" w:author="Makoto Murata" w:date="2017-05-14T18:37:00Z"/>
        </w:rPr>
      </w:pPr>
      <w:bookmarkStart w:id="1661" w:name="_Toc503275761"/>
      <w:ins w:id="1662" w:author="Makoto Murata" w:date="2017-05-14T18:37:00Z">
        <w:r w:rsidRPr="00B4165C">
          <w:t>Core Properties Part</w:t>
        </w:r>
        <w:bookmarkEnd w:id="1661"/>
      </w:ins>
    </w:p>
    <w:p w14:paraId="534C95F3" w14:textId="290B30B3" w:rsidR="00B4165C" w:rsidRDefault="00B4165C" w:rsidP="00B4165C">
      <w:pPr>
        <w:rPr>
          <w:ins w:id="1663" w:author="Makoto Murata" w:date="2017-05-14T18:37:00Z"/>
        </w:rPr>
      </w:pPr>
      <w:ins w:id="1664" w:author="Makoto Murata" w:date="2017-05-14T18:37:00Z">
        <w:r>
          <w:t xml:space="preserve">A Core Properties part shall be a part of the Core Properties part media type, as defined in </w:t>
        </w:r>
        <w:r>
          <w:fldChar w:fldCharType="begin"/>
        </w:r>
        <w:r>
          <w:instrText xml:space="preserve"> REF _Ref143334514 \n \h </w:instrText>
        </w:r>
      </w:ins>
      <w:ins w:id="1665" w:author="Makoto Murata" w:date="2017-05-14T18:37:00Z">
        <w:r>
          <w:fldChar w:fldCharType="separate"/>
        </w:r>
      </w:ins>
      <w:r w:rsidR="00DD61E9">
        <w:t>Annex E</w:t>
      </w:r>
      <w:ins w:id="1666" w:author="Makoto Murata" w:date="2017-05-14T18:37:00Z">
        <w:r>
          <w:fldChar w:fldCharType="end"/>
        </w:r>
        <w:r>
          <w:t>.  A package may contain at most one Core Properties part.</w:t>
        </w:r>
      </w:ins>
    </w:p>
    <w:p w14:paraId="3C217C7F" w14:textId="77777777" w:rsidR="00B4165C" w:rsidRPr="00C5756A" w:rsidRDefault="00B4165C" w:rsidP="00B4165C">
      <w:pPr>
        <w:rPr>
          <w:ins w:id="1667" w:author="Makoto Murata" w:date="2017-05-14T18:37:00Z"/>
        </w:rPr>
      </w:pPr>
      <w:ins w:id="1668" w:author="Makoto Murata" w:date="2017-05-14T18:37:00Z">
        <w:r>
          <w:t>The content of t</w:t>
        </w:r>
        <w:r w:rsidRPr="00B41DBC">
          <w:t xml:space="preserve">he Core Properties part </w:t>
        </w:r>
        <w:r>
          <w:t>shall be an XML document</w:t>
        </w:r>
        <w:r w:rsidRPr="00B41DBC">
          <w:t xml:space="preserve">. </w:t>
        </w:r>
        <w:r w:rsidRPr="00C5756A">
          <w:t>The requirements</w:t>
        </w:r>
        <w:r>
          <w:t xml:space="preserve"> specified in 8.2.5 apply.</w:t>
        </w:r>
      </w:ins>
    </w:p>
    <w:p w14:paraId="6BB1D938" w14:textId="2804E613" w:rsidR="00B4165C" w:rsidRPr="0020644D" w:rsidRDefault="00B4165C" w:rsidP="00B4165C">
      <w:pPr>
        <w:rPr>
          <w:ins w:id="1669" w:author="Makoto Murata" w:date="2017-05-14T18:37:00Z"/>
        </w:rPr>
      </w:pPr>
      <w:ins w:id="1670" w:author="Makoto Murata" w:date="2017-05-14T18:37:00Z">
        <w:r>
          <w:t>A</w:t>
        </w:r>
        <w:r w:rsidRPr="0020644D">
          <w:t xml:space="preserve"> Core Properties part within the package</w:t>
        </w:r>
        <w:r>
          <w:t xml:space="preserve"> shall be referenced by</w:t>
        </w:r>
        <w:r w:rsidRPr="0020644D">
          <w:t xml:space="preserve"> a core properties relationship</w:t>
        </w:r>
        <w:r>
          <w:t xml:space="preserve"> from the package</w:t>
        </w:r>
        <w:r w:rsidRPr="0020644D">
          <w:t xml:space="preserve">, as listed in </w:t>
        </w:r>
        <w:r w:rsidRPr="0020644D">
          <w:fldChar w:fldCharType="begin"/>
        </w:r>
        <w:r w:rsidRPr="0020644D">
          <w:instrText xml:space="preserve"> REF _Ref143334514 \n \h </w:instrText>
        </w:r>
      </w:ins>
      <w:ins w:id="1671" w:author="Makoto Murata" w:date="2017-05-14T18:37:00Z">
        <w:r w:rsidRPr="0020644D">
          <w:fldChar w:fldCharType="separate"/>
        </w:r>
      </w:ins>
      <w:r w:rsidR="00DD61E9">
        <w:t>Annex E</w:t>
      </w:r>
      <w:ins w:id="1672" w:author="Makoto Murata" w:date="2017-05-14T18:37:00Z">
        <w:r w:rsidRPr="0020644D">
          <w:fldChar w:fldCharType="end"/>
        </w:r>
        <w:r w:rsidRPr="0020644D">
          <w:t xml:space="preserve">. </w:t>
        </w:r>
        <w:r>
          <w:t xml:space="preserve"> </w:t>
        </w:r>
        <w:r w:rsidRPr="0020644D">
          <w:t>A package shall contain at most one core properties relationship.</w:t>
        </w:r>
      </w:ins>
    </w:p>
    <w:p w14:paraId="20E72551" w14:textId="62C8260E" w:rsidR="00B4165C" w:rsidRDefault="00B4165C" w:rsidP="00B4165C">
      <w:pPr>
        <w:rPr>
          <w:ins w:id="1673" w:author="Makoto Murata" w:date="2017-05-14T18:37:00Z"/>
        </w:rPr>
      </w:pPr>
      <w:ins w:id="1674" w:author="Makoto Murata" w:date="2017-05-14T18:37:00Z">
        <w:r>
          <w:t xml:space="preserve">The namespaces for the properties in this table in the Open Packaging Conventions domain are defined in </w:t>
        </w:r>
        <w:r>
          <w:fldChar w:fldCharType="begin"/>
        </w:r>
        <w:r>
          <w:instrText xml:space="preserve"> REF _Ref143334514 \n \h </w:instrText>
        </w:r>
      </w:ins>
      <w:ins w:id="1675" w:author="Makoto Murata" w:date="2017-05-14T18:37:00Z">
        <w:r>
          <w:fldChar w:fldCharType="separate"/>
        </w:r>
      </w:ins>
      <w:r w:rsidR="00DD61E9">
        <w:t>Annex E</w:t>
      </w:r>
      <w:ins w:id="1676" w:author="Makoto Murata" w:date="2017-05-14T18:37:00Z">
        <w:r>
          <w:fldChar w:fldCharType="end"/>
        </w:r>
        <w:r>
          <w:t>.</w:t>
        </w:r>
        <w:r>
          <w:rPr>
            <w:rFonts w:hint="eastAsia"/>
          </w:rPr>
          <w:t xml:space="preserve"> </w:t>
        </w:r>
      </w:ins>
    </w:p>
    <w:p w14:paraId="5E8F6486" w14:textId="77777777" w:rsidR="00B4165C" w:rsidRPr="00B4165C" w:rsidRDefault="00B4165C" w:rsidP="00B4165C">
      <w:pPr>
        <w:pStyle w:val="Heading2"/>
        <w:rPr>
          <w:ins w:id="1677" w:author="Makoto Murata" w:date="2017-05-14T18:37:00Z"/>
        </w:rPr>
      </w:pPr>
      <w:bookmarkStart w:id="1678" w:name="_Toc503275762"/>
      <w:ins w:id="1679" w:author="Makoto Murata" w:date="2017-05-14T18:37:00Z">
        <w:r w:rsidRPr="00B4165C">
          <w:rPr>
            <w:rFonts w:hint="eastAsia"/>
          </w:rPr>
          <w:t>Core Properties Markup</w:t>
        </w:r>
        <w:bookmarkEnd w:id="1678"/>
      </w:ins>
    </w:p>
    <w:p w14:paraId="3E104930" w14:textId="77777777" w:rsidR="00B4165C" w:rsidRPr="00B4165C" w:rsidRDefault="00B4165C" w:rsidP="00B4165C">
      <w:pPr>
        <w:pStyle w:val="Heading3"/>
        <w:rPr>
          <w:ins w:id="1680" w:author="Makoto Murata" w:date="2017-05-14T18:37:00Z"/>
        </w:rPr>
      </w:pPr>
      <w:bookmarkStart w:id="1681" w:name="_Ref480260367"/>
      <w:bookmarkStart w:id="1682" w:name="_Toc503275763"/>
      <w:ins w:id="1683" w:author="Makoto Murata" w:date="2017-05-14T18:37:00Z">
        <w:r w:rsidRPr="00B4165C">
          <w:rPr>
            <w:rFonts w:hint="eastAsia"/>
          </w:rPr>
          <w:t>General</w:t>
        </w:r>
        <w:bookmarkEnd w:id="1681"/>
        <w:bookmarkEnd w:id="1682"/>
      </w:ins>
    </w:p>
    <w:p w14:paraId="11D48E7B" w14:textId="3C509F34" w:rsidR="00B4165C" w:rsidRDefault="00B4165C" w:rsidP="00B4165C">
      <w:pPr>
        <w:rPr>
          <w:ins w:id="1684" w:author="Makoto Murata" w:date="2017-05-14T18:37:00Z"/>
        </w:rPr>
      </w:pPr>
      <w:ins w:id="1685" w:author="Makoto Murata" w:date="2017-05-14T18:37:00Z">
        <w:r>
          <w:t>U</w:t>
        </w:r>
        <w:r w:rsidRPr="00D7346A">
          <w:t>nless specified otherwise</w:t>
        </w:r>
        <w:r>
          <w:t>, e</w:t>
        </w:r>
        <w:r>
          <w:rPr>
            <w:rFonts w:hint="eastAsia"/>
          </w:rPr>
          <w:t xml:space="preserve">lements </w:t>
        </w:r>
        <w:r>
          <w:t>representing a Core Properties part shall be of the namespace "</w:t>
        </w:r>
        <w:r>
          <w:fldChar w:fldCharType="begin"/>
        </w:r>
        <w:r>
          <w:instrText xml:space="preserve"> HYPERLINK "http://schemas.openxmlformats.org/package/2006/metadata/core-properties" </w:instrText>
        </w:r>
      </w:ins>
      <w:ins w:id="1686" w:author="Makoto Murata" w:date="2017-05-14T18:37:00Z">
        <w:r>
          <w:fldChar w:fldCharType="separate"/>
        </w:r>
        <w:r w:rsidRPr="00EF7C0F">
          <w:t>http://schemas.openxmlformats.org/package/2006/metadata/core-properties</w:t>
        </w:r>
        <w:r>
          <w:fldChar w:fldCharType="end"/>
        </w:r>
        <w:r>
          <w:t>".</w:t>
        </w:r>
        <w:r w:rsidRPr="007462FC">
          <w:t xml:space="preserve"> </w:t>
        </w:r>
      </w:ins>
    </w:p>
    <w:p w14:paraId="226AC892" w14:textId="77777777" w:rsidR="00B4165C" w:rsidRDefault="00B4165C" w:rsidP="00B4165C">
      <w:pPr>
        <w:rPr>
          <w:ins w:id="1687" w:author="Makoto Murata" w:date="2017-05-14T18:37:00Z"/>
        </w:rPr>
      </w:pPr>
      <w:ins w:id="1688" w:author="Makoto Murata" w:date="2017-05-14T18:37:00Z">
        <w:r>
          <w:t>Core property elements shall be elements representing core properties.</w:t>
        </w:r>
        <w:r w:rsidRPr="00FA6A74">
          <w:t xml:space="preserve"> Core property elements are non-repeatable. They </w:t>
        </w:r>
        <w:r>
          <w:t>can</w:t>
        </w:r>
        <w:r w:rsidRPr="00FA6A74">
          <w:t xml:space="preserve"> be empty or omitted.</w:t>
        </w:r>
      </w:ins>
    </w:p>
    <w:p w14:paraId="759D523E" w14:textId="77777777" w:rsidR="00B4165C" w:rsidRDefault="00B4165C" w:rsidP="00B4165C">
      <w:pPr>
        <w:rPr>
          <w:ins w:id="1689" w:author="Makoto Murata" w:date="2017-05-14T18:37:00Z"/>
          <w:rStyle w:val="Non-normativeBracket"/>
        </w:rPr>
      </w:pPr>
      <w:ins w:id="1690" w:author="Makoto Murata" w:date="2017-05-14T18:37:00Z">
        <w:r w:rsidRPr="00F4130C">
          <w:t xml:space="preserve"> [</w:t>
        </w:r>
        <w:r>
          <w:rPr>
            <w:rStyle w:val="Non-normativeBracket"/>
          </w:rPr>
          <w:t>Example:</w:t>
        </w:r>
      </w:ins>
    </w:p>
    <w:p w14:paraId="2F69001F" w14:textId="77777777" w:rsidR="00B4165C" w:rsidRDefault="00B4165C" w:rsidP="00B4165C">
      <w:pPr>
        <w:rPr>
          <w:ins w:id="1691" w:author="Makoto Murata" w:date="2017-05-14T18:37:00Z"/>
        </w:rPr>
      </w:pPr>
      <w:ins w:id="1692" w:author="Makoto Murata" w:date="2017-05-14T18:37:00Z">
        <w:r>
          <w:t>An example of a core properties part is shown below.</w:t>
        </w:r>
      </w:ins>
    </w:p>
    <w:p w14:paraId="6A3678CE" w14:textId="77777777" w:rsidR="00B4165C" w:rsidRDefault="00B4165C" w:rsidP="00B4165C">
      <w:pPr>
        <w:pStyle w:val="c"/>
        <w:rPr>
          <w:ins w:id="1693" w:author="Makoto Murata" w:date="2017-05-14T18:37:00Z"/>
        </w:rPr>
      </w:pPr>
      <w:ins w:id="1694" w:author="Makoto Murata" w:date="2017-05-14T18:37:00Z">
        <w:r>
          <w:t xml:space="preserve">&lt;coreProperties </w:t>
        </w:r>
      </w:ins>
    </w:p>
    <w:p w14:paraId="46C564FB" w14:textId="77777777" w:rsidR="00B4165C" w:rsidRDefault="00B4165C" w:rsidP="00B4165C">
      <w:pPr>
        <w:pStyle w:val="c"/>
        <w:rPr>
          <w:ins w:id="1695" w:author="Makoto Murata" w:date="2017-05-14T18:37:00Z"/>
        </w:rPr>
      </w:pPr>
      <w:ins w:id="1696" w:author="Makoto Murata" w:date="2017-05-14T18:37:00Z">
        <w:r>
          <w:t xml:space="preserve">   xmlns="http://schemas.openxmlformats.org/package/2006/metadata/</w:t>
        </w:r>
      </w:ins>
    </w:p>
    <w:p w14:paraId="1DBFCB79" w14:textId="77777777" w:rsidR="00B4165C" w:rsidRDefault="00B4165C" w:rsidP="00B4165C">
      <w:pPr>
        <w:pStyle w:val="c"/>
        <w:rPr>
          <w:ins w:id="1697" w:author="Makoto Murata" w:date="2017-05-14T18:37:00Z"/>
        </w:rPr>
      </w:pPr>
      <w:ins w:id="1698" w:author="Makoto Murata" w:date="2017-05-14T18:37:00Z">
        <w:r>
          <w:t xml:space="preserve">      core-properties"</w:t>
        </w:r>
      </w:ins>
    </w:p>
    <w:p w14:paraId="61EDB613" w14:textId="77777777" w:rsidR="00B4165C" w:rsidRDefault="00B4165C" w:rsidP="00B4165C">
      <w:pPr>
        <w:pStyle w:val="c"/>
        <w:rPr>
          <w:ins w:id="1699" w:author="Makoto Murata" w:date="2017-05-14T18:37:00Z"/>
        </w:rPr>
      </w:pPr>
      <w:ins w:id="1700" w:author="Makoto Murata" w:date="2017-05-14T18:37:00Z">
        <w:r>
          <w:t xml:space="preserve">   xmlns:dcterms="http://purl.org/dc/terms/" </w:t>
        </w:r>
      </w:ins>
    </w:p>
    <w:p w14:paraId="776EDDED" w14:textId="77777777" w:rsidR="00B4165C" w:rsidRDefault="00B4165C" w:rsidP="00B4165C">
      <w:pPr>
        <w:pStyle w:val="c"/>
        <w:rPr>
          <w:ins w:id="1701" w:author="Makoto Murata" w:date="2017-05-14T18:37:00Z"/>
        </w:rPr>
      </w:pPr>
      <w:ins w:id="1702" w:author="Makoto Murata" w:date="2017-05-14T18:37:00Z">
        <w:r>
          <w:t xml:space="preserve">   xmlns:dc="http://purl.org/dc/elements/1.1/" </w:t>
        </w:r>
      </w:ins>
    </w:p>
    <w:p w14:paraId="7344C3EE" w14:textId="77777777" w:rsidR="00B4165C" w:rsidRDefault="00B4165C" w:rsidP="00B4165C">
      <w:pPr>
        <w:pStyle w:val="c"/>
        <w:rPr>
          <w:ins w:id="1703" w:author="Makoto Murata" w:date="2017-05-14T18:37:00Z"/>
        </w:rPr>
      </w:pPr>
      <w:ins w:id="1704" w:author="Makoto Murata" w:date="2017-05-14T18:37:00Z">
        <w:r>
          <w:t xml:space="preserve">   xmlns:xsi="http://www.w3.org/2001/XMLSchema-instance"&gt;</w:t>
        </w:r>
      </w:ins>
    </w:p>
    <w:p w14:paraId="301D84F6" w14:textId="77777777" w:rsidR="00B4165C" w:rsidRDefault="00B4165C" w:rsidP="00B4165C">
      <w:pPr>
        <w:pStyle w:val="c"/>
        <w:rPr>
          <w:ins w:id="1705" w:author="Makoto Murata" w:date="2017-05-14T18:37:00Z"/>
        </w:rPr>
      </w:pPr>
      <w:ins w:id="1706" w:author="Makoto Murata" w:date="2017-05-14T18:37:00Z">
        <w:r>
          <w:lastRenderedPageBreak/>
          <w:t xml:space="preserve">   &lt;dc:creator&gt;Alan Shen&lt;/dc:creator&gt;</w:t>
        </w:r>
      </w:ins>
    </w:p>
    <w:p w14:paraId="7782A2D0" w14:textId="77777777" w:rsidR="00B4165C" w:rsidRDefault="00B4165C" w:rsidP="00B4165C">
      <w:pPr>
        <w:pStyle w:val="c"/>
        <w:rPr>
          <w:ins w:id="1707" w:author="Makoto Murata" w:date="2017-05-14T18:37:00Z"/>
        </w:rPr>
      </w:pPr>
      <w:ins w:id="1708" w:author="Makoto Murata" w:date="2017-05-14T18:37:00Z">
        <w:r>
          <w:t xml:space="preserve">   &lt;dcterms:created xsi:type="dcterms:W3CDTF"&gt;</w:t>
        </w:r>
      </w:ins>
    </w:p>
    <w:p w14:paraId="69ACF068" w14:textId="77777777" w:rsidR="00B4165C" w:rsidRDefault="00B4165C" w:rsidP="00B4165C">
      <w:pPr>
        <w:pStyle w:val="c"/>
        <w:rPr>
          <w:ins w:id="1709" w:author="Makoto Murata" w:date="2017-05-14T18:37:00Z"/>
        </w:rPr>
      </w:pPr>
      <w:ins w:id="1710" w:author="Makoto Murata" w:date="2017-05-14T18:37:00Z">
        <w:r>
          <w:t xml:space="preserve">      2005-06-12</w:t>
        </w:r>
      </w:ins>
    </w:p>
    <w:p w14:paraId="2A8FC6E2" w14:textId="77777777" w:rsidR="00B4165C" w:rsidRDefault="00B4165C" w:rsidP="00B4165C">
      <w:pPr>
        <w:pStyle w:val="c"/>
        <w:rPr>
          <w:ins w:id="1711" w:author="Makoto Murata" w:date="2017-05-14T18:37:00Z"/>
        </w:rPr>
      </w:pPr>
      <w:ins w:id="1712" w:author="Makoto Murata" w:date="2017-05-14T18:37:00Z">
        <w:r>
          <w:t xml:space="preserve">   &lt;/dcterms:created&gt;</w:t>
        </w:r>
      </w:ins>
    </w:p>
    <w:p w14:paraId="68CDA4AA" w14:textId="77777777" w:rsidR="00B4165C" w:rsidRDefault="00B4165C" w:rsidP="00B4165C">
      <w:pPr>
        <w:pStyle w:val="c"/>
        <w:rPr>
          <w:ins w:id="1713" w:author="Makoto Murata" w:date="2017-05-14T18:37:00Z"/>
        </w:rPr>
      </w:pPr>
    </w:p>
    <w:p w14:paraId="3433026C" w14:textId="77777777" w:rsidR="00B4165C" w:rsidRDefault="00B4165C" w:rsidP="00B4165C">
      <w:pPr>
        <w:pStyle w:val="c"/>
        <w:rPr>
          <w:ins w:id="1714" w:author="Makoto Murata" w:date="2017-05-14T18:37:00Z"/>
        </w:rPr>
      </w:pPr>
      <w:ins w:id="1715" w:author="Makoto Murata" w:date="2017-05-14T18:37:00Z">
        <w:r>
          <w:t xml:space="preserve">   &lt;dc:title&gt;OPC Core Properties&lt;/dc:title&gt;</w:t>
        </w:r>
      </w:ins>
    </w:p>
    <w:p w14:paraId="23F0BBF5" w14:textId="77777777" w:rsidR="00B4165C" w:rsidRDefault="00B4165C" w:rsidP="00B4165C">
      <w:pPr>
        <w:pStyle w:val="c"/>
        <w:rPr>
          <w:ins w:id="1716" w:author="Makoto Murata" w:date="2017-05-14T18:37:00Z"/>
        </w:rPr>
      </w:pPr>
      <w:ins w:id="1717" w:author="Makoto Murata" w:date="2017-05-14T18:37:00Z">
        <w:r>
          <w:t xml:space="preserve">   &lt;dc:description&gt;Spec defines the schema for OPC Core Properties and their location within the package&lt;/dc:description&gt;</w:t>
        </w:r>
      </w:ins>
    </w:p>
    <w:p w14:paraId="65676DDC" w14:textId="77777777" w:rsidR="00B4165C" w:rsidRDefault="00B4165C" w:rsidP="00B4165C">
      <w:pPr>
        <w:pStyle w:val="c"/>
        <w:rPr>
          <w:ins w:id="1718" w:author="Makoto Murata" w:date="2017-05-14T18:37:00Z"/>
        </w:rPr>
      </w:pPr>
      <w:ins w:id="1719" w:author="Makoto Murata" w:date="2017-05-14T18:37:00Z">
        <w:r>
          <w:t xml:space="preserve">   &lt;dc:language&gt;eng&lt;/dc:language&gt;</w:t>
        </w:r>
      </w:ins>
    </w:p>
    <w:p w14:paraId="4BEE722E" w14:textId="77777777" w:rsidR="00B4165C" w:rsidRDefault="00B4165C" w:rsidP="00B4165C">
      <w:pPr>
        <w:pStyle w:val="c"/>
        <w:rPr>
          <w:ins w:id="1720" w:author="Makoto Murata" w:date="2017-05-14T18:37:00Z"/>
        </w:rPr>
      </w:pPr>
      <w:ins w:id="1721" w:author="Makoto Murata" w:date="2017-05-14T18:37:00Z">
        <w:r>
          <w:t xml:space="preserve">   &lt;version&gt;1.0&lt;/version&gt;</w:t>
        </w:r>
      </w:ins>
    </w:p>
    <w:p w14:paraId="159F1FB6" w14:textId="77777777" w:rsidR="00B4165C" w:rsidRDefault="00B4165C" w:rsidP="00B4165C">
      <w:pPr>
        <w:pStyle w:val="c"/>
        <w:rPr>
          <w:ins w:id="1722" w:author="Makoto Murata" w:date="2017-05-14T18:37:00Z"/>
        </w:rPr>
      </w:pPr>
      <w:ins w:id="1723" w:author="Makoto Murata" w:date="2017-05-14T18:37:00Z">
        <w:r>
          <w:t xml:space="preserve">   &lt;lastModifiedBy&gt;Alan Shen&lt;/lastModifiedBy&gt;</w:t>
        </w:r>
      </w:ins>
    </w:p>
    <w:p w14:paraId="14904A28" w14:textId="77777777" w:rsidR="00B4165C" w:rsidRDefault="00B4165C" w:rsidP="00B4165C">
      <w:pPr>
        <w:pStyle w:val="c"/>
        <w:rPr>
          <w:ins w:id="1724" w:author="Makoto Murata" w:date="2017-05-14T18:37:00Z"/>
        </w:rPr>
      </w:pPr>
      <w:ins w:id="1725" w:author="Makoto Murata" w:date="2017-05-14T18:37:00Z">
        <w:r>
          <w:t xml:space="preserve">   &lt;dcterms:modified xsi:type="dcterms:W3CDTF"&gt;2005-11-23&lt;/dcterms:modified&gt;</w:t>
        </w:r>
      </w:ins>
    </w:p>
    <w:p w14:paraId="7E79AD7B" w14:textId="77777777" w:rsidR="00B4165C" w:rsidRDefault="00B4165C" w:rsidP="00B4165C">
      <w:pPr>
        <w:pStyle w:val="c"/>
        <w:rPr>
          <w:ins w:id="1726" w:author="Makoto Murata" w:date="2017-05-14T18:37:00Z"/>
        </w:rPr>
      </w:pPr>
      <w:ins w:id="1727" w:author="Makoto Murata" w:date="2017-05-14T18:37:00Z">
        <w:r>
          <w:t xml:space="preserve">   &lt;contentStatus&gt;Reviewed&lt;/contentStatus&gt;</w:t>
        </w:r>
        <w:r>
          <w:br/>
          <w:t xml:space="preserve">   &lt;category&gt;Specification&lt;/category&gt;</w:t>
        </w:r>
      </w:ins>
    </w:p>
    <w:p w14:paraId="1D01366E" w14:textId="77777777" w:rsidR="00B4165C" w:rsidRDefault="00B4165C" w:rsidP="00B4165C">
      <w:pPr>
        <w:pStyle w:val="c"/>
        <w:rPr>
          <w:ins w:id="1728" w:author="Makoto Murata" w:date="2017-05-14T18:37:00Z"/>
        </w:rPr>
      </w:pPr>
      <w:ins w:id="1729" w:author="Makoto Murata" w:date="2017-05-14T18:37:00Z">
        <w:r>
          <w:t>&lt;/coreProperties&gt;</w:t>
        </w:r>
      </w:ins>
    </w:p>
    <w:p w14:paraId="5291DF6B" w14:textId="77777777" w:rsidR="00B4165C" w:rsidRPr="00F44642" w:rsidRDefault="00B4165C" w:rsidP="00B4165C">
      <w:pPr>
        <w:rPr>
          <w:ins w:id="1730" w:author="Makoto Murata" w:date="2017-05-14T18:37:00Z"/>
        </w:rPr>
      </w:pPr>
      <w:ins w:id="1731" w:author="Makoto Murata" w:date="2017-05-14T18:37:00Z">
        <w:r>
          <w:t>In this example</w:t>
        </w:r>
        <w:r w:rsidRPr="00F44642">
          <w:t xml:space="preserve"> </w:t>
        </w:r>
        <w:r w:rsidRPr="00971C37">
          <w:rPr>
            <w:rStyle w:val="Element"/>
          </w:rPr>
          <w:t>dc:creator, dcterms:created dc:title, dc:</w:t>
        </w:r>
        <w:r>
          <w:rPr>
            <w:rStyle w:val="Element"/>
          </w:rPr>
          <w:t>description</w:t>
        </w:r>
        <w:r w:rsidRPr="00971C37">
          <w:rPr>
            <w:rStyle w:val="Element"/>
          </w:rPr>
          <w:t>, dc:language, version</w:t>
        </w:r>
        <w:r>
          <w:rPr>
            <w:rStyle w:val="Element"/>
          </w:rPr>
          <w:t>,</w:t>
        </w:r>
        <w:r w:rsidRPr="00971C37">
          <w:rPr>
            <w:rStyle w:val="Element"/>
          </w:rPr>
          <w:t xml:space="preserve"> lastModifiedBy, dcterms:modified, contentStatus,</w:t>
        </w:r>
        <w:r w:rsidRPr="00F44642">
          <w:t xml:space="preserve"> and </w:t>
        </w:r>
        <w:r w:rsidRPr="00971C37">
          <w:rPr>
            <w:rStyle w:val="Element"/>
          </w:rPr>
          <w:t>category</w:t>
        </w:r>
        <w:r w:rsidRPr="00F44642">
          <w:t xml:space="preserve"> are core property elements.</w:t>
        </w:r>
      </w:ins>
    </w:p>
    <w:p w14:paraId="4134F452" w14:textId="77777777" w:rsidR="00B4165C" w:rsidRDefault="00B4165C" w:rsidP="00B4165C">
      <w:pPr>
        <w:rPr>
          <w:ins w:id="1732" w:author="Makoto Murata" w:date="2017-05-14T18:37:00Z"/>
        </w:rPr>
      </w:pPr>
      <w:ins w:id="1733" w:author="Makoto Murata" w:date="2017-05-14T18:37:00Z">
        <w:r>
          <w:rPr>
            <w:rStyle w:val="Non-normativeBracket"/>
          </w:rPr>
          <w:t>end example</w:t>
        </w:r>
        <w:r w:rsidRPr="00D94882">
          <w:t>]</w:t>
        </w:r>
      </w:ins>
    </w:p>
    <w:p w14:paraId="278DCF93" w14:textId="77777777" w:rsidR="00B4165C" w:rsidRPr="007462FC" w:rsidRDefault="00B4165C" w:rsidP="00B4165C">
      <w:pPr>
        <w:rPr>
          <w:ins w:id="1734" w:author="Makoto Murata" w:date="2017-05-14T18:37:00Z"/>
        </w:rPr>
      </w:pPr>
    </w:p>
    <w:p w14:paraId="0660EF75" w14:textId="77777777" w:rsidR="00B4165C" w:rsidRPr="00B4165C" w:rsidRDefault="00B4165C" w:rsidP="00B4165C">
      <w:pPr>
        <w:pStyle w:val="Heading3"/>
        <w:rPr>
          <w:ins w:id="1735" w:author="Makoto Murata" w:date="2017-05-14T18:37:00Z"/>
        </w:rPr>
      </w:pPr>
      <w:bookmarkStart w:id="1736" w:name="_Toc503275764"/>
      <w:ins w:id="1737" w:author="Makoto Murata" w:date="2017-05-14T18:37:00Z">
        <w:r w:rsidRPr="00B4165C">
          <w:rPr>
            <w:rStyle w:val="Element"/>
            <w:noProof w:val="0"/>
          </w:rPr>
          <w:t>coreProperties</w:t>
        </w:r>
        <w:r w:rsidRPr="00B4165C">
          <w:t xml:space="preserve"> element</w:t>
        </w:r>
        <w:bookmarkEnd w:id="1736"/>
      </w:ins>
    </w:p>
    <w:p w14:paraId="4FCEFFB2" w14:textId="77777777" w:rsidR="00B4165C" w:rsidRPr="00114646" w:rsidRDefault="00B4165C" w:rsidP="00B4165C">
      <w:pPr>
        <w:rPr>
          <w:ins w:id="1738" w:author="Makoto Murata" w:date="2017-05-14T18:37:00Z"/>
        </w:rPr>
      </w:pPr>
      <w:ins w:id="1739" w:author="Makoto Murata" w:date="2017-05-14T18:37:00Z">
        <w:r>
          <w:rPr>
            <w:rFonts w:hint="eastAsia"/>
          </w:rPr>
          <w:t xml:space="preserve">A </w:t>
        </w:r>
        <w:r w:rsidRPr="00971C37">
          <w:rPr>
            <w:rStyle w:val="Element"/>
            <w:rFonts w:hint="eastAsia"/>
          </w:rPr>
          <w:t>coreProperties</w:t>
        </w:r>
        <w:r>
          <w:rPr>
            <w:rFonts w:hint="eastAsia"/>
          </w:rPr>
          <w:t xml:space="preserve"> element is the root element of a Core Properties part.</w:t>
        </w:r>
      </w:ins>
    </w:p>
    <w:p w14:paraId="53341F3D" w14:textId="77777777" w:rsidR="00B4165C" w:rsidRDefault="00B4165C" w:rsidP="00B4165C">
      <w:pPr>
        <w:rPr>
          <w:ins w:id="1740" w:author="Makoto Murata" w:date="2017-05-14T18:37:00Z"/>
        </w:rPr>
      </w:pPr>
      <w:ins w:id="1741" w:author="Makoto Murata" w:date="2017-05-14T18:37:00Z">
        <w:r w:rsidRPr="00114646">
          <w:t xml:space="preserve">This element </w:t>
        </w:r>
        <w:r>
          <w:t>shall have</w:t>
        </w:r>
        <w:r w:rsidRPr="00114646">
          <w:t xml:space="preserve"> no attributes.</w:t>
        </w:r>
      </w:ins>
    </w:p>
    <w:p w14:paraId="119F3D42" w14:textId="77777777" w:rsidR="00B4165C" w:rsidRPr="00B43394" w:rsidRDefault="00B4165C" w:rsidP="00B4165C">
      <w:pPr>
        <w:rPr>
          <w:ins w:id="1742" w:author="Makoto Murata" w:date="2017-05-14T18:37:00Z"/>
        </w:rPr>
      </w:pPr>
      <w:ins w:id="1743" w:author="Makoto Murata" w:date="2017-05-14T18:37:00Z">
        <w:r>
          <w:t>Children of this element shall be core property elements.</w:t>
        </w:r>
      </w:ins>
    </w:p>
    <w:p w14:paraId="24FDB524" w14:textId="77777777" w:rsidR="00B4165C" w:rsidRPr="00114646" w:rsidRDefault="00B4165C" w:rsidP="00B4165C">
      <w:pPr>
        <w:rPr>
          <w:ins w:id="1744" w:author="Makoto Murata" w:date="2017-05-14T18:37:00Z"/>
        </w:rPr>
      </w:pPr>
      <w:ins w:id="1745" w:author="Makoto Murata" w:date="2017-05-14T18:37:00Z">
        <w:r w:rsidRPr="00114646">
          <w:t xml:space="preserve">The content of this element is defined by the </w:t>
        </w:r>
        <w:r>
          <w:t>complex</w:t>
        </w:r>
        <w:r w:rsidRPr="00114646">
          <w:t xml:space="preserve"> type</w:t>
        </w:r>
        <w:r>
          <w:t xml:space="preserve"> </w:t>
        </w:r>
        <w:r w:rsidRPr="00024C24">
          <w:t>CT_CoreProperties</w:t>
        </w:r>
        <w:r w:rsidRPr="00114646">
          <w:t>.</w:t>
        </w:r>
      </w:ins>
    </w:p>
    <w:p w14:paraId="341AE757" w14:textId="77777777" w:rsidR="00B4165C" w:rsidRPr="00B4165C" w:rsidRDefault="00B4165C" w:rsidP="00B4165C">
      <w:pPr>
        <w:pStyle w:val="Heading3"/>
        <w:rPr>
          <w:ins w:id="1746" w:author="Makoto Murata" w:date="2017-05-14T18:37:00Z"/>
        </w:rPr>
      </w:pPr>
      <w:bookmarkStart w:id="1747" w:name="_Toc503275765"/>
      <w:ins w:id="1748" w:author="Makoto Murata" w:date="2017-05-14T18:37:00Z">
        <w:r w:rsidRPr="00B4165C">
          <w:t>Property elements from Dublin Core Metadata Element Set, Version 1.1</w:t>
        </w:r>
        <w:bookmarkEnd w:id="1747"/>
      </w:ins>
    </w:p>
    <w:p w14:paraId="0729D677" w14:textId="77777777" w:rsidR="00B4165C" w:rsidRDefault="00B4165C" w:rsidP="00B4165C">
      <w:pPr>
        <w:rPr>
          <w:ins w:id="1749" w:author="Makoto Murata" w:date="2017-05-14T18:37:00Z"/>
        </w:rPr>
      </w:pPr>
      <w:ins w:id="1750" w:author="Makoto Murata" w:date="2017-05-14T18:37:00Z">
        <w:r>
          <w:t xml:space="preserve">This standard allows </w:t>
        </w:r>
        <w:r w:rsidRPr="00F44642">
          <w:rPr>
            <w:rStyle w:val="Element"/>
          </w:rPr>
          <w:t>creator, description, identifier, language, subject,</w:t>
        </w:r>
        <w:r>
          <w:t xml:space="preserve"> and </w:t>
        </w:r>
        <w:r w:rsidRPr="00F44642">
          <w:rPr>
            <w:rStyle w:val="Element"/>
          </w:rPr>
          <w:t>title</w:t>
        </w:r>
        <w:r>
          <w:t xml:space="preserve"> elements as </w:t>
        </w:r>
        <w:r>
          <w:rPr>
            <w:rFonts w:hint="eastAsia"/>
          </w:rPr>
          <w:t xml:space="preserve">defined by </w:t>
        </w:r>
        <w:r w:rsidRPr="004A5118">
          <w:t>Dublin Core Metadata Element Set, Version 1.1</w:t>
        </w:r>
        <w:r>
          <w:t xml:space="preserve"> as core property </w:t>
        </w:r>
        <w:commentRangeStart w:id="1751"/>
        <w:r>
          <w:t>elements</w:t>
        </w:r>
        <w:commentRangeEnd w:id="1751"/>
        <w:r>
          <w:commentReference w:id="1751"/>
        </w:r>
        <w:r>
          <w:t>.</w:t>
        </w:r>
      </w:ins>
    </w:p>
    <w:p w14:paraId="6B154F3F" w14:textId="77777777" w:rsidR="00B4165C" w:rsidRDefault="00B4165C" w:rsidP="00B4165C">
      <w:pPr>
        <w:rPr>
          <w:ins w:id="1752" w:author="Makoto Murata" w:date="2017-05-14T18:37:00Z"/>
        </w:rPr>
      </w:pPr>
      <w:ins w:id="1753" w:author="Makoto Murata" w:date="2017-05-14T18:37:00Z">
        <w:r w:rsidRPr="00114646">
          <w:t>[</w:t>
        </w:r>
        <w:r>
          <w:t xml:space="preserve">Note: These elements belong to the namespace </w:t>
        </w:r>
        <w:r w:rsidRPr="00E93316">
          <w:t>"http://purl.org/dc/elements/1.1/"</w:t>
        </w:r>
        <w:r>
          <w:t>.]</w:t>
        </w:r>
      </w:ins>
    </w:p>
    <w:p w14:paraId="2B8E10AF" w14:textId="77777777" w:rsidR="00B4165C" w:rsidRPr="001921B6" w:rsidRDefault="00B4165C" w:rsidP="00B4165C">
      <w:pPr>
        <w:rPr>
          <w:ins w:id="1754" w:author="Makoto Murata" w:date="2017-05-14T18:37:00Z"/>
        </w:rPr>
      </w:pPr>
      <w:ins w:id="1755" w:author="Makoto Murata" w:date="2017-05-14T18:37:00Z">
        <w:r>
          <w:t xml:space="preserve">These elements shall not have child elements and shall not have </w:t>
        </w:r>
        <w:r w:rsidRPr="00E93316">
          <w:t>the</w:t>
        </w:r>
        <w:r w:rsidRPr="00971C37">
          <w:rPr>
            <w:rStyle w:val="Attribute"/>
          </w:rPr>
          <w:t xml:space="preserve"> xsi:type</w:t>
        </w:r>
        <w:r w:rsidRPr="00E93316">
          <w:t xml:space="preserve"> attribut</w:t>
        </w:r>
        <w:r>
          <w:t xml:space="preserve">e or the </w:t>
        </w:r>
        <w:r w:rsidRPr="00971C37">
          <w:rPr>
            <w:rStyle w:val="Attribute"/>
          </w:rPr>
          <w:t>xml:lang</w:t>
        </w:r>
        <w:r>
          <w:t xml:space="preserve"> attribute.</w:t>
        </w:r>
      </w:ins>
    </w:p>
    <w:p w14:paraId="0422D987" w14:textId="77777777" w:rsidR="00B4165C" w:rsidRPr="00FE15FE" w:rsidRDefault="00B4165C" w:rsidP="00B4165C">
      <w:pPr>
        <w:rPr>
          <w:ins w:id="1756" w:author="Makoto Murata" w:date="2017-05-14T18:37:00Z"/>
          <w:rStyle w:val="Non-normativeBracket"/>
        </w:rPr>
      </w:pPr>
      <w:ins w:id="1757" w:author="Makoto Murata" w:date="2017-05-14T18:37:00Z">
        <w:r w:rsidRPr="00FE15FE">
          <w:t>[</w:t>
        </w:r>
        <w:r w:rsidRPr="00FE15FE">
          <w:rPr>
            <w:rStyle w:val="Non-normativeBracket"/>
          </w:rPr>
          <w:t>Example:</w:t>
        </w:r>
      </w:ins>
    </w:p>
    <w:p w14:paraId="47FFBC40" w14:textId="5670223E" w:rsidR="00B4165C" w:rsidRPr="00FE15FE" w:rsidRDefault="00B4165C" w:rsidP="00B4165C">
      <w:pPr>
        <w:rPr>
          <w:ins w:id="1758" w:author="Makoto Murata" w:date="2017-05-14T18:37:00Z"/>
        </w:rPr>
      </w:pPr>
      <w:ins w:id="1759" w:author="Makoto Murata" w:date="2017-05-14T18:37:00Z">
        <w:r>
          <w:t xml:space="preserve">The example in </w:t>
        </w:r>
        <w:r w:rsidRPr="00114646">
          <w:t>§</w:t>
        </w:r>
        <w:r>
          <w:fldChar w:fldCharType="begin"/>
        </w:r>
        <w:r>
          <w:instrText xml:space="preserve"> REF _Ref480260367 \r \h </w:instrText>
        </w:r>
      </w:ins>
      <w:ins w:id="1760" w:author="Makoto Murata" w:date="2017-05-14T18:37:00Z">
        <w:r>
          <w:fldChar w:fldCharType="separate"/>
        </w:r>
      </w:ins>
      <w:r w:rsidR="00DD61E9">
        <w:t>10.3.1</w:t>
      </w:r>
      <w:ins w:id="1761" w:author="Makoto Murata" w:date="2017-05-14T18:37:00Z">
        <w:r>
          <w:fldChar w:fldCharType="end"/>
        </w:r>
        <w:r>
          <w:t xml:space="preserve"> contains four elements from Dublin Core Metadata Element Set, Version 1.1.</w:t>
        </w:r>
      </w:ins>
    </w:p>
    <w:p w14:paraId="38E5C389" w14:textId="77777777" w:rsidR="00B4165C" w:rsidRPr="00FE15FE" w:rsidRDefault="00B4165C" w:rsidP="00B4165C">
      <w:pPr>
        <w:pStyle w:val="c"/>
        <w:rPr>
          <w:ins w:id="1762" w:author="Makoto Murata" w:date="2017-05-14T18:37:00Z"/>
        </w:rPr>
      </w:pPr>
      <w:ins w:id="1763" w:author="Makoto Murata" w:date="2017-05-14T18:37:00Z">
        <w:r w:rsidRPr="00FE15FE">
          <w:t>&lt;dc:creator&gt;Alan Shen&lt;/dc:creator&gt;</w:t>
        </w:r>
      </w:ins>
    </w:p>
    <w:p w14:paraId="618B21E7" w14:textId="77777777" w:rsidR="00B4165C" w:rsidRPr="00FE15FE" w:rsidRDefault="00B4165C" w:rsidP="00B4165C">
      <w:pPr>
        <w:pStyle w:val="c"/>
        <w:rPr>
          <w:ins w:id="1764" w:author="Makoto Murata" w:date="2017-05-14T18:37:00Z"/>
        </w:rPr>
      </w:pPr>
      <w:ins w:id="1765" w:author="Makoto Murata" w:date="2017-05-14T18:37:00Z">
        <w:r w:rsidRPr="00FE15FE">
          <w:t>&lt;dc:title&gt;OPC Core Properties&lt;/dc:title&gt;</w:t>
        </w:r>
      </w:ins>
    </w:p>
    <w:p w14:paraId="31A09188" w14:textId="77777777" w:rsidR="00B4165C" w:rsidRPr="00FE15FE" w:rsidRDefault="00B4165C" w:rsidP="00B4165C">
      <w:pPr>
        <w:pStyle w:val="c"/>
        <w:rPr>
          <w:ins w:id="1766" w:author="Makoto Murata" w:date="2017-05-14T18:37:00Z"/>
        </w:rPr>
      </w:pPr>
      <w:ins w:id="1767" w:author="Makoto Murata" w:date="2017-05-14T18:37:00Z">
        <w:r w:rsidRPr="00FE15FE">
          <w:lastRenderedPageBreak/>
          <w:t>&lt;dc:</w:t>
        </w:r>
        <w:r>
          <w:t>description</w:t>
        </w:r>
        <w:r w:rsidRPr="00FE15FE">
          <w:t>&gt;Spec defines the schema for OPC Core Properties and their location within the package&lt;/dc:</w:t>
        </w:r>
        <w:r>
          <w:t>description</w:t>
        </w:r>
        <w:r w:rsidRPr="00FE15FE">
          <w:t>&gt;</w:t>
        </w:r>
      </w:ins>
    </w:p>
    <w:p w14:paraId="77FBD67C" w14:textId="77777777" w:rsidR="00B4165C" w:rsidRPr="00FE15FE" w:rsidRDefault="00B4165C" w:rsidP="00B4165C">
      <w:pPr>
        <w:pStyle w:val="c"/>
        <w:rPr>
          <w:ins w:id="1768" w:author="Makoto Murata" w:date="2017-05-14T18:37:00Z"/>
        </w:rPr>
      </w:pPr>
      <w:ins w:id="1769" w:author="Makoto Murata" w:date="2017-05-14T18:37:00Z">
        <w:r w:rsidRPr="00FE15FE">
          <w:t>&lt;dc:language&gt;eng&lt;/dc:language&gt;</w:t>
        </w:r>
      </w:ins>
    </w:p>
    <w:p w14:paraId="13604936" w14:textId="77777777" w:rsidR="00B4165C" w:rsidRPr="00FE15FE" w:rsidRDefault="00B4165C" w:rsidP="00B4165C">
      <w:pPr>
        <w:rPr>
          <w:ins w:id="1770" w:author="Makoto Murata" w:date="2017-05-14T18:37:00Z"/>
        </w:rPr>
      </w:pPr>
      <w:ins w:id="1771" w:author="Makoto Murata" w:date="2017-05-14T18:37:00Z">
        <w:r w:rsidRPr="00FE15FE">
          <w:rPr>
            <w:rStyle w:val="Non-normativeBracket"/>
          </w:rPr>
          <w:t>end example</w:t>
        </w:r>
        <w:r w:rsidRPr="00FE15FE">
          <w:t>]</w:t>
        </w:r>
      </w:ins>
    </w:p>
    <w:p w14:paraId="4DD39CA5" w14:textId="77777777" w:rsidR="00B4165C" w:rsidRPr="00B4165C" w:rsidRDefault="00B4165C" w:rsidP="00B4165C">
      <w:pPr>
        <w:pStyle w:val="Heading3"/>
        <w:rPr>
          <w:ins w:id="1772" w:author="Makoto Murata" w:date="2017-05-14T18:37:00Z"/>
        </w:rPr>
      </w:pPr>
      <w:bookmarkStart w:id="1773" w:name="_Toc503275766"/>
      <w:ins w:id="1774" w:author="Makoto Murata" w:date="2017-05-14T18:37:00Z">
        <w:r w:rsidRPr="00B4165C">
          <w:t>Property Elements from DCMI Metadata Terms</w:t>
        </w:r>
        <w:bookmarkEnd w:id="1773"/>
      </w:ins>
    </w:p>
    <w:p w14:paraId="4A2D4A92" w14:textId="77777777" w:rsidR="00B4165C" w:rsidRDefault="00B4165C" w:rsidP="00B4165C">
      <w:pPr>
        <w:rPr>
          <w:ins w:id="1775" w:author="Makoto Murata" w:date="2017-05-14T18:37:00Z"/>
        </w:rPr>
      </w:pPr>
      <w:ins w:id="1776" w:author="Makoto Murata" w:date="2017-05-14T18:37:00Z">
        <w:r w:rsidRPr="0020644D">
          <w:t xml:space="preserve">This standard allows </w:t>
        </w:r>
        <w:r w:rsidRPr="00F44642">
          <w:rPr>
            <w:rStyle w:val="Element"/>
          </w:rPr>
          <w:t>created</w:t>
        </w:r>
        <w:r w:rsidRPr="004A5118">
          <w:t xml:space="preserve"> and </w:t>
        </w:r>
        <w:r w:rsidRPr="00F44642">
          <w:rPr>
            <w:rStyle w:val="Element"/>
          </w:rPr>
          <w:t>modified</w:t>
        </w:r>
        <w:r>
          <w:t xml:space="preserve"> elements</w:t>
        </w:r>
        <w:r w:rsidRPr="004A5118">
          <w:t xml:space="preserve"> </w:t>
        </w:r>
        <w:r>
          <w:t xml:space="preserve">as </w:t>
        </w:r>
        <w:r>
          <w:rPr>
            <w:rFonts w:hint="eastAsia"/>
          </w:rPr>
          <w:t xml:space="preserve">defined by </w:t>
        </w:r>
        <w:r w:rsidRPr="004A5118">
          <w:t>DCMI Metadata Terms</w:t>
        </w:r>
        <w:r>
          <w:t xml:space="preserve"> </w:t>
        </w:r>
        <w:r w:rsidRPr="0020644D">
          <w:t>as core property elements.</w:t>
        </w:r>
        <w:r>
          <w:t xml:space="preserve">   </w:t>
        </w:r>
      </w:ins>
    </w:p>
    <w:p w14:paraId="46929AB5" w14:textId="3420FEB7" w:rsidR="00B4165C" w:rsidRDefault="00B4165C" w:rsidP="00B4165C">
      <w:pPr>
        <w:rPr>
          <w:ins w:id="1777" w:author="Makoto Murata" w:date="2017-05-14T18:37:00Z"/>
        </w:rPr>
      </w:pPr>
      <w:ins w:id="1778" w:author="Makoto Murata" w:date="2017-05-14T18:37:00Z">
        <w:r w:rsidRPr="00114646">
          <w:t xml:space="preserve">[Note: </w:t>
        </w:r>
        <w:r>
          <w:t xml:space="preserve"> These elements</w:t>
        </w:r>
        <w:r w:rsidRPr="00E93316">
          <w:t xml:space="preserve"> belong to the namespace </w:t>
        </w:r>
        <w:r>
          <w:fldChar w:fldCharType="begin"/>
        </w:r>
        <w:r>
          <w:instrText xml:space="preserve"> HYPERLINK "http://purl.org/dc/terms/" </w:instrText>
        </w:r>
      </w:ins>
      <w:ins w:id="1779" w:author="Makoto Murata" w:date="2017-05-14T18:37:00Z">
        <w:r>
          <w:fldChar w:fldCharType="separate"/>
        </w:r>
        <w:r w:rsidRPr="00EF7C0F">
          <w:t>http://purl.org/dc/terms/</w:t>
        </w:r>
        <w:r>
          <w:fldChar w:fldCharType="end"/>
        </w:r>
        <w:r>
          <w:t xml:space="preserve">. </w:t>
        </w:r>
        <w:r w:rsidRPr="00114646">
          <w:t>end note]</w:t>
        </w:r>
      </w:ins>
    </w:p>
    <w:p w14:paraId="0145D92A" w14:textId="70D890BD" w:rsidR="00B4165C" w:rsidRPr="00B43394" w:rsidRDefault="00B4165C" w:rsidP="00B4165C">
      <w:pPr>
        <w:rPr>
          <w:ins w:id="1780" w:author="Makoto Murata" w:date="2017-05-14T18:37:00Z"/>
        </w:rPr>
      </w:pPr>
      <w:ins w:id="1781" w:author="Makoto Murata" w:date="2017-05-14T18:37:00Z">
        <w:r>
          <w:t>In this document, these elements shall not have child elements and shall not have the</w:t>
        </w:r>
        <w:r w:rsidRPr="00971C37">
          <w:rPr>
            <w:rStyle w:val="Attribute"/>
          </w:rPr>
          <w:t xml:space="preserve"> xml:lang</w:t>
        </w:r>
        <w:r>
          <w:t xml:space="preserve"> attribute.</w:t>
        </w:r>
        <w:r>
          <w:rPr>
            <w:rFonts w:hint="eastAsia"/>
          </w:rPr>
          <w:t xml:space="preserve"> </w:t>
        </w:r>
        <w:r>
          <w:t xml:space="preserve"> These elements shall have the </w:t>
        </w:r>
        <w:r>
          <w:rPr>
            <w:rStyle w:val="Attribute"/>
          </w:rPr>
          <w:t>xsi:type</w:t>
        </w:r>
        <w:r>
          <w:t xml:space="preserve"> attribute</w:t>
        </w:r>
        <w:r w:rsidDel="00B10F8D">
          <w:t xml:space="preserve"> </w:t>
        </w:r>
        <w:r>
          <w:t xml:space="preserve">whose value is </w:t>
        </w:r>
        <w:r w:rsidRPr="00971C37">
          <w:rPr>
            <w:rStyle w:val="Attributevalue"/>
          </w:rPr>
          <w:t>"dcterms:W3CDTF"</w:t>
        </w:r>
        <w:r>
          <w:t xml:space="preserve"> and </w:t>
        </w:r>
        <w:r w:rsidRPr="00E93316">
          <w:rPr>
            <w:rStyle w:val="Attributevalue"/>
          </w:rPr>
          <w:t>dcterms</w:t>
        </w:r>
        <w:r w:rsidRPr="00E93316">
          <w:t xml:space="preserve"> </w:t>
        </w:r>
        <w:r>
          <w:t>shall be</w:t>
        </w:r>
        <w:r w:rsidRPr="00E93316">
          <w:t xml:space="preserve"> </w:t>
        </w:r>
        <w:r>
          <w:t xml:space="preserve">declared as </w:t>
        </w:r>
        <w:r w:rsidRPr="00E93316">
          <w:t>the prefix of the Dublin Core namespace</w:t>
        </w:r>
        <w:r>
          <w:t xml:space="preserve"> "</w:t>
        </w:r>
        <w:commentRangeStart w:id="1782"/>
        <w:r>
          <w:fldChar w:fldCharType="begin"/>
        </w:r>
        <w:r>
          <w:instrText xml:space="preserve"> HYPERLINK "http://purl.org/dc/terms/" </w:instrText>
        </w:r>
      </w:ins>
      <w:ins w:id="1783" w:author="Makoto Murata" w:date="2017-05-14T18:37:00Z">
        <w:r>
          <w:fldChar w:fldCharType="separate"/>
        </w:r>
        <w:r w:rsidRPr="00E93316">
          <w:t>http://purl.org/dc/terms/</w:t>
        </w:r>
        <w:r>
          <w:fldChar w:fldCharType="end"/>
        </w:r>
        <w:commentRangeEnd w:id="1782"/>
        <w:r>
          <w:commentReference w:id="1782"/>
        </w:r>
        <w:r>
          <w:t>"</w:t>
        </w:r>
        <w:r w:rsidRPr="00E93316">
          <w:t>.</w:t>
        </w:r>
      </w:ins>
    </w:p>
    <w:p w14:paraId="6FA8D7B4" w14:textId="77777777" w:rsidR="00B4165C" w:rsidRPr="00FE15FE" w:rsidRDefault="00B4165C" w:rsidP="00B4165C">
      <w:pPr>
        <w:rPr>
          <w:ins w:id="1784" w:author="Makoto Murata" w:date="2017-05-14T18:37:00Z"/>
          <w:rStyle w:val="Non-normativeBracket"/>
        </w:rPr>
      </w:pPr>
      <w:ins w:id="1785" w:author="Makoto Murata" w:date="2017-05-14T18:37:00Z">
        <w:r w:rsidRPr="00FE15FE">
          <w:t>[</w:t>
        </w:r>
        <w:r w:rsidRPr="00FE15FE">
          <w:rPr>
            <w:rStyle w:val="Non-normativeBracket"/>
          </w:rPr>
          <w:t>Example:</w:t>
        </w:r>
      </w:ins>
    </w:p>
    <w:p w14:paraId="3B67FE1E" w14:textId="3F4C76D9" w:rsidR="00B4165C" w:rsidRPr="00FE15FE" w:rsidRDefault="00B4165C" w:rsidP="00B4165C">
      <w:pPr>
        <w:rPr>
          <w:ins w:id="1786" w:author="Makoto Murata" w:date="2017-05-14T18:37:00Z"/>
        </w:rPr>
      </w:pPr>
      <w:ins w:id="1787" w:author="Makoto Murata" w:date="2017-05-14T18:37:00Z">
        <w:r>
          <w:t>The e</w:t>
        </w:r>
        <w:r w:rsidRPr="00FE15FE">
          <w:t xml:space="preserve">xample </w:t>
        </w:r>
        <w:r>
          <w:t xml:space="preserve">in </w:t>
        </w:r>
        <w:r w:rsidRPr="00114646">
          <w:t>§</w:t>
        </w:r>
        <w:r>
          <w:fldChar w:fldCharType="begin"/>
        </w:r>
        <w:r>
          <w:instrText xml:space="preserve"> REF _Ref480260367 \r \h </w:instrText>
        </w:r>
      </w:ins>
      <w:ins w:id="1788" w:author="Makoto Murata" w:date="2017-05-14T18:37:00Z">
        <w:r>
          <w:fldChar w:fldCharType="separate"/>
        </w:r>
      </w:ins>
      <w:r w:rsidR="00DD61E9">
        <w:t>10.3.1</w:t>
      </w:r>
      <w:ins w:id="1789" w:author="Makoto Murata" w:date="2017-05-14T18:37:00Z">
        <w:r>
          <w:fldChar w:fldCharType="end"/>
        </w:r>
        <w:r>
          <w:t xml:space="preserve"> </w:t>
        </w:r>
        <w:r w:rsidRPr="00FE15FE">
          <w:t xml:space="preserve">contains </w:t>
        </w:r>
        <w:r>
          <w:t>two</w:t>
        </w:r>
        <w:r w:rsidRPr="00FE15FE">
          <w:t xml:space="preserve"> elements f</w:t>
        </w:r>
        <w:r>
          <w:t>rom</w:t>
        </w:r>
        <w:r w:rsidRPr="00FE15FE">
          <w:t xml:space="preserve"> DCMI Metadata Terms.</w:t>
        </w:r>
      </w:ins>
    </w:p>
    <w:p w14:paraId="1F8C8F4E" w14:textId="77777777" w:rsidR="00B4165C" w:rsidRPr="00FE15FE" w:rsidRDefault="00B4165C" w:rsidP="00B4165C">
      <w:pPr>
        <w:pStyle w:val="c"/>
        <w:rPr>
          <w:ins w:id="1790" w:author="Makoto Murata" w:date="2017-05-14T18:37:00Z"/>
        </w:rPr>
      </w:pPr>
      <w:ins w:id="1791" w:author="Makoto Murata" w:date="2017-05-14T18:37:00Z">
        <w:r w:rsidRPr="00FE15FE">
          <w:t>&lt;dcterms:created xsi:type="dcterms:W3CDTF"&gt;2005-06-12&lt;/dcterms:created&gt;</w:t>
        </w:r>
      </w:ins>
    </w:p>
    <w:p w14:paraId="6E6264F8" w14:textId="77777777" w:rsidR="00B4165C" w:rsidRPr="00FE15FE" w:rsidRDefault="00B4165C" w:rsidP="00B4165C">
      <w:pPr>
        <w:pStyle w:val="c"/>
        <w:rPr>
          <w:ins w:id="1792" w:author="Makoto Murata" w:date="2017-05-14T18:37:00Z"/>
        </w:rPr>
      </w:pPr>
      <w:ins w:id="1793" w:author="Makoto Murata" w:date="2017-05-14T18:37:00Z">
        <w:r w:rsidRPr="00FE15FE">
          <w:t>&lt;dcterms:modified xsi:type="dcterms:W3CDTF"&gt;2005-11-23&lt;/dcterms:modified&gt;</w:t>
        </w:r>
      </w:ins>
    </w:p>
    <w:p w14:paraId="4FC882CB" w14:textId="77777777" w:rsidR="00B4165C" w:rsidRPr="00FE15FE" w:rsidRDefault="00B4165C" w:rsidP="00B4165C">
      <w:pPr>
        <w:rPr>
          <w:ins w:id="1794" w:author="Makoto Murata" w:date="2017-05-14T18:37:00Z"/>
        </w:rPr>
      </w:pPr>
      <w:ins w:id="1795" w:author="Makoto Murata" w:date="2017-05-14T18:37:00Z">
        <w:r w:rsidRPr="00FE15FE">
          <w:rPr>
            <w:rStyle w:val="Non-normativeBracket"/>
          </w:rPr>
          <w:t>end example</w:t>
        </w:r>
        <w:r w:rsidRPr="00FE15FE">
          <w:t>]</w:t>
        </w:r>
      </w:ins>
    </w:p>
    <w:p w14:paraId="5A4E7398" w14:textId="77777777" w:rsidR="00B4165C" w:rsidRPr="00B4165C" w:rsidRDefault="00B4165C" w:rsidP="00B4165C">
      <w:pPr>
        <w:pStyle w:val="Heading3"/>
        <w:rPr>
          <w:ins w:id="1796" w:author="Makoto Murata" w:date="2017-05-14T18:37:00Z"/>
        </w:rPr>
      </w:pPr>
      <w:bookmarkStart w:id="1797" w:name="_Toc503275767"/>
      <w:ins w:id="1798" w:author="Makoto Murata" w:date="2017-05-14T18:37:00Z">
        <w:r w:rsidRPr="00B4165C">
          <w:t xml:space="preserve">Property </w:t>
        </w:r>
        <w:r w:rsidRPr="00B4165C">
          <w:rPr>
            <w:rFonts w:hint="eastAsia"/>
          </w:rPr>
          <w:t xml:space="preserve">Elements </w:t>
        </w:r>
        <w:r w:rsidRPr="00B4165C">
          <w:t xml:space="preserve">defined </w:t>
        </w:r>
        <w:r w:rsidRPr="00B4165C">
          <w:rPr>
            <w:rFonts w:hint="eastAsia"/>
          </w:rPr>
          <w:t>in th</w:t>
        </w:r>
        <w:r w:rsidRPr="00B4165C">
          <w:t>is Document</w:t>
        </w:r>
        <w:bookmarkEnd w:id="1797"/>
      </w:ins>
    </w:p>
    <w:p w14:paraId="0EB583DC" w14:textId="77777777" w:rsidR="00B4165C" w:rsidRPr="00832301" w:rsidRDefault="00B4165C" w:rsidP="00832301">
      <w:pPr>
        <w:pStyle w:val="Heading4"/>
        <w:rPr>
          <w:ins w:id="1799" w:author="Makoto Murata" w:date="2017-05-14T18:37:00Z"/>
        </w:rPr>
      </w:pPr>
      <w:ins w:id="1800" w:author="Makoto Murata" w:date="2017-05-14T18:37:00Z">
        <w:r w:rsidRPr="00832301">
          <w:t xml:space="preserve">category Element </w:t>
        </w:r>
      </w:ins>
    </w:p>
    <w:p w14:paraId="64904924" w14:textId="77777777" w:rsidR="00B4165C" w:rsidRDefault="00B4165C" w:rsidP="00B4165C">
      <w:pPr>
        <w:rPr>
          <w:ins w:id="1801" w:author="Makoto Murata" w:date="2017-05-14T18:37:00Z"/>
        </w:rPr>
      </w:pPr>
      <w:ins w:id="1802" w:author="Makoto Murata" w:date="2017-05-14T18:37:00Z">
        <w:r w:rsidRPr="00114646">
          <w:t>A category element specifies the category of the content of the package.</w:t>
        </w:r>
        <w:r w:rsidRPr="005B0B9F">
          <w:t xml:space="preserve"> </w:t>
        </w:r>
      </w:ins>
    </w:p>
    <w:p w14:paraId="0E52C917" w14:textId="77777777" w:rsidR="00B4165C" w:rsidRPr="00C44E03" w:rsidRDefault="00B4165C" w:rsidP="00B4165C">
      <w:pPr>
        <w:rPr>
          <w:ins w:id="1803" w:author="Makoto Murata" w:date="2017-05-14T18:37:00Z"/>
        </w:rPr>
      </w:pPr>
      <w:ins w:id="1804" w:author="Makoto Murata" w:date="2017-05-14T18:37:00Z">
        <w:r w:rsidRPr="005B0B9F">
          <w:t>[</w:t>
        </w:r>
        <w:r>
          <w:rPr>
            <w:rStyle w:val="Non-normativeBracket"/>
          </w:rPr>
          <w:t>Note</w:t>
        </w:r>
        <w:r w:rsidRPr="005B0B9F">
          <w:t xml:space="preserve">: Example values for this property might include Resume, Letter, Financial Forecast, Proposal, </w:t>
        </w:r>
        <w:r>
          <w:t xml:space="preserve">and </w:t>
        </w:r>
        <w:r w:rsidRPr="005B0B9F">
          <w:t xml:space="preserve">Technical Presentation. This value </w:t>
        </w:r>
        <w:r>
          <w:t>might be</w:t>
        </w:r>
        <w:r w:rsidRPr="005B0B9F">
          <w:t xml:space="preserve"> used by </w:t>
        </w:r>
        <w:r>
          <w:t>an</w:t>
        </w:r>
        <w:r w:rsidRPr="005B0B9F">
          <w:t xml:space="preserve"> application</w:t>
        </w:r>
        <w:r>
          <w:t>'</w:t>
        </w:r>
        <w:r w:rsidRPr="005B0B9F">
          <w:t>s</w:t>
        </w:r>
        <w:r>
          <w:t xml:space="preserve"> user interface</w:t>
        </w:r>
        <w:r w:rsidRPr="005B0B9F">
          <w:t xml:space="preserve"> to </w:t>
        </w:r>
        <w:r>
          <w:t>facilitate</w:t>
        </w:r>
        <w:r w:rsidRPr="005B0B9F">
          <w:t xml:space="preserve"> navigation </w:t>
        </w:r>
        <w:r>
          <w:t>of a large set of documents</w:t>
        </w:r>
        <w:r w:rsidRPr="005B0B9F">
          <w:t xml:space="preserve">. </w:t>
        </w:r>
        <w:r w:rsidRPr="005B0B9F">
          <w:rPr>
            <w:rStyle w:val="Non-normativeBracket"/>
          </w:rPr>
          <w:t>end example</w:t>
        </w:r>
        <w:r w:rsidRPr="005B0B9F">
          <w:t>]</w:t>
        </w:r>
      </w:ins>
    </w:p>
    <w:p w14:paraId="18F9371F" w14:textId="77777777" w:rsidR="00B4165C" w:rsidRPr="00114646" w:rsidRDefault="00B4165C" w:rsidP="00B4165C">
      <w:pPr>
        <w:rPr>
          <w:ins w:id="1805" w:author="Makoto Murata" w:date="2017-05-14T18:37:00Z"/>
        </w:rPr>
      </w:pPr>
      <w:ins w:id="1806" w:author="Makoto Murata" w:date="2017-05-14T18:37:00Z">
        <w:r w:rsidRPr="00114646">
          <w:t xml:space="preserve">This element </w:t>
        </w:r>
        <w:r>
          <w:t>shall have</w:t>
        </w:r>
        <w:r w:rsidRPr="00114646">
          <w:t xml:space="preserve"> no attributes.</w:t>
        </w:r>
      </w:ins>
    </w:p>
    <w:p w14:paraId="2BC469D8" w14:textId="77777777" w:rsidR="00B4165C" w:rsidRPr="00114646" w:rsidRDefault="00B4165C" w:rsidP="00B4165C">
      <w:pPr>
        <w:rPr>
          <w:ins w:id="1807" w:author="Makoto Murata" w:date="2017-05-14T18:37:00Z"/>
        </w:rPr>
      </w:pPr>
      <w:ins w:id="1808" w:author="Makoto Murata" w:date="2017-05-14T18:37:00Z">
        <w:r w:rsidRPr="00114646">
          <w:t xml:space="preserve">The content of this element is defined by the </w:t>
        </w:r>
        <w:r>
          <w:t>xsd:string</w:t>
        </w:r>
        <w:r w:rsidRPr="00114646">
          <w:t xml:space="preserve"> simple type.</w:t>
        </w:r>
      </w:ins>
    </w:p>
    <w:p w14:paraId="291D452F" w14:textId="77777777" w:rsidR="00B4165C" w:rsidRPr="00114646" w:rsidRDefault="00B4165C" w:rsidP="00B4165C">
      <w:pPr>
        <w:rPr>
          <w:ins w:id="1809" w:author="Makoto Murata" w:date="2017-05-14T18:37:00Z"/>
        </w:rPr>
      </w:pPr>
      <w:ins w:id="1810" w:author="Makoto Murata" w:date="2017-05-14T18:37:00Z">
        <w:r w:rsidRPr="00114646">
          <w:t>[Note: The W3C XML Schema definition of this element is located in §</w:t>
        </w:r>
        <w:r>
          <w:rPr>
            <w:rFonts w:hint="eastAsia"/>
          </w:rPr>
          <w:t>D</w:t>
        </w:r>
        <w:r w:rsidRPr="00114646">
          <w:t>.</w:t>
        </w:r>
        <w:r>
          <w:t>2.</w:t>
        </w:r>
        <w:r w:rsidRPr="00114646">
          <w:t xml:space="preserve"> end note]</w:t>
        </w:r>
      </w:ins>
    </w:p>
    <w:p w14:paraId="62F3DB03" w14:textId="77777777" w:rsidR="00B4165C" w:rsidRDefault="00B4165C" w:rsidP="00B4165C">
      <w:pPr>
        <w:rPr>
          <w:ins w:id="1811" w:author="Makoto Murata" w:date="2017-05-14T18:37:00Z"/>
          <w:rStyle w:val="Non-normativeBracket"/>
        </w:rPr>
      </w:pPr>
      <w:ins w:id="1812" w:author="Makoto Murata" w:date="2017-05-14T18:37:00Z">
        <w:r w:rsidRPr="00FE15FE">
          <w:t>[</w:t>
        </w:r>
        <w:r w:rsidRPr="00FE15FE">
          <w:rPr>
            <w:rStyle w:val="Non-normativeBracket"/>
          </w:rPr>
          <w:t>Example:</w:t>
        </w:r>
        <w:r>
          <w:rPr>
            <w:rStyle w:val="Non-normativeBracket"/>
          </w:rPr>
          <w:t xml:space="preserve"> </w:t>
        </w:r>
      </w:ins>
    </w:p>
    <w:p w14:paraId="4025F21C" w14:textId="656C1349" w:rsidR="00B4165C" w:rsidRDefault="00B4165C" w:rsidP="00B4165C">
      <w:pPr>
        <w:rPr>
          <w:ins w:id="1813" w:author="Makoto Murata" w:date="2017-05-14T18:37:00Z"/>
        </w:rPr>
      </w:pPr>
      <w:ins w:id="1814" w:author="Makoto Murata" w:date="2017-05-14T18:37:00Z">
        <w:r>
          <w:t>A category element is in the e</w:t>
        </w:r>
        <w:r w:rsidRPr="00FE15FE">
          <w:t xml:space="preserve">xample </w:t>
        </w:r>
        <w:r>
          <w:t xml:space="preserve">in </w:t>
        </w:r>
        <w:r w:rsidRPr="00114646">
          <w:t>§</w:t>
        </w:r>
        <w:r>
          <w:fldChar w:fldCharType="begin"/>
        </w:r>
        <w:r>
          <w:instrText xml:space="preserve"> REF _Ref480260367 \r \h </w:instrText>
        </w:r>
      </w:ins>
      <w:ins w:id="1815" w:author="Makoto Murata" w:date="2017-05-14T18:37:00Z">
        <w:r>
          <w:fldChar w:fldCharType="separate"/>
        </w:r>
      </w:ins>
      <w:r w:rsidR="00DD61E9">
        <w:t>10.3.1</w:t>
      </w:r>
      <w:ins w:id="1816" w:author="Makoto Murata" w:date="2017-05-14T18:37:00Z">
        <w:r>
          <w:fldChar w:fldCharType="end"/>
        </w:r>
        <w:r>
          <w:t>.</w:t>
        </w:r>
      </w:ins>
    </w:p>
    <w:p w14:paraId="0AC5E4DB" w14:textId="77777777" w:rsidR="00B4165C" w:rsidRDefault="00B4165C" w:rsidP="00B4165C">
      <w:pPr>
        <w:pStyle w:val="c"/>
        <w:rPr>
          <w:ins w:id="1817" w:author="Makoto Murata" w:date="2017-05-14T18:37:00Z"/>
        </w:rPr>
      </w:pPr>
      <w:ins w:id="1818" w:author="Makoto Murata" w:date="2017-05-14T18:37:00Z">
        <w:r>
          <w:t>&lt;category&gt;Specification&lt;/category&gt;</w:t>
        </w:r>
      </w:ins>
    </w:p>
    <w:p w14:paraId="64E96060" w14:textId="77777777" w:rsidR="00B4165C" w:rsidRPr="00FE15FE" w:rsidRDefault="00B4165C" w:rsidP="00B4165C">
      <w:pPr>
        <w:rPr>
          <w:ins w:id="1819" w:author="Makoto Murata" w:date="2017-05-14T18:37:00Z"/>
        </w:rPr>
      </w:pPr>
      <w:ins w:id="1820" w:author="Makoto Murata" w:date="2017-05-14T18:37:00Z">
        <w:r w:rsidRPr="00FE15FE">
          <w:rPr>
            <w:rStyle w:val="Non-normativeBracket"/>
          </w:rPr>
          <w:t>end example</w:t>
        </w:r>
        <w:r w:rsidRPr="00FE15FE">
          <w:t>]</w:t>
        </w:r>
      </w:ins>
    </w:p>
    <w:p w14:paraId="68233344" w14:textId="77777777" w:rsidR="00B4165C" w:rsidRPr="00C44E03" w:rsidRDefault="00B4165C" w:rsidP="00B4165C">
      <w:pPr>
        <w:rPr>
          <w:ins w:id="1821" w:author="Makoto Murata" w:date="2017-05-14T18:37:00Z"/>
        </w:rPr>
      </w:pPr>
    </w:p>
    <w:p w14:paraId="2972A33A" w14:textId="77777777" w:rsidR="00B4165C" w:rsidRPr="00832301" w:rsidRDefault="00B4165C" w:rsidP="00832301">
      <w:pPr>
        <w:pStyle w:val="Heading4"/>
        <w:rPr>
          <w:ins w:id="1822" w:author="Makoto Murata" w:date="2017-05-14T18:37:00Z"/>
        </w:rPr>
      </w:pPr>
      <w:ins w:id="1823" w:author="Makoto Murata" w:date="2017-05-14T18:37:00Z">
        <w:r w:rsidRPr="00832301">
          <w:t>contentStatus Element</w:t>
        </w:r>
      </w:ins>
    </w:p>
    <w:p w14:paraId="2DECB4A6" w14:textId="77777777" w:rsidR="00B4165C" w:rsidRPr="00C44E03" w:rsidRDefault="00B4165C" w:rsidP="00B4165C">
      <w:pPr>
        <w:rPr>
          <w:ins w:id="1824" w:author="Makoto Murata" w:date="2017-05-14T18:37:00Z"/>
        </w:rPr>
      </w:pPr>
      <w:ins w:id="1825" w:author="Makoto Murata" w:date="2017-05-14T18:37:00Z">
        <w:r w:rsidRPr="00114646">
          <w:t>A contentStatus element specifies the status of the content of the package.</w:t>
        </w:r>
      </w:ins>
    </w:p>
    <w:p w14:paraId="6CDB1034" w14:textId="77777777" w:rsidR="00B4165C" w:rsidRPr="00114646" w:rsidRDefault="00B4165C" w:rsidP="00B4165C">
      <w:pPr>
        <w:rPr>
          <w:ins w:id="1826" w:author="Makoto Murata" w:date="2017-05-14T18:37:00Z"/>
        </w:rPr>
      </w:pPr>
      <w:ins w:id="1827" w:author="Makoto Murata" w:date="2017-05-14T18:37:00Z">
        <w:r w:rsidRPr="00F4130C">
          <w:t>[</w:t>
        </w:r>
        <w:r>
          <w:rPr>
            <w:rStyle w:val="Non-normativeBracket"/>
          </w:rPr>
          <w:t>Note</w:t>
        </w:r>
        <w:r w:rsidRPr="00037A61">
          <w:t xml:space="preserve">: Values might include “Draft”, “Reviewed”, and “Final”.  </w:t>
        </w:r>
        <w:r w:rsidRPr="00037A61">
          <w:rPr>
            <w:rStyle w:val="Non-normativeBracket"/>
          </w:rPr>
          <w:t xml:space="preserve">end </w:t>
        </w:r>
        <w:r>
          <w:rPr>
            <w:rStyle w:val="Non-normativeBracket"/>
          </w:rPr>
          <w:t>note</w:t>
        </w:r>
        <w:r w:rsidRPr="00D94882">
          <w:t>]</w:t>
        </w:r>
      </w:ins>
    </w:p>
    <w:p w14:paraId="2B099B2B" w14:textId="77777777" w:rsidR="00B4165C" w:rsidRPr="00114646" w:rsidRDefault="00B4165C" w:rsidP="00B4165C">
      <w:pPr>
        <w:rPr>
          <w:ins w:id="1828" w:author="Makoto Murata" w:date="2017-05-14T18:37:00Z"/>
        </w:rPr>
      </w:pPr>
      <w:ins w:id="1829" w:author="Makoto Murata" w:date="2017-05-14T18:37:00Z">
        <w:r w:rsidRPr="00114646">
          <w:t xml:space="preserve">This element </w:t>
        </w:r>
        <w:r>
          <w:t>shall have</w:t>
        </w:r>
        <w:r w:rsidRPr="00114646">
          <w:t xml:space="preserve"> no attributes.</w:t>
        </w:r>
      </w:ins>
    </w:p>
    <w:p w14:paraId="2A929943" w14:textId="77777777" w:rsidR="00B4165C" w:rsidRPr="00114646" w:rsidRDefault="00B4165C" w:rsidP="00B4165C">
      <w:pPr>
        <w:rPr>
          <w:ins w:id="1830" w:author="Makoto Murata" w:date="2017-05-14T18:37:00Z"/>
        </w:rPr>
      </w:pPr>
      <w:ins w:id="1831" w:author="Makoto Murata" w:date="2017-05-14T18:37:00Z">
        <w:r w:rsidRPr="00114646">
          <w:t xml:space="preserve">The content of this element is defined by the </w:t>
        </w:r>
        <w:r>
          <w:t>xsd:string</w:t>
        </w:r>
        <w:r w:rsidRPr="00114646">
          <w:t xml:space="preserve"> simple type.</w:t>
        </w:r>
      </w:ins>
    </w:p>
    <w:p w14:paraId="550E749B" w14:textId="77777777" w:rsidR="00B4165C" w:rsidRDefault="00B4165C" w:rsidP="00B4165C">
      <w:pPr>
        <w:rPr>
          <w:ins w:id="1832" w:author="Makoto Murata" w:date="2017-05-14T18:37:00Z"/>
        </w:rPr>
      </w:pPr>
      <w:ins w:id="1833" w:author="Makoto Murata" w:date="2017-05-14T18:37:00Z">
        <w:r w:rsidRPr="00114646">
          <w:t>[Note: The W3C XML Schema definition of this element is located in §</w:t>
        </w:r>
        <w:r>
          <w:rPr>
            <w:rFonts w:hint="eastAsia"/>
          </w:rPr>
          <w:t>D</w:t>
        </w:r>
        <w:r w:rsidRPr="00114646">
          <w:t>.</w:t>
        </w:r>
        <w:r>
          <w:t>2</w:t>
        </w:r>
        <w:r w:rsidRPr="00114646">
          <w:t>. end note]</w:t>
        </w:r>
      </w:ins>
    </w:p>
    <w:p w14:paraId="269C5346" w14:textId="77777777" w:rsidR="00B4165C" w:rsidRDefault="00B4165C" w:rsidP="00B4165C">
      <w:pPr>
        <w:rPr>
          <w:ins w:id="1834" w:author="Makoto Murata" w:date="2017-05-14T18:37:00Z"/>
          <w:rStyle w:val="Non-normativeBracket"/>
        </w:rPr>
      </w:pPr>
      <w:ins w:id="1835" w:author="Makoto Murata" w:date="2017-05-14T18:37:00Z">
        <w:r w:rsidRPr="00FE15FE">
          <w:t>[</w:t>
        </w:r>
        <w:r w:rsidRPr="00FE15FE">
          <w:rPr>
            <w:rStyle w:val="Non-normativeBracket"/>
          </w:rPr>
          <w:t>Example:</w:t>
        </w:r>
        <w:r>
          <w:rPr>
            <w:rStyle w:val="Non-normativeBracket"/>
          </w:rPr>
          <w:t xml:space="preserve"> </w:t>
        </w:r>
      </w:ins>
    </w:p>
    <w:p w14:paraId="56336CA9" w14:textId="16D3031C" w:rsidR="00B4165C" w:rsidRDefault="00B4165C" w:rsidP="00B4165C">
      <w:pPr>
        <w:rPr>
          <w:ins w:id="1836" w:author="Makoto Murata" w:date="2017-05-14T18:37:00Z"/>
        </w:rPr>
      </w:pPr>
      <w:ins w:id="1837" w:author="Makoto Murata" w:date="2017-05-14T18:37:00Z">
        <w:r>
          <w:t>The e</w:t>
        </w:r>
        <w:r w:rsidRPr="00FE15FE">
          <w:t xml:space="preserve">xample </w:t>
        </w:r>
        <w:r>
          <w:t xml:space="preserve">in </w:t>
        </w:r>
        <w:r w:rsidRPr="00114646">
          <w:t>§</w:t>
        </w:r>
        <w:r>
          <w:fldChar w:fldCharType="begin"/>
        </w:r>
        <w:r>
          <w:instrText xml:space="preserve"> REF _Ref480260367 \r \h </w:instrText>
        </w:r>
      </w:ins>
      <w:ins w:id="1838" w:author="Makoto Murata" w:date="2017-05-14T18:37:00Z">
        <w:r>
          <w:fldChar w:fldCharType="separate"/>
        </w:r>
      </w:ins>
      <w:r w:rsidR="00DD61E9">
        <w:t>10.3.1</w:t>
      </w:r>
      <w:ins w:id="1839" w:author="Makoto Murata" w:date="2017-05-14T18:37:00Z">
        <w:r>
          <w:fldChar w:fldCharType="end"/>
        </w:r>
        <w:r>
          <w:t xml:space="preserve"> </w:t>
        </w:r>
        <w:r w:rsidRPr="00FE15FE">
          <w:t>contains</w:t>
        </w:r>
      </w:ins>
    </w:p>
    <w:p w14:paraId="0DDC6D22" w14:textId="77777777" w:rsidR="00B4165C" w:rsidRDefault="00B4165C" w:rsidP="00B4165C">
      <w:pPr>
        <w:pStyle w:val="c"/>
        <w:rPr>
          <w:ins w:id="1840" w:author="Makoto Murata" w:date="2017-05-14T18:37:00Z"/>
        </w:rPr>
      </w:pPr>
      <w:ins w:id="1841" w:author="Makoto Murata" w:date="2017-05-14T18:37:00Z">
        <w:r>
          <w:t>&lt;contentStatus&gt;Reviewed&lt;/contentStatus&gt;</w:t>
        </w:r>
      </w:ins>
    </w:p>
    <w:p w14:paraId="5C536DBE" w14:textId="77777777" w:rsidR="00B4165C" w:rsidRPr="00FE15FE" w:rsidRDefault="00B4165C" w:rsidP="00B4165C">
      <w:pPr>
        <w:rPr>
          <w:ins w:id="1842" w:author="Makoto Murata" w:date="2017-05-14T18:37:00Z"/>
        </w:rPr>
      </w:pPr>
      <w:ins w:id="1843" w:author="Makoto Murata" w:date="2017-05-14T18:37:00Z">
        <w:r w:rsidRPr="00FE15FE">
          <w:rPr>
            <w:rStyle w:val="Non-normativeBracket"/>
          </w:rPr>
          <w:t>end example</w:t>
        </w:r>
        <w:r w:rsidRPr="00FE15FE">
          <w:t>]</w:t>
        </w:r>
      </w:ins>
    </w:p>
    <w:p w14:paraId="07A5FB4D" w14:textId="77777777" w:rsidR="00B4165C" w:rsidRPr="00114646" w:rsidRDefault="00B4165C" w:rsidP="00B4165C">
      <w:pPr>
        <w:rPr>
          <w:ins w:id="1844" w:author="Makoto Murata" w:date="2017-05-14T18:37:00Z"/>
        </w:rPr>
      </w:pPr>
    </w:p>
    <w:p w14:paraId="05A67452" w14:textId="77777777" w:rsidR="00B4165C" w:rsidRPr="00832301" w:rsidRDefault="00B4165C" w:rsidP="00832301">
      <w:pPr>
        <w:pStyle w:val="Heading4"/>
        <w:rPr>
          <w:ins w:id="1845" w:author="Makoto Murata" w:date="2017-05-14T18:37:00Z"/>
        </w:rPr>
      </w:pPr>
      <w:ins w:id="1846" w:author="Makoto Murata" w:date="2017-05-14T18:37:00Z">
        <w:r w:rsidRPr="00832301">
          <w:t>keywords Element</w:t>
        </w:r>
      </w:ins>
    </w:p>
    <w:p w14:paraId="5DC91BDE" w14:textId="77777777" w:rsidR="00B4165C" w:rsidRPr="00114646" w:rsidRDefault="00B4165C" w:rsidP="00B4165C">
      <w:pPr>
        <w:rPr>
          <w:ins w:id="1847" w:author="Makoto Murata" w:date="2017-05-14T18:37:00Z"/>
        </w:rPr>
      </w:pPr>
      <w:ins w:id="1848" w:author="Makoto Murata" w:date="2017-05-14T18:37:00Z">
        <w:r w:rsidRPr="00114646">
          <w:t xml:space="preserve">A keywords element specifies the keywords </w:t>
        </w:r>
        <w:r>
          <w:t>for</w:t>
        </w:r>
        <w:r w:rsidRPr="00114646">
          <w:t xml:space="preserve"> the content of the package.</w:t>
        </w:r>
      </w:ins>
    </w:p>
    <w:p w14:paraId="073F08B1" w14:textId="77777777" w:rsidR="00B4165C" w:rsidRPr="00E947FE" w:rsidRDefault="00B4165C" w:rsidP="00B4165C">
      <w:pPr>
        <w:rPr>
          <w:ins w:id="1849" w:author="Makoto Murata" w:date="2017-05-14T18:37:00Z"/>
        </w:rPr>
      </w:pPr>
      <w:ins w:id="1850" w:author="Makoto Murata" w:date="2017-05-14T18:37:00Z">
        <w:r>
          <w:rPr>
            <w:rFonts w:hint="eastAsia"/>
          </w:rPr>
          <w:t xml:space="preserve">A </w:t>
        </w:r>
        <w:r w:rsidRPr="00114646">
          <w:t xml:space="preserve">keywords </w:t>
        </w:r>
        <w:r>
          <w:rPr>
            <w:rFonts w:hint="eastAsia"/>
          </w:rPr>
          <w:t xml:space="preserve">element </w:t>
        </w:r>
        <w:r>
          <w:t>shall have</w:t>
        </w:r>
        <w:r>
          <w:rPr>
            <w:rFonts w:hint="eastAsia"/>
          </w:rPr>
          <w:t xml:space="preserve"> an optional attribute xml:lang, as defined by XML 1.0.</w:t>
        </w:r>
        <w:r>
          <w:t xml:space="preserve">  A keywords element has a </w:t>
        </w:r>
        <w:r w:rsidRPr="00E947FE">
          <w:t xml:space="preserve">mixed content model such that </w:t>
        </w:r>
        <w:r>
          <w:t xml:space="preserve">each </w:t>
        </w:r>
        <w:r w:rsidRPr="00E947FE">
          <w:t xml:space="preserve">keyword can </w:t>
        </w:r>
        <w:r>
          <w:t>be wrapped by a value element having an xml:lang attribute</w:t>
        </w:r>
        <w:r w:rsidRPr="00E947FE">
          <w:t xml:space="preserve"> individually</w:t>
        </w:r>
      </w:ins>
    </w:p>
    <w:p w14:paraId="183D1724" w14:textId="77777777" w:rsidR="00B4165C" w:rsidRPr="001257F8" w:rsidRDefault="00B4165C" w:rsidP="00B4165C">
      <w:pPr>
        <w:rPr>
          <w:ins w:id="1851" w:author="Makoto Murata" w:date="2017-05-14T18:37:00Z"/>
        </w:rPr>
      </w:pPr>
      <w:ins w:id="1852" w:author="Makoto Murata" w:date="2017-05-14T18:37:00Z">
        <w:r w:rsidRPr="00E947FE">
          <w:t>[</w:t>
        </w:r>
        <w:r w:rsidRPr="001257F8">
          <w:rPr>
            <w:rStyle w:val="Non-normativeBracket"/>
          </w:rPr>
          <w:t>Example</w:t>
        </w:r>
        <w:r w:rsidRPr="001257F8">
          <w:t xml:space="preserve">: The following instance of the </w:t>
        </w:r>
        <w:r w:rsidRPr="001257F8">
          <w:rPr>
            <w:rStyle w:val="Element"/>
          </w:rPr>
          <w:t>keywords</w:t>
        </w:r>
        <w:r w:rsidRPr="001257F8">
          <w:t xml:space="preserve"> element has keywords in English (Canada), English (U.S.), and French (France):</w:t>
        </w:r>
      </w:ins>
    </w:p>
    <w:p w14:paraId="7AAD7353" w14:textId="77777777" w:rsidR="00B4165C" w:rsidRPr="001257F8" w:rsidRDefault="00B4165C" w:rsidP="00B4165C">
      <w:pPr>
        <w:pStyle w:val="c"/>
        <w:rPr>
          <w:ins w:id="1853" w:author="Makoto Murata" w:date="2017-05-14T18:37:00Z"/>
        </w:rPr>
      </w:pPr>
      <w:ins w:id="1854" w:author="Makoto Murata" w:date="2017-05-14T18:37:00Z">
        <w:r w:rsidRPr="00E947FE">
          <w:t>&lt;keywords xml:lang="en-US"&gt;</w:t>
        </w:r>
      </w:ins>
    </w:p>
    <w:p w14:paraId="6B2E40A5" w14:textId="77777777" w:rsidR="00B4165C" w:rsidRPr="001257F8" w:rsidRDefault="00B4165C" w:rsidP="00B4165C">
      <w:pPr>
        <w:pStyle w:val="c"/>
        <w:rPr>
          <w:ins w:id="1855" w:author="Makoto Murata" w:date="2017-05-14T18:37:00Z"/>
        </w:rPr>
      </w:pPr>
      <w:ins w:id="1856" w:author="Makoto Murata" w:date="2017-05-14T18:37:00Z">
        <w:r w:rsidRPr="00E947FE">
          <w:t xml:space="preserve">  color </w:t>
        </w:r>
      </w:ins>
    </w:p>
    <w:p w14:paraId="6872DFC4" w14:textId="77777777" w:rsidR="00B4165C" w:rsidRPr="001257F8" w:rsidRDefault="00B4165C" w:rsidP="00B4165C">
      <w:pPr>
        <w:pStyle w:val="c"/>
        <w:rPr>
          <w:ins w:id="1857" w:author="Makoto Murata" w:date="2017-05-14T18:37:00Z"/>
        </w:rPr>
      </w:pPr>
      <w:ins w:id="1858" w:author="Makoto Murata" w:date="2017-05-14T18:37:00Z">
        <w:r w:rsidRPr="00E947FE">
          <w:t xml:space="preserve">  &lt;value xml:lang="en-CA"&gt;colour&lt;/value&gt;</w:t>
        </w:r>
      </w:ins>
    </w:p>
    <w:p w14:paraId="19FF5CB7" w14:textId="77777777" w:rsidR="00B4165C" w:rsidRPr="001257F8" w:rsidRDefault="00B4165C" w:rsidP="00B4165C">
      <w:pPr>
        <w:pStyle w:val="c"/>
        <w:rPr>
          <w:ins w:id="1859" w:author="Makoto Murata" w:date="2017-05-14T18:37:00Z"/>
        </w:rPr>
      </w:pPr>
      <w:ins w:id="1860" w:author="Makoto Murata" w:date="2017-05-14T18:37:00Z">
        <w:r w:rsidRPr="00E947FE">
          <w:t xml:space="preserve">  &lt;value xml:lang="fr-FR"&gt;couleur&lt;/value&gt;</w:t>
        </w:r>
      </w:ins>
    </w:p>
    <w:p w14:paraId="74948B47" w14:textId="77777777" w:rsidR="00B4165C" w:rsidRPr="001257F8" w:rsidRDefault="00B4165C" w:rsidP="00B4165C">
      <w:pPr>
        <w:pStyle w:val="c"/>
        <w:rPr>
          <w:ins w:id="1861" w:author="Makoto Murata" w:date="2017-05-14T18:37:00Z"/>
        </w:rPr>
      </w:pPr>
      <w:ins w:id="1862" w:author="Makoto Murata" w:date="2017-05-14T18:37:00Z">
        <w:r w:rsidRPr="00E947FE">
          <w:t>&lt;/keywords&gt;</w:t>
        </w:r>
      </w:ins>
    </w:p>
    <w:p w14:paraId="01B028D8" w14:textId="77777777" w:rsidR="00B4165C" w:rsidRPr="00114646" w:rsidRDefault="00B4165C" w:rsidP="00B4165C">
      <w:pPr>
        <w:rPr>
          <w:ins w:id="1863" w:author="Makoto Murata" w:date="2017-05-14T18:37:00Z"/>
        </w:rPr>
      </w:pPr>
      <w:ins w:id="1864" w:author="Makoto Murata" w:date="2017-05-14T18:37:00Z">
        <w:r w:rsidRPr="00E947FE">
          <w:rPr>
            <w:rStyle w:val="Non-normativeBracket"/>
          </w:rPr>
          <w:t>end example</w:t>
        </w:r>
        <w:r w:rsidRPr="00E947FE">
          <w:t>]</w:t>
        </w:r>
      </w:ins>
    </w:p>
    <w:p w14:paraId="5E1B984B" w14:textId="77777777" w:rsidR="00B4165C" w:rsidRPr="00114646" w:rsidRDefault="00B4165C" w:rsidP="00B4165C">
      <w:pPr>
        <w:rPr>
          <w:ins w:id="1865" w:author="Makoto Murata" w:date="2017-05-14T18:37:00Z"/>
        </w:rPr>
      </w:pPr>
      <w:ins w:id="1866" w:author="Makoto Murata" w:date="2017-05-14T18:37:00Z">
        <w:r w:rsidRPr="00114646">
          <w:t>[Note: The W3C XML Schema definition of this element's content model (CT_Keyword</w:t>
        </w:r>
        <w:r>
          <w:t>s</w:t>
        </w:r>
        <w:r w:rsidRPr="00114646">
          <w:t>) is located in §</w:t>
        </w:r>
        <w:r>
          <w:rPr>
            <w:rFonts w:hint="eastAsia"/>
          </w:rPr>
          <w:t>D</w:t>
        </w:r>
        <w:r w:rsidRPr="00114646">
          <w:t>.</w:t>
        </w:r>
        <w:r>
          <w:t>2</w:t>
        </w:r>
        <w:r w:rsidRPr="00114646">
          <w:t>. end note]</w:t>
        </w:r>
      </w:ins>
    </w:p>
    <w:p w14:paraId="63AE6D6E" w14:textId="77777777" w:rsidR="00B4165C" w:rsidRPr="00114646" w:rsidRDefault="00B4165C" w:rsidP="00B4165C">
      <w:pPr>
        <w:rPr>
          <w:ins w:id="1867" w:author="Makoto Murata" w:date="2017-05-14T18:37:00Z"/>
        </w:rPr>
      </w:pPr>
    </w:p>
    <w:p w14:paraId="35A9134A" w14:textId="77777777" w:rsidR="00B4165C" w:rsidRPr="00832301" w:rsidRDefault="00B4165C" w:rsidP="00832301">
      <w:pPr>
        <w:pStyle w:val="Heading4"/>
        <w:rPr>
          <w:ins w:id="1868" w:author="Makoto Murata" w:date="2017-05-14T18:37:00Z"/>
        </w:rPr>
      </w:pPr>
      <w:ins w:id="1869" w:author="Makoto Murata" w:date="2017-05-14T18:37:00Z">
        <w:r w:rsidRPr="00832301">
          <w:lastRenderedPageBreak/>
          <w:t>value Element</w:t>
        </w:r>
      </w:ins>
    </w:p>
    <w:p w14:paraId="3255E12A" w14:textId="77777777" w:rsidR="00B4165C" w:rsidRPr="00114646" w:rsidRDefault="00B4165C" w:rsidP="00B4165C">
      <w:pPr>
        <w:rPr>
          <w:ins w:id="1870" w:author="Makoto Murata" w:date="2017-05-14T18:37:00Z"/>
        </w:rPr>
      </w:pPr>
      <w:ins w:id="1871" w:author="Makoto Murata" w:date="2017-05-14T18:37:00Z">
        <w:r w:rsidRPr="00114646">
          <w:t xml:space="preserve">A value element specifies a keyword </w:t>
        </w:r>
        <w:r>
          <w:t>for</w:t>
        </w:r>
        <w:r w:rsidRPr="00114646">
          <w:t xml:space="preserve"> the content of the package.</w:t>
        </w:r>
      </w:ins>
    </w:p>
    <w:p w14:paraId="23ABD596" w14:textId="77777777" w:rsidR="00B4165C" w:rsidRPr="00114646" w:rsidRDefault="00B4165C" w:rsidP="00B4165C">
      <w:pPr>
        <w:rPr>
          <w:ins w:id="1872" w:author="Makoto Murata" w:date="2017-05-14T18:37:00Z"/>
        </w:rPr>
      </w:pPr>
      <w:ins w:id="1873" w:author="Makoto Murata" w:date="2017-05-14T18:37:00Z">
        <w:r>
          <w:rPr>
            <w:rFonts w:hint="eastAsia"/>
          </w:rPr>
          <w:t xml:space="preserve">A value element </w:t>
        </w:r>
        <w:r>
          <w:t>shall have</w:t>
        </w:r>
        <w:r>
          <w:rPr>
            <w:rFonts w:hint="eastAsia"/>
          </w:rPr>
          <w:t xml:space="preserve"> an optional attribute xml:lang, as defined by XML 1.0.</w:t>
        </w:r>
      </w:ins>
    </w:p>
    <w:p w14:paraId="122DA05B" w14:textId="3C676AD0" w:rsidR="00B4165C" w:rsidRPr="00114646" w:rsidRDefault="00B4165C" w:rsidP="00B4165C">
      <w:pPr>
        <w:rPr>
          <w:ins w:id="1874" w:author="Makoto Murata" w:date="2017-05-14T18:37:00Z"/>
        </w:rPr>
      </w:pPr>
      <w:ins w:id="1875" w:author="Makoto Murata" w:date="2017-05-14T18:37:00Z">
        <w:r w:rsidRPr="00114646">
          <w:t xml:space="preserve"> [Note: The W3C XML Schema definition of this element's content model (CT_Keyword) is located in §</w:t>
        </w:r>
        <w:r>
          <w:rPr>
            <w:rFonts w:hint="eastAsia"/>
          </w:rPr>
          <w:t>D</w:t>
        </w:r>
        <w:r w:rsidRPr="00114646">
          <w:t>.</w:t>
        </w:r>
        <w:r>
          <w:t>2</w:t>
        </w:r>
        <w:r w:rsidRPr="00114646">
          <w:t>. end note]</w:t>
        </w:r>
      </w:ins>
    </w:p>
    <w:p w14:paraId="7B6D73C2" w14:textId="77777777" w:rsidR="00B4165C" w:rsidRPr="00114646" w:rsidRDefault="00B4165C" w:rsidP="00B4165C">
      <w:pPr>
        <w:rPr>
          <w:ins w:id="1876" w:author="Makoto Murata" w:date="2017-05-14T18:37:00Z"/>
        </w:rPr>
      </w:pPr>
    </w:p>
    <w:p w14:paraId="30FEDC3A" w14:textId="77777777" w:rsidR="00B4165C" w:rsidRPr="00832301" w:rsidRDefault="00B4165C" w:rsidP="00832301">
      <w:pPr>
        <w:pStyle w:val="Heading4"/>
        <w:rPr>
          <w:ins w:id="1877" w:author="Makoto Murata" w:date="2017-05-14T18:37:00Z"/>
        </w:rPr>
      </w:pPr>
      <w:ins w:id="1878" w:author="Makoto Murata" w:date="2017-05-14T18:37:00Z">
        <w:r w:rsidRPr="00832301">
          <w:t>lastModifiedBy Element</w:t>
        </w:r>
      </w:ins>
    </w:p>
    <w:p w14:paraId="3C537590" w14:textId="77777777" w:rsidR="00B4165C" w:rsidRPr="00114646" w:rsidRDefault="00B4165C" w:rsidP="00B4165C">
      <w:pPr>
        <w:rPr>
          <w:ins w:id="1879" w:author="Makoto Murata" w:date="2017-05-14T18:37:00Z"/>
        </w:rPr>
      </w:pPr>
      <w:ins w:id="1880" w:author="Makoto Murata" w:date="2017-05-14T18:37:00Z">
        <w:r w:rsidRPr="00114646">
          <w:t>A lastModifiedBy element specifies who modified the content of the content.</w:t>
        </w:r>
      </w:ins>
    </w:p>
    <w:p w14:paraId="68D1DCA4" w14:textId="77777777" w:rsidR="00B4165C" w:rsidRDefault="00B4165C" w:rsidP="00B4165C">
      <w:pPr>
        <w:rPr>
          <w:ins w:id="1881" w:author="Makoto Murata" w:date="2017-05-14T18:37:00Z"/>
        </w:rPr>
      </w:pPr>
      <w:ins w:id="1882" w:author="Makoto Murata" w:date="2017-05-14T18:37:00Z">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w:t>
        </w:r>
      </w:ins>
    </w:p>
    <w:p w14:paraId="560A7CC8" w14:textId="77777777" w:rsidR="00B4165C" w:rsidRDefault="00B4165C" w:rsidP="00B4165C">
      <w:pPr>
        <w:rPr>
          <w:ins w:id="1883" w:author="Makoto Murata" w:date="2017-05-14T18:37:00Z"/>
        </w:rPr>
      </w:pPr>
      <w:commentRangeStart w:id="1884"/>
      <w:ins w:id="1885" w:author="Makoto Murata" w:date="2017-05-14T18:37:00Z">
        <w:r w:rsidRPr="00037A61">
          <w:t>It is recommended that this value be as concise as possible.</w:t>
        </w:r>
        <w:commentRangeEnd w:id="1884"/>
        <w:r>
          <w:commentReference w:id="1884"/>
        </w:r>
      </w:ins>
    </w:p>
    <w:p w14:paraId="6B61F280" w14:textId="77777777" w:rsidR="00B4165C" w:rsidRPr="00114646" w:rsidRDefault="00B4165C" w:rsidP="00B4165C">
      <w:pPr>
        <w:rPr>
          <w:ins w:id="1886" w:author="Makoto Murata" w:date="2017-05-14T18:37:00Z"/>
        </w:rPr>
      </w:pPr>
      <w:ins w:id="1887" w:author="Makoto Murata" w:date="2017-05-14T18:37:00Z">
        <w:r w:rsidRPr="00114646">
          <w:t xml:space="preserve">This element </w:t>
        </w:r>
        <w:commentRangeStart w:id="1888"/>
        <w:r w:rsidRPr="00114646">
          <w:t xml:space="preserve">has </w:t>
        </w:r>
        <w:commentRangeEnd w:id="1888"/>
        <w:r>
          <w:commentReference w:id="1888"/>
        </w:r>
        <w:r w:rsidRPr="00114646">
          <w:t>no attributes.</w:t>
        </w:r>
      </w:ins>
    </w:p>
    <w:p w14:paraId="27A0FD48" w14:textId="77777777" w:rsidR="00B4165C" w:rsidRPr="00114646" w:rsidRDefault="00B4165C" w:rsidP="00B4165C">
      <w:pPr>
        <w:rPr>
          <w:ins w:id="1889" w:author="Makoto Murata" w:date="2017-05-14T18:37:00Z"/>
        </w:rPr>
      </w:pPr>
      <w:ins w:id="1890" w:author="Makoto Murata" w:date="2017-05-14T18:37:00Z">
        <w:r w:rsidRPr="00114646">
          <w:t xml:space="preserve">The content of this element is defined by the </w:t>
        </w:r>
        <w:r w:rsidRPr="00C0296E">
          <w:rPr>
            <w:rStyle w:val="Type"/>
          </w:rPr>
          <w:t>xsd:string</w:t>
        </w:r>
        <w:r w:rsidRPr="00114646">
          <w:t xml:space="preserve"> simple type.</w:t>
        </w:r>
      </w:ins>
    </w:p>
    <w:p w14:paraId="66217278" w14:textId="77777777" w:rsidR="00B4165C" w:rsidRPr="00114646" w:rsidRDefault="00B4165C" w:rsidP="00B4165C">
      <w:pPr>
        <w:rPr>
          <w:ins w:id="1891" w:author="Makoto Murata" w:date="2017-05-14T18:37:00Z"/>
        </w:rPr>
      </w:pPr>
      <w:ins w:id="1892" w:author="Makoto Murata" w:date="2017-05-14T18:37:00Z">
        <w:r w:rsidRPr="00114646">
          <w:t>[Note: The W3C XML Schema definition of this element is located in §</w:t>
        </w:r>
        <w:r>
          <w:rPr>
            <w:rFonts w:hint="eastAsia"/>
          </w:rPr>
          <w:t>D</w:t>
        </w:r>
        <w:r w:rsidRPr="00114646">
          <w:t>.</w:t>
        </w:r>
        <w:r>
          <w:t>2</w:t>
        </w:r>
        <w:r w:rsidRPr="00114646">
          <w:t>. end note]</w:t>
        </w:r>
      </w:ins>
    </w:p>
    <w:p w14:paraId="2C315217" w14:textId="65B22C63" w:rsidR="00B4165C" w:rsidRDefault="00B4165C" w:rsidP="00B4165C">
      <w:pPr>
        <w:rPr>
          <w:ins w:id="1893" w:author="Makoto Murata" w:date="2017-05-14T18:37:00Z"/>
        </w:rPr>
      </w:pPr>
      <w:ins w:id="1894" w:author="Makoto Murata" w:date="2017-05-14T18:37:00Z">
        <w:r w:rsidRPr="00FE15FE">
          <w:t>[</w:t>
        </w:r>
        <w:r w:rsidRPr="00FE15FE">
          <w:rPr>
            <w:rStyle w:val="Non-normativeBracket"/>
          </w:rPr>
          <w:t>Example:</w:t>
        </w:r>
        <w:r>
          <w:rPr>
            <w:rStyle w:val="Non-normativeBracket"/>
          </w:rPr>
          <w:t xml:space="preserve"> </w:t>
        </w:r>
        <w:r>
          <w:t>The e</w:t>
        </w:r>
        <w:r w:rsidRPr="00FE15FE">
          <w:t xml:space="preserve">xample </w:t>
        </w:r>
        <w:r>
          <w:t xml:space="preserve">in </w:t>
        </w:r>
        <w:r>
          <w:fldChar w:fldCharType="begin"/>
        </w:r>
        <w:r>
          <w:instrText xml:space="preserve"> REF _Ref480260367 \r \h </w:instrText>
        </w:r>
      </w:ins>
      <w:ins w:id="1895" w:author="Makoto Murata" w:date="2017-05-14T18:37:00Z">
        <w:r>
          <w:fldChar w:fldCharType="separate"/>
        </w:r>
      </w:ins>
      <w:r w:rsidR="00DD61E9">
        <w:t>10.3.1</w:t>
      </w:r>
      <w:ins w:id="1896" w:author="Makoto Murata" w:date="2017-05-14T18:37:00Z">
        <w:r>
          <w:fldChar w:fldCharType="end"/>
        </w:r>
        <w:r>
          <w:t xml:space="preserve"> </w:t>
        </w:r>
        <w:r w:rsidRPr="00FE15FE">
          <w:t>contains</w:t>
        </w:r>
      </w:ins>
    </w:p>
    <w:p w14:paraId="7B2716CA" w14:textId="77777777" w:rsidR="00B4165C" w:rsidRDefault="00B4165C" w:rsidP="00B4165C">
      <w:pPr>
        <w:pStyle w:val="c"/>
        <w:rPr>
          <w:ins w:id="1897" w:author="Makoto Murata" w:date="2017-05-14T18:37:00Z"/>
        </w:rPr>
      </w:pPr>
      <w:ins w:id="1898" w:author="Makoto Murata" w:date="2017-05-14T18:37:00Z">
        <w:r>
          <w:t>&lt;lastModifiedBy&gt;Alan Shen&lt;/lastModifiedBy&gt;</w:t>
        </w:r>
      </w:ins>
    </w:p>
    <w:p w14:paraId="25A24CCE" w14:textId="77777777" w:rsidR="00B4165C" w:rsidRPr="00FE15FE" w:rsidRDefault="00B4165C" w:rsidP="00B4165C">
      <w:pPr>
        <w:rPr>
          <w:ins w:id="1899" w:author="Makoto Murata" w:date="2017-05-14T18:37:00Z"/>
        </w:rPr>
      </w:pPr>
      <w:ins w:id="1900" w:author="Makoto Murata" w:date="2017-05-14T18:37:00Z">
        <w:r w:rsidRPr="00FE15FE">
          <w:rPr>
            <w:rStyle w:val="Non-normativeBracket"/>
          </w:rPr>
          <w:t>end example</w:t>
        </w:r>
        <w:r w:rsidRPr="00FE15FE">
          <w:t>]</w:t>
        </w:r>
      </w:ins>
    </w:p>
    <w:p w14:paraId="5E693368" w14:textId="77777777" w:rsidR="00B4165C" w:rsidRPr="00C44E03" w:rsidRDefault="00B4165C" w:rsidP="00B4165C">
      <w:pPr>
        <w:rPr>
          <w:ins w:id="1901" w:author="Makoto Murata" w:date="2017-05-14T18:37:00Z"/>
        </w:rPr>
      </w:pPr>
    </w:p>
    <w:p w14:paraId="04E5FBF2" w14:textId="77777777" w:rsidR="00B4165C" w:rsidRPr="00832301" w:rsidRDefault="00B4165C" w:rsidP="00832301">
      <w:pPr>
        <w:pStyle w:val="Heading4"/>
        <w:rPr>
          <w:ins w:id="1902" w:author="Makoto Murata" w:date="2017-05-14T18:37:00Z"/>
        </w:rPr>
      </w:pPr>
      <w:ins w:id="1903" w:author="Makoto Murata" w:date="2017-05-14T18:37:00Z">
        <w:r w:rsidRPr="00832301">
          <w:t>lastPrinted Element</w:t>
        </w:r>
      </w:ins>
    </w:p>
    <w:p w14:paraId="05FF1A41" w14:textId="77777777" w:rsidR="00B4165C" w:rsidRPr="00114646" w:rsidRDefault="00B4165C" w:rsidP="00B4165C">
      <w:pPr>
        <w:rPr>
          <w:ins w:id="1904" w:author="Makoto Murata" w:date="2017-05-14T18:37:00Z"/>
        </w:rPr>
      </w:pPr>
      <w:ins w:id="1905" w:author="Makoto Murata" w:date="2017-05-14T18:37:00Z">
        <w:r w:rsidRPr="00114646">
          <w:t>A lastPrinted element specifies when the content was printed last time.</w:t>
        </w:r>
      </w:ins>
    </w:p>
    <w:p w14:paraId="269EF0F4" w14:textId="77777777" w:rsidR="00B4165C" w:rsidRPr="00114646" w:rsidRDefault="00B4165C" w:rsidP="00B4165C">
      <w:pPr>
        <w:rPr>
          <w:ins w:id="1906" w:author="Makoto Murata" w:date="2017-05-14T18:37:00Z"/>
        </w:rPr>
      </w:pPr>
      <w:ins w:id="1907" w:author="Makoto Murata" w:date="2017-05-14T18:37:00Z">
        <w:r w:rsidRPr="00114646">
          <w:t xml:space="preserve">This element </w:t>
        </w:r>
        <w:r>
          <w:t>shall have</w:t>
        </w:r>
        <w:r w:rsidRPr="00114646">
          <w:t xml:space="preserve"> no attributes.</w:t>
        </w:r>
      </w:ins>
    </w:p>
    <w:p w14:paraId="3A8E831A" w14:textId="77777777" w:rsidR="00B4165C" w:rsidRPr="00114646" w:rsidRDefault="00B4165C" w:rsidP="00B4165C">
      <w:pPr>
        <w:rPr>
          <w:ins w:id="1908" w:author="Makoto Murata" w:date="2017-05-14T18:37:00Z"/>
        </w:rPr>
      </w:pPr>
      <w:ins w:id="1909" w:author="Makoto Murata" w:date="2017-05-14T18:37:00Z">
        <w:r w:rsidRPr="00114646">
          <w:t xml:space="preserve">The content of this element is defined by the </w:t>
        </w:r>
        <w:r w:rsidRPr="00C0296E">
          <w:rPr>
            <w:rStyle w:val="Type"/>
          </w:rPr>
          <w:t>xsd:dateTime</w:t>
        </w:r>
        <w:r w:rsidRPr="00114646">
          <w:t xml:space="preserve"> simple type.</w:t>
        </w:r>
      </w:ins>
    </w:p>
    <w:p w14:paraId="08485AB5" w14:textId="77777777" w:rsidR="00B4165C" w:rsidRPr="00114646" w:rsidRDefault="00B4165C" w:rsidP="00B4165C">
      <w:pPr>
        <w:rPr>
          <w:ins w:id="1910" w:author="Makoto Murata" w:date="2017-05-14T18:37:00Z"/>
        </w:rPr>
      </w:pPr>
      <w:ins w:id="1911" w:author="Makoto Murata" w:date="2017-05-14T18:37:00Z">
        <w:r w:rsidRPr="00114646">
          <w:t>[Note: The W3C XML Schema definition of this element is located in §</w:t>
        </w:r>
        <w:r>
          <w:rPr>
            <w:rFonts w:hint="eastAsia"/>
          </w:rPr>
          <w:t>D</w:t>
        </w:r>
        <w:r w:rsidRPr="00114646">
          <w:t>.</w:t>
        </w:r>
        <w:r>
          <w:t>2</w:t>
        </w:r>
        <w:r w:rsidRPr="00114646">
          <w:t>. end note]</w:t>
        </w:r>
      </w:ins>
    </w:p>
    <w:p w14:paraId="5ACC988F" w14:textId="49C2766B" w:rsidR="00B4165C" w:rsidRDefault="00B4165C" w:rsidP="00B4165C">
      <w:pPr>
        <w:rPr>
          <w:ins w:id="1912" w:author="Makoto Murata" w:date="2017-05-14T18:37:00Z"/>
        </w:rPr>
      </w:pPr>
      <w:ins w:id="1913" w:author="Makoto Murata" w:date="2017-05-14T18:37:00Z">
        <w:r w:rsidRPr="00FE15FE">
          <w:t>[</w:t>
        </w:r>
        <w:commentRangeStart w:id="1914"/>
        <w:r w:rsidRPr="00FE15FE">
          <w:rPr>
            <w:rStyle w:val="Non-normativeBracket"/>
          </w:rPr>
          <w:t>Example</w:t>
        </w:r>
        <w:commentRangeEnd w:id="1914"/>
        <w:r>
          <w:commentReference w:id="1914"/>
        </w:r>
        <w:r w:rsidRPr="00FE15FE">
          <w:rPr>
            <w:rStyle w:val="Non-normativeBracket"/>
          </w:rPr>
          <w:t>:</w:t>
        </w:r>
        <w:r>
          <w:rPr>
            <w:rStyle w:val="Non-normativeBracket"/>
          </w:rPr>
          <w:t xml:space="preserve"> </w:t>
        </w:r>
        <w:r>
          <w:t>The e</w:t>
        </w:r>
        <w:r w:rsidRPr="00FE15FE">
          <w:t xml:space="preserve">xample </w:t>
        </w:r>
        <w:r>
          <w:t xml:space="preserve">in </w:t>
        </w:r>
        <w:r w:rsidRPr="00114646">
          <w:t>§</w:t>
        </w:r>
        <w:r>
          <w:fldChar w:fldCharType="begin"/>
        </w:r>
        <w:r>
          <w:instrText xml:space="preserve"> REF _Ref480260367 \r \h </w:instrText>
        </w:r>
      </w:ins>
      <w:ins w:id="1915" w:author="Makoto Murata" w:date="2017-05-14T18:37:00Z">
        <w:r>
          <w:fldChar w:fldCharType="separate"/>
        </w:r>
      </w:ins>
      <w:r w:rsidR="00DD61E9">
        <w:t>10.3.1</w:t>
      </w:r>
      <w:ins w:id="1916" w:author="Makoto Murata" w:date="2017-05-14T18:37:00Z">
        <w:r>
          <w:fldChar w:fldCharType="end"/>
        </w:r>
        <w:r>
          <w:t xml:space="preserve"> </w:t>
        </w:r>
        <w:r w:rsidRPr="00FE15FE">
          <w:t>contains</w:t>
        </w:r>
      </w:ins>
    </w:p>
    <w:p w14:paraId="760598BD" w14:textId="77777777" w:rsidR="00B4165C" w:rsidRDefault="00B4165C" w:rsidP="00B4165C">
      <w:pPr>
        <w:pStyle w:val="c"/>
        <w:rPr>
          <w:ins w:id="1917" w:author="Makoto Murata" w:date="2017-05-14T18:37:00Z"/>
        </w:rPr>
      </w:pPr>
      <w:ins w:id="1918" w:author="Makoto Murata" w:date="2017-05-14T18:37:00Z">
        <w:r>
          <w:t>&lt;lastPrinted&gt;2017-01-01&lt;/lastPrinted&gt;</w:t>
        </w:r>
      </w:ins>
    </w:p>
    <w:p w14:paraId="4FC16EFD" w14:textId="77777777" w:rsidR="00B4165C" w:rsidRDefault="00B4165C" w:rsidP="00B4165C">
      <w:pPr>
        <w:rPr>
          <w:ins w:id="1919" w:author="Makoto Murata" w:date="2017-05-14T18:37:00Z"/>
        </w:rPr>
      </w:pPr>
      <w:ins w:id="1920" w:author="Makoto Murata" w:date="2017-05-14T18:37:00Z">
        <w:r>
          <w:t>Another example is</w:t>
        </w:r>
        <w:r>
          <w:rPr>
            <w:rFonts w:hint="eastAsia"/>
          </w:rPr>
          <w:t xml:space="preserve"> </w:t>
        </w:r>
      </w:ins>
    </w:p>
    <w:p w14:paraId="4ACBC224" w14:textId="77777777" w:rsidR="00B4165C" w:rsidRDefault="00B4165C" w:rsidP="00B4165C">
      <w:pPr>
        <w:pStyle w:val="c"/>
        <w:rPr>
          <w:ins w:id="1921" w:author="Makoto Murata" w:date="2017-05-14T18:37:00Z"/>
        </w:rPr>
      </w:pPr>
      <w:ins w:id="1922" w:author="Makoto Murata" w:date="2017-05-14T18:37:00Z">
        <w:r>
          <w:t>&lt;lastPrinted&gt;</w:t>
        </w:r>
        <w:r w:rsidRPr="00F86215">
          <w:t>2017-04-17T14:20:10+09:00</w:t>
        </w:r>
        <w:r>
          <w:t>&lt;/lastPrinted&gt;</w:t>
        </w:r>
      </w:ins>
    </w:p>
    <w:p w14:paraId="0CFA7862" w14:textId="77777777" w:rsidR="00B4165C" w:rsidRPr="00FE15FE" w:rsidRDefault="00B4165C" w:rsidP="00B4165C">
      <w:pPr>
        <w:rPr>
          <w:ins w:id="1923" w:author="Makoto Murata" w:date="2017-05-14T18:37:00Z"/>
        </w:rPr>
      </w:pPr>
      <w:ins w:id="1924" w:author="Makoto Murata" w:date="2017-05-14T18:37:00Z">
        <w:r w:rsidRPr="00FE15FE">
          <w:rPr>
            <w:rStyle w:val="Non-normativeBracket"/>
          </w:rPr>
          <w:t>end example</w:t>
        </w:r>
        <w:r w:rsidRPr="00FE15FE">
          <w:t>]</w:t>
        </w:r>
      </w:ins>
    </w:p>
    <w:p w14:paraId="7FE8F30E" w14:textId="77777777" w:rsidR="00B4165C" w:rsidRPr="00114646" w:rsidRDefault="00B4165C" w:rsidP="00B4165C">
      <w:pPr>
        <w:rPr>
          <w:ins w:id="1925" w:author="Makoto Murata" w:date="2017-05-14T18:37:00Z"/>
        </w:rPr>
      </w:pPr>
    </w:p>
    <w:p w14:paraId="26C16DC7" w14:textId="77777777" w:rsidR="00B4165C" w:rsidRPr="00832301" w:rsidRDefault="00B4165C" w:rsidP="00832301">
      <w:pPr>
        <w:pStyle w:val="Heading4"/>
        <w:rPr>
          <w:ins w:id="1926" w:author="Makoto Murata" w:date="2017-05-14T18:37:00Z"/>
        </w:rPr>
      </w:pPr>
      <w:ins w:id="1927" w:author="Makoto Murata" w:date="2017-05-14T18:37:00Z">
        <w:r w:rsidRPr="00832301">
          <w:t>revision Element</w:t>
        </w:r>
      </w:ins>
    </w:p>
    <w:p w14:paraId="659D3159" w14:textId="77777777" w:rsidR="00B4165C" w:rsidRDefault="00B4165C" w:rsidP="00B4165C">
      <w:pPr>
        <w:rPr>
          <w:ins w:id="1928" w:author="Makoto Murata" w:date="2017-05-14T18:37:00Z"/>
        </w:rPr>
      </w:pPr>
      <w:ins w:id="1929" w:author="Makoto Murata" w:date="2017-05-14T18:37:00Z">
        <w:r w:rsidRPr="00114646">
          <w:t xml:space="preserve">A revision element specifies </w:t>
        </w:r>
        <w:r>
          <w:t xml:space="preserve">the revision number </w:t>
        </w:r>
        <w:r w:rsidRPr="00114646">
          <w:t>of the content of the package.</w:t>
        </w:r>
      </w:ins>
    </w:p>
    <w:p w14:paraId="5A7B1D2A" w14:textId="77777777" w:rsidR="00B4165C" w:rsidRPr="00114646" w:rsidRDefault="00B4165C" w:rsidP="00B4165C">
      <w:pPr>
        <w:rPr>
          <w:ins w:id="1930" w:author="Makoto Murata" w:date="2017-05-14T18:37:00Z"/>
        </w:rPr>
      </w:pPr>
      <w:ins w:id="1931" w:author="Makoto Murata" w:date="2017-05-14T18:37:00Z">
        <w:r w:rsidRPr="00114646">
          <w:t xml:space="preserve">This element </w:t>
        </w:r>
        <w:r>
          <w:t>shall have</w:t>
        </w:r>
        <w:r w:rsidRPr="00114646">
          <w:t xml:space="preserve"> no attributes.</w:t>
        </w:r>
      </w:ins>
    </w:p>
    <w:p w14:paraId="401ABB6F" w14:textId="77777777" w:rsidR="00B4165C" w:rsidRPr="00114646" w:rsidRDefault="00B4165C" w:rsidP="00B4165C">
      <w:pPr>
        <w:rPr>
          <w:ins w:id="1932" w:author="Makoto Murata" w:date="2017-05-14T18:37:00Z"/>
        </w:rPr>
      </w:pPr>
      <w:ins w:id="1933" w:author="Makoto Murata" w:date="2017-05-14T18:37:00Z">
        <w:r w:rsidRPr="00114646">
          <w:t xml:space="preserve">The content of this element is defined by the </w:t>
        </w:r>
        <w:r w:rsidRPr="00C0296E">
          <w:rPr>
            <w:rStyle w:val="Type"/>
          </w:rPr>
          <w:t>xsd:string</w:t>
        </w:r>
        <w:r w:rsidRPr="00114646">
          <w:t xml:space="preserve"> simple type.</w:t>
        </w:r>
      </w:ins>
    </w:p>
    <w:p w14:paraId="5C956FBC" w14:textId="77777777" w:rsidR="00B4165C" w:rsidRPr="00114646" w:rsidRDefault="00B4165C" w:rsidP="00B4165C">
      <w:pPr>
        <w:rPr>
          <w:ins w:id="1934" w:author="Makoto Murata" w:date="2017-05-14T18:37:00Z"/>
        </w:rPr>
      </w:pPr>
      <w:ins w:id="1935" w:author="Makoto Murata" w:date="2017-05-14T18:37:00Z">
        <w:r w:rsidRPr="00114646">
          <w:t>[Note: The W3C XML Schema definition of this element is located in §</w:t>
        </w:r>
        <w:r>
          <w:rPr>
            <w:rFonts w:hint="eastAsia"/>
          </w:rPr>
          <w:t>D</w:t>
        </w:r>
        <w:r w:rsidRPr="00114646">
          <w:t>.</w:t>
        </w:r>
        <w:r>
          <w:t>2</w:t>
        </w:r>
        <w:r w:rsidRPr="00114646">
          <w:t>. end note]</w:t>
        </w:r>
      </w:ins>
    </w:p>
    <w:p w14:paraId="6BEC540A" w14:textId="77777777" w:rsidR="00B4165C" w:rsidRDefault="00B4165C" w:rsidP="00B4165C">
      <w:pPr>
        <w:rPr>
          <w:ins w:id="1936" w:author="Makoto Murata" w:date="2017-05-14T18:37:00Z"/>
        </w:rPr>
      </w:pPr>
      <w:ins w:id="1937" w:author="Makoto Murata" w:date="2017-05-14T18:37:00Z">
        <w:r w:rsidRPr="00FE15FE">
          <w:t>[</w:t>
        </w:r>
        <w:r w:rsidRPr="00FE15FE">
          <w:rPr>
            <w:rStyle w:val="Non-normativeBracket"/>
          </w:rPr>
          <w:t>Example:</w:t>
        </w:r>
        <w:r>
          <w:rPr>
            <w:rStyle w:val="Non-normativeBracket"/>
          </w:rPr>
          <w:t xml:space="preserve"> </w:t>
        </w:r>
      </w:ins>
    </w:p>
    <w:p w14:paraId="6460EE2E" w14:textId="77777777" w:rsidR="00B4165C" w:rsidRDefault="00B4165C" w:rsidP="00B4165C">
      <w:pPr>
        <w:pStyle w:val="c"/>
        <w:rPr>
          <w:ins w:id="1938" w:author="Makoto Murata" w:date="2017-05-14T18:37:00Z"/>
        </w:rPr>
      </w:pPr>
      <w:ins w:id="1939" w:author="Makoto Murata" w:date="2017-05-14T18:37:00Z">
        <w:r>
          <w:t>&lt;revision&gt;4&lt;/revision&gt;</w:t>
        </w:r>
      </w:ins>
    </w:p>
    <w:p w14:paraId="759E3FF0" w14:textId="77777777" w:rsidR="00B4165C" w:rsidRDefault="00B4165C" w:rsidP="00B4165C">
      <w:pPr>
        <w:rPr>
          <w:ins w:id="1940" w:author="Makoto Murata" w:date="2017-05-14T18:37:00Z"/>
        </w:rPr>
      </w:pPr>
      <w:ins w:id="1941" w:author="Makoto Murata" w:date="2017-05-14T18:37:00Z">
        <w:r w:rsidRPr="00FE15FE">
          <w:rPr>
            <w:rStyle w:val="Non-normativeBracket"/>
          </w:rPr>
          <w:t>end example</w:t>
        </w:r>
        <w:r w:rsidRPr="00FE15FE">
          <w:t>]</w:t>
        </w:r>
      </w:ins>
    </w:p>
    <w:p w14:paraId="5307C33C" w14:textId="77777777" w:rsidR="00B4165C" w:rsidRPr="00114646" w:rsidRDefault="00B4165C" w:rsidP="00B4165C">
      <w:pPr>
        <w:rPr>
          <w:ins w:id="1942" w:author="Makoto Murata" w:date="2017-05-14T18:37:00Z"/>
        </w:rPr>
      </w:pPr>
    </w:p>
    <w:p w14:paraId="6BD9C81C" w14:textId="77777777" w:rsidR="00B4165C" w:rsidRPr="00832301" w:rsidRDefault="00B4165C" w:rsidP="00832301">
      <w:pPr>
        <w:pStyle w:val="Heading4"/>
        <w:rPr>
          <w:ins w:id="1943" w:author="Makoto Murata" w:date="2017-05-14T18:37:00Z"/>
        </w:rPr>
      </w:pPr>
      <w:ins w:id="1944" w:author="Makoto Murata" w:date="2017-05-14T18:37:00Z">
        <w:r w:rsidRPr="00832301">
          <w:t>version Element</w:t>
        </w:r>
      </w:ins>
    </w:p>
    <w:p w14:paraId="1CDEC8EB" w14:textId="77777777" w:rsidR="00B4165C" w:rsidRPr="00114646" w:rsidRDefault="00B4165C" w:rsidP="00B4165C">
      <w:pPr>
        <w:rPr>
          <w:ins w:id="1945" w:author="Makoto Murata" w:date="2017-05-14T18:37:00Z"/>
        </w:rPr>
      </w:pPr>
      <w:ins w:id="1946" w:author="Makoto Murata" w:date="2017-05-14T18:37:00Z">
        <w:r w:rsidRPr="00114646">
          <w:t>A version element specifies the version of the content of the package.</w:t>
        </w:r>
      </w:ins>
    </w:p>
    <w:p w14:paraId="29CEA4D5" w14:textId="77777777" w:rsidR="00B4165C" w:rsidRPr="00114646" w:rsidRDefault="00B4165C" w:rsidP="00B4165C">
      <w:pPr>
        <w:rPr>
          <w:ins w:id="1947" w:author="Makoto Murata" w:date="2017-05-14T18:37:00Z"/>
        </w:rPr>
      </w:pPr>
      <w:ins w:id="1948" w:author="Makoto Murata" w:date="2017-05-14T18:37:00Z">
        <w:r w:rsidRPr="00114646">
          <w:t xml:space="preserve">This element </w:t>
        </w:r>
        <w:r>
          <w:t>shall have</w:t>
        </w:r>
        <w:r w:rsidRPr="00114646">
          <w:t xml:space="preserve"> no attributes.</w:t>
        </w:r>
      </w:ins>
    </w:p>
    <w:p w14:paraId="77964176" w14:textId="77777777" w:rsidR="00B4165C" w:rsidRPr="00114646" w:rsidRDefault="00B4165C" w:rsidP="00B4165C">
      <w:pPr>
        <w:rPr>
          <w:ins w:id="1949" w:author="Makoto Murata" w:date="2017-05-14T18:37:00Z"/>
        </w:rPr>
      </w:pPr>
      <w:ins w:id="1950" w:author="Makoto Murata" w:date="2017-05-14T18:37:00Z">
        <w:r w:rsidRPr="00114646">
          <w:t xml:space="preserve">The content of this element is defined by the </w:t>
        </w:r>
        <w:r w:rsidRPr="00C0296E">
          <w:rPr>
            <w:rStyle w:val="Type"/>
          </w:rPr>
          <w:t>xsd:string</w:t>
        </w:r>
        <w:r w:rsidRPr="00114646">
          <w:t xml:space="preserve"> simple type. </w:t>
        </w:r>
      </w:ins>
    </w:p>
    <w:p w14:paraId="5A5A5403" w14:textId="77777777" w:rsidR="00B4165C" w:rsidRDefault="00B4165C" w:rsidP="00B4165C">
      <w:pPr>
        <w:rPr>
          <w:ins w:id="1951" w:author="Makoto Murata" w:date="2017-05-14T18:37:00Z"/>
        </w:rPr>
      </w:pPr>
      <w:ins w:id="1952" w:author="Makoto Murata" w:date="2017-05-14T18:37:00Z">
        <w:r w:rsidRPr="00114646">
          <w:t>[Note: The W3C XML Schema definition of this element is located in §</w:t>
        </w:r>
        <w:r>
          <w:rPr>
            <w:rFonts w:hint="eastAsia"/>
          </w:rPr>
          <w:t>D</w:t>
        </w:r>
        <w:r w:rsidRPr="00114646">
          <w:t>.</w:t>
        </w:r>
        <w:r>
          <w:t>2</w:t>
        </w:r>
        <w:r w:rsidRPr="00114646">
          <w:t>. end note]</w:t>
        </w:r>
      </w:ins>
    </w:p>
    <w:p w14:paraId="5655D294" w14:textId="77777777" w:rsidR="00B4165C" w:rsidRDefault="00B4165C" w:rsidP="00B4165C">
      <w:pPr>
        <w:rPr>
          <w:ins w:id="1953" w:author="Makoto Murata" w:date="2017-05-14T18:37:00Z"/>
        </w:rPr>
      </w:pPr>
      <w:ins w:id="1954" w:author="Makoto Murata" w:date="2017-05-14T18:37:00Z">
        <w:r w:rsidRPr="00FE15FE">
          <w:t>[</w:t>
        </w:r>
        <w:r w:rsidRPr="00FE15FE">
          <w:rPr>
            <w:rStyle w:val="Non-normativeBracket"/>
          </w:rPr>
          <w:t>Example:</w:t>
        </w:r>
        <w:r>
          <w:rPr>
            <w:rStyle w:val="Non-normativeBracket"/>
          </w:rPr>
          <w:t xml:space="preserve"> </w:t>
        </w:r>
      </w:ins>
    </w:p>
    <w:p w14:paraId="357C494A" w14:textId="77777777" w:rsidR="00B4165C" w:rsidRDefault="00B4165C" w:rsidP="00B4165C">
      <w:pPr>
        <w:pStyle w:val="c"/>
        <w:rPr>
          <w:ins w:id="1955" w:author="Makoto Murata" w:date="2017-05-14T18:37:00Z"/>
        </w:rPr>
      </w:pPr>
      <w:ins w:id="1956" w:author="Makoto Murata" w:date="2017-05-14T18:37:00Z">
        <w:r>
          <w:t xml:space="preserve">   &lt;version&gt;1.0&lt;/version&gt;</w:t>
        </w:r>
      </w:ins>
    </w:p>
    <w:p w14:paraId="7C146755" w14:textId="77777777" w:rsidR="00B4165C" w:rsidRPr="00114646" w:rsidRDefault="00B4165C" w:rsidP="00B4165C">
      <w:pPr>
        <w:rPr>
          <w:ins w:id="1957" w:author="Makoto Murata" w:date="2017-05-14T18:37:00Z"/>
        </w:rPr>
      </w:pPr>
      <w:ins w:id="1958" w:author="Makoto Murata" w:date="2017-05-14T18:37:00Z">
        <w:r w:rsidRPr="00FE15FE">
          <w:rPr>
            <w:rStyle w:val="Non-normativeBracket"/>
          </w:rPr>
          <w:t>end example</w:t>
        </w:r>
        <w:r w:rsidRPr="00FE15FE">
          <w:t>]</w:t>
        </w:r>
      </w:ins>
    </w:p>
    <w:p w14:paraId="1A062546" w14:textId="77777777" w:rsidR="00B4165C" w:rsidRPr="00B4165C" w:rsidRDefault="00B4165C" w:rsidP="00B4165C">
      <w:pPr>
        <w:pStyle w:val="Heading2"/>
        <w:rPr>
          <w:ins w:id="1959" w:author="Makoto Murata" w:date="2017-05-14T18:37:00Z"/>
        </w:rPr>
      </w:pPr>
      <w:bookmarkStart w:id="1960" w:name="_Toc503275768"/>
      <w:ins w:id="1961" w:author="Makoto Murata" w:date="2017-05-14T18:37:00Z">
        <w:r w:rsidRPr="00B4165C">
          <w:t>Support for Versioning and Extensibility</w:t>
        </w:r>
        <w:bookmarkEnd w:id="1960"/>
      </w:ins>
    </w:p>
    <w:p w14:paraId="78D0A905" w14:textId="43D94DF6" w:rsidR="00B4165C" w:rsidRDefault="00B4165C" w:rsidP="00B4165C">
      <w:pPr>
        <w:rPr>
          <w:ins w:id="1962" w:author="Makoto Murata" w:date="2017-05-14T18:37:00Z"/>
        </w:rPr>
      </w:pPr>
      <w:ins w:id="1963" w:author="Makoto Murata" w:date="2017-05-14T18:37:00Z">
        <w:r>
          <w:t xml:space="preserve">A Core Properties part shall not contain elements or attributes of </w:t>
        </w:r>
        <w:r w:rsidRPr="00FE7589">
          <w:t>the</w:t>
        </w:r>
        <w:r>
          <w:t xml:space="preserve"> Markup</w:t>
        </w:r>
        <w:r w:rsidRPr="00FE7589">
          <w:t xml:space="preserve"> </w:t>
        </w:r>
        <w:r>
          <w:t>Compatibility</w:t>
        </w:r>
        <w:r w:rsidRPr="00FE7589">
          <w:t xml:space="preserve"> namespace as defined in </w:t>
        </w:r>
        <w:r>
          <w:fldChar w:fldCharType="begin"/>
        </w:r>
        <w:r>
          <w:instrText xml:space="preserve"> REF _Ref143334514 \n \h </w:instrText>
        </w:r>
      </w:ins>
      <w:ins w:id="1964" w:author="Makoto Murata" w:date="2017-05-14T18:37:00Z">
        <w:r>
          <w:fldChar w:fldCharType="separate"/>
        </w:r>
      </w:ins>
      <w:r w:rsidR="00DD61E9">
        <w:t>Annex E</w:t>
      </w:r>
      <w:ins w:id="1965" w:author="Makoto Murata" w:date="2017-05-14T18:37:00Z">
        <w:r>
          <w:fldChar w:fldCharType="end"/>
        </w:r>
        <w:r>
          <w:t xml:space="preserve">. </w:t>
        </w:r>
      </w:ins>
    </w:p>
    <w:p w14:paraId="77F126AA" w14:textId="77777777" w:rsidR="00B4165C" w:rsidRDefault="00B4165C" w:rsidP="00B4165C">
      <w:pPr>
        <w:rPr>
          <w:ins w:id="1966" w:author="Makoto Murata" w:date="2017-05-14T18:37:00Z"/>
        </w:rPr>
      </w:pPr>
      <w:ins w:id="1967" w:author="Makoto Murata" w:date="2017-05-14T18:37:00Z">
        <w:r w:rsidRPr="00114646">
          <w:t>[Note:</w:t>
        </w:r>
        <w:r>
          <w:t xml:space="preserve"> </w:t>
        </w:r>
        <w:commentRangeStart w:id="1968"/>
        <w:commentRangeStart w:id="1969"/>
        <w:r>
          <w:t>V</w:t>
        </w:r>
        <w:r w:rsidRPr="00FE7589">
          <w:t>ersioning and extensibility functionality is accomplished by creating a new part and using a relationship with a new type to point from the Core Properties part to the new part.</w:t>
        </w:r>
        <w:commentRangeEnd w:id="1968"/>
        <w:r>
          <w:commentReference w:id="1968"/>
        </w:r>
        <w:commentRangeEnd w:id="1969"/>
        <w:r>
          <w:commentReference w:id="1969"/>
        </w:r>
        <w:r w:rsidRPr="00FE7589">
          <w:t xml:space="preserve"> </w:t>
        </w:r>
        <w:r>
          <w:t>This Open Packaging specification</w:t>
        </w:r>
        <w:r w:rsidRPr="00FE7589">
          <w:t xml:space="preserve"> does not provide any requirements or guidelines for new parts or relationship types that are used to extend core properties.</w:t>
        </w:r>
        <w:r w:rsidRPr="00B95586">
          <w:t xml:space="preserve"> </w:t>
        </w:r>
        <w:r w:rsidRPr="00114646">
          <w:t>end note]</w:t>
        </w:r>
      </w:ins>
    </w:p>
    <w:p w14:paraId="3277E0AF" w14:textId="1D01F34E" w:rsidR="00B4165C" w:rsidRPr="00B4165C" w:rsidRDefault="00B4165C">
      <w:commentRangeStart w:id="1970"/>
      <w:ins w:id="1971" w:author="Makoto Murata" w:date="2017-05-14T18:37:00Z">
        <w:r>
          <w:t>Editor's note: Add</w:t>
        </w:r>
        <w:r w:rsidRPr="00F86215">
          <w:t xml:space="preserve"> a reference to the extensibility TR and have the</w:t>
        </w:r>
        <w:r>
          <w:t xml:space="preserve"> </w:t>
        </w:r>
        <w:r w:rsidRPr="00F86215">
          <w:t>TR in a bibliography.</w:t>
        </w:r>
      </w:ins>
      <w:commentRangeEnd w:id="1970"/>
      <w:r w:rsidR="002B0C9D">
        <w:commentReference w:id="1970"/>
      </w:r>
    </w:p>
    <w:p w14:paraId="30614CDE" w14:textId="7FE8BD5E" w:rsidR="00EF5931" w:rsidDel="00B4165C" w:rsidRDefault="00037A61">
      <w:pPr>
        <w:pStyle w:val="Heading1"/>
        <w:rPr>
          <w:del w:id="1972" w:author="Makoto Murata" w:date="2017-05-14T18:37:00Z"/>
        </w:rPr>
      </w:pPr>
      <w:bookmarkStart w:id="1973" w:name="_Toc98734569"/>
      <w:bookmarkStart w:id="1974" w:name="_Toc98746858"/>
      <w:bookmarkStart w:id="1975" w:name="_Toc98840698"/>
      <w:bookmarkStart w:id="1976" w:name="_Toc99265245"/>
      <w:bookmarkStart w:id="1977" w:name="_Toc99342809"/>
      <w:bookmarkStart w:id="1978" w:name="_Ref100650481"/>
      <w:bookmarkStart w:id="1979" w:name="_Ref100650485"/>
      <w:bookmarkStart w:id="1980" w:name="_Ref100650489"/>
      <w:bookmarkStart w:id="1981" w:name="_Toc100650775"/>
      <w:bookmarkStart w:id="1982" w:name="_Toc101086036"/>
      <w:bookmarkStart w:id="1983" w:name="_Toc101263667"/>
      <w:bookmarkStart w:id="1984" w:name="_Toc101269552"/>
      <w:bookmarkStart w:id="1985" w:name="_Toc101271284"/>
      <w:bookmarkStart w:id="1986" w:name="_Toc101930401"/>
      <w:bookmarkStart w:id="1987" w:name="_Toc102211581"/>
      <w:bookmarkStart w:id="1988" w:name="_Toc102366775"/>
      <w:bookmarkStart w:id="1989" w:name="_Toc103159202"/>
      <w:bookmarkStart w:id="1990" w:name="_Toc104781192"/>
      <w:bookmarkStart w:id="1991" w:name="_Toc107389696"/>
      <w:bookmarkStart w:id="1992" w:name="_Toc108328707"/>
      <w:bookmarkStart w:id="1993" w:name="_Toc112663350"/>
      <w:bookmarkStart w:id="1994" w:name="_Toc113089294"/>
      <w:bookmarkStart w:id="1995" w:name="_Toc113179301"/>
      <w:bookmarkStart w:id="1996" w:name="_Toc113440322"/>
      <w:bookmarkStart w:id="1997" w:name="_Toc116184976"/>
      <w:bookmarkStart w:id="1998" w:name="_Toc122242725"/>
      <w:bookmarkStart w:id="1999" w:name="_Toc139449106"/>
      <w:bookmarkStart w:id="2000" w:name="_Toc142804085"/>
      <w:bookmarkStart w:id="2001" w:name="_Toc142814667"/>
      <w:bookmarkStart w:id="2002" w:name="_Toc379265806"/>
      <w:bookmarkStart w:id="2003" w:name="_Toc385397096"/>
      <w:bookmarkStart w:id="2004" w:name="_Toc391632605"/>
      <w:bookmarkStart w:id="2005" w:name="_Toc482550455"/>
      <w:bookmarkStart w:id="2006" w:name="_Toc502897198"/>
      <w:bookmarkStart w:id="2007" w:name="_Toc502901210"/>
      <w:bookmarkStart w:id="2008" w:name="_Toc502902071"/>
      <w:bookmarkStart w:id="2009" w:name="_Toc502902235"/>
      <w:bookmarkStart w:id="2010" w:name="_Toc502902399"/>
      <w:bookmarkStart w:id="2011" w:name="_Toc503272883"/>
      <w:bookmarkStart w:id="2012" w:name="_Toc503275605"/>
      <w:bookmarkStart w:id="2013" w:name="_Toc503275769"/>
      <w:del w:id="2014" w:author="Makoto Murata" w:date="2017-05-14T18:37:00Z">
        <w:r w:rsidDel="00B4165C">
          <w:lastRenderedPageBreak/>
          <w:delText>Core Properties</w:delText>
        </w:r>
        <w:bookmarkStart w:id="2015" w:name="_Toc502234975"/>
        <w:bookmarkStart w:id="2016" w:name="_Toc502263461"/>
        <w:bookmarkStart w:id="2017" w:name="_Toc502318556"/>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5"/>
        <w:bookmarkEnd w:id="2016"/>
        <w:bookmarkEnd w:id="2017"/>
      </w:del>
    </w:p>
    <w:p w14:paraId="1FCEB6AB" w14:textId="05C71976" w:rsidR="00B5020F" w:rsidDel="00B4165C" w:rsidRDefault="000C6C81" w:rsidP="00B5020F">
      <w:pPr>
        <w:pStyle w:val="Heading2"/>
        <w:rPr>
          <w:del w:id="2018" w:author="Makoto Murata" w:date="2017-05-14T18:37:00Z"/>
        </w:rPr>
      </w:pPr>
      <w:bookmarkStart w:id="2019" w:name="_Toc379265807"/>
      <w:bookmarkStart w:id="2020" w:name="_Toc385397097"/>
      <w:bookmarkStart w:id="2021" w:name="_Toc391632606"/>
      <w:bookmarkStart w:id="2022" w:name="_Toc482550456"/>
      <w:bookmarkStart w:id="2023" w:name="_Toc502897199"/>
      <w:bookmarkStart w:id="2024" w:name="_Toc502901211"/>
      <w:bookmarkStart w:id="2025" w:name="_Toc502902072"/>
      <w:bookmarkStart w:id="2026" w:name="_Toc502902236"/>
      <w:bookmarkStart w:id="2027" w:name="_Toc502902400"/>
      <w:bookmarkStart w:id="2028" w:name="_Toc503272884"/>
      <w:bookmarkStart w:id="2029" w:name="_Toc503275606"/>
      <w:bookmarkStart w:id="2030" w:name="_Toc503275770"/>
      <w:del w:id="2031" w:author="Makoto Murata" w:date="2017-05-14T18:37:00Z">
        <w:r w:rsidDel="00B4165C">
          <w:delText>General</w:delText>
        </w:r>
        <w:bookmarkStart w:id="2032" w:name="_Toc502234976"/>
        <w:bookmarkStart w:id="2033" w:name="_Toc502263462"/>
        <w:bookmarkStart w:id="2034" w:name="_Toc502318557"/>
        <w:bookmarkEnd w:id="2019"/>
        <w:bookmarkEnd w:id="2020"/>
        <w:bookmarkEnd w:id="2021"/>
        <w:bookmarkEnd w:id="2022"/>
        <w:bookmarkEnd w:id="2023"/>
        <w:bookmarkEnd w:id="2024"/>
        <w:bookmarkEnd w:id="2025"/>
        <w:bookmarkEnd w:id="2026"/>
        <w:bookmarkEnd w:id="2027"/>
        <w:bookmarkEnd w:id="2028"/>
        <w:bookmarkEnd w:id="2029"/>
        <w:bookmarkEnd w:id="2030"/>
        <w:bookmarkEnd w:id="2032"/>
        <w:bookmarkEnd w:id="2033"/>
        <w:bookmarkEnd w:id="2034"/>
      </w:del>
    </w:p>
    <w:p w14:paraId="584285AD" w14:textId="07A87617" w:rsidR="00EF5931" w:rsidDel="00B4165C" w:rsidRDefault="00037A61">
      <w:pPr>
        <w:rPr>
          <w:del w:id="2035" w:author="Makoto Murata" w:date="2017-05-14T18:37:00Z"/>
        </w:rPr>
      </w:pPr>
      <w:del w:id="2036" w:author="Makoto Murata" w:date="2017-05-14T18:37:00Z">
        <w:r w:rsidDel="00B4165C">
          <w:delText xml:space="preserve">Core properties enable users to get and set well-known and common sets of property metadata within packages. The core properties and the Standard that describes them are shown in </w:delText>
        </w:r>
        <w:r w:rsidR="004777EC" w:rsidDel="00B4165C">
          <w:fldChar w:fldCharType="begin"/>
        </w:r>
        <w:r w:rsidDel="00B4165C">
          <w:delInstrText xml:space="preserve"> REF _Ref139708965 \h </w:delInstrText>
        </w:r>
        <w:r w:rsidR="004777EC" w:rsidDel="00B4165C">
          <w:fldChar w:fldCharType="separate"/>
        </w:r>
        <w:r w:rsidR="0066672A" w:rsidDel="00B4165C">
          <w:delText xml:space="preserve">Table </w:delText>
        </w:r>
        <w:r w:rsidR="0066672A" w:rsidDel="00B4165C">
          <w:rPr>
            <w:noProof/>
          </w:rPr>
          <w:delText>10</w:delText>
        </w:r>
        <w:r w:rsidR="0066672A" w:rsidDel="00B4165C">
          <w:delText>–</w:delText>
        </w:r>
        <w:r w:rsidR="0066672A" w:rsidDel="00B4165C">
          <w:rPr>
            <w:noProof/>
          </w:rPr>
          <w:delText>1</w:delText>
        </w:r>
        <w:r w:rsidR="004777EC" w:rsidDel="00B4165C">
          <w:fldChar w:fldCharType="end"/>
        </w:r>
        <w:r w:rsidDel="00B4165C">
          <w:delText>, “</w:delText>
        </w:r>
        <w:r w:rsidR="004777EC" w:rsidDel="00B4165C">
          <w:fldChar w:fldCharType="begin"/>
        </w:r>
        <w:r w:rsidDel="00B4165C">
          <w:delInstrText xml:space="preserve"> REF _Ref139708981 \h </w:delInstrText>
        </w:r>
        <w:r w:rsidR="004777EC" w:rsidDel="00B4165C">
          <w:fldChar w:fldCharType="separate"/>
        </w:r>
        <w:r w:rsidR="0066672A" w:rsidDel="00B4165C">
          <w:delText>Core properties</w:delText>
        </w:r>
        <w:r w:rsidR="004777EC" w:rsidDel="00B4165C">
          <w:fldChar w:fldCharType="end"/>
        </w:r>
        <w:r w:rsidDel="00B4165C">
          <w:delText>”.  The namespace</w:delText>
        </w:r>
        <w:r w:rsidR="00E0112A" w:rsidDel="00B4165C">
          <w:delText>s</w:delText>
        </w:r>
        <w:r w:rsidDel="00B4165C">
          <w:delText xml:space="preserve"> for the properties in this table in the Open Packaging Conventions domain are defined in</w:delText>
        </w:r>
        <w:r w:rsidR="00B01A7D" w:rsidDel="00B4165C">
          <w:delText xml:space="preserve"> </w:delText>
        </w:r>
        <w:r w:rsidR="004777EC" w:rsidDel="00B4165C">
          <w:fldChar w:fldCharType="begin"/>
        </w:r>
        <w:r w:rsidR="00B01A7D" w:rsidDel="00B4165C">
          <w:delInstrText xml:space="preserve"> REF _Ref143334514 \n \h </w:delInstrText>
        </w:r>
        <w:r w:rsidR="004777EC" w:rsidDel="00B4165C">
          <w:fldChar w:fldCharType="separate"/>
        </w:r>
        <w:r w:rsidR="0066672A" w:rsidDel="00B4165C">
          <w:delText>Annex E</w:delText>
        </w:r>
        <w:r w:rsidR="004777EC" w:rsidDel="00B4165C">
          <w:fldChar w:fldCharType="end"/>
        </w:r>
        <w:r w:rsidR="00537BAB" w:rsidDel="00B4165C">
          <w:delText>.</w:delText>
        </w:r>
        <w:bookmarkStart w:id="2037" w:name="_Toc502234977"/>
        <w:bookmarkStart w:id="2038" w:name="_Toc502263463"/>
        <w:bookmarkStart w:id="2039" w:name="_Toc502318558"/>
        <w:bookmarkEnd w:id="2037"/>
        <w:bookmarkEnd w:id="2038"/>
        <w:bookmarkEnd w:id="2039"/>
      </w:del>
    </w:p>
    <w:p w14:paraId="0B0F2999" w14:textId="4D4637E6" w:rsidR="00EF5931" w:rsidDel="00B4165C" w:rsidRDefault="00FA6A74">
      <w:pPr>
        <w:rPr>
          <w:del w:id="2040" w:author="Makoto Murata" w:date="2017-05-14T18:37:00Z"/>
        </w:rPr>
      </w:pPr>
      <w:del w:id="2041" w:author="Makoto Murata" w:date="2017-05-14T18:37:00Z">
        <w:r w:rsidRPr="00FA6A74" w:rsidDel="00B4165C">
          <w:delText xml:space="preserve">Core property elements are non-repeatable. They </w:delText>
        </w:r>
        <w:r w:rsidR="00345B3B" w:rsidDel="00B4165C">
          <w:delText>can</w:delText>
        </w:r>
        <w:r w:rsidR="00345B3B" w:rsidRPr="00FA6A74" w:rsidDel="00B4165C">
          <w:delText xml:space="preserve"> </w:delText>
        </w:r>
        <w:r w:rsidRPr="00FA6A74" w:rsidDel="00B4165C">
          <w:delText xml:space="preserve">be empty or omitted.  The Core Properties Part </w:delText>
        </w:r>
        <w:r w:rsidR="00345B3B" w:rsidDel="00B4165C">
          <w:delText>can</w:delText>
        </w:r>
        <w:r w:rsidR="00345B3B" w:rsidRPr="00FA6A74" w:rsidDel="00B4165C">
          <w:delText xml:space="preserve"> </w:delText>
        </w:r>
        <w:r w:rsidRPr="00FA6A74" w:rsidDel="00B4165C">
          <w:delText>be omitted if no core properties are present.</w:delText>
        </w:r>
        <w:bookmarkStart w:id="2042" w:name="_Toc502234978"/>
        <w:bookmarkStart w:id="2043" w:name="_Toc502263464"/>
        <w:bookmarkStart w:id="2044" w:name="_Toc502318559"/>
        <w:bookmarkEnd w:id="2042"/>
        <w:bookmarkEnd w:id="2043"/>
        <w:bookmarkEnd w:id="2044"/>
      </w:del>
    </w:p>
    <w:p w14:paraId="5FBB8DB3" w14:textId="16625A6F" w:rsidR="00EF5931" w:rsidDel="00B4165C" w:rsidRDefault="00037A61">
      <w:pPr>
        <w:rPr>
          <w:del w:id="2045" w:author="Makoto Murata" w:date="2017-05-14T18:37:00Z"/>
        </w:rPr>
      </w:pPr>
      <w:bookmarkStart w:id="2046" w:name="_Ref139708965"/>
      <w:bookmarkStart w:id="2047" w:name="_Toc102367195"/>
      <w:bookmarkStart w:id="2048" w:name="_Toc103159203"/>
      <w:bookmarkStart w:id="2049" w:name="_Toc104779458"/>
      <w:bookmarkStart w:id="2050" w:name="_Toc107390224"/>
      <w:bookmarkStart w:id="2051" w:name="_Toc108329233"/>
      <w:bookmarkStart w:id="2052" w:name="_Toc109099671"/>
      <w:bookmarkStart w:id="2053" w:name="_Toc112663838"/>
      <w:bookmarkStart w:id="2054" w:name="_Toc113089781"/>
      <w:bookmarkStart w:id="2055" w:name="_Toc113179788"/>
      <w:bookmarkStart w:id="2056" w:name="_Toc113440408"/>
      <w:bookmarkStart w:id="2057" w:name="_Toc116185058"/>
      <w:bookmarkStart w:id="2058" w:name="_Toc122242810"/>
      <w:bookmarkStart w:id="2059" w:name="_Toc139449200"/>
      <w:bookmarkStart w:id="2060" w:name="_Toc141598145"/>
      <w:del w:id="2061" w:author="Makoto Murata" w:date="2017-05-14T18:37:00Z">
        <w:r w:rsidDel="00B4165C">
          <w:delText xml:space="preserve">Table </w:delText>
        </w:r>
        <w:r w:rsidR="004777EC" w:rsidDel="00B4165C">
          <w:fldChar w:fldCharType="begin"/>
        </w:r>
        <w:r w:rsidR="00EA15CE" w:rsidDel="00B4165C">
          <w:delInstrText xml:space="preserve"> STYLEREF  \s "Heading 1,h1,Level 1 Topic Heading" \n \t </w:delInstrText>
        </w:r>
        <w:r w:rsidR="004777EC" w:rsidDel="00B4165C">
          <w:fldChar w:fldCharType="separate"/>
        </w:r>
        <w:r w:rsidR="0066672A" w:rsidDel="00B4165C">
          <w:rPr>
            <w:noProof/>
          </w:rPr>
          <w:delText>10</w:delText>
        </w:r>
        <w:r w:rsidR="004777EC" w:rsidDel="00B4165C">
          <w:fldChar w:fldCharType="end"/>
        </w:r>
        <w:r w:rsidDel="00B4165C">
          <w:delText>–</w:delText>
        </w:r>
        <w:r w:rsidR="004777EC" w:rsidDel="00B4165C">
          <w:fldChar w:fldCharType="begin"/>
        </w:r>
        <w:r w:rsidR="00EA15CE" w:rsidDel="00B4165C">
          <w:delInstrText xml:space="preserve"> SEQ Table \* ARABIC \r 1 </w:delInstrText>
        </w:r>
        <w:r w:rsidR="004777EC" w:rsidDel="00B4165C">
          <w:fldChar w:fldCharType="separate"/>
        </w:r>
        <w:r w:rsidR="0066672A" w:rsidDel="00B4165C">
          <w:rPr>
            <w:noProof/>
          </w:rPr>
          <w:delText>1</w:delText>
        </w:r>
        <w:r w:rsidR="004777EC" w:rsidDel="00B4165C">
          <w:fldChar w:fldCharType="end"/>
        </w:r>
        <w:bookmarkEnd w:id="2046"/>
        <w:r w:rsidDel="00B4165C">
          <w:delText xml:space="preserve">. </w:delText>
        </w:r>
        <w:bookmarkStart w:id="2062" w:name="_Ref139708981"/>
        <w:r w:rsidDel="00B4165C">
          <w:delText>Core properties</w:delText>
        </w:r>
        <w:bookmarkStart w:id="2063" w:name="_Toc502234979"/>
        <w:bookmarkStart w:id="2064" w:name="_Toc502263465"/>
        <w:bookmarkStart w:id="2065" w:name="_Toc502318560"/>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2"/>
        <w:bookmarkEnd w:id="2063"/>
        <w:bookmarkEnd w:id="2064"/>
        <w:bookmarkEnd w:id="2065"/>
      </w:del>
    </w:p>
    <w:tbl>
      <w:tblPr>
        <w:tblStyle w:val="ElementTable"/>
        <w:tblW w:w="9745" w:type="dxa"/>
        <w:tblLook w:val="01E0" w:firstRow="1" w:lastRow="1" w:firstColumn="1" w:lastColumn="1" w:noHBand="0" w:noVBand="0"/>
      </w:tblPr>
      <w:tblGrid>
        <w:gridCol w:w="1578"/>
        <w:gridCol w:w="1520"/>
        <w:gridCol w:w="6647"/>
      </w:tblGrid>
      <w:tr w:rsidR="00037A61" w:rsidRPr="00303C85" w:rsidDel="00B4165C" w14:paraId="10D29996" w14:textId="658AB573" w:rsidTr="00B963AF">
        <w:trPr>
          <w:cnfStyle w:val="100000000000" w:firstRow="1" w:lastRow="0" w:firstColumn="0" w:lastColumn="0" w:oddVBand="0" w:evenVBand="0" w:oddHBand="0" w:evenHBand="0" w:firstRowFirstColumn="0" w:firstRowLastColumn="0" w:lastRowFirstColumn="0" w:lastRowLastColumn="0"/>
          <w:del w:id="2066" w:author="Makoto Murata" w:date="2017-05-14T18:37:00Z"/>
        </w:trPr>
        <w:tc>
          <w:tcPr>
            <w:tcW w:w="1578" w:type="dxa"/>
          </w:tcPr>
          <w:p w14:paraId="3937F1EE" w14:textId="29D6A66D" w:rsidR="00EF5931" w:rsidDel="00B4165C" w:rsidRDefault="00037A61">
            <w:pPr>
              <w:rPr>
                <w:del w:id="2067" w:author="Makoto Murata" w:date="2017-05-14T18:37:00Z"/>
              </w:rPr>
            </w:pPr>
            <w:del w:id="2068" w:author="Makoto Murata" w:date="2017-05-14T18:37:00Z">
              <w:r w:rsidRPr="005F48FF" w:rsidDel="00B4165C">
                <w:delText>Pro</w:delText>
              </w:r>
              <w:r w:rsidRPr="00037A61" w:rsidDel="00B4165C">
                <w:delText>perty</w:delText>
              </w:r>
              <w:bookmarkStart w:id="2069" w:name="_Toc502234980"/>
              <w:bookmarkStart w:id="2070" w:name="_Toc502263466"/>
              <w:bookmarkStart w:id="2071" w:name="_Toc502318561"/>
              <w:bookmarkEnd w:id="2069"/>
              <w:bookmarkEnd w:id="2070"/>
              <w:bookmarkEnd w:id="2071"/>
            </w:del>
          </w:p>
        </w:tc>
        <w:tc>
          <w:tcPr>
            <w:tcW w:w="1520" w:type="dxa"/>
          </w:tcPr>
          <w:p w14:paraId="32491280" w14:textId="71AED290" w:rsidR="00EF5931" w:rsidDel="00B4165C" w:rsidRDefault="00037A61">
            <w:pPr>
              <w:rPr>
                <w:del w:id="2072" w:author="Makoto Murata" w:date="2017-05-14T18:37:00Z"/>
              </w:rPr>
            </w:pPr>
            <w:del w:id="2073" w:author="Makoto Murata" w:date="2017-05-14T18:37:00Z">
              <w:r w:rsidDel="00B4165C">
                <w:delText>Domain</w:delText>
              </w:r>
              <w:bookmarkStart w:id="2074" w:name="_Toc502234981"/>
              <w:bookmarkStart w:id="2075" w:name="_Toc502263467"/>
              <w:bookmarkStart w:id="2076" w:name="_Toc502318562"/>
              <w:bookmarkEnd w:id="2074"/>
              <w:bookmarkEnd w:id="2075"/>
              <w:bookmarkEnd w:id="2076"/>
            </w:del>
          </w:p>
        </w:tc>
        <w:tc>
          <w:tcPr>
            <w:tcW w:w="6647" w:type="dxa"/>
          </w:tcPr>
          <w:p w14:paraId="38578693" w14:textId="1557D4C8" w:rsidR="00EF5931" w:rsidDel="00B4165C" w:rsidRDefault="00037A61">
            <w:pPr>
              <w:rPr>
                <w:del w:id="2077" w:author="Makoto Murata" w:date="2017-05-14T18:37:00Z"/>
              </w:rPr>
            </w:pPr>
            <w:del w:id="2078" w:author="Makoto Murata" w:date="2017-05-14T18:37:00Z">
              <w:r w:rsidRPr="00303C85" w:rsidDel="00B4165C">
                <w:delText>Description</w:delText>
              </w:r>
              <w:bookmarkStart w:id="2079" w:name="_Toc502234982"/>
              <w:bookmarkStart w:id="2080" w:name="_Toc502263468"/>
              <w:bookmarkStart w:id="2081" w:name="_Toc502318563"/>
              <w:bookmarkEnd w:id="2079"/>
              <w:bookmarkEnd w:id="2080"/>
              <w:bookmarkEnd w:id="2081"/>
            </w:del>
          </w:p>
        </w:tc>
        <w:bookmarkStart w:id="2082" w:name="_Toc502234983"/>
        <w:bookmarkStart w:id="2083" w:name="_Toc502263469"/>
        <w:bookmarkStart w:id="2084" w:name="_Toc502318564"/>
        <w:bookmarkEnd w:id="2082"/>
        <w:bookmarkEnd w:id="2083"/>
        <w:bookmarkEnd w:id="2084"/>
      </w:tr>
      <w:tr w:rsidR="00037A61" w:rsidRPr="00303C85" w:rsidDel="00B4165C" w14:paraId="7D542B1B" w14:textId="02B981C9" w:rsidTr="00B963AF">
        <w:trPr>
          <w:del w:id="2085" w:author="Makoto Murata" w:date="2017-05-14T18:37:00Z"/>
        </w:trPr>
        <w:tc>
          <w:tcPr>
            <w:tcW w:w="1578" w:type="dxa"/>
          </w:tcPr>
          <w:p w14:paraId="7A5ABD58" w14:textId="59AD7AA9" w:rsidR="00EF5931" w:rsidDel="00B4165C" w:rsidRDefault="00037A61">
            <w:pPr>
              <w:rPr>
                <w:del w:id="2086" w:author="Makoto Murata" w:date="2017-05-14T18:37:00Z"/>
              </w:rPr>
            </w:pPr>
            <w:del w:id="2087" w:author="Makoto Murata" w:date="2017-05-14T18:37:00Z">
              <w:r w:rsidDel="00B4165C">
                <w:delText>c</w:delText>
              </w:r>
              <w:r w:rsidRPr="00037A61" w:rsidDel="00B4165C">
                <w:delText>ategory</w:delText>
              </w:r>
              <w:bookmarkStart w:id="2088" w:name="_Toc502234984"/>
              <w:bookmarkStart w:id="2089" w:name="_Toc502263470"/>
              <w:bookmarkStart w:id="2090" w:name="_Toc502318565"/>
              <w:bookmarkEnd w:id="2088"/>
              <w:bookmarkEnd w:id="2089"/>
              <w:bookmarkEnd w:id="2090"/>
            </w:del>
          </w:p>
        </w:tc>
        <w:tc>
          <w:tcPr>
            <w:tcW w:w="1520" w:type="dxa"/>
          </w:tcPr>
          <w:p w14:paraId="061EDF78" w14:textId="25928AD7" w:rsidR="00EF5931" w:rsidDel="00B4165C" w:rsidRDefault="00037A61">
            <w:pPr>
              <w:rPr>
                <w:del w:id="2091" w:author="Makoto Murata" w:date="2017-05-14T18:37:00Z"/>
              </w:rPr>
            </w:pPr>
            <w:del w:id="2092" w:author="Makoto Murata" w:date="2017-05-14T18:37:00Z">
              <w:r w:rsidDel="00B4165C">
                <w:delText>Open Packaging Conventions</w:delText>
              </w:r>
              <w:bookmarkStart w:id="2093" w:name="_Toc502234985"/>
              <w:bookmarkStart w:id="2094" w:name="_Toc502263471"/>
              <w:bookmarkStart w:id="2095" w:name="_Toc502318566"/>
              <w:bookmarkEnd w:id="2093"/>
              <w:bookmarkEnd w:id="2094"/>
              <w:bookmarkEnd w:id="2095"/>
            </w:del>
          </w:p>
        </w:tc>
        <w:tc>
          <w:tcPr>
            <w:tcW w:w="6647" w:type="dxa"/>
          </w:tcPr>
          <w:p w14:paraId="696FB3DE" w14:textId="0B597A67" w:rsidR="00EF5931" w:rsidDel="00B4165C" w:rsidRDefault="00FB3B4F" w:rsidP="001B1600">
            <w:pPr>
              <w:rPr>
                <w:del w:id="2096" w:author="Makoto Murata" w:date="2017-05-14T18:37:00Z"/>
              </w:rPr>
            </w:pPr>
            <w:del w:id="2097" w:author="Makoto Murata" w:date="2017-05-14T18:37:00Z">
              <w:r w:rsidDel="00B4165C">
                <w:delText>A</w:delText>
              </w:r>
              <w:r w:rsidRPr="005B0B9F" w:rsidDel="00B4165C">
                <w:delText xml:space="preserve"> </w:delText>
              </w:r>
              <w:r w:rsidR="005B0B9F" w:rsidRPr="005B0B9F" w:rsidDel="00B4165C">
                <w:delText xml:space="preserve">categorization </w:delText>
              </w:r>
              <w:r w:rsidR="005B0B9F" w:rsidDel="00B4165C">
                <w:delText>of the content of this package.</w:delText>
              </w:r>
              <w:r w:rsidR="001B1600" w:rsidDel="00B4165C">
                <w:delText xml:space="preserve"> </w:delText>
              </w:r>
              <w:r w:rsidR="005B0B9F" w:rsidRPr="005B0B9F" w:rsidDel="00B4165C">
                <w:delText>[</w:delText>
              </w:r>
              <w:r w:rsidR="005B0B9F" w:rsidRPr="005B0B9F" w:rsidDel="00B4165C">
                <w:rPr>
                  <w:rStyle w:val="Non-normativeBracket"/>
                </w:rPr>
                <w:delText>Example</w:delText>
              </w:r>
              <w:r w:rsidR="005B0B9F" w:rsidRPr="005B0B9F" w:rsidDel="00B4165C">
                <w:delText xml:space="preserve">: Example values for this property might </w:delText>
              </w:r>
              <w:r w:rsidR="00B963AF" w:rsidRPr="005B0B9F" w:rsidDel="00B4165C">
                <w:delText>include</w:delText>
              </w:r>
              <w:r w:rsidR="005B0B9F" w:rsidRPr="005B0B9F" w:rsidDel="00B4165C">
                <w:delText xml:space="preserve"> Resume, Letter, Financial Forecast, Proposal, </w:delText>
              </w:r>
              <w:r w:rsidR="00B963AF" w:rsidDel="00B4165C">
                <w:delText xml:space="preserve">and </w:delText>
              </w:r>
              <w:r w:rsidR="005B0B9F" w:rsidRPr="005B0B9F" w:rsidDel="00B4165C">
                <w:delText xml:space="preserve">Technical Presentation. This value </w:delText>
              </w:r>
              <w:r w:rsidDel="00B4165C">
                <w:delText>might be</w:delText>
              </w:r>
              <w:r w:rsidR="005B0B9F" w:rsidRPr="005B0B9F" w:rsidDel="00B4165C">
                <w:delText xml:space="preserve"> used by </w:delText>
              </w:r>
              <w:r w:rsidDel="00B4165C">
                <w:delText>an</w:delText>
              </w:r>
              <w:r w:rsidRPr="005B0B9F" w:rsidDel="00B4165C">
                <w:delText xml:space="preserve"> </w:delText>
              </w:r>
              <w:r w:rsidR="005B0B9F" w:rsidRPr="005B0B9F" w:rsidDel="00B4165C">
                <w:delText>application</w:delText>
              </w:r>
              <w:r w:rsidDel="00B4165C">
                <w:delText>'</w:delText>
              </w:r>
              <w:r w:rsidR="005B0B9F" w:rsidRPr="005B0B9F" w:rsidDel="00B4165C">
                <w:delText>s</w:delText>
              </w:r>
              <w:r w:rsidDel="00B4165C">
                <w:delText xml:space="preserve"> user interface</w:delText>
              </w:r>
              <w:r w:rsidR="005B0B9F" w:rsidRPr="005B0B9F" w:rsidDel="00B4165C">
                <w:delText xml:space="preserve"> to </w:delText>
              </w:r>
              <w:r w:rsidDel="00B4165C">
                <w:delText>facilitate</w:delText>
              </w:r>
              <w:r w:rsidRPr="005B0B9F" w:rsidDel="00B4165C">
                <w:delText xml:space="preserve"> </w:delText>
              </w:r>
              <w:r w:rsidR="005B0B9F" w:rsidRPr="005B0B9F" w:rsidDel="00B4165C">
                <w:delText xml:space="preserve">navigation </w:delText>
              </w:r>
              <w:r w:rsidDel="00B4165C">
                <w:delText>of a large set of documents</w:delText>
              </w:r>
              <w:r w:rsidR="005B0B9F" w:rsidRPr="005B0B9F" w:rsidDel="00B4165C">
                <w:delText xml:space="preserve">. </w:delText>
              </w:r>
              <w:r w:rsidR="005B0B9F" w:rsidRPr="005B0B9F" w:rsidDel="00B4165C">
                <w:rPr>
                  <w:rStyle w:val="Non-normativeBracket"/>
                </w:rPr>
                <w:delText>end example</w:delText>
              </w:r>
              <w:r w:rsidR="005B0B9F" w:rsidRPr="005B0B9F" w:rsidDel="00B4165C">
                <w:delText>]</w:delText>
              </w:r>
              <w:bookmarkStart w:id="2098" w:name="_Toc502234986"/>
              <w:bookmarkStart w:id="2099" w:name="_Toc502263472"/>
              <w:bookmarkStart w:id="2100" w:name="_Toc502318567"/>
              <w:bookmarkEnd w:id="2098"/>
              <w:bookmarkEnd w:id="2099"/>
              <w:bookmarkEnd w:id="2100"/>
            </w:del>
          </w:p>
        </w:tc>
        <w:bookmarkStart w:id="2101" w:name="_Toc502234987"/>
        <w:bookmarkStart w:id="2102" w:name="_Toc502263473"/>
        <w:bookmarkStart w:id="2103" w:name="_Toc502318568"/>
        <w:bookmarkEnd w:id="2101"/>
        <w:bookmarkEnd w:id="2102"/>
        <w:bookmarkEnd w:id="2103"/>
      </w:tr>
      <w:tr w:rsidR="00037A61" w:rsidRPr="00303C85" w:rsidDel="00B4165C" w14:paraId="52A1B750" w14:textId="503DE0CE" w:rsidTr="00B963AF">
        <w:trPr>
          <w:del w:id="2104" w:author="Makoto Murata" w:date="2017-05-14T18:37:00Z"/>
        </w:trPr>
        <w:tc>
          <w:tcPr>
            <w:tcW w:w="1578" w:type="dxa"/>
          </w:tcPr>
          <w:p w14:paraId="21069463" w14:textId="132465F4" w:rsidR="00EF5931" w:rsidDel="00B4165C" w:rsidRDefault="00037A61">
            <w:pPr>
              <w:rPr>
                <w:del w:id="2105" w:author="Makoto Murata" w:date="2017-05-14T18:37:00Z"/>
              </w:rPr>
            </w:pPr>
            <w:del w:id="2106" w:author="Makoto Murata" w:date="2017-05-14T18:37:00Z">
              <w:r w:rsidDel="00B4165C">
                <w:delText>c</w:delText>
              </w:r>
              <w:r w:rsidRPr="00037A61" w:rsidDel="00B4165C">
                <w:delText>ontentStatus</w:delText>
              </w:r>
              <w:bookmarkStart w:id="2107" w:name="_Toc502234988"/>
              <w:bookmarkStart w:id="2108" w:name="_Toc502263474"/>
              <w:bookmarkStart w:id="2109" w:name="_Toc502318569"/>
              <w:bookmarkEnd w:id="2107"/>
              <w:bookmarkEnd w:id="2108"/>
              <w:bookmarkEnd w:id="2109"/>
            </w:del>
          </w:p>
        </w:tc>
        <w:tc>
          <w:tcPr>
            <w:tcW w:w="1520" w:type="dxa"/>
          </w:tcPr>
          <w:p w14:paraId="14774AE5" w14:textId="10B1495A" w:rsidR="00EF5931" w:rsidDel="00B4165C" w:rsidRDefault="00037A61">
            <w:pPr>
              <w:rPr>
                <w:del w:id="2110" w:author="Makoto Murata" w:date="2017-05-14T18:37:00Z"/>
              </w:rPr>
            </w:pPr>
            <w:del w:id="2111" w:author="Makoto Murata" w:date="2017-05-14T18:37:00Z">
              <w:r w:rsidDel="00B4165C">
                <w:delText>Open Packaging Conventions</w:delText>
              </w:r>
              <w:bookmarkStart w:id="2112" w:name="_Toc502234989"/>
              <w:bookmarkStart w:id="2113" w:name="_Toc502263475"/>
              <w:bookmarkStart w:id="2114" w:name="_Toc502318570"/>
              <w:bookmarkEnd w:id="2112"/>
              <w:bookmarkEnd w:id="2113"/>
              <w:bookmarkEnd w:id="2114"/>
            </w:del>
          </w:p>
        </w:tc>
        <w:tc>
          <w:tcPr>
            <w:tcW w:w="6647" w:type="dxa"/>
          </w:tcPr>
          <w:p w14:paraId="3F80FE1F" w14:textId="2049F4B7" w:rsidR="00EF5931" w:rsidDel="00B4165C" w:rsidRDefault="00037A61" w:rsidP="00D94882">
            <w:pPr>
              <w:rPr>
                <w:del w:id="2115" w:author="Makoto Murata" w:date="2017-05-14T18:37:00Z"/>
              </w:rPr>
            </w:pPr>
            <w:del w:id="2116" w:author="Makoto Murata" w:date="2017-05-14T18:37:00Z">
              <w:r w:rsidDel="00B4165C">
                <w:delText>The s</w:delText>
              </w:r>
              <w:r w:rsidRPr="00037A61" w:rsidDel="00B4165C">
                <w:delText xml:space="preserve">tatus of the content. </w:delText>
              </w:r>
              <w:r w:rsidRPr="00F4130C" w:rsidDel="00B4165C">
                <w:delText>[</w:delText>
              </w:r>
              <w:r w:rsidRPr="00037A61" w:rsidDel="00B4165C">
                <w:rPr>
                  <w:rStyle w:val="Non-normativeBracket"/>
                </w:rPr>
                <w:delText>Example</w:delText>
              </w:r>
              <w:r w:rsidRPr="00037A61" w:rsidDel="00B4165C">
                <w:delText xml:space="preserve">: Values might include “Draft”, “Reviewed”, and “Final”.  </w:delText>
              </w:r>
              <w:r w:rsidRPr="00037A61" w:rsidDel="00B4165C">
                <w:rPr>
                  <w:rStyle w:val="Non-normativeBracket"/>
                </w:rPr>
                <w:delText>end example</w:delText>
              </w:r>
              <w:r w:rsidRPr="00D94882" w:rsidDel="00B4165C">
                <w:delText>]</w:delText>
              </w:r>
              <w:bookmarkStart w:id="2117" w:name="_Toc502234990"/>
              <w:bookmarkStart w:id="2118" w:name="_Toc502263476"/>
              <w:bookmarkStart w:id="2119" w:name="_Toc502318571"/>
              <w:bookmarkEnd w:id="2117"/>
              <w:bookmarkEnd w:id="2118"/>
              <w:bookmarkEnd w:id="2119"/>
            </w:del>
          </w:p>
        </w:tc>
        <w:bookmarkStart w:id="2120" w:name="_Toc502234991"/>
        <w:bookmarkStart w:id="2121" w:name="_Toc502263477"/>
        <w:bookmarkStart w:id="2122" w:name="_Toc502318572"/>
        <w:bookmarkEnd w:id="2120"/>
        <w:bookmarkEnd w:id="2121"/>
        <w:bookmarkEnd w:id="2122"/>
      </w:tr>
      <w:tr w:rsidR="00037A61" w:rsidRPr="00303C85" w:rsidDel="00B4165C" w14:paraId="0958E308" w14:textId="01E8D77D" w:rsidTr="00B963AF">
        <w:trPr>
          <w:del w:id="2123" w:author="Makoto Murata" w:date="2017-05-14T18:37:00Z"/>
        </w:trPr>
        <w:tc>
          <w:tcPr>
            <w:tcW w:w="1578" w:type="dxa"/>
          </w:tcPr>
          <w:p w14:paraId="21025FEA" w14:textId="1D2D159A" w:rsidR="00EF5931" w:rsidDel="00B4165C" w:rsidRDefault="00037A61">
            <w:pPr>
              <w:rPr>
                <w:del w:id="2124" w:author="Makoto Murata" w:date="2017-05-14T18:37:00Z"/>
              </w:rPr>
            </w:pPr>
            <w:del w:id="2125" w:author="Makoto Murata" w:date="2017-05-14T18:37:00Z">
              <w:r w:rsidDel="00B4165C">
                <w:delText>c</w:delText>
              </w:r>
              <w:r w:rsidRPr="00037A61" w:rsidDel="00B4165C">
                <w:delText>reated</w:delText>
              </w:r>
              <w:bookmarkStart w:id="2126" w:name="_Toc502234992"/>
              <w:bookmarkStart w:id="2127" w:name="_Toc502263478"/>
              <w:bookmarkStart w:id="2128" w:name="_Toc502318573"/>
              <w:bookmarkEnd w:id="2126"/>
              <w:bookmarkEnd w:id="2127"/>
              <w:bookmarkEnd w:id="2128"/>
            </w:del>
          </w:p>
        </w:tc>
        <w:tc>
          <w:tcPr>
            <w:tcW w:w="1520" w:type="dxa"/>
          </w:tcPr>
          <w:p w14:paraId="73266467" w14:textId="264FBD95" w:rsidR="00EF5931" w:rsidDel="00B4165C" w:rsidRDefault="00037A61">
            <w:pPr>
              <w:rPr>
                <w:del w:id="2129" w:author="Makoto Murata" w:date="2017-05-14T18:37:00Z"/>
              </w:rPr>
            </w:pPr>
            <w:del w:id="2130" w:author="Makoto Murata" w:date="2017-05-14T18:37:00Z">
              <w:r w:rsidDel="00B4165C">
                <w:delText>Dublin Core</w:delText>
              </w:r>
              <w:bookmarkStart w:id="2131" w:name="_Toc502234993"/>
              <w:bookmarkStart w:id="2132" w:name="_Toc502263479"/>
              <w:bookmarkStart w:id="2133" w:name="_Toc502318574"/>
              <w:bookmarkEnd w:id="2131"/>
              <w:bookmarkEnd w:id="2132"/>
              <w:bookmarkEnd w:id="2133"/>
            </w:del>
          </w:p>
        </w:tc>
        <w:tc>
          <w:tcPr>
            <w:tcW w:w="6647" w:type="dxa"/>
          </w:tcPr>
          <w:p w14:paraId="22E6BFCD" w14:textId="25CE99A3" w:rsidR="00EF5931" w:rsidDel="00B4165C" w:rsidRDefault="00037A61">
            <w:pPr>
              <w:rPr>
                <w:del w:id="2134" w:author="Makoto Murata" w:date="2017-05-14T18:37:00Z"/>
              </w:rPr>
            </w:pPr>
            <w:del w:id="2135" w:author="Makoto Murata" w:date="2017-05-14T18:37:00Z">
              <w:r w:rsidDel="00B4165C">
                <w:delText>Date of creation of the resource</w:delText>
              </w:r>
              <w:bookmarkStart w:id="2136" w:name="_Toc502234994"/>
              <w:bookmarkStart w:id="2137" w:name="_Toc502263480"/>
              <w:bookmarkStart w:id="2138" w:name="_Toc502318575"/>
              <w:bookmarkEnd w:id="2136"/>
              <w:bookmarkEnd w:id="2137"/>
              <w:bookmarkEnd w:id="2138"/>
            </w:del>
          </w:p>
        </w:tc>
        <w:bookmarkStart w:id="2139" w:name="_Toc502234995"/>
        <w:bookmarkStart w:id="2140" w:name="_Toc502263481"/>
        <w:bookmarkStart w:id="2141" w:name="_Toc502318576"/>
        <w:bookmarkEnd w:id="2139"/>
        <w:bookmarkEnd w:id="2140"/>
        <w:bookmarkEnd w:id="2141"/>
      </w:tr>
      <w:tr w:rsidR="00037A61" w:rsidRPr="00303C85" w:rsidDel="00B4165C" w14:paraId="0D5A7EFB" w14:textId="1BE353BF" w:rsidTr="00B963AF">
        <w:trPr>
          <w:del w:id="2142" w:author="Makoto Murata" w:date="2017-05-14T18:37:00Z"/>
        </w:trPr>
        <w:tc>
          <w:tcPr>
            <w:tcW w:w="1578" w:type="dxa"/>
          </w:tcPr>
          <w:p w14:paraId="320A6F4B" w14:textId="09FF7283" w:rsidR="00EF5931" w:rsidDel="00B4165C" w:rsidRDefault="00037A61">
            <w:pPr>
              <w:rPr>
                <w:del w:id="2143" w:author="Makoto Murata" w:date="2017-05-14T18:37:00Z"/>
              </w:rPr>
            </w:pPr>
            <w:del w:id="2144" w:author="Makoto Murata" w:date="2017-05-14T18:37:00Z">
              <w:r w:rsidDel="00B4165C">
                <w:delText>c</w:delText>
              </w:r>
              <w:r w:rsidRPr="00037A61" w:rsidDel="00B4165C">
                <w:delText>reator</w:delText>
              </w:r>
              <w:bookmarkStart w:id="2145" w:name="_Toc502234996"/>
              <w:bookmarkStart w:id="2146" w:name="_Toc502263482"/>
              <w:bookmarkStart w:id="2147" w:name="_Toc502318577"/>
              <w:bookmarkEnd w:id="2145"/>
              <w:bookmarkEnd w:id="2146"/>
              <w:bookmarkEnd w:id="2147"/>
            </w:del>
          </w:p>
        </w:tc>
        <w:tc>
          <w:tcPr>
            <w:tcW w:w="1520" w:type="dxa"/>
          </w:tcPr>
          <w:p w14:paraId="555C4B5D" w14:textId="4126C0D9" w:rsidR="00EF5931" w:rsidDel="00B4165C" w:rsidRDefault="00037A61">
            <w:pPr>
              <w:rPr>
                <w:del w:id="2148" w:author="Makoto Murata" w:date="2017-05-14T18:37:00Z"/>
              </w:rPr>
            </w:pPr>
            <w:del w:id="2149" w:author="Makoto Murata" w:date="2017-05-14T18:37:00Z">
              <w:r w:rsidDel="00B4165C">
                <w:delText>Dublin Core</w:delText>
              </w:r>
              <w:bookmarkStart w:id="2150" w:name="_Toc502234997"/>
              <w:bookmarkStart w:id="2151" w:name="_Toc502263483"/>
              <w:bookmarkStart w:id="2152" w:name="_Toc502318578"/>
              <w:bookmarkEnd w:id="2150"/>
              <w:bookmarkEnd w:id="2151"/>
              <w:bookmarkEnd w:id="2152"/>
            </w:del>
          </w:p>
        </w:tc>
        <w:tc>
          <w:tcPr>
            <w:tcW w:w="6647" w:type="dxa"/>
          </w:tcPr>
          <w:p w14:paraId="50C414B0" w14:textId="5FC82293" w:rsidR="00EF5931" w:rsidDel="00B4165C" w:rsidRDefault="00037A61">
            <w:pPr>
              <w:rPr>
                <w:del w:id="2153" w:author="Makoto Murata" w:date="2017-05-14T18:37:00Z"/>
              </w:rPr>
            </w:pPr>
            <w:del w:id="2154" w:author="Makoto Murata" w:date="2017-05-14T18:37:00Z">
              <w:r w:rsidDel="00B4165C">
                <w:delText>An entity primarily responsible for making the content of the resource</w:delText>
              </w:r>
              <w:bookmarkStart w:id="2155" w:name="_Toc502234998"/>
              <w:bookmarkStart w:id="2156" w:name="_Toc502263484"/>
              <w:bookmarkStart w:id="2157" w:name="_Toc502318579"/>
              <w:bookmarkEnd w:id="2155"/>
              <w:bookmarkEnd w:id="2156"/>
              <w:bookmarkEnd w:id="2157"/>
            </w:del>
          </w:p>
        </w:tc>
        <w:bookmarkStart w:id="2158" w:name="_Toc502234999"/>
        <w:bookmarkStart w:id="2159" w:name="_Toc502263485"/>
        <w:bookmarkStart w:id="2160" w:name="_Toc502318580"/>
        <w:bookmarkEnd w:id="2158"/>
        <w:bookmarkEnd w:id="2159"/>
        <w:bookmarkEnd w:id="2160"/>
      </w:tr>
      <w:tr w:rsidR="00037A61" w:rsidRPr="00303C85" w:rsidDel="00B4165C" w14:paraId="1E3D8512" w14:textId="2211F9D2" w:rsidTr="00B963AF">
        <w:trPr>
          <w:del w:id="2161" w:author="Makoto Murata" w:date="2017-05-14T18:37:00Z"/>
        </w:trPr>
        <w:tc>
          <w:tcPr>
            <w:tcW w:w="1578" w:type="dxa"/>
          </w:tcPr>
          <w:p w14:paraId="63C60AE5" w14:textId="5A7A461D" w:rsidR="00EF5931" w:rsidDel="00B4165C" w:rsidRDefault="00037A61">
            <w:pPr>
              <w:rPr>
                <w:del w:id="2162" w:author="Makoto Murata" w:date="2017-05-14T18:37:00Z"/>
              </w:rPr>
            </w:pPr>
            <w:del w:id="2163" w:author="Makoto Murata" w:date="2017-05-14T18:37:00Z">
              <w:r w:rsidDel="00B4165C">
                <w:delText>d</w:delText>
              </w:r>
              <w:r w:rsidRPr="00037A61" w:rsidDel="00B4165C">
                <w:delText>escription</w:delText>
              </w:r>
              <w:bookmarkStart w:id="2164" w:name="_Toc502235000"/>
              <w:bookmarkStart w:id="2165" w:name="_Toc502263486"/>
              <w:bookmarkStart w:id="2166" w:name="_Toc502318581"/>
              <w:bookmarkEnd w:id="2164"/>
              <w:bookmarkEnd w:id="2165"/>
              <w:bookmarkEnd w:id="2166"/>
            </w:del>
          </w:p>
        </w:tc>
        <w:tc>
          <w:tcPr>
            <w:tcW w:w="1520" w:type="dxa"/>
          </w:tcPr>
          <w:p w14:paraId="3F9CD75F" w14:textId="0AFECBD0" w:rsidR="00EF5931" w:rsidDel="00B4165C" w:rsidRDefault="00037A61">
            <w:pPr>
              <w:rPr>
                <w:del w:id="2167" w:author="Makoto Murata" w:date="2017-05-14T18:37:00Z"/>
              </w:rPr>
            </w:pPr>
            <w:del w:id="2168" w:author="Makoto Murata" w:date="2017-05-14T18:37:00Z">
              <w:r w:rsidDel="00B4165C">
                <w:delText>Dublin Core</w:delText>
              </w:r>
              <w:bookmarkStart w:id="2169" w:name="_Toc502235001"/>
              <w:bookmarkStart w:id="2170" w:name="_Toc502263487"/>
              <w:bookmarkStart w:id="2171" w:name="_Toc502318582"/>
              <w:bookmarkEnd w:id="2169"/>
              <w:bookmarkEnd w:id="2170"/>
              <w:bookmarkEnd w:id="2171"/>
            </w:del>
          </w:p>
        </w:tc>
        <w:tc>
          <w:tcPr>
            <w:tcW w:w="6647" w:type="dxa"/>
          </w:tcPr>
          <w:p w14:paraId="7EFF2BBA" w14:textId="189EE05C" w:rsidR="00EF5931" w:rsidDel="00B4165C" w:rsidRDefault="00037A61" w:rsidP="00D94882">
            <w:pPr>
              <w:rPr>
                <w:del w:id="2172" w:author="Makoto Murata" w:date="2017-05-14T18:37:00Z"/>
              </w:rPr>
            </w:pPr>
            <w:del w:id="2173" w:author="Makoto Murata" w:date="2017-05-14T18:37:00Z">
              <w:r w:rsidDel="00B4165C">
                <w:delText xml:space="preserve">An explanation of the content of the resource. </w:delText>
              </w:r>
              <w:r w:rsidRPr="00F4130C" w:rsidDel="00B4165C">
                <w:delText>[</w:delText>
              </w:r>
              <w:r w:rsidRPr="00037A61" w:rsidDel="00B4165C">
                <w:rPr>
                  <w:rStyle w:val="Non-normativeBracket"/>
                </w:rPr>
                <w:delText>Example</w:delText>
              </w:r>
              <w:r w:rsidRPr="00037A61" w:rsidDel="00B4165C">
                <w:delText xml:space="preserve">: Values might include an abstract, table of contents, reference to a graphical representation of content, and a free-text account of the content. </w:delText>
              </w:r>
              <w:r w:rsidRPr="00037A61" w:rsidDel="00B4165C">
                <w:rPr>
                  <w:rStyle w:val="Non-normativeBracket"/>
                </w:rPr>
                <w:delText>end example</w:delText>
              </w:r>
              <w:r w:rsidRPr="00D94882" w:rsidDel="00B4165C">
                <w:delText>]</w:delText>
              </w:r>
              <w:bookmarkStart w:id="2174" w:name="_Toc502235002"/>
              <w:bookmarkStart w:id="2175" w:name="_Toc502263488"/>
              <w:bookmarkStart w:id="2176" w:name="_Toc502318583"/>
              <w:bookmarkEnd w:id="2174"/>
              <w:bookmarkEnd w:id="2175"/>
              <w:bookmarkEnd w:id="2176"/>
            </w:del>
          </w:p>
        </w:tc>
        <w:bookmarkStart w:id="2177" w:name="_Toc502235003"/>
        <w:bookmarkStart w:id="2178" w:name="_Toc502263489"/>
        <w:bookmarkStart w:id="2179" w:name="_Toc502318584"/>
        <w:bookmarkEnd w:id="2177"/>
        <w:bookmarkEnd w:id="2178"/>
        <w:bookmarkEnd w:id="2179"/>
      </w:tr>
      <w:tr w:rsidR="00037A61" w:rsidRPr="00303C85" w:rsidDel="00B4165C" w14:paraId="0A5D738C" w14:textId="78A16B8A" w:rsidTr="00B963AF">
        <w:trPr>
          <w:del w:id="2180" w:author="Makoto Murata" w:date="2017-05-14T18:37:00Z"/>
        </w:trPr>
        <w:tc>
          <w:tcPr>
            <w:tcW w:w="1578" w:type="dxa"/>
          </w:tcPr>
          <w:p w14:paraId="3926B8D0" w14:textId="47BD2A5C" w:rsidR="00EF5931" w:rsidDel="00B4165C" w:rsidRDefault="00037A61">
            <w:pPr>
              <w:rPr>
                <w:del w:id="2181" w:author="Makoto Murata" w:date="2017-05-14T18:37:00Z"/>
              </w:rPr>
            </w:pPr>
            <w:del w:id="2182" w:author="Makoto Murata" w:date="2017-05-14T18:37:00Z">
              <w:r w:rsidDel="00B4165C">
                <w:delText>i</w:delText>
              </w:r>
              <w:r w:rsidRPr="00037A61" w:rsidDel="00B4165C">
                <w:delText>dentifier</w:delText>
              </w:r>
              <w:bookmarkStart w:id="2183" w:name="_Toc502235004"/>
              <w:bookmarkStart w:id="2184" w:name="_Toc502263490"/>
              <w:bookmarkStart w:id="2185" w:name="_Toc502318585"/>
              <w:bookmarkEnd w:id="2183"/>
              <w:bookmarkEnd w:id="2184"/>
              <w:bookmarkEnd w:id="2185"/>
            </w:del>
          </w:p>
        </w:tc>
        <w:tc>
          <w:tcPr>
            <w:tcW w:w="1520" w:type="dxa"/>
          </w:tcPr>
          <w:p w14:paraId="1D8CE306" w14:textId="3AA33FD2" w:rsidR="00EF5931" w:rsidDel="00B4165C" w:rsidRDefault="00037A61">
            <w:pPr>
              <w:rPr>
                <w:del w:id="2186" w:author="Makoto Murata" w:date="2017-05-14T18:37:00Z"/>
              </w:rPr>
            </w:pPr>
            <w:del w:id="2187" w:author="Makoto Murata" w:date="2017-05-14T18:37:00Z">
              <w:r w:rsidDel="00B4165C">
                <w:delText>Dublin Core</w:delText>
              </w:r>
              <w:bookmarkStart w:id="2188" w:name="_Toc502235005"/>
              <w:bookmarkStart w:id="2189" w:name="_Toc502263491"/>
              <w:bookmarkStart w:id="2190" w:name="_Toc502318586"/>
              <w:bookmarkEnd w:id="2188"/>
              <w:bookmarkEnd w:id="2189"/>
              <w:bookmarkEnd w:id="2190"/>
            </w:del>
          </w:p>
        </w:tc>
        <w:tc>
          <w:tcPr>
            <w:tcW w:w="6647" w:type="dxa"/>
          </w:tcPr>
          <w:p w14:paraId="40EE2064" w14:textId="5DCC107D" w:rsidR="00EF5931" w:rsidDel="00B4165C" w:rsidRDefault="00037A61">
            <w:pPr>
              <w:rPr>
                <w:del w:id="2191" w:author="Makoto Murata" w:date="2017-05-14T18:37:00Z"/>
              </w:rPr>
            </w:pPr>
            <w:del w:id="2192" w:author="Makoto Murata" w:date="2017-05-14T18:37:00Z">
              <w:r w:rsidDel="00B4165C">
                <w:delText xml:space="preserve">An unambiguous reference to the </w:delText>
              </w:r>
              <w:r w:rsidR="007D2BAB" w:rsidDel="00B4165C">
                <w:delText>resource within a given context</w:delText>
              </w:r>
              <w:r w:rsidDel="00B4165C">
                <w:delText xml:space="preserve"> </w:delText>
              </w:r>
              <w:bookmarkStart w:id="2193" w:name="_Toc502235006"/>
              <w:bookmarkStart w:id="2194" w:name="_Toc502263492"/>
              <w:bookmarkStart w:id="2195" w:name="_Toc502318587"/>
              <w:bookmarkEnd w:id="2193"/>
              <w:bookmarkEnd w:id="2194"/>
              <w:bookmarkEnd w:id="2195"/>
            </w:del>
          </w:p>
        </w:tc>
        <w:bookmarkStart w:id="2196" w:name="_Toc502235007"/>
        <w:bookmarkStart w:id="2197" w:name="_Toc502263493"/>
        <w:bookmarkStart w:id="2198" w:name="_Toc502318588"/>
        <w:bookmarkEnd w:id="2196"/>
        <w:bookmarkEnd w:id="2197"/>
        <w:bookmarkEnd w:id="2198"/>
      </w:tr>
      <w:tr w:rsidR="00037A61" w:rsidRPr="00303C85" w:rsidDel="00B4165C" w14:paraId="57591A3C" w14:textId="116D4BEE" w:rsidTr="00B963AF">
        <w:trPr>
          <w:del w:id="2199" w:author="Makoto Murata" w:date="2017-05-14T18:37:00Z"/>
        </w:trPr>
        <w:tc>
          <w:tcPr>
            <w:tcW w:w="1578" w:type="dxa"/>
          </w:tcPr>
          <w:p w14:paraId="3E2685D2" w14:textId="513E46A0" w:rsidR="00EF5931" w:rsidDel="00B4165C" w:rsidRDefault="00037A61">
            <w:pPr>
              <w:rPr>
                <w:del w:id="2200" w:author="Makoto Murata" w:date="2017-05-14T18:37:00Z"/>
              </w:rPr>
            </w:pPr>
            <w:del w:id="2201" w:author="Makoto Murata" w:date="2017-05-14T18:37:00Z">
              <w:r w:rsidDel="00B4165C">
                <w:lastRenderedPageBreak/>
                <w:delText>k</w:delText>
              </w:r>
              <w:r w:rsidRPr="00037A61" w:rsidDel="00B4165C">
                <w:delText>eywords</w:delText>
              </w:r>
              <w:bookmarkStart w:id="2202" w:name="_Toc502235008"/>
              <w:bookmarkStart w:id="2203" w:name="_Toc502263494"/>
              <w:bookmarkStart w:id="2204" w:name="_Toc502318589"/>
              <w:bookmarkEnd w:id="2202"/>
              <w:bookmarkEnd w:id="2203"/>
              <w:bookmarkEnd w:id="2204"/>
            </w:del>
          </w:p>
        </w:tc>
        <w:tc>
          <w:tcPr>
            <w:tcW w:w="1520" w:type="dxa"/>
          </w:tcPr>
          <w:p w14:paraId="66E89976" w14:textId="6AC845CD" w:rsidR="00EF5931" w:rsidDel="00B4165C" w:rsidRDefault="00037A61">
            <w:pPr>
              <w:rPr>
                <w:del w:id="2205" w:author="Makoto Murata" w:date="2017-05-14T18:37:00Z"/>
              </w:rPr>
            </w:pPr>
            <w:del w:id="2206" w:author="Makoto Murata" w:date="2017-05-14T18:37:00Z">
              <w:r w:rsidDel="00B4165C">
                <w:delText>Open Packaging Conventions</w:delText>
              </w:r>
              <w:bookmarkStart w:id="2207" w:name="_Toc502235009"/>
              <w:bookmarkStart w:id="2208" w:name="_Toc502263495"/>
              <w:bookmarkStart w:id="2209" w:name="_Toc502318590"/>
              <w:bookmarkEnd w:id="2207"/>
              <w:bookmarkEnd w:id="2208"/>
              <w:bookmarkEnd w:id="2209"/>
            </w:del>
          </w:p>
        </w:tc>
        <w:tc>
          <w:tcPr>
            <w:tcW w:w="6647" w:type="dxa"/>
          </w:tcPr>
          <w:p w14:paraId="04542B59" w14:textId="78D0E266" w:rsidR="00E947FE" w:rsidRPr="00E947FE" w:rsidDel="00B4165C" w:rsidRDefault="00037A61" w:rsidP="00E947FE">
            <w:pPr>
              <w:rPr>
                <w:del w:id="2210" w:author="Makoto Murata" w:date="2017-05-14T18:37:00Z"/>
              </w:rPr>
            </w:pPr>
            <w:del w:id="2211" w:author="Makoto Murata" w:date="2017-05-14T18:37:00Z">
              <w:r w:rsidRPr="00303C85" w:rsidDel="00B4165C">
                <w:delText xml:space="preserve">A delimited set of keywords to support searching and indexing. This is typically a list of terms </w:delText>
              </w:r>
              <w:r w:rsidRPr="00037A61" w:rsidDel="00B4165C">
                <w:delText>that are not available elsewhere in the properties.</w:delText>
              </w:r>
              <w:r w:rsidR="00E947FE" w:rsidDel="00B4165C">
                <w:delText xml:space="preserve"> </w:delText>
              </w:r>
              <w:bookmarkStart w:id="2212" w:name="_Toc502235010"/>
              <w:bookmarkStart w:id="2213" w:name="_Toc502263496"/>
              <w:bookmarkStart w:id="2214" w:name="_Toc502318591"/>
              <w:bookmarkEnd w:id="2212"/>
              <w:bookmarkEnd w:id="2213"/>
              <w:bookmarkEnd w:id="2214"/>
            </w:del>
          </w:p>
          <w:p w14:paraId="2C0FA2E4" w14:textId="008A5493" w:rsidR="00E947FE" w:rsidDel="00B4165C" w:rsidRDefault="00E947FE" w:rsidP="00E947FE">
            <w:pPr>
              <w:rPr>
                <w:del w:id="2215" w:author="Makoto Murata" w:date="2017-05-14T18:37:00Z"/>
              </w:rPr>
            </w:pPr>
            <w:bookmarkStart w:id="2216" w:name="_Toc502235011"/>
            <w:bookmarkStart w:id="2217" w:name="_Toc502263497"/>
            <w:bookmarkStart w:id="2218" w:name="_Toc502318592"/>
            <w:bookmarkEnd w:id="2216"/>
            <w:bookmarkEnd w:id="2217"/>
            <w:bookmarkEnd w:id="2218"/>
          </w:p>
          <w:p w14:paraId="6EE8C916" w14:textId="581C02FF" w:rsidR="00E947FE" w:rsidRPr="00E947FE" w:rsidDel="00B4165C" w:rsidRDefault="00E947FE" w:rsidP="00E947FE">
            <w:pPr>
              <w:rPr>
                <w:del w:id="2219" w:author="Makoto Murata" w:date="2017-05-14T18:37:00Z"/>
              </w:rPr>
            </w:pPr>
            <w:del w:id="2220" w:author="Makoto Murata" w:date="2017-05-14T18:37:00Z">
              <w:r w:rsidRPr="00E947FE" w:rsidDel="00B4165C">
                <w:delText>The definition of this element uniquely allows for:</w:delText>
              </w:r>
              <w:bookmarkStart w:id="2221" w:name="_Toc502235012"/>
              <w:bookmarkStart w:id="2222" w:name="_Toc502263498"/>
              <w:bookmarkStart w:id="2223" w:name="_Toc502318593"/>
              <w:bookmarkEnd w:id="2221"/>
              <w:bookmarkEnd w:id="2222"/>
              <w:bookmarkEnd w:id="2223"/>
            </w:del>
          </w:p>
          <w:p w14:paraId="73773D09" w14:textId="58656D59" w:rsidR="00E947FE" w:rsidRPr="00E947FE" w:rsidDel="00B4165C" w:rsidRDefault="00E947FE" w:rsidP="00E947FE">
            <w:pPr>
              <w:pStyle w:val="ListBullet"/>
              <w:rPr>
                <w:del w:id="2224" w:author="Makoto Murata" w:date="2017-05-14T18:37:00Z"/>
              </w:rPr>
            </w:pPr>
            <w:del w:id="2225" w:author="Makoto Murata" w:date="2017-05-14T18:37:00Z">
              <w:r w:rsidRPr="00E947FE" w:rsidDel="00B4165C">
                <w:delText xml:space="preserve">Use of the </w:delText>
              </w:r>
              <w:r w:rsidRPr="00E947FE" w:rsidDel="00B4165C">
                <w:rPr>
                  <w:rStyle w:val="Attribute"/>
                </w:rPr>
                <w:delText>xml:lang</w:delText>
              </w:r>
              <w:r w:rsidRPr="00E947FE" w:rsidDel="00B4165C">
                <w:delText xml:space="preserve"> attribute to identify languages</w:delText>
              </w:r>
              <w:bookmarkStart w:id="2226" w:name="_Toc502235013"/>
              <w:bookmarkStart w:id="2227" w:name="_Toc502263499"/>
              <w:bookmarkStart w:id="2228" w:name="_Toc502318594"/>
              <w:bookmarkEnd w:id="2226"/>
              <w:bookmarkEnd w:id="2227"/>
              <w:bookmarkEnd w:id="2228"/>
            </w:del>
          </w:p>
          <w:p w14:paraId="406D7FC6" w14:textId="71D29A2A" w:rsidR="00E947FE" w:rsidRPr="00E947FE" w:rsidDel="00B4165C" w:rsidRDefault="00E947FE" w:rsidP="00E947FE">
            <w:pPr>
              <w:pStyle w:val="ListBullet"/>
              <w:rPr>
                <w:del w:id="2229" w:author="Makoto Murata" w:date="2017-05-14T18:37:00Z"/>
              </w:rPr>
            </w:pPr>
            <w:del w:id="2230" w:author="Makoto Murata" w:date="2017-05-14T18:37:00Z">
              <w:r w:rsidRPr="00E947FE" w:rsidDel="00B4165C">
                <w:delText>A mixed content model, such that keywords can be flagged individually</w:delText>
              </w:r>
              <w:bookmarkStart w:id="2231" w:name="_Toc502235014"/>
              <w:bookmarkStart w:id="2232" w:name="_Toc502263500"/>
              <w:bookmarkStart w:id="2233" w:name="_Toc502318595"/>
              <w:bookmarkEnd w:id="2231"/>
              <w:bookmarkEnd w:id="2232"/>
              <w:bookmarkEnd w:id="2233"/>
            </w:del>
          </w:p>
          <w:p w14:paraId="43CBB25C" w14:textId="37712C27" w:rsidR="00E947FE" w:rsidRPr="00E947FE" w:rsidDel="00B4165C" w:rsidRDefault="00E947FE" w:rsidP="00E947FE">
            <w:pPr>
              <w:rPr>
                <w:del w:id="2234" w:author="Makoto Murata" w:date="2017-05-14T18:37:00Z"/>
              </w:rPr>
            </w:pPr>
            <w:bookmarkStart w:id="2235" w:name="_Toc502235015"/>
            <w:bookmarkStart w:id="2236" w:name="_Toc502263501"/>
            <w:bookmarkStart w:id="2237" w:name="_Toc502318596"/>
            <w:bookmarkEnd w:id="2235"/>
            <w:bookmarkEnd w:id="2236"/>
            <w:bookmarkEnd w:id="2237"/>
          </w:p>
          <w:p w14:paraId="78864EAE" w14:textId="7E668529" w:rsidR="00E947FE" w:rsidRPr="00E947FE" w:rsidDel="00B4165C" w:rsidRDefault="00E947FE" w:rsidP="00E947FE">
            <w:pPr>
              <w:rPr>
                <w:del w:id="2238" w:author="Makoto Murata" w:date="2017-05-14T18:37:00Z"/>
              </w:rPr>
            </w:pPr>
            <w:del w:id="2239" w:author="Makoto Murata" w:date="2017-05-14T18:37:00Z">
              <w:r w:rsidRPr="00E947FE" w:rsidDel="00B4165C">
                <w:delText>[</w:delText>
              </w:r>
              <w:r w:rsidRPr="00E947FE" w:rsidDel="00B4165C">
                <w:rPr>
                  <w:rStyle w:val="Non-normativeBracket"/>
                </w:rPr>
                <w:delText>Example</w:delText>
              </w:r>
              <w:r w:rsidRPr="00E947FE" w:rsidDel="00B4165C">
                <w:delText xml:space="preserve">: The following instance of the </w:delText>
              </w:r>
              <w:r w:rsidRPr="007D2BAB" w:rsidDel="00B4165C">
                <w:rPr>
                  <w:rStyle w:val="Element"/>
                </w:rPr>
                <w:delText>keywords</w:delText>
              </w:r>
              <w:r w:rsidRPr="00E947FE" w:rsidDel="00B4165C">
                <w:delText xml:space="preserve"> element has keywords in English (Canada), English (U.S.), and French (France):</w:delText>
              </w:r>
              <w:bookmarkStart w:id="2240" w:name="_Toc502235016"/>
              <w:bookmarkStart w:id="2241" w:name="_Toc502263502"/>
              <w:bookmarkStart w:id="2242" w:name="_Toc502318597"/>
              <w:bookmarkEnd w:id="2240"/>
              <w:bookmarkEnd w:id="2241"/>
              <w:bookmarkEnd w:id="2242"/>
            </w:del>
          </w:p>
          <w:p w14:paraId="5385728E" w14:textId="3E0F78B8" w:rsidR="00E947FE" w:rsidRPr="00E947FE" w:rsidDel="00B4165C" w:rsidRDefault="00E947FE" w:rsidP="00E947FE">
            <w:pPr>
              <w:rPr>
                <w:del w:id="2243" w:author="Makoto Murata" w:date="2017-05-14T18:37:00Z"/>
              </w:rPr>
            </w:pPr>
            <w:bookmarkStart w:id="2244" w:name="_Toc502235017"/>
            <w:bookmarkStart w:id="2245" w:name="_Toc502263503"/>
            <w:bookmarkStart w:id="2246" w:name="_Toc502318598"/>
            <w:bookmarkEnd w:id="2244"/>
            <w:bookmarkEnd w:id="2245"/>
            <w:bookmarkEnd w:id="2246"/>
          </w:p>
          <w:p w14:paraId="4188897A" w14:textId="2775F56B" w:rsidR="00E947FE" w:rsidRPr="00E947FE" w:rsidDel="00B4165C" w:rsidRDefault="00E947FE" w:rsidP="00E947FE">
            <w:pPr>
              <w:pStyle w:val="c"/>
              <w:rPr>
                <w:del w:id="2247" w:author="Makoto Murata" w:date="2017-05-14T18:37:00Z"/>
              </w:rPr>
            </w:pPr>
            <w:del w:id="2248" w:author="Makoto Murata" w:date="2017-05-14T18:37:00Z">
              <w:r w:rsidRPr="00E947FE" w:rsidDel="00B4165C">
                <w:delText>&lt;keywords xml:lang="en-US"&gt;</w:delText>
              </w:r>
              <w:bookmarkStart w:id="2249" w:name="_Toc502235018"/>
              <w:bookmarkStart w:id="2250" w:name="_Toc502263504"/>
              <w:bookmarkStart w:id="2251" w:name="_Toc502318599"/>
              <w:bookmarkEnd w:id="2249"/>
              <w:bookmarkEnd w:id="2250"/>
              <w:bookmarkEnd w:id="2251"/>
            </w:del>
          </w:p>
          <w:p w14:paraId="2E0EE9A2" w14:textId="19B39A2C" w:rsidR="00E947FE" w:rsidRPr="00E947FE" w:rsidDel="00B4165C" w:rsidRDefault="00E947FE" w:rsidP="00E947FE">
            <w:pPr>
              <w:pStyle w:val="c"/>
              <w:rPr>
                <w:del w:id="2252" w:author="Makoto Murata" w:date="2017-05-14T18:37:00Z"/>
              </w:rPr>
            </w:pPr>
            <w:del w:id="2253" w:author="Makoto Murata" w:date="2017-05-14T18:37:00Z">
              <w:r w:rsidRPr="00E947FE" w:rsidDel="00B4165C">
                <w:delText xml:space="preserve">  color </w:delText>
              </w:r>
              <w:bookmarkStart w:id="2254" w:name="_Toc502235019"/>
              <w:bookmarkStart w:id="2255" w:name="_Toc502263505"/>
              <w:bookmarkStart w:id="2256" w:name="_Toc502318600"/>
              <w:bookmarkEnd w:id="2254"/>
              <w:bookmarkEnd w:id="2255"/>
              <w:bookmarkEnd w:id="2256"/>
            </w:del>
          </w:p>
          <w:p w14:paraId="0D25BD4D" w14:textId="7D880C0D" w:rsidR="00E947FE" w:rsidRPr="00E947FE" w:rsidDel="00B4165C" w:rsidRDefault="00E947FE" w:rsidP="00E947FE">
            <w:pPr>
              <w:pStyle w:val="c"/>
              <w:rPr>
                <w:del w:id="2257" w:author="Makoto Murata" w:date="2017-05-14T18:37:00Z"/>
              </w:rPr>
            </w:pPr>
            <w:del w:id="2258" w:author="Makoto Murata" w:date="2017-05-14T18:37:00Z">
              <w:r w:rsidRPr="00E947FE" w:rsidDel="00B4165C">
                <w:delText xml:space="preserve">  &lt;value xml:lang="en-CA"&gt;colour&lt;/value&gt;</w:delText>
              </w:r>
              <w:bookmarkStart w:id="2259" w:name="_Toc502235020"/>
              <w:bookmarkStart w:id="2260" w:name="_Toc502263506"/>
              <w:bookmarkStart w:id="2261" w:name="_Toc502318601"/>
              <w:bookmarkEnd w:id="2259"/>
              <w:bookmarkEnd w:id="2260"/>
              <w:bookmarkEnd w:id="2261"/>
            </w:del>
          </w:p>
          <w:p w14:paraId="7BDBF774" w14:textId="19520D37" w:rsidR="00E947FE" w:rsidRPr="00E947FE" w:rsidDel="00B4165C" w:rsidRDefault="00E947FE" w:rsidP="00E947FE">
            <w:pPr>
              <w:pStyle w:val="c"/>
              <w:rPr>
                <w:del w:id="2262" w:author="Makoto Murata" w:date="2017-05-14T18:37:00Z"/>
              </w:rPr>
            </w:pPr>
            <w:del w:id="2263" w:author="Makoto Murata" w:date="2017-05-14T18:37:00Z">
              <w:r w:rsidRPr="00E947FE" w:rsidDel="00B4165C">
                <w:delText xml:space="preserve">  &lt;value xml:lang="fr-FR"&gt;couleur&lt;/value&gt;</w:delText>
              </w:r>
              <w:bookmarkStart w:id="2264" w:name="_Toc502235021"/>
              <w:bookmarkStart w:id="2265" w:name="_Toc502263507"/>
              <w:bookmarkStart w:id="2266" w:name="_Toc502318602"/>
              <w:bookmarkEnd w:id="2264"/>
              <w:bookmarkEnd w:id="2265"/>
              <w:bookmarkEnd w:id="2266"/>
            </w:del>
          </w:p>
          <w:p w14:paraId="40B11E18" w14:textId="34DB83CF" w:rsidR="00E947FE" w:rsidRPr="00E947FE" w:rsidDel="00B4165C" w:rsidRDefault="00E947FE" w:rsidP="00E947FE">
            <w:pPr>
              <w:pStyle w:val="c"/>
              <w:rPr>
                <w:del w:id="2267" w:author="Makoto Murata" w:date="2017-05-14T18:37:00Z"/>
              </w:rPr>
            </w:pPr>
            <w:del w:id="2268" w:author="Makoto Murata" w:date="2017-05-14T18:37:00Z">
              <w:r w:rsidRPr="00E947FE" w:rsidDel="00B4165C">
                <w:delText>&lt;/keywords&gt;</w:delText>
              </w:r>
              <w:bookmarkStart w:id="2269" w:name="_Toc502235022"/>
              <w:bookmarkStart w:id="2270" w:name="_Toc502263508"/>
              <w:bookmarkStart w:id="2271" w:name="_Toc502318603"/>
              <w:bookmarkEnd w:id="2269"/>
              <w:bookmarkEnd w:id="2270"/>
              <w:bookmarkEnd w:id="2271"/>
            </w:del>
          </w:p>
          <w:p w14:paraId="65DC496C" w14:textId="645C5C43" w:rsidR="00E947FE" w:rsidRPr="00E947FE" w:rsidDel="00B4165C" w:rsidRDefault="00E947FE" w:rsidP="00E947FE">
            <w:pPr>
              <w:rPr>
                <w:del w:id="2272" w:author="Makoto Murata" w:date="2017-05-14T18:37:00Z"/>
              </w:rPr>
            </w:pPr>
            <w:bookmarkStart w:id="2273" w:name="_Toc502235023"/>
            <w:bookmarkStart w:id="2274" w:name="_Toc502263509"/>
            <w:bookmarkStart w:id="2275" w:name="_Toc502318604"/>
            <w:bookmarkEnd w:id="2273"/>
            <w:bookmarkEnd w:id="2274"/>
            <w:bookmarkEnd w:id="2275"/>
          </w:p>
          <w:p w14:paraId="4EF991BF" w14:textId="5BE5940B" w:rsidR="00EF5931" w:rsidDel="00B4165C" w:rsidRDefault="00E947FE" w:rsidP="00E947FE">
            <w:pPr>
              <w:rPr>
                <w:del w:id="2276" w:author="Makoto Murata" w:date="2017-05-14T18:37:00Z"/>
              </w:rPr>
            </w:pPr>
            <w:del w:id="2277" w:author="Makoto Murata" w:date="2017-05-14T18:37:00Z">
              <w:r w:rsidRPr="00E947FE" w:rsidDel="00B4165C">
                <w:rPr>
                  <w:rStyle w:val="Non-normativeBracket"/>
                </w:rPr>
                <w:delText>end example</w:delText>
              </w:r>
              <w:r w:rsidRPr="00E947FE" w:rsidDel="00B4165C">
                <w:delText>]</w:delText>
              </w:r>
              <w:bookmarkStart w:id="2278" w:name="_Toc502235024"/>
              <w:bookmarkStart w:id="2279" w:name="_Toc502263510"/>
              <w:bookmarkStart w:id="2280" w:name="_Toc502318605"/>
              <w:bookmarkEnd w:id="2278"/>
              <w:bookmarkEnd w:id="2279"/>
              <w:bookmarkEnd w:id="2280"/>
            </w:del>
          </w:p>
        </w:tc>
        <w:bookmarkStart w:id="2281" w:name="_Toc502235025"/>
        <w:bookmarkStart w:id="2282" w:name="_Toc502263511"/>
        <w:bookmarkStart w:id="2283" w:name="_Toc502318606"/>
        <w:bookmarkEnd w:id="2281"/>
        <w:bookmarkEnd w:id="2282"/>
        <w:bookmarkEnd w:id="2283"/>
      </w:tr>
      <w:tr w:rsidR="00037A61" w:rsidRPr="00303C85" w:rsidDel="00B4165C" w14:paraId="7E373F02" w14:textId="36BF6197" w:rsidTr="00B963AF">
        <w:trPr>
          <w:del w:id="2284" w:author="Makoto Murata" w:date="2017-05-14T18:37:00Z"/>
        </w:trPr>
        <w:tc>
          <w:tcPr>
            <w:tcW w:w="1578" w:type="dxa"/>
          </w:tcPr>
          <w:p w14:paraId="10506570" w14:textId="5FE294AD" w:rsidR="00EF5931" w:rsidDel="00B4165C" w:rsidRDefault="00037A61">
            <w:pPr>
              <w:rPr>
                <w:del w:id="2285" w:author="Makoto Murata" w:date="2017-05-14T18:37:00Z"/>
              </w:rPr>
            </w:pPr>
            <w:del w:id="2286" w:author="Makoto Murata" w:date="2017-05-14T18:37:00Z">
              <w:r w:rsidDel="00B4165C">
                <w:delText>l</w:delText>
              </w:r>
              <w:r w:rsidRPr="00037A61" w:rsidDel="00B4165C">
                <w:delText>anguage</w:delText>
              </w:r>
              <w:bookmarkStart w:id="2287" w:name="_Toc502235026"/>
              <w:bookmarkStart w:id="2288" w:name="_Toc502263512"/>
              <w:bookmarkStart w:id="2289" w:name="_Toc502318607"/>
              <w:bookmarkEnd w:id="2287"/>
              <w:bookmarkEnd w:id="2288"/>
              <w:bookmarkEnd w:id="2289"/>
            </w:del>
          </w:p>
        </w:tc>
        <w:tc>
          <w:tcPr>
            <w:tcW w:w="1520" w:type="dxa"/>
          </w:tcPr>
          <w:p w14:paraId="775033E7" w14:textId="39ED31A8" w:rsidR="00EF5931" w:rsidDel="00B4165C" w:rsidRDefault="00037A61">
            <w:pPr>
              <w:rPr>
                <w:del w:id="2290" w:author="Makoto Murata" w:date="2017-05-14T18:37:00Z"/>
              </w:rPr>
            </w:pPr>
            <w:del w:id="2291" w:author="Makoto Murata" w:date="2017-05-14T18:37:00Z">
              <w:r w:rsidDel="00B4165C">
                <w:delText>Dublin Core</w:delText>
              </w:r>
              <w:bookmarkStart w:id="2292" w:name="_Toc502235027"/>
              <w:bookmarkStart w:id="2293" w:name="_Toc502263513"/>
              <w:bookmarkStart w:id="2294" w:name="_Toc502318608"/>
              <w:bookmarkEnd w:id="2292"/>
              <w:bookmarkEnd w:id="2293"/>
              <w:bookmarkEnd w:id="2294"/>
            </w:del>
          </w:p>
        </w:tc>
        <w:tc>
          <w:tcPr>
            <w:tcW w:w="6647" w:type="dxa"/>
          </w:tcPr>
          <w:p w14:paraId="5AE42A4A" w14:textId="58079A82" w:rsidR="00EF5931" w:rsidDel="00B4165C" w:rsidRDefault="00037A61">
            <w:pPr>
              <w:rPr>
                <w:del w:id="2295" w:author="Makoto Murata" w:date="2017-05-14T18:37:00Z"/>
              </w:rPr>
            </w:pPr>
            <w:del w:id="2296" w:author="Makoto Murata" w:date="2017-05-14T18:37:00Z">
              <w:r w:rsidDel="00B4165C">
                <w:delText xml:space="preserve">The language of the intellectual content of the resource. </w:delText>
              </w:r>
              <w:r w:rsidR="00E702A3" w:rsidRPr="00E702A3" w:rsidDel="00B4165C">
                <w:delText>[</w:delText>
              </w:r>
              <w:r w:rsidR="00E702A3" w:rsidRPr="00E702A3" w:rsidDel="00B4165C">
                <w:rPr>
                  <w:rStyle w:val="Non-normativeBracket"/>
                </w:rPr>
                <w:delText>Note</w:delText>
              </w:r>
              <w:r w:rsidR="00E702A3" w:rsidRPr="00E702A3" w:rsidDel="00B4165C">
                <w:delText xml:space="preserve">: IETF RFC 3066 provides guidance on encoding to represent languages.  </w:delText>
              </w:r>
              <w:r w:rsidR="00E702A3" w:rsidRPr="00E702A3" w:rsidDel="00B4165C">
                <w:rPr>
                  <w:rStyle w:val="Non-normativeBracket"/>
                </w:rPr>
                <w:delText>end note</w:delText>
              </w:r>
              <w:r w:rsidR="00E702A3" w:rsidRPr="00E702A3" w:rsidDel="00B4165C">
                <w:delText>]</w:delText>
              </w:r>
              <w:bookmarkStart w:id="2297" w:name="_Toc502235028"/>
              <w:bookmarkStart w:id="2298" w:name="_Toc502263514"/>
              <w:bookmarkStart w:id="2299" w:name="_Toc502318609"/>
              <w:bookmarkEnd w:id="2297"/>
              <w:bookmarkEnd w:id="2298"/>
              <w:bookmarkEnd w:id="2299"/>
            </w:del>
          </w:p>
        </w:tc>
        <w:bookmarkStart w:id="2300" w:name="_Toc502235029"/>
        <w:bookmarkStart w:id="2301" w:name="_Toc502263515"/>
        <w:bookmarkStart w:id="2302" w:name="_Toc502318610"/>
        <w:bookmarkEnd w:id="2300"/>
        <w:bookmarkEnd w:id="2301"/>
        <w:bookmarkEnd w:id="2302"/>
      </w:tr>
      <w:tr w:rsidR="00037A61" w:rsidRPr="00303C85" w:rsidDel="00B4165C" w14:paraId="0803F309" w14:textId="4F270B54" w:rsidTr="00B963AF">
        <w:trPr>
          <w:del w:id="2303" w:author="Makoto Murata" w:date="2017-05-14T18:37:00Z"/>
        </w:trPr>
        <w:tc>
          <w:tcPr>
            <w:tcW w:w="1578" w:type="dxa"/>
          </w:tcPr>
          <w:p w14:paraId="28791FAC" w14:textId="45F8CEB6" w:rsidR="00EF5931" w:rsidDel="00B4165C" w:rsidRDefault="00037A61">
            <w:pPr>
              <w:rPr>
                <w:del w:id="2304" w:author="Makoto Murata" w:date="2017-05-14T18:37:00Z"/>
              </w:rPr>
            </w:pPr>
            <w:del w:id="2305" w:author="Makoto Murata" w:date="2017-05-14T18:37:00Z">
              <w:r w:rsidDel="00B4165C">
                <w:delText>l</w:delText>
              </w:r>
              <w:r w:rsidRPr="00037A61" w:rsidDel="00B4165C">
                <w:delText>astModifiedBy</w:delText>
              </w:r>
              <w:bookmarkStart w:id="2306" w:name="_Toc502235030"/>
              <w:bookmarkStart w:id="2307" w:name="_Toc502263516"/>
              <w:bookmarkStart w:id="2308" w:name="_Toc502318611"/>
              <w:bookmarkEnd w:id="2306"/>
              <w:bookmarkEnd w:id="2307"/>
              <w:bookmarkEnd w:id="2308"/>
            </w:del>
          </w:p>
        </w:tc>
        <w:tc>
          <w:tcPr>
            <w:tcW w:w="1520" w:type="dxa"/>
          </w:tcPr>
          <w:p w14:paraId="49C0CB59" w14:textId="4097C0A0" w:rsidR="00EF5931" w:rsidDel="00B4165C" w:rsidRDefault="00037A61">
            <w:pPr>
              <w:rPr>
                <w:del w:id="2309" w:author="Makoto Murata" w:date="2017-05-14T18:37:00Z"/>
              </w:rPr>
            </w:pPr>
            <w:del w:id="2310" w:author="Makoto Murata" w:date="2017-05-14T18:37:00Z">
              <w:r w:rsidDel="00B4165C">
                <w:delText>Open Packaging Conventions</w:delText>
              </w:r>
              <w:bookmarkStart w:id="2311" w:name="_Toc502235031"/>
              <w:bookmarkStart w:id="2312" w:name="_Toc502263517"/>
              <w:bookmarkStart w:id="2313" w:name="_Toc502318612"/>
              <w:bookmarkEnd w:id="2311"/>
              <w:bookmarkEnd w:id="2312"/>
              <w:bookmarkEnd w:id="2313"/>
            </w:del>
          </w:p>
        </w:tc>
        <w:tc>
          <w:tcPr>
            <w:tcW w:w="6647" w:type="dxa"/>
          </w:tcPr>
          <w:p w14:paraId="0445E236" w14:textId="64FCBE8D" w:rsidR="00EF5931" w:rsidDel="00B4165C" w:rsidRDefault="00037A61" w:rsidP="00D94882">
            <w:pPr>
              <w:rPr>
                <w:del w:id="2314" w:author="Makoto Murata" w:date="2017-05-14T18:37:00Z"/>
              </w:rPr>
            </w:pPr>
            <w:del w:id="2315" w:author="Makoto Murata" w:date="2017-05-14T18:37:00Z">
              <w:r w:rsidRPr="00303C85" w:rsidDel="00B4165C">
                <w:delText xml:space="preserve">The </w:delText>
              </w:r>
              <w:r w:rsidRPr="00037A61" w:rsidDel="00B4165C">
                <w:delText xml:space="preserve">user who performed the last modification. The identification is environment-specific. </w:delText>
              </w:r>
              <w:r w:rsidRPr="00F4130C" w:rsidDel="00B4165C">
                <w:delText>[</w:delText>
              </w:r>
              <w:r w:rsidRPr="00037A61" w:rsidDel="00B4165C">
                <w:rPr>
                  <w:rStyle w:val="Non-normativeBracket"/>
                </w:rPr>
                <w:delText>Example</w:delText>
              </w:r>
              <w:r w:rsidRPr="00037A61" w:rsidDel="00B4165C">
                <w:delText xml:space="preserve">: A name, email address, or employee ID. </w:delText>
              </w:r>
              <w:r w:rsidRPr="00037A61" w:rsidDel="00B4165C">
                <w:rPr>
                  <w:rStyle w:val="Non-normativeBracket"/>
                </w:rPr>
                <w:delText>end example</w:delText>
              </w:r>
              <w:r w:rsidRPr="00D94882" w:rsidDel="00B4165C">
                <w:delText>]</w:delText>
              </w:r>
              <w:r w:rsidRPr="00037A61" w:rsidDel="00B4165C">
                <w:delText xml:space="preserve"> It is recommended that this value be as concise as possible.</w:delText>
              </w:r>
              <w:bookmarkStart w:id="2316" w:name="_Toc502235032"/>
              <w:bookmarkStart w:id="2317" w:name="_Toc502263518"/>
              <w:bookmarkStart w:id="2318" w:name="_Toc502318613"/>
              <w:bookmarkEnd w:id="2316"/>
              <w:bookmarkEnd w:id="2317"/>
              <w:bookmarkEnd w:id="2318"/>
            </w:del>
          </w:p>
        </w:tc>
        <w:bookmarkStart w:id="2319" w:name="_Toc502235033"/>
        <w:bookmarkStart w:id="2320" w:name="_Toc502263519"/>
        <w:bookmarkStart w:id="2321" w:name="_Toc502318614"/>
        <w:bookmarkEnd w:id="2319"/>
        <w:bookmarkEnd w:id="2320"/>
        <w:bookmarkEnd w:id="2321"/>
      </w:tr>
      <w:tr w:rsidR="00037A61" w:rsidRPr="00303C85" w:rsidDel="00B4165C" w14:paraId="7C8B79EC" w14:textId="659F8C50" w:rsidTr="00B963AF">
        <w:trPr>
          <w:del w:id="2322" w:author="Makoto Murata" w:date="2017-05-14T18:37:00Z"/>
        </w:trPr>
        <w:tc>
          <w:tcPr>
            <w:tcW w:w="1578" w:type="dxa"/>
          </w:tcPr>
          <w:p w14:paraId="1A8F4357" w14:textId="3ECBACB1" w:rsidR="00EF5931" w:rsidDel="00B4165C" w:rsidRDefault="00037A61">
            <w:pPr>
              <w:rPr>
                <w:del w:id="2323" w:author="Makoto Murata" w:date="2017-05-14T18:37:00Z"/>
              </w:rPr>
            </w:pPr>
            <w:del w:id="2324" w:author="Makoto Murata" w:date="2017-05-14T18:37:00Z">
              <w:r w:rsidDel="00B4165C">
                <w:delText>l</w:delText>
              </w:r>
              <w:r w:rsidRPr="00037A61" w:rsidDel="00B4165C">
                <w:delText>astPrinted</w:delText>
              </w:r>
              <w:bookmarkStart w:id="2325" w:name="_Toc502235034"/>
              <w:bookmarkStart w:id="2326" w:name="_Toc502263520"/>
              <w:bookmarkStart w:id="2327" w:name="_Toc502318615"/>
              <w:bookmarkEnd w:id="2325"/>
              <w:bookmarkEnd w:id="2326"/>
              <w:bookmarkEnd w:id="2327"/>
            </w:del>
          </w:p>
        </w:tc>
        <w:tc>
          <w:tcPr>
            <w:tcW w:w="1520" w:type="dxa"/>
          </w:tcPr>
          <w:p w14:paraId="05171463" w14:textId="50D97F00" w:rsidR="00EF5931" w:rsidDel="00B4165C" w:rsidRDefault="00037A61">
            <w:pPr>
              <w:rPr>
                <w:del w:id="2328" w:author="Makoto Murata" w:date="2017-05-14T18:37:00Z"/>
              </w:rPr>
            </w:pPr>
            <w:del w:id="2329" w:author="Makoto Murata" w:date="2017-05-14T18:37:00Z">
              <w:r w:rsidDel="00B4165C">
                <w:delText>Open Packaging Conventions</w:delText>
              </w:r>
              <w:bookmarkStart w:id="2330" w:name="_Toc502235035"/>
              <w:bookmarkStart w:id="2331" w:name="_Toc502263521"/>
              <w:bookmarkStart w:id="2332" w:name="_Toc502318616"/>
              <w:bookmarkEnd w:id="2330"/>
              <w:bookmarkEnd w:id="2331"/>
              <w:bookmarkEnd w:id="2332"/>
            </w:del>
          </w:p>
        </w:tc>
        <w:tc>
          <w:tcPr>
            <w:tcW w:w="6647" w:type="dxa"/>
          </w:tcPr>
          <w:p w14:paraId="6175BAC8" w14:textId="151BC69F" w:rsidR="00EF5931" w:rsidDel="00B4165C" w:rsidRDefault="00037A61">
            <w:pPr>
              <w:rPr>
                <w:del w:id="2333" w:author="Makoto Murata" w:date="2017-05-14T18:37:00Z"/>
              </w:rPr>
            </w:pPr>
            <w:del w:id="2334" w:author="Makoto Murata" w:date="2017-05-14T18:37:00Z">
              <w:r w:rsidRPr="00303C85" w:rsidDel="00B4165C">
                <w:delText xml:space="preserve">The date and time </w:delText>
              </w:r>
              <w:r w:rsidRPr="00037A61" w:rsidDel="00B4165C">
                <w:delText>of the last printing</w:delText>
              </w:r>
              <w:bookmarkStart w:id="2335" w:name="_Toc502235036"/>
              <w:bookmarkStart w:id="2336" w:name="_Toc502263522"/>
              <w:bookmarkStart w:id="2337" w:name="_Toc502318617"/>
              <w:bookmarkEnd w:id="2335"/>
              <w:bookmarkEnd w:id="2336"/>
              <w:bookmarkEnd w:id="2337"/>
            </w:del>
          </w:p>
        </w:tc>
        <w:bookmarkStart w:id="2338" w:name="_Toc502235037"/>
        <w:bookmarkStart w:id="2339" w:name="_Toc502263523"/>
        <w:bookmarkStart w:id="2340" w:name="_Toc502318618"/>
        <w:bookmarkEnd w:id="2338"/>
        <w:bookmarkEnd w:id="2339"/>
        <w:bookmarkEnd w:id="2340"/>
      </w:tr>
      <w:tr w:rsidR="00037A61" w:rsidRPr="00303C85" w:rsidDel="00B4165C" w14:paraId="02A10EEB" w14:textId="57387185" w:rsidTr="00B963AF">
        <w:trPr>
          <w:del w:id="2341" w:author="Makoto Murata" w:date="2017-05-14T18:37:00Z"/>
        </w:trPr>
        <w:tc>
          <w:tcPr>
            <w:tcW w:w="1578" w:type="dxa"/>
          </w:tcPr>
          <w:p w14:paraId="0DD148D3" w14:textId="5AF9AC3E" w:rsidR="00EF5931" w:rsidDel="00B4165C" w:rsidRDefault="00037A61">
            <w:pPr>
              <w:rPr>
                <w:del w:id="2342" w:author="Makoto Murata" w:date="2017-05-14T18:37:00Z"/>
              </w:rPr>
            </w:pPr>
            <w:del w:id="2343" w:author="Makoto Murata" w:date="2017-05-14T18:37:00Z">
              <w:r w:rsidDel="00B4165C">
                <w:delText>m</w:delText>
              </w:r>
              <w:r w:rsidRPr="00037A61" w:rsidDel="00B4165C">
                <w:delText>odified</w:delText>
              </w:r>
              <w:bookmarkStart w:id="2344" w:name="_Toc502235038"/>
              <w:bookmarkStart w:id="2345" w:name="_Toc502263524"/>
              <w:bookmarkStart w:id="2346" w:name="_Toc502318619"/>
              <w:bookmarkEnd w:id="2344"/>
              <w:bookmarkEnd w:id="2345"/>
              <w:bookmarkEnd w:id="2346"/>
            </w:del>
          </w:p>
        </w:tc>
        <w:tc>
          <w:tcPr>
            <w:tcW w:w="1520" w:type="dxa"/>
          </w:tcPr>
          <w:p w14:paraId="30E38452" w14:textId="5392C9A9" w:rsidR="00EF5931" w:rsidDel="00B4165C" w:rsidRDefault="00037A61">
            <w:pPr>
              <w:rPr>
                <w:del w:id="2347" w:author="Makoto Murata" w:date="2017-05-14T18:37:00Z"/>
              </w:rPr>
            </w:pPr>
            <w:del w:id="2348" w:author="Makoto Murata" w:date="2017-05-14T18:37:00Z">
              <w:r w:rsidDel="00B4165C">
                <w:delText>Dublin Core</w:delText>
              </w:r>
              <w:bookmarkStart w:id="2349" w:name="_Toc502235039"/>
              <w:bookmarkStart w:id="2350" w:name="_Toc502263525"/>
              <w:bookmarkStart w:id="2351" w:name="_Toc502318620"/>
              <w:bookmarkEnd w:id="2349"/>
              <w:bookmarkEnd w:id="2350"/>
              <w:bookmarkEnd w:id="2351"/>
            </w:del>
          </w:p>
        </w:tc>
        <w:tc>
          <w:tcPr>
            <w:tcW w:w="6647" w:type="dxa"/>
          </w:tcPr>
          <w:p w14:paraId="23580413" w14:textId="178EAABA" w:rsidR="00EF5931" w:rsidDel="00B4165C" w:rsidRDefault="00037A61">
            <w:pPr>
              <w:rPr>
                <w:del w:id="2352" w:author="Makoto Murata" w:date="2017-05-14T18:37:00Z"/>
              </w:rPr>
            </w:pPr>
            <w:del w:id="2353" w:author="Makoto Murata" w:date="2017-05-14T18:37:00Z">
              <w:r w:rsidDel="00B4165C">
                <w:delText>Date on which the resource was changed</w:delText>
              </w:r>
              <w:bookmarkStart w:id="2354" w:name="_Toc502235040"/>
              <w:bookmarkStart w:id="2355" w:name="_Toc502263526"/>
              <w:bookmarkStart w:id="2356" w:name="_Toc502318621"/>
              <w:bookmarkEnd w:id="2354"/>
              <w:bookmarkEnd w:id="2355"/>
              <w:bookmarkEnd w:id="2356"/>
            </w:del>
          </w:p>
        </w:tc>
        <w:bookmarkStart w:id="2357" w:name="_Toc502235041"/>
        <w:bookmarkStart w:id="2358" w:name="_Toc502263527"/>
        <w:bookmarkStart w:id="2359" w:name="_Toc502318622"/>
        <w:bookmarkEnd w:id="2357"/>
        <w:bookmarkEnd w:id="2358"/>
        <w:bookmarkEnd w:id="2359"/>
      </w:tr>
      <w:tr w:rsidR="00037A61" w:rsidRPr="00303C85" w:rsidDel="00B4165C" w14:paraId="6AE252C5" w14:textId="129365C9" w:rsidTr="00B963AF">
        <w:trPr>
          <w:del w:id="2360" w:author="Makoto Murata" w:date="2017-05-14T18:37:00Z"/>
        </w:trPr>
        <w:tc>
          <w:tcPr>
            <w:tcW w:w="1578" w:type="dxa"/>
          </w:tcPr>
          <w:p w14:paraId="77C601D1" w14:textId="1AE351E3" w:rsidR="00EF5931" w:rsidDel="00B4165C" w:rsidRDefault="00037A61">
            <w:pPr>
              <w:rPr>
                <w:del w:id="2361" w:author="Makoto Murata" w:date="2017-05-14T18:37:00Z"/>
              </w:rPr>
            </w:pPr>
            <w:del w:id="2362" w:author="Makoto Murata" w:date="2017-05-14T18:37:00Z">
              <w:r w:rsidDel="00B4165C">
                <w:delText>r</w:delText>
              </w:r>
              <w:r w:rsidRPr="00037A61" w:rsidDel="00B4165C">
                <w:delText>evision</w:delText>
              </w:r>
              <w:bookmarkStart w:id="2363" w:name="_Toc502235042"/>
              <w:bookmarkStart w:id="2364" w:name="_Toc502263528"/>
              <w:bookmarkStart w:id="2365" w:name="_Toc502318623"/>
              <w:bookmarkEnd w:id="2363"/>
              <w:bookmarkEnd w:id="2364"/>
              <w:bookmarkEnd w:id="2365"/>
            </w:del>
          </w:p>
        </w:tc>
        <w:tc>
          <w:tcPr>
            <w:tcW w:w="1520" w:type="dxa"/>
          </w:tcPr>
          <w:p w14:paraId="0240B4D4" w14:textId="4CEAD190" w:rsidR="00EF5931" w:rsidDel="00B4165C" w:rsidRDefault="00037A61">
            <w:pPr>
              <w:rPr>
                <w:del w:id="2366" w:author="Makoto Murata" w:date="2017-05-14T18:37:00Z"/>
              </w:rPr>
            </w:pPr>
            <w:del w:id="2367" w:author="Makoto Murata" w:date="2017-05-14T18:37:00Z">
              <w:r w:rsidDel="00B4165C">
                <w:delText>Open Packaging Conventions</w:delText>
              </w:r>
              <w:bookmarkStart w:id="2368" w:name="_Toc502235043"/>
              <w:bookmarkStart w:id="2369" w:name="_Toc502263529"/>
              <w:bookmarkStart w:id="2370" w:name="_Toc502318624"/>
              <w:bookmarkEnd w:id="2368"/>
              <w:bookmarkEnd w:id="2369"/>
              <w:bookmarkEnd w:id="2370"/>
            </w:del>
          </w:p>
        </w:tc>
        <w:tc>
          <w:tcPr>
            <w:tcW w:w="6647" w:type="dxa"/>
          </w:tcPr>
          <w:p w14:paraId="0765E3D7" w14:textId="6BAACD50" w:rsidR="00EF5931" w:rsidDel="00B4165C" w:rsidRDefault="00037A61" w:rsidP="00D94882">
            <w:pPr>
              <w:rPr>
                <w:del w:id="2371" w:author="Makoto Murata" w:date="2017-05-14T18:37:00Z"/>
              </w:rPr>
            </w:pPr>
            <w:del w:id="2372" w:author="Makoto Murata" w:date="2017-05-14T18:37:00Z">
              <w:r w:rsidRPr="00303C85" w:rsidDel="00B4165C">
                <w:delText xml:space="preserve">The revision number. </w:delText>
              </w:r>
              <w:r w:rsidRPr="00F4130C" w:rsidDel="00B4165C">
                <w:delText>[</w:delText>
              </w:r>
              <w:r w:rsidRPr="00037A61" w:rsidDel="00B4165C">
                <w:rPr>
                  <w:rStyle w:val="Non-normativeBracket"/>
                </w:rPr>
                <w:delText xml:space="preserve">Example: </w:delText>
              </w:r>
              <w:r w:rsidRPr="00037A61" w:rsidDel="00B4165C">
                <w:delText xml:space="preserve">This value might indicate the number of saves or revisions, provided the application updates it after each revision. </w:delText>
              </w:r>
              <w:r w:rsidRPr="00037A61" w:rsidDel="00B4165C">
                <w:rPr>
                  <w:rStyle w:val="Non-normativeBracket"/>
                </w:rPr>
                <w:delText>end example</w:delText>
              </w:r>
              <w:r w:rsidRPr="00D94882" w:rsidDel="00B4165C">
                <w:delText>]</w:delText>
              </w:r>
              <w:bookmarkStart w:id="2373" w:name="_Toc502235044"/>
              <w:bookmarkStart w:id="2374" w:name="_Toc502263530"/>
              <w:bookmarkStart w:id="2375" w:name="_Toc502318625"/>
              <w:bookmarkEnd w:id="2373"/>
              <w:bookmarkEnd w:id="2374"/>
              <w:bookmarkEnd w:id="2375"/>
            </w:del>
          </w:p>
        </w:tc>
        <w:bookmarkStart w:id="2376" w:name="_Toc502235045"/>
        <w:bookmarkStart w:id="2377" w:name="_Toc502263531"/>
        <w:bookmarkStart w:id="2378" w:name="_Toc502318626"/>
        <w:bookmarkEnd w:id="2376"/>
        <w:bookmarkEnd w:id="2377"/>
        <w:bookmarkEnd w:id="2378"/>
      </w:tr>
      <w:tr w:rsidR="00037A61" w:rsidRPr="00303C85" w:rsidDel="00B4165C" w14:paraId="6EAC4AEE" w14:textId="3D6FB6AB" w:rsidTr="00B963AF">
        <w:trPr>
          <w:del w:id="2379" w:author="Makoto Murata" w:date="2017-05-14T18:37:00Z"/>
        </w:trPr>
        <w:tc>
          <w:tcPr>
            <w:tcW w:w="1578" w:type="dxa"/>
          </w:tcPr>
          <w:p w14:paraId="078E5216" w14:textId="2A312836" w:rsidR="00EF5931" w:rsidDel="00B4165C" w:rsidRDefault="00037A61">
            <w:pPr>
              <w:rPr>
                <w:del w:id="2380" w:author="Makoto Murata" w:date="2017-05-14T18:37:00Z"/>
              </w:rPr>
            </w:pPr>
            <w:del w:id="2381" w:author="Makoto Murata" w:date="2017-05-14T18:37:00Z">
              <w:r w:rsidDel="00B4165C">
                <w:delText>s</w:delText>
              </w:r>
              <w:r w:rsidRPr="00037A61" w:rsidDel="00B4165C">
                <w:delText>ubject</w:delText>
              </w:r>
              <w:bookmarkStart w:id="2382" w:name="_Toc502235046"/>
              <w:bookmarkStart w:id="2383" w:name="_Toc502263532"/>
              <w:bookmarkStart w:id="2384" w:name="_Toc502318627"/>
              <w:bookmarkEnd w:id="2382"/>
              <w:bookmarkEnd w:id="2383"/>
              <w:bookmarkEnd w:id="2384"/>
            </w:del>
          </w:p>
        </w:tc>
        <w:tc>
          <w:tcPr>
            <w:tcW w:w="1520" w:type="dxa"/>
          </w:tcPr>
          <w:p w14:paraId="79EFCA5D" w14:textId="4FB1B9E9" w:rsidR="00EF5931" w:rsidDel="00B4165C" w:rsidRDefault="00037A61">
            <w:pPr>
              <w:rPr>
                <w:del w:id="2385" w:author="Makoto Murata" w:date="2017-05-14T18:37:00Z"/>
              </w:rPr>
            </w:pPr>
            <w:del w:id="2386" w:author="Makoto Murata" w:date="2017-05-14T18:37:00Z">
              <w:r w:rsidDel="00B4165C">
                <w:delText>Dublin Core</w:delText>
              </w:r>
              <w:bookmarkStart w:id="2387" w:name="_Toc502235047"/>
              <w:bookmarkStart w:id="2388" w:name="_Toc502263533"/>
              <w:bookmarkStart w:id="2389" w:name="_Toc502318628"/>
              <w:bookmarkEnd w:id="2387"/>
              <w:bookmarkEnd w:id="2388"/>
              <w:bookmarkEnd w:id="2389"/>
            </w:del>
          </w:p>
        </w:tc>
        <w:tc>
          <w:tcPr>
            <w:tcW w:w="6647" w:type="dxa"/>
          </w:tcPr>
          <w:p w14:paraId="7F3350B6" w14:textId="6124020E" w:rsidR="00EF5931" w:rsidDel="00B4165C" w:rsidRDefault="00037A61">
            <w:pPr>
              <w:rPr>
                <w:del w:id="2390" w:author="Makoto Murata" w:date="2017-05-14T18:37:00Z"/>
              </w:rPr>
            </w:pPr>
            <w:del w:id="2391" w:author="Makoto Murata" w:date="2017-05-14T18:37:00Z">
              <w:r w:rsidDel="00B4165C">
                <w:delText>The topic of the content of the resource</w:delText>
              </w:r>
              <w:bookmarkStart w:id="2392" w:name="_Toc502235048"/>
              <w:bookmarkStart w:id="2393" w:name="_Toc502263534"/>
              <w:bookmarkStart w:id="2394" w:name="_Toc502318629"/>
              <w:bookmarkEnd w:id="2392"/>
              <w:bookmarkEnd w:id="2393"/>
              <w:bookmarkEnd w:id="2394"/>
            </w:del>
          </w:p>
        </w:tc>
        <w:bookmarkStart w:id="2395" w:name="_Toc502235049"/>
        <w:bookmarkStart w:id="2396" w:name="_Toc502263535"/>
        <w:bookmarkStart w:id="2397" w:name="_Toc502318630"/>
        <w:bookmarkEnd w:id="2395"/>
        <w:bookmarkEnd w:id="2396"/>
        <w:bookmarkEnd w:id="2397"/>
      </w:tr>
      <w:tr w:rsidR="00037A61" w:rsidRPr="00303C85" w:rsidDel="00B4165C" w14:paraId="77149FCC" w14:textId="6EA27579" w:rsidTr="00B963AF">
        <w:trPr>
          <w:del w:id="2398" w:author="Makoto Murata" w:date="2017-05-14T18:37:00Z"/>
        </w:trPr>
        <w:tc>
          <w:tcPr>
            <w:tcW w:w="1578" w:type="dxa"/>
          </w:tcPr>
          <w:p w14:paraId="62C36D31" w14:textId="188C7E98" w:rsidR="00EF5931" w:rsidDel="00B4165C" w:rsidRDefault="00037A61">
            <w:pPr>
              <w:rPr>
                <w:del w:id="2399" w:author="Makoto Murata" w:date="2017-05-14T18:37:00Z"/>
              </w:rPr>
            </w:pPr>
            <w:del w:id="2400" w:author="Makoto Murata" w:date="2017-05-14T18:37:00Z">
              <w:r w:rsidDel="00B4165C">
                <w:delText>t</w:delText>
              </w:r>
              <w:r w:rsidRPr="00037A61" w:rsidDel="00B4165C">
                <w:delText>itle</w:delText>
              </w:r>
              <w:bookmarkStart w:id="2401" w:name="_Toc502235050"/>
              <w:bookmarkStart w:id="2402" w:name="_Toc502263536"/>
              <w:bookmarkStart w:id="2403" w:name="_Toc502318631"/>
              <w:bookmarkEnd w:id="2401"/>
              <w:bookmarkEnd w:id="2402"/>
              <w:bookmarkEnd w:id="2403"/>
            </w:del>
          </w:p>
        </w:tc>
        <w:tc>
          <w:tcPr>
            <w:tcW w:w="1520" w:type="dxa"/>
          </w:tcPr>
          <w:p w14:paraId="7E40DDD1" w14:textId="3E338A8D" w:rsidR="00EF5931" w:rsidDel="00B4165C" w:rsidRDefault="00037A61">
            <w:pPr>
              <w:rPr>
                <w:del w:id="2404" w:author="Makoto Murata" w:date="2017-05-14T18:37:00Z"/>
              </w:rPr>
            </w:pPr>
            <w:del w:id="2405" w:author="Makoto Murata" w:date="2017-05-14T18:37:00Z">
              <w:r w:rsidDel="00B4165C">
                <w:delText>Dublin Core</w:delText>
              </w:r>
              <w:bookmarkStart w:id="2406" w:name="_Toc502235051"/>
              <w:bookmarkStart w:id="2407" w:name="_Toc502263537"/>
              <w:bookmarkStart w:id="2408" w:name="_Toc502318632"/>
              <w:bookmarkEnd w:id="2406"/>
              <w:bookmarkEnd w:id="2407"/>
              <w:bookmarkEnd w:id="2408"/>
            </w:del>
          </w:p>
        </w:tc>
        <w:tc>
          <w:tcPr>
            <w:tcW w:w="6647" w:type="dxa"/>
          </w:tcPr>
          <w:p w14:paraId="198AA625" w14:textId="58707E19" w:rsidR="00EF5931" w:rsidDel="00B4165C" w:rsidRDefault="00037A61">
            <w:pPr>
              <w:rPr>
                <w:del w:id="2409" w:author="Makoto Murata" w:date="2017-05-14T18:37:00Z"/>
              </w:rPr>
            </w:pPr>
            <w:del w:id="2410" w:author="Makoto Murata" w:date="2017-05-14T18:37:00Z">
              <w:r w:rsidDel="00B4165C">
                <w:delText>The name given to the resource</w:delText>
              </w:r>
              <w:bookmarkStart w:id="2411" w:name="_Toc502235052"/>
              <w:bookmarkStart w:id="2412" w:name="_Toc502263538"/>
              <w:bookmarkStart w:id="2413" w:name="_Toc502318633"/>
              <w:bookmarkEnd w:id="2411"/>
              <w:bookmarkEnd w:id="2412"/>
              <w:bookmarkEnd w:id="2413"/>
            </w:del>
          </w:p>
        </w:tc>
        <w:bookmarkStart w:id="2414" w:name="_Toc502235053"/>
        <w:bookmarkStart w:id="2415" w:name="_Toc502263539"/>
        <w:bookmarkStart w:id="2416" w:name="_Toc502318634"/>
        <w:bookmarkEnd w:id="2414"/>
        <w:bookmarkEnd w:id="2415"/>
        <w:bookmarkEnd w:id="2416"/>
      </w:tr>
      <w:tr w:rsidR="00037A61" w:rsidRPr="00303C85" w:rsidDel="00B4165C" w14:paraId="1A919C32" w14:textId="6165E5EE" w:rsidTr="00B963AF">
        <w:trPr>
          <w:del w:id="2417" w:author="Makoto Murata" w:date="2017-05-14T18:37:00Z"/>
        </w:trPr>
        <w:tc>
          <w:tcPr>
            <w:tcW w:w="1578" w:type="dxa"/>
          </w:tcPr>
          <w:p w14:paraId="6D434473" w14:textId="06C2A31E" w:rsidR="00EF5931" w:rsidDel="00B4165C" w:rsidRDefault="00037A61">
            <w:pPr>
              <w:rPr>
                <w:del w:id="2418" w:author="Makoto Murata" w:date="2017-05-14T18:37:00Z"/>
              </w:rPr>
            </w:pPr>
            <w:del w:id="2419" w:author="Makoto Murata" w:date="2017-05-14T18:37:00Z">
              <w:r w:rsidDel="00B4165C">
                <w:delText>v</w:delText>
              </w:r>
              <w:r w:rsidRPr="00037A61" w:rsidDel="00B4165C">
                <w:delText>ersion</w:delText>
              </w:r>
              <w:bookmarkStart w:id="2420" w:name="_Toc502235054"/>
              <w:bookmarkStart w:id="2421" w:name="_Toc502263540"/>
              <w:bookmarkStart w:id="2422" w:name="_Toc502318635"/>
              <w:bookmarkEnd w:id="2420"/>
              <w:bookmarkEnd w:id="2421"/>
              <w:bookmarkEnd w:id="2422"/>
            </w:del>
          </w:p>
        </w:tc>
        <w:tc>
          <w:tcPr>
            <w:tcW w:w="1520" w:type="dxa"/>
          </w:tcPr>
          <w:p w14:paraId="48A5ECFB" w14:textId="1B542088" w:rsidR="00EF5931" w:rsidDel="00B4165C" w:rsidRDefault="00037A61">
            <w:pPr>
              <w:rPr>
                <w:del w:id="2423" w:author="Makoto Murata" w:date="2017-05-14T18:37:00Z"/>
              </w:rPr>
            </w:pPr>
            <w:del w:id="2424" w:author="Makoto Murata" w:date="2017-05-14T18:37:00Z">
              <w:r w:rsidDel="00B4165C">
                <w:delText>Open Packaging Conventions</w:delText>
              </w:r>
              <w:bookmarkStart w:id="2425" w:name="_Toc502235055"/>
              <w:bookmarkStart w:id="2426" w:name="_Toc502263541"/>
              <w:bookmarkStart w:id="2427" w:name="_Toc502318636"/>
              <w:bookmarkEnd w:id="2425"/>
              <w:bookmarkEnd w:id="2426"/>
              <w:bookmarkEnd w:id="2427"/>
            </w:del>
          </w:p>
        </w:tc>
        <w:tc>
          <w:tcPr>
            <w:tcW w:w="6647" w:type="dxa"/>
          </w:tcPr>
          <w:p w14:paraId="2081471B" w14:textId="369A8826" w:rsidR="00EF5931" w:rsidDel="00B4165C" w:rsidRDefault="00037A61">
            <w:pPr>
              <w:rPr>
                <w:del w:id="2428" w:author="Makoto Murata" w:date="2017-05-14T18:37:00Z"/>
              </w:rPr>
            </w:pPr>
            <w:del w:id="2429" w:author="Makoto Murata" w:date="2017-05-14T18:37:00Z">
              <w:r w:rsidRPr="00303C85" w:rsidDel="00B4165C">
                <w:delText xml:space="preserve">The version </w:delText>
              </w:r>
              <w:r w:rsidRPr="00037A61" w:rsidDel="00B4165C">
                <w:delText xml:space="preserve">number. This value is set by the user or by the application. </w:delText>
              </w:r>
              <w:bookmarkStart w:id="2430" w:name="_Toc502235056"/>
              <w:bookmarkStart w:id="2431" w:name="_Toc502263542"/>
              <w:bookmarkStart w:id="2432" w:name="_Toc502318637"/>
              <w:bookmarkEnd w:id="2430"/>
              <w:bookmarkEnd w:id="2431"/>
              <w:bookmarkEnd w:id="2432"/>
            </w:del>
          </w:p>
        </w:tc>
        <w:bookmarkStart w:id="2433" w:name="_Toc502235057"/>
        <w:bookmarkStart w:id="2434" w:name="_Toc502263543"/>
        <w:bookmarkStart w:id="2435" w:name="_Toc502318638"/>
        <w:bookmarkEnd w:id="2433"/>
        <w:bookmarkEnd w:id="2434"/>
        <w:bookmarkEnd w:id="2435"/>
      </w:tr>
    </w:tbl>
    <w:p w14:paraId="5F21E548" w14:textId="4086F86F" w:rsidR="00EF5931" w:rsidDel="00B4165C" w:rsidRDefault="00037A61">
      <w:pPr>
        <w:pStyle w:val="Heading2"/>
        <w:rPr>
          <w:del w:id="2436" w:author="Makoto Murata" w:date="2017-05-14T18:37:00Z"/>
        </w:rPr>
      </w:pPr>
      <w:bookmarkStart w:id="2437" w:name="_Toc103159204"/>
      <w:bookmarkStart w:id="2438" w:name="_Toc104781193"/>
      <w:bookmarkStart w:id="2439" w:name="_Toc107389697"/>
      <w:bookmarkStart w:id="2440" w:name="_Toc108328708"/>
      <w:bookmarkStart w:id="2441" w:name="_Toc112663351"/>
      <w:bookmarkStart w:id="2442" w:name="_Toc113089295"/>
      <w:bookmarkStart w:id="2443" w:name="_Toc113179302"/>
      <w:bookmarkStart w:id="2444" w:name="_Toc113440323"/>
      <w:bookmarkStart w:id="2445" w:name="_Toc116184977"/>
      <w:bookmarkStart w:id="2446" w:name="_Toc122242726"/>
      <w:bookmarkStart w:id="2447" w:name="_Toc139449107"/>
      <w:bookmarkStart w:id="2448" w:name="_Toc142804086"/>
      <w:bookmarkStart w:id="2449" w:name="_Toc142814668"/>
      <w:bookmarkStart w:id="2450" w:name="_Toc379265808"/>
      <w:bookmarkStart w:id="2451" w:name="_Toc385397098"/>
      <w:bookmarkStart w:id="2452" w:name="_Toc391632607"/>
      <w:bookmarkStart w:id="2453" w:name="_Toc482550457"/>
      <w:bookmarkStart w:id="2454" w:name="_Toc502897200"/>
      <w:bookmarkStart w:id="2455" w:name="_Toc502901212"/>
      <w:bookmarkStart w:id="2456" w:name="_Toc502902073"/>
      <w:bookmarkStart w:id="2457" w:name="_Toc502902237"/>
      <w:bookmarkStart w:id="2458" w:name="_Toc502902401"/>
      <w:bookmarkStart w:id="2459" w:name="_Toc98734570"/>
      <w:bookmarkStart w:id="2460" w:name="_Toc98746859"/>
      <w:bookmarkStart w:id="2461" w:name="_Toc98840699"/>
      <w:bookmarkStart w:id="2462" w:name="_Toc99265246"/>
      <w:bookmarkStart w:id="2463" w:name="_Toc99342810"/>
      <w:bookmarkStart w:id="2464" w:name="_Toc100650776"/>
      <w:bookmarkStart w:id="2465" w:name="_Toc101086037"/>
      <w:bookmarkStart w:id="2466" w:name="_Toc101263668"/>
      <w:bookmarkStart w:id="2467" w:name="_Toc101269553"/>
      <w:bookmarkStart w:id="2468" w:name="_Toc101271285"/>
      <w:bookmarkStart w:id="2469" w:name="_Toc101930402"/>
      <w:bookmarkStart w:id="2470" w:name="_Toc102211582"/>
      <w:bookmarkStart w:id="2471" w:name="_Toc102366776"/>
      <w:bookmarkStart w:id="2472" w:name="_Toc503272885"/>
      <w:bookmarkStart w:id="2473" w:name="_Toc503275607"/>
      <w:bookmarkStart w:id="2474" w:name="_Toc503275771"/>
      <w:del w:id="2475" w:author="Makoto Murata" w:date="2017-05-14T18:37:00Z">
        <w:r w:rsidRPr="00FD3F01" w:rsidDel="00B4165C">
          <w:delText>Core Properties Part</w:delText>
        </w:r>
        <w:bookmarkStart w:id="2476" w:name="_Toc502235058"/>
        <w:bookmarkStart w:id="2477" w:name="_Toc502263544"/>
        <w:bookmarkStart w:id="2478" w:name="_Toc502318639"/>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72"/>
        <w:bookmarkEnd w:id="2473"/>
        <w:bookmarkEnd w:id="2474"/>
        <w:bookmarkEnd w:id="2476"/>
        <w:bookmarkEnd w:id="2477"/>
        <w:bookmarkEnd w:id="2478"/>
      </w:del>
    </w:p>
    <w:p w14:paraId="41AB39F7" w14:textId="2F55393A" w:rsidR="0092062E" w:rsidRPr="00C5756A" w:rsidDel="00B4165C" w:rsidRDefault="00037A61" w:rsidP="0092062E">
      <w:pPr>
        <w:rPr>
          <w:ins w:id="2479" w:author="WD3.2" w:date="2017-01-27T13:56:00Z"/>
          <w:del w:id="2480" w:author="Makoto Murata" w:date="2017-05-14T18:37:00Z"/>
        </w:rPr>
      </w:pPr>
      <w:del w:id="2481" w:author="Makoto Murata" w:date="2017-05-14T18:37:00Z">
        <w:r w:rsidRPr="00B41DBC" w:rsidDel="00B4165C">
          <w:delText xml:space="preserve">Core properties are stored in </w:delText>
        </w:r>
        <w:r w:rsidDel="00B4165C">
          <w:delText xml:space="preserve">XML in </w:delText>
        </w:r>
        <w:r w:rsidRPr="00B41DBC" w:rsidDel="00B4165C">
          <w:delText xml:space="preserve">the Core Properties part. </w:delText>
        </w:r>
      </w:del>
      <w:ins w:id="2482" w:author="WD3.2" w:date="2017-01-27T13:56:00Z">
        <w:del w:id="2483" w:author="Makoto Murata" w:date="2017-05-14T18:37:00Z">
          <w:r w:rsidR="0092062E" w:rsidRPr="00B41DBC" w:rsidDel="00B4165C">
            <w:delText xml:space="preserve">Core properties are stored in </w:delText>
          </w:r>
          <w:r w:rsidR="0092062E" w:rsidDel="00B4165C">
            <w:delText xml:space="preserve">an XML document in </w:delText>
          </w:r>
          <w:r w:rsidR="0092062E" w:rsidRPr="00B41DBC" w:rsidDel="00B4165C">
            <w:delText xml:space="preserve">the Core Properties part. </w:delText>
          </w:r>
          <w:r w:rsidR="0092062E" w:rsidRPr="00C5756A" w:rsidDel="00B4165C">
            <w:delText xml:space="preserve">The requirements </w:delText>
          </w:r>
          <w:r w:rsidR="0092062E" w:rsidRPr="00344324" w:rsidDel="00B4165C">
            <w:delText>(including MCE processing before validation</w:delText>
          </w:r>
          <w:r w:rsidR="0092062E" w:rsidDel="00B4165C">
            <w:delText xml:space="preserve"> and subsequent processing</w:delText>
          </w:r>
          <w:r w:rsidR="0092062E" w:rsidRPr="00344324" w:rsidDel="00B4165C">
            <w:delText>)</w:delText>
          </w:r>
          <w:r w:rsidR="0092062E" w:rsidDel="00B4165C">
            <w:delText xml:space="preserve"> specified in 8.2.5 apply</w:delText>
          </w:r>
          <w:bookmarkStart w:id="2484" w:name="_Toc502235059"/>
          <w:bookmarkStart w:id="2485" w:name="_Toc502263545"/>
          <w:bookmarkStart w:id="2486" w:name="_Toc502318640"/>
          <w:bookmarkEnd w:id="2484"/>
          <w:bookmarkEnd w:id="2485"/>
          <w:bookmarkEnd w:id="2486"/>
        </w:del>
      </w:ins>
    </w:p>
    <w:p w14:paraId="3265E10F" w14:textId="61778ABE" w:rsidR="00EF5931" w:rsidDel="00B4165C" w:rsidRDefault="00037A61">
      <w:pPr>
        <w:rPr>
          <w:del w:id="2487" w:author="Makoto Murata" w:date="2017-05-14T18:37:00Z"/>
        </w:rPr>
      </w:pPr>
      <w:del w:id="2488" w:author="Makoto Murata" w:date="2017-05-14T18:37:00Z">
        <w:r w:rsidDel="00B4165C">
          <w:lastRenderedPageBreak/>
          <w:delText xml:space="preserve">The Core Properties part </w:delText>
        </w:r>
        <w:r w:rsidR="006254D6" w:rsidDel="00B4165C">
          <w:delText>media type</w:delText>
        </w:r>
        <w:r w:rsidDel="00B4165C">
          <w:delText xml:space="preserve"> is defined in </w:delText>
        </w:r>
        <w:r w:rsidR="004777EC" w:rsidDel="00B4165C">
          <w:fldChar w:fldCharType="begin"/>
        </w:r>
        <w:r w:rsidR="00B01A7D" w:rsidDel="00B4165C">
          <w:delInstrText xml:space="preserve"> REF _Ref143334514 \n \h </w:delInstrText>
        </w:r>
        <w:r w:rsidR="004777EC" w:rsidDel="00B4165C">
          <w:fldChar w:fldCharType="separate"/>
        </w:r>
        <w:r w:rsidR="0066672A" w:rsidDel="00B4165C">
          <w:delText>Annex E</w:delText>
        </w:r>
        <w:r w:rsidR="004777EC" w:rsidDel="00B4165C">
          <w:fldChar w:fldCharType="end"/>
        </w:r>
        <w:r w:rsidDel="00B4165C">
          <w:delText>.</w:delText>
        </w:r>
        <w:bookmarkStart w:id="2489" w:name="_Toc502235060"/>
        <w:bookmarkStart w:id="2490" w:name="_Toc502263546"/>
        <w:bookmarkStart w:id="2491" w:name="_Toc502318641"/>
        <w:bookmarkEnd w:id="2489"/>
        <w:bookmarkEnd w:id="2490"/>
        <w:bookmarkEnd w:id="2491"/>
      </w:del>
    </w:p>
    <w:p w14:paraId="0977D77E" w14:textId="23D0F8FD" w:rsidR="00EF5931" w:rsidDel="00B4165C" w:rsidRDefault="00037A61">
      <w:pPr>
        <w:rPr>
          <w:del w:id="2492" w:author="Makoto Murata" w:date="2017-05-14T18:37:00Z"/>
        </w:rPr>
      </w:pPr>
      <w:del w:id="2493" w:author="Makoto Murata" w:date="2017-05-14T18:37:00Z">
        <w:r w:rsidDel="00B4165C">
          <w:delText xml:space="preserve">The structure of the </w:delText>
        </w:r>
        <w:r w:rsidDel="00B4165C">
          <w:rPr>
            <w:rStyle w:val="Element"/>
          </w:rPr>
          <w:delText>CoreProperties</w:delText>
        </w:r>
        <w:r w:rsidDel="00B4165C">
          <w:delText xml:space="preserve"> element is shown in the following diagram: </w:delText>
        </w:r>
        <w:bookmarkStart w:id="2494" w:name="_Toc502235061"/>
        <w:bookmarkStart w:id="2495" w:name="_Toc502263547"/>
        <w:bookmarkStart w:id="2496" w:name="_Toc502318642"/>
        <w:bookmarkEnd w:id="2494"/>
        <w:bookmarkEnd w:id="2495"/>
        <w:bookmarkEnd w:id="2496"/>
      </w:del>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9092"/>
      </w:tblGrid>
      <w:tr w:rsidR="00037A61" w:rsidDel="00B4165C" w14:paraId="70B13E49" w14:textId="20A5C09E" w:rsidTr="00037A61">
        <w:trPr>
          <w:tblCellSpacing w:w="0" w:type="dxa"/>
          <w:del w:id="2497" w:author="Makoto Murata" w:date="2017-05-14T18:37:00Z"/>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592A47C" w14:textId="70D467A8" w:rsidR="00EF5931" w:rsidDel="00B4165C" w:rsidRDefault="00037A61">
            <w:pPr>
              <w:rPr>
                <w:del w:id="2498" w:author="Makoto Murata" w:date="2017-05-14T18:37:00Z"/>
              </w:rPr>
            </w:pPr>
            <w:del w:id="2499" w:author="Makoto Murata" w:date="2017-05-14T18:37:00Z">
              <w:r w:rsidDel="00B4165C">
                <w:delText>diagram</w:delText>
              </w:r>
              <w:bookmarkStart w:id="2500" w:name="_Toc502235062"/>
              <w:bookmarkStart w:id="2501" w:name="_Toc502263548"/>
              <w:bookmarkStart w:id="2502" w:name="_Toc502318643"/>
              <w:bookmarkEnd w:id="2500"/>
              <w:bookmarkEnd w:id="2501"/>
              <w:bookmarkEnd w:id="2502"/>
            </w:del>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75BD0D39" w14:textId="601F023D" w:rsidR="00EF5931" w:rsidDel="00B4165C" w:rsidRDefault="000F4DC3">
            <w:pPr>
              <w:rPr>
                <w:del w:id="2503" w:author="Makoto Murata" w:date="2017-05-14T18:37:00Z"/>
              </w:rPr>
            </w:pPr>
            <w:del w:id="2504" w:author="Makoto Murata" w:date="2017-05-14T18:37:00Z">
              <w:r w:rsidDel="00B4165C">
                <w:rPr>
                  <w:noProof/>
                  <w:lang w:eastAsia="ja-JP"/>
                </w:rPr>
                <w:drawing>
                  <wp:inline distT="0" distB="0" distL="0" distR="0" wp14:anchorId="67048628" wp14:editId="339BA40B">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bookmarkStart w:id="2505" w:name="_Toc502235063"/>
              <w:bookmarkStart w:id="2506" w:name="_Toc502263549"/>
              <w:bookmarkStart w:id="2507" w:name="_Toc502318644"/>
              <w:bookmarkEnd w:id="2505"/>
              <w:bookmarkEnd w:id="2506"/>
              <w:bookmarkEnd w:id="2507"/>
            </w:del>
          </w:p>
        </w:tc>
        <w:bookmarkStart w:id="2508" w:name="_Toc502235064"/>
        <w:bookmarkStart w:id="2509" w:name="_Toc502263550"/>
        <w:bookmarkStart w:id="2510" w:name="_Toc502318645"/>
        <w:bookmarkEnd w:id="2508"/>
        <w:bookmarkEnd w:id="2509"/>
        <w:bookmarkEnd w:id="2510"/>
      </w:tr>
      <w:tr w:rsidR="00037A61" w:rsidDel="00B4165C" w14:paraId="7463F7D0" w14:textId="5FD75B3E" w:rsidTr="00037A61">
        <w:trPr>
          <w:tblCellSpacing w:w="0" w:type="dxa"/>
          <w:del w:id="2511" w:author="Makoto Murata" w:date="2017-05-14T18:37:00Z"/>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AAF7D04" w14:textId="226B964D" w:rsidR="00EF5931" w:rsidDel="00B4165C" w:rsidRDefault="00037A61">
            <w:pPr>
              <w:rPr>
                <w:del w:id="2512" w:author="Makoto Murata" w:date="2017-05-14T18:37:00Z"/>
              </w:rPr>
            </w:pPr>
            <w:del w:id="2513" w:author="Makoto Murata" w:date="2017-05-14T18:37:00Z">
              <w:r w:rsidDel="00B4165C">
                <w:delText>annotation</w:delText>
              </w:r>
              <w:bookmarkStart w:id="2514" w:name="_Toc502235065"/>
              <w:bookmarkStart w:id="2515" w:name="_Toc502263551"/>
              <w:bookmarkStart w:id="2516" w:name="_Toc502318646"/>
              <w:bookmarkEnd w:id="2514"/>
              <w:bookmarkEnd w:id="2515"/>
              <w:bookmarkEnd w:id="2516"/>
            </w:del>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95BDE18" w14:textId="6EE84621" w:rsidR="00EF5931" w:rsidDel="00B4165C" w:rsidRDefault="00037A61">
            <w:pPr>
              <w:rPr>
                <w:del w:id="2517" w:author="Makoto Murata" w:date="2017-05-14T18:37:00Z"/>
              </w:rPr>
            </w:pPr>
            <w:del w:id="2518" w:author="Makoto Murata" w:date="2017-05-14T18:37:00Z">
              <w:r w:rsidDel="00B4165C">
                <w:delText>Producers might provide all or a subset of these metadata properties to describe the contents of a package.</w:delText>
              </w:r>
              <w:bookmarkStart w:id="2519" w:name="_Toc502235066"/>
              <w:bookmarkStart w:id="2520" w:name="_Toc502263552"/>
              <w:bookmarkStart w:id="2521" w:name="_Toc502318647"/>
              <w:bookmarkEnd w:id="2519"/>
              <w:bookmarkEnd w:id="2520"/>
              <w:bookmarkEnd w:id="2521"/>
            </w:del>
          </w:p>
        </w:tc>
        <w:bookmarkStart w:id="2522" w:name="_Toc502235067"/>
        <w:bookmarkStart w:id="2523" w:name="_Toc502263553"/>
        <w:bookmarkStart w:id="2524" w:name="_Toc502318648"/>
        <w:bookmarkEnd w:id="2522"/>
        <w:bookmarkEnd w:id="2523"/>
        <w:bookmarkEnd w:id="2524"/>
      </w:tr>
    </w:tbl>
    <w:p w14:paraId="3A26D023" w14:textId="21852111" w:rsidR="00EF5931" w:rsidDel="00B4165C" w:rsidRDefault="00037A61">
      <w:pPr>
        <w:rPr>
          <w:del w:id="2525" w:author="Makoto Murata" w:date="2017-05-14T18:37:00Z"/>
          <w:rStyle w:val="Non-normativeBracket"/>
        </w:rPr>
      </w:pPr>
      <w:del w:id="2526" w:author="Makoto Murata" w:date="2017-05-14T18:37:00Z">
        <w:r w:rsidRPr="00F4130C" w:rsidDel="00B4165C">
          <w:delText>[</w:delText>
        </w:r>
        <w:r w:rsidDel="00B4165C">
          <w:rPr>
            <w:rStyle w:val="Non-normativeBracket"/>
          </w:rPr>
          <w:delText>Example:</w:delText>
        </w:r>
        <w:bookmarkStart w:id="2527" w:name="_Toc502235068"/>
        <w:bookmarkStart w:id="2528" w:name="_Toc502263554"/>
        <w:bookmarkStart w:id="2529" w:name="_Toc502318649"/>
        <w:bookmarkEnd w:id="2527"/>
        <w:bookmarkEnd w:id="2528"/>
        <w:bookmarkEnd w:id="2529"/>
      </w:del>
    </w:p>
    <w:p w14:paraId="7E0BA601" w14:textId="4CE681FE" w:rsidR="00EF5931" w:rsidDel="00B4165C" w:rsidRDefault="00037A61">
      <w:pPr>
        <w:rPr>
          <w:del w:id="2530" w:author="Makoto Murata" w:date="2017-05-14T18:37:00Z"/>
        </w:rPr>
      </w:pPr>
      <w:bookmarkStart w:id="2531" w:name="_Toc122242833"/>
      <w:bookmarkStart w:id="2532" w:name="_Toc139449232"/>
      <w:bookmarkStart w:id="2533" w:name="_Toc141598180"/>
      <w:del w:id="2534" w:author="Makoto Murata" w:date="2017-05-14T18:37:00Z">
        <w:r w:rsidDel="00B4165C">
          <w:delText xml:space="preserve">Example </w:delText>
        </w:r>
        <w:r w:rsidR="004777EC" w:rsidDel="00B4165C">
          <w:fldChar w:fldCharType="begin"/>
        </w:r>
        <w:r w:rsidR="00EA15CE" w:rsidDel="00B4165C">
          <w:delInstrText xml:space="preserve"> STYLEREF  \s "Heading 1,h1,Level 1 Topic Heading" \n \t </w:delInstrText>
        </w:r>
        <w:r w:rsidR="004777EC" w:rsidDel="00B4165C">
          <w:fldChar w:fldCharType="separate"/>
        </w:r>
        <w:r w:rsidR="0066672A" w:rsidDel="00B4165C">
          <w:rPr>
            <w:noProof/>
          </w:rPr>
          <w:delText>10</w:delText>
        </w:r>
        <w:r w:rsidR="004777EC" w:rsidDel="00B4165C">
          <w:fldChar w:fldCharType="end"/>
        </w:r>
        <w:r w:rsidDel="00B4165C">
          <w:delText>–</w:delText>
        </w:r>
        <w:r w:rsidR="004777EC" w:rsidDel="00B4165C">
          <w:fldChar w:fldCharType="begin"/>
        </w:r>
        <w:r w:rsidR="00EA15CE" w:rsidDel="00B4165C">
          <w:delInstrText xml:space="preserve"> SEQ Example \* ARABIC \r 1 </w:delInstrText>
        </w:r>
        <w:r w:rsidR="004777EC" w:rsidDel="00B4165C">
          <w:fldChar w:fldCharType="separate"/>
        </w:r>
        <w:r w:rsidR="0066672A" w:rsidDel="00B4165C">
          <w:rPr>
            <w:noProof/>
          </w:rPr>
          <w:delText>1</w:delText>
        </w:r>
        <w:r w:rsidR="004777EC" w:rsidDel="00B4165C">
          <w:fldChar w:fldCharType="end"/>
        </w:r>
        <w:r w:rsidDel="00B4165C">
          <w:delText>. Core properties markup</w:delText>
        </w:r>
        <w:bookmarkStart w:id="2535" w:name="_Toc502235069"/>
        <w:bookmarkStart w:id="2536" w:name="_Toc502263555"/>
        <w:bookmarkStart w:id="2537" w:name="_Toc502318650"/>
        <w:bookmarkEnd w:id="2531"/>
        <w:bookmarkEnd w:id="2532"/>
        <w:bookmarkEnd w:id="2533"/>
        <w:bookmarkEnd w:id="2535"/>
        <w:bookmarkEnd w:id="2536"/>
        <w:bookmarkEnd w:id="2537"/>
      </w:del>
    </w:p>
    <w:p w14:paraId="1FEC65A8" w14:textId="57902033" w:rsidR="00EF5931" w:rsidDel="00B4165C" w:rsidRDefault="00037A61">
      <w:pPr>
        <w:rPr>
          <w:del w:id="2538" w:author="Makoto Murata" w:date="2017-05-14T18:37:00Z"/>
        </w:rPr>
      </w:pPr>
      <w:del w:id="2539" w:author="Makoto Murata" w:date="2017-05-14T18:37:00Z">
        <w:r w:rsidDel="00B4165C">
          <w:delText>An example of a core properties part is illustrated by this example:</w:delText>
        </w:r>
        <w:bookmarkStart w:id="2540" w:name="_Toc502235070"/>
        <w:bookmarkStart w:id="2541" w:name="_Toc502263556"/>
        <w:bookmarkStart w:id="2542" w:name="_Toc502318651"/>
        <w:bookmarkEnd w:id="2540"/>
        <w:bookmarkEnd w:id="2541"/>
        <w:bookmarkEnd w:id="2542"/>
      </w:del>
    </w:p>
    <w:p w14:paraId="4B04AA15" w14:textId="04B925EF" w:rsidR="00EF5931" w:rsidDel="00B4165C" w:rsidRDefault="00037A61">
      <w:pPr>
        <w:pStyle w:val="c"/>
        <w:rPr>
          <w:del w:id="2543" w:author="Makoto Murata" w:date="2017-05-14T18:37:00Z"/>
        </w:rPr>
      </w:pPr>
      <w:del w:id="2544" w:author="Makoto Murata" w:date="2017-05-14T18:37:00Z">
        <w:r w:rsidDel="00B4165C">
          <w:delText xml:space="preserve">&lt;coreProperties </w:delText>
        </w:r>
        <w:bookmarkStart w:id="2545" w:name="_Toc502235071"/>
        <w:bookmarkStart w:id="2546" w:name="_Toc502263557"/>
        <w:bookmarkStart w:id="2547" w:name="_Toc502318652"/>
        <w:bookmarkEnd w:id="2545"/>
        <w:bookmarkEnd w:id="2546"/>
        <w:bookmarkEnd w:id="2547"/>
      </w:del>
    </w:p>
    <w:p w14:paraId="0CFDCF7C" w14:textId="32805FCE" w:rsidR="00EF5931" w:rsidDel="00B4165C" w:rsidRDefault="00037A61">
      <w:pPr>
        <w:pStyle w:val="c"/>
        <w:rPr>
          <w:del w:id="2548" w:author="Makoto Murata" w:date="2017-05-14T18:37:00Z"/>
        </w:rPr>
      </w:pPr>
      <w:del w:id="2549" w:author="Makoto Murata" w:date="2017-05-14T18:37:00Z">
        <w:r w:rsidDel="00B4165C">
          <w:delText xml:space="preserve">   xmlns="http://schemas.openxmlformats.org/package/2006/metadata/</w:delText>
        </w:r>
        <w:bookmarkStart w:id="2550" w:name="_Toc502235072"/>
        <w:bookmarkStart w:id="2551" w:name="_Toc502263558"/>
        <w:bookmarkStart w:id="2552" w:name="_Toc502318653"/>
        <w:bookmarkEnd w:id="2550"/>
        <w:bookmarkEnd w:id="2551"/>
        <w:bookmarkEnd w:id="2552"/>
      </w:del>
    </w:p>
    <w:p w14:paraId="000D7216" w14:textId="45770B52" w:rsidR="00EF5931" w:rsidDel="00B4165C" w:rsidRDefault="00037A61">
      <w:pPr>
        <w:pStyle w:val="c"/>
        <w:rPr>
          <w:del w:id="2553" w:author="Makoto Murata" w:date="2017-05-14T18:37:00Z"/>
        </w:rPr>
      </w:pPr>
      <w:del w:id="2554" w:author="Makoto Murata" w:date="2017-05-14T18:37:00Z">
        <w:r w:rsidDel="00B4165C">
          <w:delText xml:space="preserve">      core-properties"</w:delText>
        </w:r>
        <w:bookmarkStart w:id="2555" w:name="_Toc502235073"/>
        <w:bookmarkStart w:id="2556" w:name="_Toc502263559"/>
        <w:bookmarkStart w:id="2557" w:name="_Toc502318654"/>
        <w:bookmarkEnd w:id="2555"/>
        <w:bookmarkEnd w:id="2556"/>
        <w:bookmarkEnd w:id="2557"/>
      </w:del>
    </w:p>
    <w:p w14:paraId="1EDE65A6" w14:textId="51FDF86E" w:rsidR="00EF5931" w:rsidDel="00B4165C" w:rsidRDefault="00037A61">
      <w:pPr>
        <w:pStyle w:val="c"/>
        <w:rPr>
          <w:del w:id="2558" w:author="Makoto Murata" w:date="2017-05-14T18:37:00Z"/>
        </w:rPr>
      </w:pPr>
      <w:del w:id="2559" w:author="Makoto Murata" w:date="2017-05-14T18:37:00Z">
        <w:r w:rsidDel="00B4165C">
          <w:delText xml:space="preserve">   xmlns:dcterms="http://purl.org/dc/terms/" </w:delText>
        </w:r>
        <w:bookmarkStart w:id="2560" w:name="_Toc502235074"/>
        <w:bookmarkStart w:id="2561" w:name="_Toc502263560"/>
        <w:bookmarkStart w:id="2562" w:name="_Toc502318655"/>
        <w:bookmarkEnd w:id="2560"/>
        <w:bookmarkEnd w:id="2561"/>
        <w:bookmarkEnd w:id="2562"/>
      </w:del>
    </w:p>
    <w:p w14:paraId="54EE58DD" w14:textId="36FFC503" w:rsidR="00EF5931" w:rsidDel="00B4165C" w:rsidRDefault="00037A61">
      <w:pPr>
        <w:pStyle w:val="c"/>
        <w:rPr>
          <w:del w:id="2563" w:author="Makoto Murata" w:date="2017-05-14T18:37:00Z"/>
        </w:rPr>
      </w:pPr>
      <w:del w:id="2564" w:author="Makoto Murata" w:date="2017-05-14T18:37:00Z">
        <w:r w:rsidDel="00B4165C">
          <w:delText xml:space="preserve">   xmlns:dc="http://purl.org/dc/elements/1.1/" </w:delText>
        </w:r>
        <w:bookmarkStart w:id="2565" w:name="_Toc502235075"/>
        <w:bookmarkStart w:id="2566" w:name="_Toc502263561"/>
        <w:bookmarkStart w:id="2567" w:name="_Toc502318656"/>
        <w:bookmarkEnd w:id="2565"/>
        <w:bookmarkEnd w:id="2566"/>
        <w:bookmarkEnd w:id="2567"/>
      </w:del>
    </w:p>
    <w:p w14:paraId="56D3E94E" w14:textId="65453401" w:rsidR="00EF5931" w:rsidDel="00B4165C" w:rsidRDefault="00037A61">
      <w:pPr>
        <w:pStyle w:val="c"/>
        <w:rPr>
          <w:del w:id="2568" w:author="Makoto Murata" w:date="2017-05-14T18:37:00Z"/>
        </w:rPr>
      </w:pPr>
      <w:del w:id="2569" w:author="Makoto Murata" w:date="2017-05-14T18:37:00Z">
        <w:r w:rsidDel="00B4165C">
          <w:delText xml:space="preserve">   xmlns:xsi="http://www.w3.org/2001/XMLSchema-instance"&gt;</w:delText>
        </w:r>
        <w:bookmarkStart w:id="2570" w:name="_Toc502235076"/>
        <w:bookmarkStart w:id="2571" w:name="_Toc502263562"/>
        <w:bookmarkStart w:id="2572" w:name="_Toc502318657"/>
        <w:bookmarkEnd w:id="2570"/>
        <w:bookmarkEnd w:id="2571"/>
        <w:bookmarkEnd w:id="2572"/>
      </w:del>
    </w:p>
    <w:p w14:paraId="1AAA3911" w14:textId="457E79EE" w:rsidR="00EF5931" w:rsidDel="00B4165C" w:rsidRDefault="00037A61">
      <w:pPr>
        <w:pStyle w:val="c"/>
        <w:rPr>
          <w:del w:id="2573" w:author="Makoto Murata" w:date="2017-05-14T18:37:00Z"/>
        </w:rPr>
      </w:pPr>
      <w:del w:id="2574" w:author="Makoto Murata" w:date="2017-05-14T18:37:00Z">
        <w:r w:rsidDel="00B4165C">
          <w:delText xml:space="preserve">   &lt;dc:creator&gt;Alan Shen&lt;/dc:creator&gt;</w:delText>
        </w:r>
        <w:bookmarkStart w:id="2575" w:name="_Toc502235077"/>
        <w:bookmarkStart w:id="2576" w:name="_Toc502263563"/>
        <w:bookmarkStart w:id="2577" w:name="_Toc502318658"/>
        <w:bookmarkEnd w:id="2575"/>
        <w:bookmarkEnd w:id="2576"/>
        <w:bookmarkEnd w:id="2577"/>
      </w:del>
    </w:p>
    <w:p w14:paraId="0F5C11F4" w14:textId="67092419" w:rsidR="00EF5931" w:rsidDel="00B4165C" w:rsidRDefault="00037A61">
      <w:pPr>
        <w:pStyle w:val="c"/>
        <w:rPr>
          <w:del w:id="2578" w:author="Makoto Murata" w:date="2017-05-14T18:37:00Z"/>
        </w:rPr>
      </w:pPr>
      <w:del w:id="2579" w:author="Makoto Murata" w:date="2017-05-14T18:37:00Z">
        <w:r w:rsidDel="00B4165C">
          <w:delText xml:space="preserve">   &lt;dcterms:created xsi:type="dcterms:W3CDTF"&gt;</w:delText>
        </w:r>
        <w:bookmarkStart w:id="2580" w:name="_Toc502235078"/>
        <w:bookmarkStart w:id="2581" w:name="_Toc502263564"/>
        <w:bookmarkStart w:id="2582" w:name="_Toc502318659"/>
        <w:bookmarkEnd w:id="2580"/>
        <w:bookmarkEnd w:id="2581"/>
        <w:bookmarkEnd w:id="2582"/>
      </w:del>
    </w:p>
    <w:p w14:paraId="5A2969C6" w14:textId="6BCD25C5" w:rsidR="00EF5931" w:rsidDel="00B4165C" w:rsidRDefault="00037A61">
      <w:pPr>
        <w:pStyle w:val="c"/>
        <w:rPr>
          <w:del w:id="2583" w:author="Makoto Murata" w:date="2017-05-14T18:37:00Z"/>
        </w:rPr>
      </w:pPr>
      <w:del w:id="2584" w:author="Makoto Murata" w:date="2017-05-14T18:37:00Z">
        <w:r w:rsidDel="00B4165C">
          <w:delText xml:space="preserve">      2005-06-12</w:delText>
        </w:r>
        <w:bookmarkStart w:id="2585" w:name="_Toc502235079"/>
        <w:bookmarkStart w:id="2586" w:name="_Toc502263565"/>
        <w:bookmarkStart w:id="2587" w:name="_Toc502318660"/>
        <w:bookmarkEnd w:id="2585"/>
        <w:bookmarkEnd w:id="2586"/>
        <w:bookmarkEnd w:id="2587"/>
      </w:del>
    </w:p>
    <w:p w14:paraId="01CBAA40" w14:textId="7B2E2736" w:rsidR="00EF5931" w:rsidDel="00B4165C" w:rsidRDefault="00037A61">
      <w:pPr>
        <w:pStyle w:val="c"/>
        <w:rPr>
          <w:del w:id="2588" w:author="Makoto Murata" w:date="2017-05-14T18:37:00Z"/>
        </w:rPr>
      </w:pPr>
      <w:del w:id="2589" w:author="Makoto Murata" w:date="2017-05-14T18:37:00Z">
        <w:r w:rsidDel="00B4165C">
          <w:lastRenderedPageBreak/>
          <w:delText xml:space="preserve">   &lt;/dcterms:created&gt;</w:delText>
        </w:r>
        <w:bookmarkStart w:id="2590" w:name="_Toc502235080"/>
        <w:bookmarkStart w:id="2591" w:name="_Toc502263566"/>
        <w:bookmarkStart w:id="2592" w:name="_Toc502318661"/>
        <w:bookmarkEnd w:id="2590"/>
        <w:bookmarkEnd w:id="2591"/>
        <w:bookmarkEnd w:id="2592"/>
      </w:del>
    </w:p>
    <w:p w14:paraId="7D4EFA24" w14:textId="34A33FC0" w:rsidR="00EF5931" w:rsidDel="00B4165C" w:rsidRDefault="00EF5931">
      <w:pPr>
        <w:pStyle w:val="c"/>
        <w:rPr>
          <w:del w:id="2593" w:author="Makoto Murata" w:date="2017-05-14T18:37:00Z"/>
        </w:rPr>
      </w:pPr>
      <w:bookmarkStart w:id="2594" w:name="_Toc502235081"/>
      <w:bookmarkStart w:id="2595" w:name="_Toc502263567"/>
      <w:bookmarkStart w:id="2596" w:name="_Toc502318662"/>
      <w:bookmarkEnd w:id="2594"/>
      <w:bookmarkEnd w:id="2595"/>
      <w:bookmarkEnd w:id="2596"/>
    </w:p>
    <w:p w14:paraId="59DF2D51" w14:textId="29FB9552" w:rsidR="00EF5931" w:rsidDel="00B4165C" w:rsidRDefault="00037A61">
      <w:pPr>
        <w:pStyle w:val="c"/>
        <w:rPr>
          <w:del w:id="2597" w:author="Makoto Murata" w:date="2017-05-14T18:37:00Z"/>
        </w:rPr>
      </w:pPr>
      <w:del w:id="2598" w:author="Makoto Murata" w:date="2017-05-14T18:37:00Z">
        <w:r w:rsidDel="00B4165C">
          <w:delText xml:space="preserve">   &lt;dc:title&gt;OPC Core Properties&lt;/dc:title&gt;</w:delText>
        </w:r>
        <w:bookmarkStart w:id="2599" w:name="_Toc502235082"/>
        <w:bookmarkStart w:id="2600" w:name="_Toc502263568"/>
        <w:bookmarkStart w:id="2601" w:name="_Toc502318663"/>
        <w:bookmarkEnd w:id="2599"/>
        <w:bookmarkEnd w:id="2600"/>
        <w:bookmarkEnd w:id="2601"/>
      </w:del>
    </w:p>
    <w:p w14:paraId="61DA5F1B" w14:textId="0BBFB4A6" w:rsidR="00EF5931" w:rsidDel="00B4165C" w:rsidRDefault="00037A61">
      <w:pPr>
        <w:pStyle w:val="c"/>
        <w:rPr>
          <w:del w:id="2602" w:author="Makoto Murata" w:date="2017-05-14T18:37:00Z"/>
        </w:rPr>
      </w:pPr>
      <w:del w:id="2603" w:author="Makoto Murata" w:date="2017-05-14T18:37:00Z">
        <w:r w:rsidDel="00B4165C">
          <w:delText xml:space="preserve">   &lt;dc:subject&gt;Spec defines the schema for OPC Core Properties and their </w:delText>
        </w:r>
        <w:bookmarkStart w:id="2604" w:name="_Toc502235083"/>
        <w:bookmarkStart w:id="2605" w:name="_Toc502263569"/>
        <w:bookmarkStart w:id="2606" w:name="_Toc502318664"/>
        <w:bookmarkEnd w:id="2604"/>
        <w:bookmarkEnd w:id="2605"/>
        <w:bookmarkEnd w:id="2606"/>
      </w:del>
    </w:p>
    <w:p w14:paraId="117F711E" w14:textId="1928440A" w:rsidR="00EF5931" w:rsidDel="00B4165C" w:rsidRDefault="00037A61">
      <w:pPr>
        <w:pStyle w:val="c"/>
        <w:rPr>
          <w:del w:id="2607" w:author="Makoto Murata" w:date="2017-05-14T18:37:00Z"/>
        </w:rPr>
      </w:pPr>
      <w:del w:id="2608" w:author="Makoto Murata" w:date="2017-05-14T18:37:00Z">
        <w:r w:rsidDel="00B4165C">
          <w:delText xml:space="preserve">      location within the package&lt;/dc:subject&gt;</w:delText>
        </w:r>
        <w:bookmarkStart w:id="2609" w:name="_Toc502235084"/>
        <w:bookmarkStart w:id="2610" w:name="_Toc502263570"/>
        <w:bookmarkStart w:id="2611" w:name="_Toc502318665"/>
        <w:bookmarkEnd w:id="2609"/>
        <w:bookmarkEnd w:id="2610"/>
        <w:bookmarkEnd w:id="2611"/>
      </w:del>
    </w:p>
    <w:p w14:paraId="61234B5C" w14:textId="411E7489" w:rsidR="00EF5931" w:rsidDel="00B4165C" w:rsidRDefault="00037A61">
      <w:pPr>
        <w:pStyle w:val="c"/>
        <w:rPr>
          <w:del w:id="2612" w:author="Makoto Murata" w:date="2017-05-14T18:37:00Z"/>
        </w:rPr>
      </w:pPr>
      <w:del w:id="2613" w:author="Makoto Murata" w:date="2017-05-14T18:37:00Z">
        <w:r w:rsidDel="00B4165C">
          <w:delText xml:space="preserve">   &lt;dc:language&gt;eng&lt;/dc:language&gt;</w:delText>
        </w:r>
        <w:bookmarkStart w:id="2614" w:name="_Toc502235085"/>
        <w:bookmarkStart w:id="2615" w:name="_Toc502263571"/>
        <w:bookmarkStart w:id="2616" w:name="_Toc502318666"/>
        <w:bookmarkEnd w:id="2614"/>
        <w:bookmarkEnd w:id="2615"/>
        <w:bookmarkEnd w:id="2616"/>
      </w:del>
    </w:p>
    <w:p w14:paraId="220F02DB" w14:textId="1193D63A" w:rsidR="00EF5931" w:rsidDel="00B4165C" w:rsidRDefault="00037A61">
      <w:pPr>
        <w:pStyle w:val="c"/>
        <w:rPr>
          <w:del w:id="2617" w:author="Makoto Murata" w:date="2017-05-14T18:37:00Z"/>
        </w:rPr>
      </w:pPr>
      <w:del w:id="2618" w:author="Makoto Murata" w:date="2017-05-14T18:37:00Z">
        <w:r w:rsidDel="00B4165C">
          <w:delText xml:space="preserve">   &lt;version&gt;1.0&lt;/version&gt;</w:delText>
        </w:r>
        <w:bookmarkStart w:id="2619" w:name="_Toc502235086"/>
        <w:bookmarkStart w:id="2620" w:name="_Toc502263572"/>
        <w:bookmarkStart w:id="2621" w:name="_Toc502318667"/>
        <w:bookmarkEnd w:id="2619"/>
        <w:bookmarkEnd w:id="2620"/>
        <w:bookmarkEnd w:id="2621"/>
      </w:del>
    </w:p>
    <w:p w14:paraId="34ED5DC2" w14:textId="3EACFA0B" w:rsidR="00EF5931" w:rsidDel="00B4165C" w:rsidRDefault="00037A61">
      <w:pPr>
        <w:pStyle w:val="c"/>
        <w:rPr>
          <w:del w:id="2622" w:author="Makoto Murata" w:date="2017-05-14T18:37:00Z"/>
        </w:rPr>
      </w:pPr>
      <w:del w:id="2623" w:author="Makoto Murata" w:date="2017-05-14T18:37:00Z">
        <w:r w:rsidDel="00B4165C">
          <w:delText xml:space="preserve">   &lt;lastModifiedBy&gt;Alan Shen&lt;/lastModifiedBy&gt;</w:delText>
        </w:r>
        <w:bookmarkStart w:id="2624" w:name="_Toc502235087"/>
        <w:bookmarkStart w:id="2625" w:name="_Toc502263573"/>
        <w:bookmarkStart w:id="2626" w:name="_Toc502318668"/>
        <w:bookmarkEnd w:id="2624"/>
        <w:bookmarkEnd w:id="2625"/>
        <w:bookmarkEnd w:id="2626"/>
      </w:del>
    </w:p>
    <w:p w14:paraId="113298EC" w14:textId="5F7311B5" w:rsidR="00EF5931" w:rsidDel="00B4165C" w:rsidRDefault="00037A61">
      <w:pPr>
        <w:pStyle w:val="c"/>
        <w:rPr>
          <w:del w:id="2627" w:author="Makoto Murata" w:date="2017-05-14T18:37:00Z"/>
        </w:rPr>
      </w:pPr>
      <w:del w:id="2628" w:author="Makoto Murata" w:date="2017-05-14T18:37:00Z">
        <w:r w:rsidDel="00B4165C">
          <w:delText xml:space="preserve">   &lt;dcterms:modified xsi:type="dcterms:W3CDTF"&gt;2005-11-23&lt;/dcterms:modified&gt;</w:delText>
        </w:r>
        <w:bookmarkStart w:id="2629" w:name="_Toc502235088"/>
        <w:bookmarkStart w:id="2630" w:name="_Toc502263574"/>
        <w:bookmarkStart w:id="2631" w:name="_Toc502318669"/>
        <w:bookmarkEnd w:id="2629"/>
        <w:bookmarkEnd w:id="2630"/>
        <w:bookmarkEnd w:id="2631"/>
      </w:del>
    </w:p>
    <w:p w14:paraId="5D21471C" w14:textId="7D1F1A3F" w:rsidR="00EF5931" w:rsidDel="00B4165C" w:rsidRDefault="00037A61">
      <w:pPr>
        <w:pStyle w:val="c"/>
        <w:rPr>
          <w:del w:id="2632" w:author="Makoto Murata" w:date="2017-05-14T18:37:00Z"/>
        </w:rPr>
      </w:pPr>
      <w:del w:id="2633" w:author="Makoto Murata" w:date="2017-05-14T18:37:00Z">
        <w:r w:rsidDel="00B4165C">
          <w:delText xml:space="preserve">   &lt;contentStatus&gt;Reviewed&lt;/contentStatus&gt;</w:delText>
        </w:r>
        <w:r w:rsidR="005B0B9F" w:rsidDel="00B4165C">
          <w:br/>
          <w:delText xml:space="preserve">   &lt;category&gt;Specification&lt;/category&gt;</w:delText>
        </w:r>
        <w:bookmarkStart w:id="2634" w:name="_Toc502235089"/>
        <w:bookmarkStart w:id="2635" w:name="_Toc502263575"/>
        <w:bookmarkStart w:id="2636" w:name="_Toc502318670"/>
        <w:bookmarkEnd w:id="2634"/>
        <w:bookmarkEnd w:id="2635"/>
        <w:bookmarkEnd w:id="2636"/>
      </w:del>
    </w:p>
    <w:p w14:paraId="60B1F1E9" w14:textId="61867C09" w:rsidR="00EF5931" w:rsidDel="00B4165C" w:rsidRDefault="00037A61">
      <w:pPr>
        <w:pStyle w:val="c"/>
        <w:rPr>
          <w:del w:id="2637" w:author="Makoto Murata" w:date="2017-05-14T18:37:00Z"/>
        </w:rPr>
      </w:pPr>
      <w:del w:id="2638" w:author="Makoto Murata" w:date="2017-05-14T18:37:00Z">
        <w:r w:rsidDel="00B4165C">
          <w:delText>&lt;/coreProperties&gt;</w:delText>
        </w:r>
        <w:bookmarkStart w:id="2639" w:name="_Toc502235090"/>
        <w:bookmarkStart w:id="2640" w:name="_Toc502263576"/>
        <w:bookmarkStart w:id="2641" w:name="_Toc502318671"/>
        <w:bookmarkEnd w:id="2639"/>
        <w:bookmarkEnd w:id="2640"/>
        <w:bookmarkEnd w:id="2641"/>
      </w:del>
    </w:p>
    <w:p w14:paraId="259A5156" w14:textId="1323813D" w:rsidR="00EF5931" w:rsidDel="00B4165C" w:rsidRDefault="00037A61" w:rsidP="00D94882">
      <w:pPr>
        <w:rPr>
          <w:del w:id="2642" w:author="Makoto Murata" w:date="2017-05-14T18:37:00Z"/>
          <w:rStyle w:val="Non-normativeBracket"/>
        </w:rPr>
      </w:pPr>
      <w:bookmarkStart w:id="2643" w:name="_Toc103159205"/>
      <w:bookmarkStart w:id="2644" w:name="_Toc104781194"/>
      <w:bookmarkStart w:id="2645" w:name="_Toc107389698"/>
      <w:bookmarkStart w:id="2646" w:name="_Toc108328709"/>
      <w:bookmarkStart w:id="2647" w:name="_Toc112663352"/>
      <w:bookmarkStart w:id="2648" w:name="_Toc113089296"/>
      <w:bookmarkStart w:id="2649" w:name="_Toc113179303"/>
      <w:bookmarkStart w:id="2650" w:name="_Toc113440324"/>
      <w:bookmarkStart w:id="2651" w:name="_Toc116184978"/>
      <w:bookmarkStart w:id="2652" w:name="_Toc122242727"/>
      <w:bookmarkStart w:id="2653" w:name="_Ref129246668"/>
      <w:bookmarkStart w:id="2654" w:name="_Toc139449108"/>
      <w:del w:id="2655" w:author="Makoto Murata" w:date="2017-05-14T18:37:00Z">
        <w:r w:rsidDel="00B4165C">
          <w:rPr>
            <w:rStyle w:val="Non-normativeBracket"/>
          </w:rPr>
          <w:delText>end example</w:delText>
        </w:r>
        <w:r w:rsidRPr="00D94882" w:rsidDel="00B4165C">
          <w:delText>]</w:delText>
        </w:r>
        <w:bookmarkStart w:id="2656" w:name="_Toc502235091"/>
        <w:bookmarkStart w:id="2657" w:name="_Toc502263577"/>
        <w:bookmarkStart w:id="2658" w:name="_Toc502318672"/>
        <w:bookmarkEnd w:id="2656"/>
        <w:bookmarkEnd w:id="2657"/>
        <w:bookmarkEnd w:id="2658"/>
      </w:del>
    </w:p>
    <w:p w14:paraId="2C2F13FB" w14:textId="2AF35A21" w:rsidR="00EF5931" w:rsidDel="00B4165C" w:rsidRDefault="005F49A0">
      <w:pPr>
        <w:pStyle w:val="Heading2"/>
        <w:rPr>
          <w:del w:id="2659" w:author="Makoto Murata" w:date="2017-05-14T18:37:00Z"/>
        </w:rPr>
      </w:pPr>
      <w:bookmarkStart w:id="2660" w:name="_Ref140727087"/>
      <w:bookmarkStart w:id="2661" w:name="_Toc142804087"/>
      <w:bookmarkStart w:id="2662" w:name="_Toc142814669"/>
      <w:bookmarkStart w:id="2663" w:name="_Toc379265809"/>
      <w:bookmarkStart w:id="2664" w:name="_Toc385397099"/>
      <w:bookmarkStart w:id="2665" w:name="_Toc391632608"/>
      <w:bookmarkStart w:id="2666" w:name="_Toc482550458"/>
      <w:bookmarkStart w:id="2667" w:name="_Toc502897201"/>
      <w:bookmarkStart w:id="2668" w:name="_Toc502901213"/>
      <w:bookmarkStart w:id="2669" w:name="_Toc502902074"/>
      <w:bookmarkStart w:id="2670" w:name="_Toc502902238"/>
      <w:bookmarkStart w:id="2671" w:name="_Toc502902402"/>
      <w:bookmarkStart w:id="2672" w:name="_Toc503272886"/>
      <w:bookmarkStart w:id="2673" w:name="_Toc503275608"/>
      <w:bookmarkStart w:id="2674" w:name="_Toc503275772"/>
      <w:del w:id="2675" w:author="Makoto Murata" w:date="2017-05-14T18:37:00Z">
        <w:r w:rsidDel="00B4165C">
          <w:delText>Location</w:delText>
        </w:r>
        <w:r w:rsidRPr="00FD3F01" w:rsidDel="00B4165C">
          <w:delText xml:space="preserve"> </w:delText>
        </w:r>
        <w:r w:rsidR="00037A61" w:rsidRPr="00FD3F01" w:rsidDel="00B4165C">
          <w:delText>of Core Properties</w:delTex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643"/>
        <w:bookmarkEnd w:id="2644"/>
        <w:bookmarkEnd w:id="2645"/>
        <w:bookmarkEnd w:id="2646"/>
        <w:bookmarkEnd w:id="2647"/>
        <w:bookmarkEnd w:id="2648"/>
        <w:bookmarkEnd w:id="2649"/>
        <w:bookmarkEnd w:id="2650"/>
        <w:bookmarkEnd w:id="2651"/>
        <w:bookmarkEnd w:id="2652"/>
        <w:bookmarkEnd w:id="2653"/>
        <w:bookmarkEnd w:id="2654"/>
        <w:bookmarkEnd w:id="2660"/>
        <w:bookmarkEnd w:id="2661"/>
        <w:bookmarkEnd w:id="2662"/>
        <w:r w:rsidDel="00B4165C">
          <w:delText xml:space="preserve"> Part</w:delText>
        </w:r>
        <w:bookmarkStart w:id="2676" w:name="_Toc502235092"/>
        <w:bookmarkStart w:id="2677" w:name="_Toc502263578"/>
        <w:bookmarkStart w:id="2678" w:name="_Toc502318673"/>
        <w:bookmarkEnd w:id="2663"/>
        <w:bookmarkEnd w:id="2664"/>
        <w:bookmarkEnd w:id="2665"/>
        <w:bookmarkEnd w:id="2666"/>
        <w:bookmarkEnd w:id="2667"/>
        <w:bookmarkEnd w:id="2668"/>
        <w:bookmarkEnd w:id="2669"/>
        <w:bookmarkEnd w:id="2670"/>
        <w:bookmarkEnd w:id="2671"/>
        <w:bookmarkEnd w:id="2672"/>
        <w:bookmarkEnd w:id="2673"/>
        <w:bookmarkEnd w:id="2674"/>
        <w:bookmarkEnd w:id="2676"/>
        <w:bookmarkEnd w:id="2677"/>
        <w:bookmarkEnd w:id="2678"/>
      </w:del>
    </w:p>
    <w:p w14:paraId="251E3F74" w14:textId="4186A291" w:rsidR="00EF5931" w:rsidDel="00B4165C" w:rsidRDefault="00037A61">
      <w:pPr>
        <w:rPr>
          <w:del w:id="2679" w:author="Makoto Murata" w:date="2017-05-14T18:37:00Z"/>
        </w:rPr>
      </w:pPr>
      <w:del w:id="2680" w:author="Makoto Murata" w:date="2017-05-14T18:37:00Z">
        <w:r w:rsidDel="00B4165C">
          <w:delText xml:space="preserve">The location of the Core Properties part within the package is </w:delText>
        </w:r>
        <w:r w:rsidR="005F49A0" w:rsidDel="00B4165C">
          <w:delText xml:space="preserve">determined </w:delText>
        </w:r>
        <w:r w:rsidDel="00B4165C">
          <w:delText>by traversing a well-defined package relationship</w:delText>
        </w:r>
        <w:r w:rsidR="00CA35F8" w:rsidDel="00B4165C">
          <w:delText>,</w:delText>
        </w:r>
        <w:r w:rsidDel="00B4165C">
          <w:delText xml:space="preserve"> as listed in </w:delText>
        </w:r>
        <w:r w:rsidR="004777EC" w:rsidDel="00B4165C">
          <w:fldChar w:fldCharType="begin"/>
        </w:r>
        <w:r w:rsidR="00B01A7D" w:rsidDel="00B4165C">
          <w:delInstrText xml:space="preserve"> REF _Ref143334514 \n \h </w:delInstrText>
        </w:r>
        <w:r w:rsidR="004777EC" w:rsidDel="00B4165C">
          <w:fldChar w:fldCharType="separate"/>
        </w:r>
        <w:r w:rsidR="0066672A" w:rsidDel="00B4165C">
          <w:delText>Annex E</w:delText>
        </w:r>
        <w:r w:rsidR="004777EC" w:rsidDel="00B4165C">
          <w:fldChar w:fldCharType="end"/>
        </w:r>
        <w:r w:rsidDel="00B4165C">
          <w:delText xml:space="preserve">. </w:delText>
        </w:r>
        <w:bookmarkStart w:id="2681" w:name="m4_1"/>
        <w:r w:rsidDel="00B4165C">
          <w:delTex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delText>
        </w:r>
        <w:bookmarkEnd w:id="2681"/>
        <w:r w:rsidDel="00B4165C">
          <w:delText>. [M4.1]</w:delText>
        </w:r>
        <w:bookmarkStart w:id="2682" w:name="_Toc502235093"/>
        <w:bookmarkStart w:id="2683" w:name="_Toc502263579"/>
        <w:bookmarkStart w:id="2684" w:name="_Toc502318674"/>
        <w:bookmarkEnd w:id="2682"/>
        <w:bookmarkEnd w:id="2683"/>
        <w:bookmarkEnd w:id="2684"/>
      </w:del>
    </w:p>
    <w:p w14:paraId="1475129F" w14:textId="2A852C6F" w:rsidR="00EF5931" w:rsidDel="00B4165C" w:rsidRDefault="00037A61">
      <w:pPr>
        <w:pStyle w:val="Heading2"/>
        <w:rPr>
          <w:del w:id="2685" w:author="Makoto Murata" w:date="2017-05-14T18:37:00Z"/>
        </w:rPr>
      </w:pPr>
      <w:bookmarkStart w:id="2686" w:name="_Toc98734571"/>
      <w:bookmarkStart w:id="2687" w:name="_Toc98746860"/>
      <w:bookmarkStart w:id="2688" w:name="_Toc98840700"/>
      <w:bookmarkStart w:id="2689" w:name="_Toc99265247"/>
      <w:bookmarkStart w:id="2690" w:name="_Toc99342811"/>
      <w:bookmarkStart w:id="2691" w:name="_Toc100650777"/>
      <w:bookmarkStart w:id="2692" w:name="_Toc101086038"/>
      <w:bookmarkStart w:id="2693" w:name="_Toc101263669"/>
      <w:bookmarkStart w:id="2694" w:name="_Toc101269554"/>
      <w:bookmarkStart w:id="2695" w:name="_Toc101271286"/>
      <w:bookmarkStart w:id="2696" w:name="_Toc101930403"/>
      <w:bookmarkStart w:id="2697" w:name="_Toc102211583"/>
      <w:bookmarkStart w:id="2698" w:name="_Toc102366777"/>
      <w:bookmarkStart w:id="2699" w:name="_Toc103159206"/>
      <w:bookmarkStart w:id="2700" w:name="_Toc104781195"/>
      <w:bookmarkStart w:id="2701" w:name="_Toc107389699"/>
      <w:bookmarkStart w:id="2702" w:name="_Toc108328710"/>
      <w:bookmarkStart w:id="2703" w:name="_Toc112663353"/>
      <w:bookmarkStart w:id="2704" w:name="_Toc113089297"/>
      <w:bookmarkStart w:id="2705" w:name="_Toc113179304"/>
      <w:bookmarkStart w:id="2706" w:name="_Toc113440325"/>
      <w:bookmarkStart w:id="2707" w:name="_Toc116184979"/>
      <w:bookmarkStart w:id="2708" w:name="_Toc122242728"/>
      <w:bookmarkStart w:id="2709" w:name="_Ref129246663"/>
      <w:bookmarkStart w:id="2710" w:name="_Toc139449109"/>
      <w:bookmarkStart w:id="2711" w:name="_Toc142804088"/>
      <w:bookmarkStart w:id="2712" w:name="_Toc142814670"/>
      <w:bookmarkStart w:id="2713" w:name="_Toc379265810"/>
      <w:bookmarkStart w:id="2714" w:name="_Toc385397100"/>
      <w:bookmarkStart w:id="2715" w:name="_Toc391632609"/>
      <w:bookmarkStart w:id="2716" w:name="_Toc482550459"/>
      <w:bookmarkStart w:id="2717" w:name="_Toc502897202"/>
      <w:bookmarkStart w:id="2718" w:name="_Toc502901214"/>
      <w:bookmarkStart w:id="2719" w:name="_Toc502902075"/>
      <w:bookmarkStart w:id="2720" w:name="_Toc502902239"/>
      <w:bookmarkStart w:id="2721" w:name="_Toc502902403"/>
      <w:bookmarkStart w:id="2722" w:name="_Toc503272887"/>
      <w:bookmarkStart w:id="2723" w:name="_Toc503275609"/>
      <w:bookmarkStart w:id="2724" w:name="_Toc503275773"/>
      <w:del w:id="2725" w:author="Makoto Murata" w:date="2017-05-14T18:37:00Z">
        <w:r w:rsidRPr="00FD3F01" w:rsidDel="00B4165C">
          <w:delText>Support for Versioning and Extensibility</w:delText>
        </w:r>
        <w:bookmarkStart w:id="2726" w:name="_Toc502235094"/>
        <w:bookmarkStart w:id="2727" w:name="_Toc502263580"/>
        <w:bookmarkStart w:id="2728" w:name="_Toc50231867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6"/>
        <w:bookmarkEnd w:id="2727"/>
        <w:bookmarkEnd w:id="2728"/>
      </w:del>
    </w:p>
    <w:p w14:paraId="6A580A31" w14:textId="273F1B98" w:rsidR="00EF5931" w:rsidDel="00B4165C" w:rsidRDefault="00037A61">
      <w:pPr>
        <w:rPr>
          <w:del w:id="2729" w:author="Makoto Murata" w:date="2017-05-14T18:37:00Z"/>
        </w:rPr>
      </w:pPr>
      <w:bookmarkStart w:id="2730" w:name="m4_2"/>
      <w:del w:id="2731" w:author="Makoto Murata" w:date="2017-05-14T18:37:00Z">
        <w:r w:rsidRPr="00FE7589" w:rsidDel="00B4165C">
          <w:delText>The</w:delText>
        </w:r>
        <w:r w:rsidDel="00B4165C">
          <w:delText xml:space="preserve"> format designer shall not specify and the format producer shall not create</w:delText>
        </w:r>
        <w:r w:rsidRPr="00FE7589" w:rsidDel="00B4165C">
          <w:delText xml:space="preserve"> Core Properties </w:delText>
        </w:r>
        <w:r w:rsidDel="00B4165C">
          <w:delText xml:space="preserve">that </w:delText>
        </w:r>
        <w:r w:rsidRPr="00FE7589" w:rsidDel="00B4165C">
          <w:delText>use the</w:delText>
        </w:r>
        <w:r w:rsidDel="00B4165C">
          <w:delText xml:space="preserve"> Markup</w:delText>
        </w:r>
        <w:r w:rsidRPr="00FE7589" w:rsidDel="00B4165C">
          <w:delText xml:space="preserve"> </w:delText>
        </w:r>
        <w:r w:rsidDel="00B4165C">
          <w:delText>Compatibility</w:delText>
        </w:r>
        <w:r w:rsidRPr="00FE7589" w:rsidDel="00B4165C">
          <w:delText xml:space="preserve"> namespace as defined in </w:delText>
        </w:r>
        <w:r w:rsidR="004777EC" w:rsidDel="00B4165C">
          <w:fldChar w:fldCharType="begin"/>
        </w:r>
        <w:r w:rsidR="00B01A7D" w:rsidDel="00B4165C">
          <w:delInstrText xml:space="preserve"> REF _Ref143334514 \n \h </w:delInstrText>
        </w:r>
        <w:r w:rsidR="004777EC" w:rsidDel="00B4165C">
          <w:fldChar w:fldCharType="separate"/>
        </w:r>
        <w:r w:rsidR="0066672A" w:rsidDel="00B4165C">
          <w:delText>Annex E</w:delText>
        </w:r>
        <w:r w:rsidR="004777EC" w:rsidDel="00B4165C">
          <w:fldChar w:fldCharType="end"/>
        </w:r>
        <w:r w:rsidDel="00B4165C">
          <w:delText xml:space="preserve">. A format consumer shall consider the use of the Markup Compatibility namespace to be an error. </w:delText>
        </w:r>
        <w:bookmarkEnd w:id="2730"/>
        <w:r w:rsidDel="00B4165C">
          <w:delText>[M4.2]</w:delText>
        </w:r>
        <w:r w:rsidRPr="00FE7589" w:rsidDel="00B4165C">
          <w:delText xml:space="preserve"> Instead, versioning and extensibility functionality is accomplished by creating a new part and using a relationship with a new type to point from the Core Properties part to the new part. </w:delText>
        </w:r>
        <w:r w:rsidR="00126290" w:rsidDel="00B4165C">
          <w:delText xml:space="preserve">This Open Packaging </w:delText>
        </w:r>
        <w:r w:rsidR="00F564FF" w:rsidDel="00B4165C">
          <w:delText>specification</w:delText>
        </w:r>
        <w:r w:rsidRPr="00FE7589" w:rsidDel="00B4165C">
          <w:delText xml:space="preserve"> does not provide any requirements or guidelines for new parts or relationship types that are used to extend core properties.</w:delText>
        </w:r>
        <w:bookmarkStart w:id="2732" w:name="_Toc502235095"/>
        <w:bookmarkStart w:id="2733" w:name="_Toc502263581"/>
        <w:bookmarkStart w:id="2734" w:name="_Toc502318676"/>
        <w:bookmarkEnd w:id="2732"/>
        <w:bookmarkEnd w:id="2733"/>
        <w:bookmarkEnd w:id="2734"/>
      </w:del>
    </w:p>
    <w:p w14:paraId="4E8BEEFD" w14:textId="3B2C9255" w:rsidR="00EF5931" w:rsidDel="00B4165C" w:rsidRDefault="007C5ADA">
      <w:pPr>
        <w:pStyle w:val="Heading2"/>
        <w:rPr>
          <w:del w:id="2735" w:author="Makoto Murata" w:date="2017-05-14T18:37:00Z"/>
        </w:rPr>
      </w:pPr>
      <w:bookmarkStart w:id="2736" w:name="_Ref145907258"/>
      <w:bookmarkStart w:id="2737" w:name="_Toc379265811"/>
      <w:bookmarkStart w:id="2738" w:name="_Toc385397101"/>
      <w:bookmarkStart w:id="2739" w:name="_Toc391632610"/>
      <w:bookmarkStart w:id="2740" w:name="_Toc482550460"/>
      <w:bookmarkStart w:id="2741" w:name="_Toc502897203"/>
      <w:bookmarkStart w:id="2742" w:name="_Toc502901215"/>
      <w:bookmarkStart w:id="2743" w:name="_Toc502902076"/>
      <w:bookmarkStart w:id="2744" w:name="_Toc502902240"/>
      <w:bookmarkStart w:id="2745" w:name="_Toc502902404"/>
      <w:bookmarkStart w:id="2746" w:name="_Toc503272888"/>
      <w:bookmarkStart w:id="2747" w:name="_Toc503275610"/>
      <w:bookmarkStart w:id="2748" w:name="_Toc503275774"/>
      <w:del w:id="2749" w:author="Makoto Murata" w:date="2017-05-14T18:37:00Z">
        <w:r w:rsidDel="00B4165C">
          <w:delText>Schema Restrictions for Core Properties</w:delText>
        </w:r>
        <w:bookmarkStart w:id="2750" w:name="_Toc502235096"/>
        <w:bookmarkStart w:id="2751" w:name="_Toc502263582"/>
        <w:bookmarkStart w:id="2752" w:name="_Toc502318677"/>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50"/>
        <w:bookmarkEnd w:id="2751"/>
        <w:bookmarkEnd w:id="2752"/>
      </w:del>
    </w:p>
    <w:p w14:paraId="695C3D0B" w14:textId="0B72252A" w:rsidR="00EF5931" w:rsidDel="00B4165C" w:rsidRDefault="007C5ADA">
      <w:pPr>
        <w:rPr>
          <w:del w:id="2753" w:author="Makoto Murata" w:date="2017-05-14T18:37:00Z"/>
        </w:rPr>
      </w:pPr>
      <w:del w:id="2754" w:author="Makoto Murata" w:date="2017-05-14T18:37:00Z">
        <w:r w:rsidDel="00B4165C">
          <w:delText>The following restrictions apply to every XML document instance that contains Open Packaging Conventions core properties:</w:delText>
        </w:r>
        <w:bookmarkStart w:id="2755" w:name="_Toc502235097"/>
        <w:bookmarkStart w:id="2756" w:name="_Toc502263583"/>
        <w:bookmarkStart w:id="2757" w:name="_Toc502318678"/>
        <w:bookmarkEnd w:id="2755"/>
        <w:bookmarkEnd w:id="2756"/>
        <w:bookmarkEnd w:id="2757"/>
      </w:del>
    </w:p>
    <w:p w14:paraId="129EC6BC" w14:textId="708BDFDD" w:rsidR="00EF5931" w:rsidDel="00B4165C" w:rsidRDefault="007C5ADA" w:rsidP="00B34B0E">
      <w:pPr>
        <w:pStyle w:val="ListNumber"/>
        <w:numPr>
          <w:ilvl w:val="0"/>
          <w:numId w:val="35"/>
        </w:numPr>
        <w:rPr>
          <w:del w:id="2758" w:author="Makoto Murata" w:date="2017-05-14T18:37:00Z"/>
        </w:rPr>
      </w:pPr>
      <w:bookmarkStart w:id="2759" w:name="m4_3"/>
      <w:del w:id="2760" w:author="Makoto Murata" w:date="2017-05-14T18:37:00Z">
        <w:r w:rsidDel="00B4165C">
          <w:delText xml:space="preserve">Producers shall not create a document element that contains refinements to the Dublin Core elements, except for the two specified in the schema: </w:delText>
        </w:r>
        <w:r w:rsidRPr="00CC036C" w:rsidDel="00B4165C">
          <w:rPr>
            <w:rStyle w:val="Element"/>
          </w:rPr>
          <w:delText>&lt;dcterms:created&gt;</w:delText>
        </w:r>
        <w:r w:rsidDel="00B4165C">
          <w:delText xml:space="preserve"> and </w:delText>
        </w:r>
        <w:r w:rsidRPr="00CC036C" w:rsidDel="00B4165C">
          <w:rPr>
            <w:rStyle w:val="Element"/>
          </w:rPr>
          <w:delText>&lt;dcterms:modified&gt;</w:delText>
        </w:r>
        <w:r w:rsidR="00CC036C" w:rsidDel="00B4165C">
          <w:delText xml:space="preserve">. </w:delText>
        </w:r>
        <w:r w:rsidDel="00B4165C">
          <w:delText>Consumers shall consider a document element that violates this constraint to be an error.</w:delText>
        </w:r>
        <w:bookmarkEnd w:id="2759"/>
        <w:r w:rsidDel="00B4165C">
          <w:delText xml:space="preserve"> [M4.3]</w:delText>
        </w:r>
        <w:bookmarkStart w:id="2761" w:name="_Toc502235098"/>
        <w:bookmarkStart w:id="2762" w:name="_Toc502263584"/>
        <w:bookmarkStart w:id="2763" w:name="_Toc502318679"/>
        <w:bookmarkEnd w:id="2761"/>
        <w:bookmarkEnd w:id="2762"/>
        <w:bookmarkEnd w:id="2763"/>
      </w:del>
    </w:p>
    <w:p w14:paraId="703AD7CF" w14:textId="47AC933D" w:rsidR="00EF5931" w:rsidDel="00B4165C" w:rsidRDefault="007C5ADA">
      <w:pPr>
        <w:pStyle w:val="ListNumber"/>
        <w:rPr>
          <w:del w:id="2764" w:author="Makoto Murata" w:date="2017-05-14T18:37:00Z"/>
        </w:rPr>
      </w:pPr>
      <w:bookmarkStart w:id="2765" w:name="m4_4"/>
      <w:del w:id="2766" w:author="Makoto Murata" w:date="2017-05-14T18:37:00Z">
        <w:r w:rsidDel="00B4165C">
          <w:delText xml:space="preserve">Producers shall not create a document element that contains the </w:delText>
        </w:r>
        <w:r w:rsidRPr="009D6639" w:rsidDel="00B4165C">
          <w:rPr>
            <w:rStyle w:val="Attribute"/>
          </w:rPr>
          <w:delText>xml:lang</w:delText>
        </w:r>
        <w:r w:rsidRPr="009D6639" w:rsidDel="00B4165C">
          <w:delText xml:space="preserve"> attribute</w:delText>
        </w:r>
        <w:r w:rsidR="00E947FE" w:rsidRPr="00E947FE" w:rsidDel="00B4165C">
          <w:delText xml:space="preserve"> at any other location than on the </w:delText>
        </w:r>
        <w:r w:rsidR="00E947FE" w:rsidRPr="00E947FE" w:rsidDel="00B4165C">
          <w:rPr>
            <w:rStyle w:val="Element"/>
          </w:rPr>
          <w:delText>keywords</w:delText>
        </w:r>
        <w:r w:rsidR="00E947FE" w:rsidRPr="00E947FE" w:rsidDel="00B4165C">
          <w:delText xml:space="preserve"> or </w:delText>
        </w:r>
        <w:r w:rsidR="00E947FE" w:rsidRPr="00E947FE" w:rsidDel="00B4165C">
          <w:rPr>
            <w:rStyle w:val="Element"/>
          </w:rPr>
          <w:delText>value</w:delText>
        </w:r>
        <w:r w:rsidR="00E947FE" w:rsidRPr="00E947FE" w:rsidDel="00B4165C">
          <w:delText xml:space="preserve"> elements</w:delText>
        </w:r>
        <w:r w:rsidRPr="009D6639" w:rsidDel="00B4165C">
          <w:delText>. Consumers shall consider a document element that violates this constraint to be an error.</w:delText>
        </w:r>
        <w:bookmarkEnd w:id="2765"/>
        <w:r w:rsidRPr="009D6639" w:rsidDel="00B4165C">
          <w:delText xml:space="preserve"> [M4.4] For Dublin Core elements, this restriction is enforced by applications. </w:delText>
        </w:r>
        <w:bookmarkStart w:id="2767" w:name="_Toc502235099"/>
        <w:bookmarkStart w:id="2768" w:name="_Toc502263585"/>
        <w:bookmarkStart w:id="2769" w:name="_Toc502318680"/>
        <w:bookmarkEnd w:id="2767"/>
        <w:bookmarkEnd w:id="2768"/>
        <w:bookmarkEnd w:id="2769"/>
      </w:del>
    </w:p>
    <w:p w14:paraId="1C762546" w14:textId="46614C6F" w:rsidR="00EF5931" w:rsidDel="00B4165C" w:rsidRDefault="007C5ADA">
      <w:pPr>
        <w:pStyle w:val="ListNumber"/>
        <w:rPr>
          <w:del w:id="2770" w:author="Makoto Murata" w:date="2017-05-14T18:37:00Z"/>
        </w:rPr>
      </w:pPr>
      <w:bookmarkStart w:id="2771" w:name="m4_5"/>
      <w:del w:id="2772" w:author="Makoto Murata" w:date="2017-05-14T18:37:00Z">
        <w:r w:rsidDel="00B4165C">
          <w:delText xml:space="preserve">Producers shall not create a document element that contains the </w:delText>
        </w:r>
        <w:r w:rsidDel="00B4165C">
          <w:rPr>
            <w:rStyle w:val="Attribute"/>
          </w:rPr>
          <w:delText>xsi:type</w:delText>
        </w:r>
        <w:r w:rsidDel="00B4165C">
          <w:delText xml:space="preserve"> attribute, except for a </w:delText>
        </w:r>
        <w:r w:rsidRPr="006C4E20" w:rsidDel="00B4165C">
          <w:rPr>
            <w:rStyle w:val="Element"/>
          </w:rPr>
          <w:delText>&lt;dcterms:created&gt;</w:delText>
        </w:r>
        <w:r w:rsidDel="00B4165C">
          <w:delText xml:space="preserve"> or </w:delText>
        </w:r>
        <w:r w:rsidRPr="006C4E20" w:rsidDel="00B4165C">
          <w:rPr>
            <w:rStyle w:val="Element"/>
          </w:rPr>
          <w:delText>&lt;dcterms:modified&gt;</w:delText>
        </w:r>
        <w:r w:rsidDel="00B4165C">
          <w:delText xml:space="preserve"> element where the </w:delText>
        </w:r>
        <w:r w:rsidDel="00B4165C">
          <w:rPr>
            <w:rStyle w:val="Attribute"/>
          </w:rPr>
          <w:delText>xsi:type</w:delText>
        </w:r>
        <w:r w:rsidDel="00B4165C">
          <w:delText xml:space="preserve"> attribute  shall be present and </w:delText>
        </w:r>
        <w:r w:rsidDel="00B4165C">
          <w:lastRenderedPageBreak/>
          <w:delText xml:space="preserve">shall hold the value dcterms:W3CDTF, where </w:delText>
        </w:r>
        <w:r w:rsidRPr="008079F9" w:rsidDel="00B4165C">
          <w:rPr>
            <w:rStyle w:val="Attributevalue"/>
          </w:rPr>
          <w:delText>dcterms</w:delText>
        </w:r>
        <w:r w:rsidDel="00B4165C">
          <w:delText xml:space="preserve"> is the namespace prefix of the Dublin Core namespace. Consumers shall consider a document element that violates this constraint to be an error.</w:delText>
        </w:r>
        <w:bookmarkEnd w:id="2771"/>
        <w:r w:rsidDel="00B4165C">
          <w:delText xml:space="preserve"> [M4.5]</w:delText>
        </w:r>
        <w:bookmarkStart w:id="2773" w:name="_Toc502235100"/>
        <w:bookmarkStart w:id="2774" w:name="_Toc502263586"/>
        <w:bookmarkStart w:id="2775" w:name="_Toc502318681"/>
        <w:bookmarkEnd w:id="2773"/>
        <w:bookmarkEnd w:id="2774"/>
        <w:bookmarkEnd w:id="2775"/>
      </w:del>
    </w:p>
    <w:p w14:paraId="7B80B8AE" w14:textId="77777777" w:rsidR="00EF5931" w:rsidRDefault="00037A61">
      <w:pPr>
        <w:pStyle w:val="Heading1"/>
      </w:pPr>
      <w:bookmarkStart w:id="2776" w:name="_Ref143335472"/>
      <w:bookmarkStart w:id="2777" w:name="_Toc379265812"/>
      <w:bookmarkStart w:id="2778" w:name="_Toc385397102"/>
      <w:bookmarkStart w:id="2779" w:name="_Toc391632611"/>
      <w:bookmarkStart w:id="2780" w:name="_Toc503275775"/>
      <w:r>
        <w:lastRenderedPageBreak/>
        <w:t>Thumbnails</w:t>
      </w:r>
      <w:bookmarkEnd w:id="2776"/>
      <w:bookmarkEnd w:id="2777"/>
      <w:bookmarkEnd w:id="2778"/>
      <w:bookmarkEnd w:id="2779"/>
      <w:bookmarkEnd w:id="2780"/>
    </w:p>
    <w:p w14:paraId="1439EBA4" w14:textId="7FA336C0" w:rsidR="00EF5931" w:rsidRDefault="007B42F9">
      <w:bookmarkStart w:id="2781" w:name="o5_1"/>
      <w:r>
        <w:t>A derived format</w:t>
      </w:r>
      <w:r w:rsidR="00037A61">
        <w:t xml:space="preserve"> might allow images, called </w:t>
      </w:r>
      <w:r w:rsidR="00037A61" w:rsidRPr="00981C38">
        <w:rPr>
          <w:rStyle w:val="Term"/>
        </w:rPr>
        <w:t>thumbnails</w:t>
      </w:r>
      <w:r w:rsidR="00037A61">
        <w:t xml:space="preserve">, to be used to help end-users identify parts of a package or a package as a whole. These images </w:t>
      </w:r>
      <w:r w:rsidR="00D105CC">
        <w:t xml:space="preserve">can be </w:t>
      </w:r>
      <w:r w:rsidR="00037A61">
        <w:t xml:space="preserve">generated by the producer and stored as parts. </w:t>
      </w:r>
      <w:bookmarkEnd w:id="2781"/>
      <w:r w:rsidR="00037A61">
        <w:t>[O5.1]</w:t>
      </w:r>
    </w:p>
    <w:p w14:paraId="0D11B2F2" w14:textId="02C1FE92" w:rsidR="00EF5931" w:rsidRDefault="007B42F9">
      <w:bookmarkStart w:id="2782" w:name="m5_1"/>
      <w:r>
        <w:t>T</w:t>
      </w:r>
      <w:r w:rsidR="00037A61">
        <w:t xml:space="preserve">humbnail parts </w:t>
      </w:r>
      <w:r>
        <w:t>shall be</w:t>
      </w:r>
      <w:r w:rsidR="00037A61">
        <w:t xml:space="preserve"> identified by either a part relationship or a package relationship. The producer shall build the package accordingly. </w:t>
      </w:r>
      <w:bookmarkEnd w:id="2782"/>
      <w:r w:rsidR="00037A61">
        <w:t xml:space="preserve">[M5.1] For information about the relationship type for Thumbnail parts, see </w:t>
      </w:r>
      <w:r w:rsidR="004777EC">
        <w:fldChar w:fldCharType="begin"/>
      </w:r>
      <w:r w:rsidR="00B01A7D">
        <w:instrText xml:space="preserve"> REF _Ref143334514 \n \h </w:instrText>
      </w:r>
      <w:r w:rsidR="004777EC">
        <w:fldChar w:fldCharType="separate"/>
      </w:r>
      <w:r w:rsidR="00DD61E9">
        <w:t>Annex E</w:t>
      </w:r>
      <w:r w:rsidR="004777EC">
        <w:fldChar w:fldCharType="end"/>
      </w:r>
      <w:r w:rsidR="00037A61">
        <w:t>.</w:t>
      </w:r>
    </w:p>
    <w:p w14:paraId="7B0AA283" w14:textId="77777777" w:rsidR="00EF5931" w:rsidRDefault="00037A61">
      <w:pPr>
        <w:pStyle w:val="Heading1"/>
      </w:pPr>
      <w:bookmarkStart w:id="2783" w:name="_Ref143333468"/>
      <w:bookmarkStart w:id="2784" w:name="_Ref143333474"/>
      <w:bookmarkStart w:id="2785" w:name="_Ref143335538"/>
      <w:bookmarkStart w:id="2786" w:name="_Toc379265813"/>
      <w:bookmarkStart w:id="2787" w:name="_Toc385397103"/>
      <w:bookmarkStart w:id="2788" w:name="_Toc391632612"/>
      <w:bookmarkStart w:id="2789" w:name="_Toc503275776"/>
      <w:r>
        <w:lastRenderedPageBreak/>
        <w:t>Digital Signatures</w:t>
      </w:r>
      <w:bookmarkEnd w:id="2783"/>
      <w:bookmarkEnd w:id="2784"/>
      <w:bookmarkEnd w:id="2785"/>
      <w:bookmarkEnd w:id="2786"/>
      <w:bookmarkEnd w:id="2787"/>
      <w:bookmarkEnd w:id="2788"/>
      <w:bookmarkEnd w:id="2789"/>
    </w:p>
    <w:p w14:paraId="6209690F" w14:textId="2EAC053D" w:rsidR="009C1478" w:rsidRDefault="000C6C81" w:rsidP="009C1478">
      <w:pPr>
        <w:pStyle w:val="Heading2"/>
      </w:pPr>
      <w:bookmarkStart w:id="2790" w:name="_Toc379265814"/>
      <w:bookmarkStart w:id="2791" w:name="_Toc385397104"/>
      <w:bookmarkStart w:id="2792" w:name="_Toc391632613"/>
      <w:bookmarkStart w:id="2793" w:name="o6_1"/>
      <w:bookmarkStart w:id="2794" w:name="_Toc503275777"/>
      <w:r>
        <w:t>General</w:t>
      </w:r>
      <w:bookmarkEnd w:id="2790"/>
      <w:bookmarkEnd w:id="2791"/>
      <w:bookmarkEnd w:id="2792"/>
      <w:bookmarkEnd w:id="2794"/>
    </w:p>
    <w:p w14:paraId="44036354" w14:textId="7B84F962" w:rsidR="00121B1C" w:rsidRDefault="007B42F9">
      <w:r>
        <w:t>A derived format</w:t>
      </w:r>
      <w:r w:rsidR="00037A61">
        <w:t xml:space="preserve"> might allow a package to include digital signatures</w:t>
      </w:r>
      <w:r w:rsidR="00C57A29">
        <w:t>,</w:t>
      </w:r>
      <w:r w:rsidR="00037A61">
        <w:t xml:space="preserve"> </w:t>
      </w:r>
      <w:r w:rsidR="00770769">
        <w:t xml:space="preserve">which </w:t>
      </w:r>
      <w:bookmarkEnd w:id="2793"/>
      <w:r w:rsidR="00037A61">
        <w:t>identify the parts of a package that have been signed and the process for validating the signatures. This clause describes how the package digital signature framework applies the W3C Recommendation “</w:t>
      </w:r>
      <w:r w:rsidR="00037A61" w:rsidRPr="00CB3A08">
        <w:t>XML-S</w:t>
      </w:r>
      <w:r w:rsidR="00037A61">
        <w:t>ignature Syntax and Processing” (referred to here as the “XML Digital Signature specification”)</w:t>
      </w:r>
      <w:r w:rsidR="00770769">
        <w:t xml:space="preserve"> and XML Advanced Electronic Signatures (XAdES)</w:t>
      </w:r>
      <w:r w:rsidR="00037A61">
        <w:t>. In addition to complying with the XML Digital Signature specification, producers and consumers also apply the modifications specified in</w:t>
      </w:r>
      <w:r w:rsidR="003A7D5A">
        <w:t> </w:t>
      </w:r>
      <w:r w:rsidR="00037A61">
        <w:t>§</w:t>
      </w:r>
      <w:r w:rsidR="004777EC">
        <w:fldChar w:fldCharType="begin"/>
      </w:r>
      <w:r w:rsidR="00037A61">
        <w:instrText xml:space="preserve"> REF _Ref110321849 \r \h </w:instrText>
      </w:r>
      <w:r w:rsidR="004777EC">
        <w:fldChar w:fldCharType="separate"/>
      </w:r>
      <w:r w:rsidR="00DD61E9">
        <w:t>1.1.1</w:t>
      </w:r>
      <w:r w:rsidR="004777EC">
        <w:fldChar w:fldCharType="end"/>
      </w:r>
      <w:r w:rsidR="00037A61">
        <w:t>.</w:t>
      </w:r>
    </w:p>
    <w:p w14:paraId="6B2455C3" w14:textId="77777777" w:rsidR="00EF5931" w:rsidRDefault="00037A61">
      <w:pPr>
        <w:pStyle w:val="Heading2"/>
      </w:pPr>
      <w:bookmarkStart w:id="2795" w:name="_Toc102358768"/>
      <w:bookmarkStart w:id="2796" w:name="_Toc102367082"/>
      <w:bookmarkStart w:id="2797" w:name="_Toc103159210"/>
      <w:bookmarkStart w:id="2798" w:name="_Toc104779339"/>
      <w:bookmarkStart w:id="2799" w:name="_Toc107390116"/>
      <w:bookmarkStart w:id="2800" w:name="_Toc98734573"/>
      <w:bookmarkStart w:id="2801" w:name="_Toc98746862"/>
      <w:bookmarkStart w:id="2802" w:name="_Toc98840702"/>
      <w:bookmarkStart w:id="2803" w:name="_Toc99265249"/>
      <w:bookmarkStart w:id="2804" w:name="_Toc99342813"/>
      <w:bookmarkStart w:id="2805" w:name="_Toc100650779"/>
      <w:bookmarkStart w:id="2806" w:name="_Toc101086040"/>
      <w:bookmarkStart w:id="2807" w:name="_Toc101263671"/>
      <w:bookmarkStart w:id="2808" w:name="_Toc101269556"/>
      <w:bookmarkStart w:id="2809" w:name="_Toc101271288"/>
      <w:bookmarkStart w:id="2810" w:name="_Toc101930405"/>
      <w:bookmarkStart w:id="2811" w:name="_Toc102211585"/>
      <w:bookmarkStart w:id="2812" w:name="_Toc102366779"/>
      <w:bookmarkStart w:id="2813" w:name="_Toc103159212"/>
      <w:bookmarkStart w:id="2814" w:name="_Toc104781200"/>
      <w:bookmarkStart w:id="2815" w:name="_Toc107389704"/>
      <w:bookmarkStart w:id="2816" w:name="_Toc108328715"/>
      <w:bookmarkStart w:id="2817" w:name="_Toc112663357"/>
      <w:bookmarkStart w:id="2818" w:name="_Toc113089301"/>
      <w:bookmarkStart w:id="2819" w:name="_Toc113179308"/>
      <w:bookmarkStart w:id="2820" w:name="_Toc113440329"/>
      <w:bookmarkStart w:id="2821" w:name="_Toc116184983"/>
      <w:bookmarkStart w:id="2822" w:name="_Toc122242732"/>
      <w:bookmarkStart w:id="2823" w:name="_Toc139449113"/>
      <w:bookmarkStart w:id="2824" w:name="_Toc142804092"/>
      <w:bookmarkStart w:id="2825" w:name="_Toc142814674"/>
      <w:bookmarkStart w:id="2826" w:name="_Toc379265815"/>
      <w:bookmarkStart w:id="2827" w:name="_Toc385397105"/>
      <w:bookmarkStart w:id="2828" w:name="_Toc391632614"/>
      <w:bookmarkStart w:id="2829" w:name="_Toc503275778"/>
      <w:bookmarkEnd w:id="2795"/>
      <w:bookmarkEnd w:id="2796"/>
      <w:bookmarkEnd w:id="2797"/>
      <w:bookmarkEnd w:id="2798"/>
      <w:bookmarkEnd w:id="2799"/>
      <w:r w:rsidRPr="00FD3F01">
        <w:t>Choosing Content to Sign</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14:paraId="6BFB0A74"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18CD04A5"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Emphasis"/>
        </w:rPr>
        <w:t>all</w:t>
      </w:r>
      <w:r>
        <w:t xml:space="preserve"> of the parts and relationships in a package be signed. Others require that </w:t>
      </w:r>
      <w:r w:rsidRPr="00EA48B4">
        <w:rPr>
          <w:rStyle w:val="Emphasis"/>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0C37F534" w14:textId="77777777" w:rsidR="00EF5931" w:rsidRDefault="00037A61">
      <w:pPr>
        <w:pStyle w:val="Heading2"/>
      </w:pPr>
      <w:bookmarkStart w:id="2830" w:name="_Toc98734574"/>
      <w:bookmarkStart w:id="2831" w:name="_Toc98746863"/>
      <w:bookmarkStart w:id="2832" w:name="_Toc98840703"/>
      <w:bookmarkStart w:id="2833" w:name="_Toc99265250"/>
      <w:bookmarkStart w:id="2834" w:name="_Toc99342814"/>
      <w:bookmarkStart w:id="2835" w:name="_Toc100650780"/>
      <w:bookmarkStart w:id="2836" w:name="_Toc101086041"/>
      <w:bookmarkStart w:id="2837" w:name="_Toc101263672"/>
      <w:bookmarkStart w:id="2838" w:name="_Toc101269557"/>
      <w:bookmarkStart w:id="2839" w:name="_Toc101271289"/>
      <w:bookmarkStart w:id="2840" w:name="_Toc101930406"/>
      <w:bookmarkStart w:id="2841" w:name="_Toc102211586"/>
      <w:bookmarkStart w:id="2842" w:name="_Toc102366780"/>
      <w:bookmarkStart w:id="2843" w:name="_Toc103159213"/>
      <w:bookmarkStart w:id="2844" w:name="_Toc104781201"/>
      <w:bookmarkStart w:id="2845" w:name="_Toc107389705"/>
      <w:bookmarkStart w:id="2846" w:name="_Toc108328716"/>
      <w:bookmarkStart w:id="2847" w:name="_Toc112663358"/>
      <w:bookmarkStart w:id="2848" w:name="_Toc113089302"/>
      <w:bookmarkStart w:id="2849" w:name="_Toc113179309"/>
      <w:bookmarkStart w:id="2850" w:name="_Toc113440330"/>
      <w:bookmarkStart w:id="2851" w:name="_Toc116184984"/>
      <w:bookmarkStart w:id="2852" w:name="_Toc122242733"/>
      <w:bookmarkStart w:id="2853" w:name="_Toc139449114"/>
      <w:bookmarkStart w:id="2854" w:name="_Toc142804093"/>
      <w:bookmarkStart w:id="2855" w:name="_Toc142814675"/>
      <w:bookmarkStart w:id="2856" w:name="_Toc379265816"/>
      <w:bookmarkStart w:id="2857" w:name="_Toc385397106"/>
      <w:bookmarkStart w:id="2858" w:name="_Toc391632615"/>
      <w:bookmarkStart w:id="2859" w:name="_Toc503275779"/>
      <w:r w:rsidRPr="00FD3F01">
        <w:t>Digital Signature Parts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14:paraId="59C67566" w14:textId="51569A3B" w:rsidR="00AB09C8" w:rsidRDefault="000C6C81" w:rsidP="00AB09C8">
      <w:pPr>
        <w:pStyle w:val="Heading3"/>
      </w:pPr>
      <w:bookmarkStart w:id="2860" w:name="_Toc379265817"/>
      <w:bookmarkStart w:id="2861" w:name="_Toc385397107"/>
      <w:bookmarkStart w:id="2862" w:name="_Toc391632616"/>
      <w:bookmarkStart w:id="2863" w:name="_Toc503275780"/>
      <w:r>
        <w:t>General</w:t>
      </w:r>
      <w:bookmarkEnd w:id="2860"/>
      <w:bookmarkEnd w:id="2861"/>
      <w:bookmarkEnd w:id="2862"/>
      <w:bookmarkEnd w:id="2863"/>
    </w:p>
    <w:p w14:paraId="2D92BC06" w14:textId="7B54887A" w:rsidR="00EF5931" w:rsidRDefault="00037A61">
      <w:r>
        <w:t xml:space="preserve">The digital signature parts consist of the Digital Signature Origin part, Digital Signature XML Signature parts, and Digital Signature Certificate parts. Relationship names and </w:t>
      </w:r>
      <w:r w:rsidR="001A3327">
        <w:t>media type</w:t>
      </w:r>
      <w:r>
        <w:t xml:space="preserve">s relating to the use of digital signatures in packages are </w:t>
      </w:r>
      <w:r w:rsidR="00770769">
        <w:t xml:space="preserve">specified </w:t>
      </w:r>
      <w:r>
        <w:t xml:space="preserve">in </w:t>
      </w:r>
      <w:r w:rsidR="004777EC">
        <w:fldChar w:fldCharType="begin"/>
      </w:r>
      <w:r w:rsidR="00B01A7D">
        <w:instrText xml:space="preserve"> REF _Ref143334514 \n \h </w:instrText>
      </w:r>
      <w:r w:rsidR="004777EC">
        <w:fldChar w:fldCharType="separate"/>
      </w:r>
      <w:r w:rsidR="00DD61E9">
        <w:t>Annex E</w:t>
      </w:r>
      <w:r w:rsidR="004777EC">
        <w:fldChar w:fldCharType="end"/>
      </w:r>
      <w:r>
        <w:t>.</w:t>
      </w:r>
    </w:p>
    <w:p w14:paraId="7143F038" w14:textId="77777777" w:rsidR="00EF5931" w:rsidRDefault="00037A61">
      <w:pPr>
        <w:rPr>
          <w:rStyle w:val="Non-normativeBracket"/>
        </w:rPr>
      </w:pPr>
      <w:r w:rsidRPr="00F4130C">
        <w:t>[</w:t>
      </w:r>
      <w:r>
        <w:rPr>
          <w:rStyle w:val="Non-normativeBracket"/>
        </w:rPr>
        <w:t>Example:</w:t>
      </w:r>
    </w:p>
    <w:p w14:paraId="56637D78" w14:textId="6D81BFAB" w:rsidR="00EF5931" w:rsidRDefault="0086663B">
      <w:r>
        <w:fldChar w:fldCharType="begin"/>
      </w:r>
      <w:r>
        <w:instrText xml:space="preserve"> REF _Ref114563066 \h  \* MERGEFORMAT </w:instrText>
      </w:r>
      <w:r>
        <w:fldChar w:fldCharType="separate"/>
      </w:r>
      <w:r w:rsidR="00DD61E9">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41D13870" w14:textId="43F027DB" w:rsidR="00EF5931" w:rsidRDefault="00037A61">
      <w:bookmarkStart w:id="2864" w:name="_Ref114563066"/>
      <w:bookmarkStart w:id="2865" w:name="_Toc116185045"/>
      <w:bookmarkStart w:id="2866" w:name="_Toc122242798"/>
      <w:bookmarkStart w:id="2867" w:name="_Toc139449192"/>
      <w:bookmarkStart w:id="2868" w:name="_Toc141598137"/>
      <w:r>
        <w:t xml:space="preserve">Figure </w:t>
      </w:r>
      <w:r w:rsidR="004777EC">
        <w:fldChar w:fldCharType="begin"/>
      </w:r>
      <w:r w:rsidR="00EA15CE">
        <w:instrText xml:space="preserve"> STYLEREF  \s "Heading 1,h1,Level 1 Topic Heading" \n \t </w:instrText>
      </w:r>
      <w:r w:rsidR="004777EC">
        <w:fldChar w:fldCharType="separate"/>
      </w:r>
      <w:r w:rsidR="00DD61E9">
        <w:rPr>
          <w:noProof/>
        </w:rPr>
        <w:t>12</w:t>
      </w:r>
      <w:r w:rsidR="004777EC">
        <w:fldChar w:fldCharType="end"/>
      </w:r>
      <w:r>
        <w:t>–</w:t>
      </w:r>
      <w:r w:rsidR="004777EC">
        <w:fldChar w:fldCharType="begin"/>
      </w:r>
      <w:r w:rsidR="00EA15CE">
        <w:instrText xml:space="preserve"> SEQ Figure \* ARABIC \r 1 </w:instrText>
      </w:r>
      <w:r w:rsidR="004777EC">
        <w:fldChar w:fldCharType="separate"/>
      </w:r>
      <w:r w:rsidR="00DD61E9">
        <w:rPr>
          <w:noProof/>
        </w:rPr>
        <w:t>1</w:t>
      </w:r>
      <w:r w:rsidR="004777EC">
        <w:fldChar w:fldCharType="end"/>
      </w:r>
      <w:bookmarkEnd w:id="2864"/>
      <w:r>
        <w:t>. A signed package</w:t>
      </w:r>
      <w:bookmarkEnd w:id="2865"/>
      <w:bookmarkEnd w:id="2866"/>
      <w:bookmarkEnd w:id="2867"/>
      <w:bookmarkEnd w:id="2868"/>
    </w:p>
    <w:p w14:paraId="126F0458" w14:textId="77777777" w:rsidR="00EF5931" w:rsidRDefault="009E75F3">
      <w:r w:rsidRPr="00037A61">
        <w:rPr>
          <w:noProof/>
          <w:lang w:eastAsia="ja-JP"/>
        </w:rPr>
        <w:lastRenderedPageBreak/>
        <w:drawing>
          <wp:inline distT="0" distB="0" distL="0" distR="0" wp14:anchorId="74F108F8" wp14:editId="5DF1FD2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45"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48066DC6" w14:textId="77777777" w:rsidR="00EF5931" w:rsidRDefault="00037A61" w:rsidP="00D94882">
      <w:pPr>
        <w:rPr>
          <w:rStyle w:val="Non-normativeBracket"/>
        </w:rPr>
      </w:pPr>
      <w:r>
        <w:rPr>
          <w:rStyle w:val="Non-normativeBracket"/>
        </w:rPr>
        <w:t>end example</w:t>
      </w:r>
      <w:r w:rsidRPr="00D94882">
        <w:t>]</w:t>
      </w:r>
    </w:p>
    <w:p w14:paraId="39AE1B8C" w14:textId="77777777" w:rsidR="00EF5931" w:rsidRDefault="00037A61">
      <w:pPr>
        <w:pStyle w:val="Heading3"/>
      </w:pPr>
      <w:bookmarkStart w:id="2869" w:name="_Toc102367196"/>
      <w:bookmarkStart w:id="2870" w:name="_Toc103159214"/>
      <w:bookmarkStart w:id="2871" w:name="_Toc104286008"/>
      <w:bookmarkStart w:id="2872" w:name="_Toc104344597"/>
      <w:bookmarkStart w:id="2873" w:name="_Toc104345527"/>
      <w:bookmarkStart w:id="2874" w:name="_Toc104346192"/>
      <w:bookmarkStart w:id="2875" w:name="_Toc104361442"/>
      <w:bookmarkStart w:id="2876" w:name="_Toc104778692"/>
      <w:bookmarkStart w:id="2877" w:name="_Toc104780415"/>
      <w:bookmarkStart w:id="2878" w:name="_Toc104781202"/>
      <w:bookmarkStart w:id="2879" w:name="_Toc105929186"/>
      <w:bookmarkStart w:id="2880" w:name="_Toc105930388"/>
      <w:bookmarkStart w:id="2881" w:name="_Toc105933412"/>
      <w:bookmarkStart w:id="2882" w:name="_Toc105990558"/>
      <w:bookmarkStart w:id="2883" w:name="_Toc105992230"/>
      <w:bookmarkStart w:id="2884" w:name="_Toc105993785"/>
      <w:bookmarkStart w:id="2885" w:name="_Toc105995340"/>
      <w:bookmarkStart w:id="2886" w:name="_Toc105996901"/>
      <w:bookmarkStart w:id="2887" w:name="_Toc105998464"/>
      <w:bookmarkStart w:id="2888" w:name="_Toc105999669"/>
      <w:bookmarkStart w:id="2889" w:name="_Toc106000461"/>
      <w:bookmarkStart w:id="2890" w:name="_Toc103159260"/>
      <w:bookmarkStart w:id="2891" w:name="_Toc104286054"/>
      <w:bookmarkStart w:id="2892" w:name="_Toc104344643"/>
      <w:bookmarkStart w:id="2893" w:name="_Toc104345573"/>
      <w:bookmarkStart w:id="2894" w:name="_Toc104346238"/>
      <w:bookmarkStart w:id="2895" w:name="_Toc104361488"/>
      <w:bookmarkStart w:id="2896" w:name="_Toc104778738"/>
      <w:bookmarkStart w:id="2897" w:name="_Toc104780461"/>
      <w:bookmarkStart w:id="2898" w:name="_Toc104781248"/>
      <w:bookmarkStart w:id="2899" w:name="_Toc105929232"/>
      <w:bookmarkStart w:id="2900" w:name="_Toc105930434"/>
      <w:bookmarkStart w:id="2901" w:name="_Toc105933458"/>
      <w:bookmarkStart w:id="2902" w:name="_Toc105990604"/>
      <w:bookmarkStart w:id="2903" w:name="_Toc105992276"/>
      <w:bookmarkStart w:id="2904" w:name="_Toc105993831"/>
      <w:bookmarkStart w:id="2905" w:name="_Toc105995386"/>
      <w:bookmarkStart w:id="2906" w:name="_Toc105996947"/>
      <w:bookmarkStart w:id="2907" w:name="_Toc105998510"/>
      <w:bookmarkStart w:id="2908" w:name="_Toc105999715"/>
      <w:bookmarkStart w:id="2909" w:name="_Toc106000507"/>
      <w:bookmarkStart w:id="2910" w:name="_Toc103159266"/>
      <w:bookmarkStart w:id="2911" w:name="_Toc104286060"/>
      <w:bookmarkStart w:id="2912" w:name="_Toc104344649"/>
      <w:bookmarkStart w:id="2913" w:name="_Toc104345579"/>
      <w:bookmarkStart w:id="2914" w:name="_Toc104346244"/>
      <w:bookmarkStart w:id="2915" w:name="_Toc104361494"/>
      <w:bookmarkStart w:id="2916" w:name="_Toc104778744"/>
      <w:bookmarkStart w:id="2917" w:name="_Toc104780467"/>
      <w:bookmarkStart w:id="2918" w:name="_Toc104781254"/>
      <w:bookmarkStart w:id="2919" w:name="_Toc105929238"/>
      <w:bookmarkStart w:id="2920" w:name="_Toc105930440"/>
      <w:bookmarkStart w:id="2921" w:name="_Toc105933464"/>
      <w:bookmarkStart w:id="2922" w:name="_Toc105990610"/>
      <w:bookmarkStart w:id="2923" w:name="_Toc105992282"/>
      <w:bookmarkStart w:id="2924" w:name="_Toc105993837"/>
      <w:bookmarkStart w:id="2925" w:name="_Toc105995392"/>
      <w:bookmarkStart w:id="2926" w:name="_Toc105996953"/>
      <w:bookmarkStart w:id="2927" w:name="_Toc105998516"/>
      <w:bookmarkStart w:id="2928" w:name="_Toc105999721"/>
      <w:bookmarkStart w:id="2929" w:name="_Toc106000513"/>
      <w:bookmarkStart w:id="2930" w:name="_Toc103159310"/>
      <w:bookmarkStart w:id="2931" w:name="_Toc104286104"/>
      <w:bookmarkStart w:id="2932" w:name="_Toc104344693"/>
      <w:bookmarkStart w:id="2933" w:name="_Toc104345623"/>
      <w:bookmarkStart w:id="2934" w:name="_Toc104346288"/>
      <w:bookmarkStart w:id="2935" w:name="_Toc104361538"/>
      <w:bookmarkStart w:id="2936" w:name="_Toc104778788"/>
      <w:bookmarkStart w:id="2937" w:name="_Toc104780511"/>
      <w:bookmarkStart w:id="2938" w:name="_Toc104781298"/>
      <w:bookmarkStart w:id="2939" w:name="_Toc105929282"/>
      <w:bookmarkStart w:id="2940" w:name="_Toc105930484"/>
      <w:bookmarkStart w:id="2941" w:name="_Toc105933508"/>
      <w:bookmarkStart w:id="2942" w:name="_Toc105990654"/>
      <w:bookmarkStart w:id="2943" w:name="_Toc105992326"/>
      <w:bookmarkStart w:id="2944" w:name="_Toc105993881"/>
      <w:bookmarkStart w:id="2945" w:name="_Toc105995436"/>
      <w:bookmarkStart w:id="2946" w:name="_Toc105996997"/>
      <w:bookmarkStart w:id="2947" w:name="_Toc105998560"/>
      <w:bookmarkStart w:id="2948" w:name="_Toc105999765"/>
      <w:bookmarkStart w:id="2949" w:name="_Toc103159312"/>
      <w:bookmarkStart w:id="2950" w:name="_Toc104286106"/>
      <w:bookmarkStart w:id="2951" w:name="_Toc104344695"/>
      <w:bookmarkStart w:id="2952" w:name="_Toc104345625"/>
      <w:bookmarkStart w:id="2953" w:name="_Toc104346290"/>
      <w:bookmarkStart w:id="2954" w:name="_Toc104361540"/>
      <w:bookmarkStart w:id="2955" w:name="_Toc104778790"/>
      <w:bookmarkStart w:id="2956" w:name="_Toc104780513"/>
      <w:bookmarkStart w:id="2957" w:name="_Toc104781300"/>
      <w:bookmarkStart w:id="2958" w:name="_Toc105929284"/>
      <w:bookmarkStart w:id="2959" w:name="_Toc105930486"/>
      <w:bookmarkStart w:id="2960" w:name="_Toc105933510"/>
      <w:bookmarkStart w:id="2961" w:name="_Toc105990656"/>
      <w:bookmarkStart w:id="2962" w:name="_Toc105992328"/>
      <w:bookmarkStart w:id="2963" w:name="_Toc105993883"/>
      <w:bookmarkStart w:id="2964" w:name="_Toc105995438"/>
      <w:bookmarkStart w:id="2965" w:name="_Toc105996999"/>
      <w:bookmarkStart w:id="2966" w:name="_Toc105998562"/>
      <w:bookmarkStart w:id="2967" w:name="_Toc105999767"/>
      <w:bookmarkStart w:id="2968" w:name="_Toc98734576"/>
      <w:bookmarkStart w:id="2969" w:name="_Toc98746865"/>
      <w:bookmarkStart w:id="2970" w:name="_Toc98840705"/>
      <w:bookmarkStart w:id="2971" w:name="_Toc99265252"/>
      <w:bookmarkStart w:id="2972" w:name="_Toc99342816"/>
      <w:bookmarkStart w:id="2973" w:name="_Toc100650782"/>
      <w:bookmarkStart w:id="2974" w:name="_Toc101086043"/>
      <w:bookmarkStart w:id="2975" w:name="_Toc101263674"/>
      <w:bookmarkStart w:id="2976" w:name="_Toc101269559"/>
      <w:bookmarkStart w:id="2977" w:name="_Toc101271291"/>
      <w:bookmarkStart w:id="2978" w:name="_Toc101930408"/>
      <w:bookmarkStart w:id="2979" w:name="_Toc102211588"/>
      <w:bookmarkStart w:id="2980" w:name="_Toc102366782"/>
      <w:bookmarkStart w:id="2981" w:name="_Toc103159314"/>
      <w:bookmarkStart w:id="2982" w:name="_Toc104781302"/>
      <w:bookmarkStart w:id="2983" w:name="_Toc107389706"/>
      <w:bookmarkStart w:id="2984" w:name="_Toc108328717"/>
      <w:bookmarkStart w:id="2985" w:name="_Toc112663359"/>
      <w:bookmarkStart w:id="2986" w:name="_Toc113089303"/>
      <w:bookmarkStart w:id="2987" w:name="_Toc113179310"/>
      <w:bookmarkStart w:id="2988" w:name="_Toc113440331"/>
      <w:bookmarkStart w:id="2989" w:name="_Toc116184985"/>
      <w:bookmarkStart w:id="2990" w:name="_Toc122242734"/>
      <w:bookmarkStart w:id="2991" w:name="_Ref129246645"/>
      <w:bookmarkStart w:id="2992" w:name="_Ref129247969"/>
      <w:bookmarkStart w:id="2993" w:name="_Toc139449115"/>
      <w:bookmarkStart w:id="2994" w:name="_Ref140733001"/>
      <w:bookmarkStart w:id="2995" w:name="_Toc142804094"/>
      <w:bookmarkStart w:id="2996" w:name="_Toc142814676"/>
      <w:bookmarkStart w:id="2997" w:name="_Toc379265818"/>
      <w:bookmarkStart w:id="2998" w:name="_Toc385397108"/>
      <w:bookmarkStart w:id="2999" w:name="_Toc391632617"/>
      <w:bookmarkStart w:id="3000" w:name="_Toc503275781"/>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r>
        <w:t>Digital Signature Origin</w:t>
      </w:r>
      <w:r w:rsidRPr="00037A61">
        <w:t xml:space="preserve"> Part</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14:paraId="6763A2CC" w14:textId="7ADA7DBA" w:rsidR="00EF5931" w:rsidRDefault="00037A61">
      <w:r>
        <w:t xml:space="preserve">The Digital Signature Origin part is the starting point for navigating through the signatures in a package. </w:t>
      </w:r>
      <w:bookmarkStart w:id="3001" w:name="m6_1"/>
      <w:r w:rsidR="002D1E19">
        <w:t>No more than</w:t>
      </w:r>
      <w:r w:rsidR="00E816A1">
        <w:t xml:space="preserve"> </w:t>
      </w:r>
      <w:r>
        <w:t xml:space="preserve">one Digital Signature Origin part </w:t>
      </w:r>
      <w:r w:rsidR="00E816A1">
        <w:t xml:space="preserve">shall exist </w:t>
      </w:r>
      <w:r>
        <w:t xml:space="preserve">in a package and </w:t>
      </w:r>
      <w:r w:rsidR="002D1E19">
        <w:t>that part</w:t>
      </w:r>
      <w:r>
        <w:t xml:space="preserve"> shall be </w:t>
      </w:r>
      <w:r w:rsidR="002D1E19">
        <w:t xml:space="preserve">the </w:t>
      </w:r>
      <w:r>
        <w:t>target</w:t>
      </w:r>
      <w:r w:rsidR="002D1E19">
        <w:t xml:space="preserve"> of a </w:t>
      </w:r>
      <w:r w:rsidR="009A290F">
        <w:t xml:space="preserve">Digital Signature Origin </w:t>
      </w:r>
      <w:r w:rsidR="002D1E19">
        <w:t>relationship</w:t>
      </w:r>
      <w:r w:rsidR="009A290F">
        <w:t xml:space="preserve">, as specified in </w:t>
      </w:r>
      <w:r w:rsidR="009A290F">
        <w:fldChar w:fldCharType="begin"/>
      </w:r>
      <w:r w:rsidR="009A290F">
        <w:instrText xml:space="preserve"> REF _Ref143334514 \n \h </w:instrText>
      </w:r>
      <w:r w:rsidR="009A290F">
        <w:fldChar w:fldCharType="separate"/>
      </w:r>
      <w:r w:rsidR="00DD61E9">
        <w:t>Annex E</w:t>
      </w:r>
      <w:r w:rsidR="009A290F">
        <w:fldChar w:fldCharType="end"/>
      </w:r>
      <w:r w:rsidR="009A290F">
        <w:t>,</w:t>
      </w:r>
      <w:r>
        <w:t xml:space="preserve"> from the package root. </w:t>
      </w:r>
      <w:bookmarkEnd w:id="3001"/>
      <w:r>
        <w:t xml:space="preserve">[M6.1] </w:t>
      </w:r>
      <w:bookmarkStart w:id="3002" w:name="m6_2"/>
      <w:r w:rsidR="00E816A1">
        <w:t xml:space="preserve">This part shall exist if the package contains any </w:t>
      </w:r>
      <w:r>
        <w:t>Digital Signature XML Signature part</w:t>
      </w:r>
      <w:r w:rsidR="00E816A1">
        <w:t>s</w:t>
      </w:r>
      <w:r>
        <w:t xml:space="preserve">, </w:t>
      </w:r>
      <w:bookmarkStart w:id="3003" w:name="o6_2"/>
      <w:bookmarkEnd w:id="3002"/>
      <w:r w:rsidR="00E816A1">
        <w:t xml:space="preserve">and </w:t>
      </w:r>
      <w:r>
        <w:t>is optional</w:t>
      </w:r>
      <w:r w:rsidR="00E816A1">
        <w:t xml:space="preserve"> otherwise</w:t>
      </w:r>
      <w:r>
        <w:t xml:space="preserve">. </w:t>
      </w:r>
      <w:bookmarkEnd w:id="3003"/>
      <w:r>
        <w:t xml:space="preserve">[O6.2] Relationships to the Digital Signature XML Signature parts are defined in the Relationships part. </w:t>
      </w:r>
      <w:bookmarkStart w:id="3004" w:name="s6_1"/>
      <w:r w:rsidR="00E816A1">
        <w:t xml:space="preserve">No </w:t>
      </w:r>
      <w:r>
        <w:t xml:space="preserve">content </w:t>
      </w:r>
      <w:r w:rsidR="00E816A1">
        <w:t xml:space="preserve">should exist </w:t>
      </w:r>
      <w:r>
        <w:t>in the Digital Signature Origin part itself.</w:t>
      </w:r>
      <w:bookmarkEnd w:id="3004"/>
      <w:r>
        <w:t xml:space="preserve"> [S6.1]</w:t>
      </w:r>
    </w:p>
    <w:p w14:paraId="092B44BC" w14:textId="77777777" w:rsidR="00EF5931" w:rsidRDefault="00037A61">
      <w:pPr>
        <w:pStyle w:val="Heading3"/>
      </w:pPr>
      <w:bookmarkStart w:id="3005" w:name="_Toc103159315"/>
      <w:bookmarkStart w:id="3006" w:name="_Toc104781303"/>
      <w:bookmarkStart w:id="3007" w:name="_Toc107389707"/>
      <w:bookmarkStart w:id="3008" w:name="_Toc108328718"/>
      <w:bookmarkStart w:id="3009" w:name="_Toc112663360"/>
      <w:bookmarkStart w:id="3010" w:name="_Toc113089304"/>
      <w:bookmarkStart w:id="3011" w:name="_Toc113179311"/>
      <w:bookmarkStart w:id="3012" w:name="_Toc113440332"/>
      <w:bookmarkStart w:id="3013" w:name="_Toc116184986"/>
      <w:bookmarkStart w:id="3014" w:name="_Toc122242735"/>
      <w:bookmarkStart w:id="3015" w:name="_Ref129248461"/>
      <w:bookmarkStart w:id="3016" w:name="_Toc139449116"/>
      <w:bookmarkStart w:id="3017" w:name="_Toc142804095"/>
      <w:bookmarkStart w:id="3018" w:name="_Toc142814677"/>
      <w:bookmarkStart w:id="3019" w:name="_Toc379265819"/>
      <w:bookmarkStart w:id="3020" w:name="_Toc385397109"/>
      <w:bookmarkStart w:id="3021" w:name="_Toc391632618"/>
      <w:bookmarkStart w:id="3022" w:name="_Toc503275782"/>
      <w:r>
        <w:t>Digital Signature XML Signature</w:t>
      </w:r>
      <w:r w:rsidRPr="00037A61">
        <w:t xml:space="preserve"> Part</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67E2C046" w14:textId="2FCB6730" w:rsidR="00E816A1" w:rsidRDefault="0015116E" w:rsidP="00E816A1">
      <w:r>
        <w:t>A Digital Signature XML Signature part c</w:t>
      </w:r>
      <w:r w:rsidRPr="00177CC8">
        <w:t>ontain</w:t>
      </w:r>
      <w:r>
        <w:t>s</w:t>
      </w:r>
      <w:r w:rsidRPr="00177CC8">
        <w:t xml:space="preserve"> digital signature</w:t>
      </w:r>
      <w:r>
        <w:t xml:space="preserve"> markup</w:t>
      </w:r>
      <w:r w:rsidRPr="00177CC8">
        <w:t xml:space="preserve">. </w:t>
      </w:r>
      <w:r>
        <w:t xml:space="preserve">Each </w:t>
      </w:r>
      <w:r w:rsidR="00037A61">
        <w:t>Digital Signature XML Signature</w:t>
      </w:r>
      <w:r w:rsidR="00037A61" w:rsidRPr="00177CC8">
        <w:t xml:space="preserve"> part</w:t>
      </w:r>
      <w:r>
        <w:t xml:space="preserve"> </w:t>
      </w:r>
      <w:r w:rsidR="000612F8">
        <w:t>shall be</w:t>
      </w:r>
      <w:r w:rsidR="00037A61" w:rsidRPr="00177CC8">
        <w:t xml:space="preserve"> </w:t>
      </w:r>
      <w:r>
        <w:t xml:space="preserve">the </w:t>
      </w:r>
      <w:r w:rsidR="00037A61" w:rsidRPr="00177CC8">
        <w:t>target</w:t>
      </w:r>
      <w:r>
        <w:t xml:space="preserve"> of a </w:t>
      </w:r>
      <w:r w:rsidR="009A290F">
        <w:t xml:space="preserve">Digital Signature </w:t>
      </w:r>
      <w:r>
        <w:t>relationship</w:t>
      </w:r>
      <w:r w:rsidR="009A290F">
        <w:t>, as</w:t>
      </w:r>
      <w:r w:rsidR="00037A61" w:rsidRPr="00177CC8">
        <w:t xml:space="preserve"> </w:t>
      </w:r>
      <w:r w:rsidR="009A290F">
        <w:t xml:space="preserve">specified in </w:t>
      </w:r>
      <w:r w:rsidR="009A290F">
        <w:fldChar w:fldCharType="begin"/>
      </w:r>
      <w:r w:rsidR="009A290F">
        <w:instrText xml:space="preserve"> REF _Ref143334514 \n \h </w:instrText>
      </w:r>
      <w:r w:rsidR="009A290F">
        <w:fldChar w:fldCharType="separate"/>
      </w:r>
      <w:r w:rsidR="00DD61E9">
        <w:t>Annex E</w:t>
      </w:r>
      <w:r w:rsidR="009A290F">
        <w:fldChar w:fldCharType="end"/>
      </w:r>
      <w:r w:rsidR="009A290F">
        <w:t xml:space="preserve">, </w:t>
      </w:r>
      <w:r w:rsidR="00037A61" w:rsidRPr="00177CC8">
        <w:t xml:space="preserve">from the </w:t>
      </w:r>
      <w:r w:rsidR="00037A61">
        <w:t>Digital Signature Origin</w:t>
      </w:r>
      <w:r w:rsidR="00037A61" w:rsidRPr="00177CC8">
        <w:t xml:space="preserve"> part.</w:t>
      </w:r>
      <w:r w:rsidR="00037A61">
        <w:t xml:space="preserve"> </w:t>
      </w:r>
      <w:bookmarkStart w:id="3023" w:name="o6_4"/>
      <w:r w:rsidR="00AF0784">
        <w:t xml:space="preserve">[M6.3] </w:t>
      </w:r>
      <w:r>
        <w:t>One</w:t>
      </w:r>
      <w:r w:rsidR="00037A61" w:rsidRPr="00177CC8">
        <w:t xml:space="preserve"> or </w:t>
      </w:r>
      <w:r w:rsidR="00596135" w:rsidRPr="00177CC8">
        <w:t>m</w:t>
      </w:r>
      <w:r w:rsidR="00596135">
        <w:t>ore</w:t>
      </w:r>
      <w:r w:rsidR="00596135" w:rsidRPr="00177CC8">
        <w:t xml:space="preserve"> </w:t>
      </w:r>
      <w:r>
        <w:t xml:space="preserve">of these parts </w:t>
      </w:r>
      <w:r w:rsidR="00E816A1">
        <w:t xml:space="preserve">may exist </w:t>
      </w:r>
      <w:r w:rsidR="00037A61" w:rsidRPr="00177CC8">
        <w:t>in a package</w:t>
      </w:r>
      <w:r w:rsidR="00037A61">
        <w:t>.</w:t>
      </w:r>
      <w:bookmarkEnd w:id="3023"/>
      <w:r w:rsidR="00037A61">
        <w:t xml:space="preserve"> [O6.4]</w:t>
      </w:r>
      <w:bookmarkStart w:id="3024" w:name="_Toc103159316"/>
      <w:bookmarkStart w:id="3025" w:name="_Toc104781304"/>
      <w:bookmarkStart w:id="3026" w:name="_Toc107389708"/>
      <w:bookmarkStart w:id="3027" w:name="_Toc108328719"/>
      <w:bookmarkStart w:id="3028" w:name="_Toc112663361"/>
      <w:bookmarkStart w:id="3029" w:name="_Toc113089305"/>
      <w:bookmarkStart w:id="3030" w:name="_Toc113179312"/>
      <w:bookmarkStart w:id="3031" w:name="_Toc113440333"/>
      <w:bookmarkStart w:id="3032" w:name="_Toc116184987"/>
      <w:bookmarkStart w:id="3033" w:name="_Toc122242736"/>
      <w:bookmarkStart w:id="3034" w:name="_Ref129246639"/>
      <w:bookmarkStart w:id="3035" w:name="_Ref129247975"/>
      <w:bookmarkStart w:id="3036" w:name="_Ref129248466"/>
      <w:bookmarkStart w:id="3037" w:name="_Toc139449117"/>
      <w:bookmarkStart w:id="3038" w:name="_Toc142804096"/>
      <w:bookmarkStart w:id="3039" w:name="_Toc142814678"/>
      <w:bookmarkStart w:id="3040" w:name="_Toc379265820"/>
      <w:bookmarkStart w:id="3041" w:name="_Toc385397110"/>
      <w:bookmarkStart w:id="3042" w:name="_Toc391632619"/>
    </w:p>
    <w:p w14:paraId="00F73CBD" w14:textId="77777777" w:rsidR="00EF5931" w:rsidRDefault="00037A61">
      <w:pPr>
        <w:pStyle w:val="Heading3"/>
      </w:pPr>
      <w:bookmarkStart w:id="3043" w:name="_Toc503275783"/>
      <w:r>
        <w:t>Digital Signature Certificate</w:t>
      </w:r>
      <w:r w:rsidRPr="00037A61">
        <w:t xml:space="preserve"> Part</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14:paraId="27E1C314" w14:textId="1FC9AEF3" w:rsidR="00EF5931" w:rsidRDefault="000F5200">
      <w:r>
        <w:t>If present, t</w:t>
      </w:r>
      <w:r w:rsidR="00037A61">
        <w:t>he Digital Signature Certificate part contains a</w:t>
      </w:r>
      <w:r w:rsidR="00037A61" w:rsidRPr="00037A61">
        <w:t xml:space="preserve">n X.509 certificate for validating the signature. </w:t>
      </w:r>
      <w:bookmarkStart w:id="3044" w:name="o6_5"/>
      <w:r w:rsidR="00E43761">
        <w:t>Alternatively,</w:t>
      </w:r>
      <w:del w:id="3045" w:author="Makoto Murata" w:date="2017-12-28T14:05:00Z">
        <w:r w:rsidR="00E43761" w:rsidDel="0047797A">
          <w:delText xml:space="preserve"> </w:delText>
        </w:r>
        <w:r w:rsidR="006E7F56" w:rsidDel="0047797A">
          <w:delText>in</w:delText>
        </w:r>
        <w:r w:rsidR="00862C47" w:rsidDel="0047797A">
          <w:delText>stead</w:delText>
        </w:r>
        <w:r w:rsidR="006E7F56" w:rsidDel="0047797A">
          <w:delText xml:space="preserve"> of using a Digital Signature Certificate part,</w:delText>
        </w:r>
      </w:del>
      <w:r w:rsidR="006E7F56">
        <w:t xml:space="preserve"> </w:t>
      </w:r>
      <w:r w:rsidR="00037A61" w:rsidRPr="00037A61">
        <w:t xml:space="preserve">the certificate </w:t>
      </w:r>
      <w:r w:rsidR="006E7F56">
        <w:t xml:space="preserve">may exist </w:t>
      </w:r>
      <w:r w:rsidR="00037A61" w:rsidRPr="00037A61">
        <w:t xml:space="preserve">as a separate part in the package, </w:t>
      </w:r>
      <w:r w:rsidR="006E7F56">
        <w:t xml:space="preserve">may be </w:t>
      </w:r>
      <w:r w:rsidR="00037A61" w:rsidRPr="00037A61">
        <w:t>embed</w:t>
      </w:r>
      <w:r w:rsidR="006E7F56">
        <w:t>ded</w:t>
      </w:r>
      <w:r w:rsidR="00037A61" w:rsidRPr="00037A61">
        <w:t xml:space="preserve"> within the Digital Signature XML Signature part itself, or </w:t>
      </w:r>
      <w:r w:rsidR="006E7F56">
        <w:t xml:space="preserve">may </w:t>
      </w:r>
      <w:r w:rsidR="00862C47">
        <w:t>be excluded from</w:t>
      </w:r>
      <w:r w:rsidR="00037A61" w:rsidRPr="00037A61">
        <w:t xml:space="preserve"> the package if certificate data is known or can be obtained from a local or remote certificate store. </w:t>
      </w:r>
      <w:bookmarkEnd w:id="3044"/>
      <w:r w:rsidR="00037A61" w:rsidRPr="00037A61">
        <w:t>[O6.5]</w:t>
      </w:r>
    </w:p>
    <w:p w14:paraId="1B059463" w14:textId="319A581D" w:rsidR="00EF5931" w:rsidRDefault="00037A61">
      <w:r>
        <w:t>The package digital signature infrastructure supports X.509 certificate technology for signer authentication.</w:t>
      </w:r>
    </w:p>
    <w:p w14:paraId="401A48D5" w14:textId="14607D06" w:rsidR="00EF5931" w:rsidRDefault="00037A61">
      <w:bookmarkStart w:id="3046" w:name="m6_4"/>
      <w:r w:rsidRPr="00177CC8">
        <w:lastRenderedPageBreak/>
        <w:t>If the certificate is represented as a separate part</w:t>
      </w:r>
      <w:r>
        <w:t xml:space="preserve"> within the package</w:t>
      </w:r>
      <w:r w:rsidRPr="00177CC8">
        <w:t xml:space="preserve">, </w:t>
      </w:r>
      <w:r>
        <w:t>that certificate</w:t>
      </w:r>
      <w:r w:rsidRPr="00177CC8">
        <w:t xml:space="preserve"> </w:t>
      </w:r>
      <w:r w:rsidR="006E7F56">
        <w:t xml:space="preserve">shall be the target of a Digital Signature Certificate </w:t>
      </w:r>
      <w:r w:rsidR="009A290F">
        <w:t xml:space="preserve">part </w:t>
      </w:r>
      <w:r w:rsidR="006E7F56" w:rsidRPr="00177CC8">
        <w:t>relationship</w:t>
      </w:r>
      <w:r w:rsidR="006E7F56">
        <w:t>,</w:t>
      </w:r>
      <w:r w:rsidR="006E7F56" w:rsidRPr="00177CC8">
        <w:t xml:space="preserve"> </w:t>
      </w:r>
      <w:r w:rsidR="006E7F56">
        <w:t>as specified in</w:t>
      </w:r>
      <w:r w:rsidR="006E7F56" w:rsidRPr="009928E4">
        <w:t xml:space="preserve"> </w:t>
      </w:r>
      <w:r w:rsidR="004777EC">
        <w:fldChar w:fldCharType="begin"/>
      </w:r>
      <w:r w:rsidR="006E7F56">
        <w:instrText xml:space="preserve"> REF _Ref143334514 \n \h </w:instrText>
      </w:r>
      <w:r w:rsidR="004777EC">
        <w:fldChar w:fldCharType="separate"/>
      </w:r>
      <w:r w:rsidR="00DD61E9">
        <w:t>Annex E</w:t>
      </w:r>
      <w:r w:rsidR="004777EC">
        <w:fldChar w:fldCharType="end"/>
      </w:r>
      <w:r w:rsidR="006E7F56">
        <w:t xml:space="preserve">, </w:t>
      </w:r>
      <w:r w:rsidRPr="00177CC8">
        <w:t xml:space="preserve">from the appropriate </w:t>
      </w:r>
      <w:r>
        <w:t>Digital Signature XML Signature</w:t>
      </w:r>
      <w:r w:rsidRPr="00177CC8">
        <w:t xml:space="preserve"> part</w:t>
      </w:r>
      <w:r>
        <w:t xml:space="preserve">. </w:t>
      </w:r>
      <w:bookmarkEnd w:id="3046"/>
      <w:r>
        <w:t>[M6.4]</w:t>
      </w:r>
      <w:r w:rsidRPr="007A6986">
        <w:t xml:space="preserve"> </w:t>
      </w:r>
      <w:bookmarkStart w:id="3047" w:name="o6_6"/>
      <w:r w:rsidRPr="007A6986">
        <w:t>The</w:t>
      </w:r>
      <w:r>
        <w:t xml:space="preserve"> </w:t>
      </w:r>
      <w:r w:rsidRPr="007A6986">
        <w:t xml:space="preserve">part </w:t>
      </w:r>
      <w:r w:rsidR="00866497">
        <w:t>containing</w:t>
      </w:r>
      <w:r w:rsidR="00866497" w:rsidRPr="007A6986">
        <w:t xml:space="preserve"> </w:t>
      </w:r>
      <w:r w:rsidRPr="007A6986">
        <w:t>the certificate</w:t>
      </w:r>
      <w:r w:rsidR="006E7F56">
        <w:t xml:space="preserve"> may be signed</w:t>
      </w:r>
      <w:r>
        <w:t>.</w:t>
      </w:r>
      <w:r w:rsidRPr="007A6986">
        <w:t xml:space="preserve"> </w:t>
      </w:r>
      <w:bookmarkEnd w:id="3047"/>
      <w:r>
        <w:t>[O6.6]</w:t>
      </w:r>
      <w:r w:rsidRPr="007A6986">
        <w:t xml:space="preserve"> </w:t>
      </w:r>
      <w:r>
        <w:t xml:space="preserve">The </w:t>
      </w:r>
      <w:r w:rsidR="001A3327">
        <w:t>media type</w:t>
      </w:r>
      <w:r w:rsidRPr="007A6986">
        <w:t xml:space="preserv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4777EC">
        <w:fldChar w:fldCharType="begin"/>
      </w:r>
      <w:r w:rsidR="00B01A7D">
        <w:instrText xml:space="preserve"> REF _Ref143334514 \n \h </w:instrText>
      </w:r>
      <w:r w:rsidR="004777EC">
        <w:fldChar w:fldCharType="separate"/>
      </w:r>
      <w:r w:rsidR="00DD61E9">
        <w:t>Annex E</w:t>
      </w:r>
      <w:r w:rsidR="004777EC">
        <w:fldChar w:fldCharType="end"/>
      </w:r>
      <w:r w:rsidR="00866497">
        <w:t>.</w:t>
      </w:r>
      <w:r>
        <w:t xml:space="preserve"> </w:t>
      </w:r>
      <w:bookmarkStart w:id="3048" w:name="o6_7"/>
      <w:r w:rsidR="00866497">
        <w:t xml:space="preserve">A </w:t>
      </w:r>
      <w:r>
        <w:t xml:space="preserve">Digital Signature Certificate part </w:t>
      </w:r>
      <w:r w:rsidR="00866497">
        <w:t xml:space="preserve">may be used </w:t>
      </w:r>
      <w:r>
        <w:t xml:space="preserve">to create more than one signature. </w:t>
      </w:r>
      <w:bookmarkEnd w:id="3048"/>
      <w:r>
        <w:t xml:space="preserve">[O6.7] </w:t>
      </w:r>
      <w:bookmarkStart w:id="3049" w:name="s6_2"/>
      <w:r w:rsidR="00866497">
        <w:t>A</w:t>
      </w:r>
      <w:r>
        <w:t xml:space="preserve"> Digital Signature Certificate part </w:t>
      </w:r>
      <w:r w:rsidR="00866497">
        <w:t xml:space="preserve">should be </w:t>
      </w:r>
      <w:r>
        <w:t xml:space="preserve">the target of at least one Digital Signature Certificate relationship from a Digital Signature XML Signature part. </w:t>
      </w:r>
      <w:bookmarkEnd w:id="3049"/>
      <w:r>
        <w:t>[S6.2]</w:t>
      </w:r>
    </w:p>
    <w:p w14:paraId="4B68F1AD" w14:textId="77777777" w:rsidR="00EF5931" w:rsidRDefault="00037A61" w:rsidP="00287F6D">
      <w:pPr>
        <w:pStyle w:val="Heading2"/>
      </w:pPr>
      <w:bookmarkStart w:id="3050" w:name="_Toc103159317"/>
      <w:bookmarkStart w:id="3051" w:name="_Toc104286111"/>
      <w:bookmarkStart w:id="3052" w:name="_Toc104344700"/>
      <w:bookmarkStart w:id="3053" w:name="_Toc104345630"/>
      <w:bookmarkStart w:id="3054" w:name="_Toc104346295"/>
      <w:bookmarkStart w:id="3055" w:name="_Toc104361545"/>
      <w:bookmarkStart w:id="3056" w:name="_Toc104778795"/>
      <w:bookmarkStart w:id="3057" w:name="_Toc104780518"/>
      <w:bookmarkStart w:id="3058" w:name="_Toc104781305"/>
      <w:bookmarkStart w:id="3059" w:name="_Toc105929289"/>
      <w:bookmarkStart w:id="3060" w:name="_Toc105930491"/>
      <w:bookmarkStart w:id="3061" w:name="_Toc105933515"/>
      <w:bookmarkStart w:id="3062" w:name="_Toc105990661"/>
      <w:bookmarkStart w:id="3063" w:name="_Toc105992333"/>
      <w:bookmarkStart w:id="3064" w:name="_Toc105993888"/>
      <w:bookmarkStart w:id="3065" w:name="_Toc105995443"/>
      <w:bookmarkStart w:id="3066" w:name="_Toc105997004"/>
      <w:bookmarkStart w:id="3067" w:name="_Toc105998567"/>
      <w:bookmarkStart w:id="3068" w:name="_Toc105999772"/>
      <w:bookmarkStart w:id="3069" w:name="_Toc103159318"/>
      <w:bookmarkStart w:id="3070" w:name="_Toc104781306"/>
      <w:bookmarkStart w:id="3071" w:name="_Ref106076569"/>
      <w:bookmarkStart w:id="3072" w:name="_Ref106076572"/>
      <w:bookmarkStart w:id="3073" w:name="_Ref106076574"/>
      <w:bookmarkStart w:id="3074" w:name="_Toc107389709"/>
      <w:bookmarkStart w:id="3075" w:name="_Toc108328720"/>
      <w:bookmarkStart w:id="3076" w:name="_Toc112663362"/>
      <w:bookmarkStart w:id="3077" w:name="_Toc113089306"/>
      <w:bookmarkStart w:id="3078" w:name="_Toc113179313"/>
      <w:bookmarkStart w:id="3079" w:name="_Toc113440334"/>
      <w:bookmarkStart w:id="3080" w:name="_Toc116184988"/>
      <w:bookmarkStart w:id="3081" w:name="_Toc122242737"/>
      <w:bookmarkStart w:id="3082" w:name="_Toc139449118"/>
      <w:bookmarkStart w:id="3083" w:name="_Toc142804097"/>
      <w:bookmarkStart w:id="3084" w:name="_Toc142814679"/>
      <w:bookmarkStart w:id="3085" w:name="_Toc379265821"/>
      <w:bookmarkStart w:id="3086" w:name="_Toc385397111"/>
      <w:bookmarkStart w:id="3087" w:name="_Toc391632620"/>
      <w:bookmarkStart w:id="3088" w:name="_Toc98734577"/>
      <w:bookmarkStart w:id="3089" w:name="_Toc98746866"/>
      <w:bookmarkStart w:id="3090" w:name="_Toc98840706"/>
      <w:bookmarkStart w:id="3091" w:name="_Toc99265253"/>
      <w:bookmarkStart w:id="3092" w:name="_Toc99342817"/>
      <w:bookmarkStart w:id="3093" w:name="_Toc100650783"/>
      <w:bookmarkStart w:id="3094" w:name="_Toc101086044"/>
      <w:bookmarkStart w:id="3095" w:name="_Toc101263675"/>
      <w:bookmarkStart w:id="3096" w:name="_Toc101269560"/>
      <w:bookmarkStart w:id="3097" w:name="_Toc101271292"/>
      <w:bookmarkStart w:id="3098" w:name="_Toc101930409"/>
      <w:bookmarkStart w:id="3099" w:name="_Toc102211589"/>
      <w:bookmarkStart w:id="3100" w:name="_Toc102366783"/>
      <w:bookmarkStart w:id="3101" w:name="_Toc503275784"/>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commentRangeStart w:id="3102"/>
      <w:commentRangeStart w:id="3103"/>
      <w:r w:rsidRPr="00FD3F01">
        <w:t>Digital Signature Markup</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commentRangeEnd w:id="3102"/>
      <w:r w:rsidR="00BE774C">
        <w:rPr>
          <w:rFonts w:asciiTheme="minorHAnsi" w:hAnsiTheme="minorHAnsi" w:cs="Times New Roman"/>
          <w:b w:val="0"/>
          <w:color w:val="auto"/>
          <w:sz w:val="22"/>
        </w:rPr>
        <w:commentReference w:id="3102"/>
      </w:r>
      <w:commentRangeEnd w:id="3103"/>
      <w:r w:rsidR="00870116">
        <w:rPr>
          <w:rFonts w:asciiTheme="minorHAnsi" w:hAnsiTheme="minorHAnsi" w:cs="Times New Roman"/>
          <w:b w:val="0"/>
          <w:color w:val="auto"/>
          <w:sz w:val="22"/>
        </w:rPr>
        <w:commentReference w:id="3103"/>
      </w:r>
      <w:bookmarkEnd w:id="3101"/>
    </w:p>
    <w:p w14:paraId="140C575C" w14:textId="3AFE38A8" w:rsidR="008420F7" w:rsidRDefault="000C6C81" w:rsidP="00287F6D">
      <w:pPr>
        <w:pStyle w:val="Heading3"/>
      </w:pPr>
      <w:bookmarkStart w:id="3104" w:name="_Toc503275785"/>
      <w:commentRangeStart w:id="3105"/>
      <w:r>
        <w:t>General</w:t>
      </w:r>
      <w:commentRangeEnd w:id="3105"/>
      <w:r w:rsidR="00822B62">
        <w:rPr>
          <w:rFonts w:asciiTheme="minorHAnsi" w:hAnsiTheme="minorHAnsi" w:cs="Times New Roman"/>
          <w:b w:val="0"/>
          <w:color w:val="auto"/>
          <w:sz w:val="22"/>
        </w:rPr>
        <w:commentReference w:id="3105"/>
      </w:r>
      <w:bookmarkEnd w:id="3104"/>
    </w:p>
    <w:p w14:paraId="38803246" w14:textId="72987B8C" w:rsidR="00EF5931" w:rsidRDefault="00037A61" w:rsidP="00287F6D">
      <w:r>
        <w:t xml:space="preserve">The markup described here includes </w:t>
      </w:r>
      <w:r w:rsidR="00997590">
        <w:t>additional requirements on some</w:t>
      </w:r>
      <w:r>
        <w:t xml:space="preserve"> elements and attributes from the XML Digital Signature specification and some package-specific markup. For a complete example of a digital signature, see</w:t>
      </w:r>
      <w:r w:rsidR="003A7D5A">
        <w:t> </w:t>
      </w:r>
      <w:r w:rsidR="000A09CA">
        <w:t>§</w:t>
      </w:r>
      <w:r w:rsidR="004777EC">
        <w:fldChar w:fldCharType="begin"/>
      </w:r>
      <w:r w:rsidR="007E7774">
        <w:instrText xml:space="preserve"> REF _Ref354739649 \r \h </w:instrText>
      </w:r>
      <w:r w:rsidR="004777EC">
        <w:fldChar w:fldCharType="separate"/>
      </w:r>
      <w:r w:rsidR="00DD61E9">
        <w:t>1.1</w:t>
      </w:r>
      <w:r w:rsidR="004777EC">
        <w:fldChar w:fldCharType="end"/>
      </w:r>
      <w:r>
        <w:t>.</w:t>
      </w:r>
    </w:p>
    <w:p w14:paraId="291576B5" w14:textId="7E469AE4" w:rsidR="00866497" w:rsidDel="00870116" w:rsidRDefault="00B06B36" w:rsidP="00287F6D">
      <w:pPr>
        <w:rPr>
          <w:ins w:id="3106" w:author="WD3.2" w:date="2017-01-27T13:58:00Z"/>
          <w:del w:id="3107" w:author="Makoto Murata" w:date="2017-12-29T10:13:00Z"/>
        </w:rPr>
      </w:pPr>
      <w:commentRangeStart w:id="3108"/>
      <w:del w:id="3109" w:author="Makoto Murata" w:date="2017-12-29T10:13:00Z">
        <w:r w:rsidDel="00870116">
          <w:delText xml:space="preserve">Drafting Note: </w:delText>
        </w:r>
        <w:r w:rsidR="00866497" w:rsidDel="00870116">
          <w:delText xml:space="preserve">Introduce the concept of the package-specific Object element </w:delText>
        </w:r>
        <w:r w:rsidR="005E14CA" w:rsidDel="00870116">
          <w:delText>(</w:delText>
        </w:r>
        <w:r w:rsidR="00750EFE" w:rsidDel="00870116">
          <w:fldChar w:fldCharType="begin"/>
        </w:r>
        <w:r w:rsidR="00750EFE" w:rsidDel="00870116">
          <w:delInstrText xml:space="preserve"> REF _Ref129246297 \r \h </w:delInstrText>
        </w:r>
        <w:r w:rsidR="00750EFE" w:rsidDel="00870116">
          <w:fldChar w:fldCharType="separate"/>
        </w:r>
        <w:r w:rsidR="00DE085E" w:rsidDel="00870116">
          <w:delText>12.4.11.1</w:delText>
        </w:r>
        <w:r w:rsidR="00750EFE" w:rsidDel="00870116">
          <w:fldChar w:fldCharType="end"/>
        </w:r>
        <w:r w:rsidR="005E14CA" w:rsidDel="00870116">
          <w:delText xml:space="preserve">) </w:delText>
        </w:r>
        <w:r w:rsidR="00866497" w:rsidDel="00870116">
          <w:delText>here? Overview example?</w:delText>
        </w:r>
        <w:commentRangeEnd w:id="3108"/>
        <w:r w:rsidDel="00870116">
          <w:commentReference w:id="3108"/>
        </w:r>
      </w:del>
      <w:bookmarkStart w:id="3110" w:name="_Toc502318693"/>
      <w:bookmarkEnd w:id="3110"/>
    </w:p>
    <w:p w14:paraId="0AA2931F" w14:textId="14BE695A" w:rsidR="0092062E" w:rsidDel="00870116" w:rsidRDefault="0092062E" w:rsidP="00287F6D">
      <w:pPr>
        <w:rPr>
          <w:del w:id="3111" w:author="Makoto Murata" w:date="2017-12-29T10:13:00Z"/>
        </w:rPr>
      </w:pPr>
      <w:ins w:id="3112" w:author="WD3.2" w:date="2017-01-27T13:58:00Z">
        <w:del w:id="3113" w:author="Makoto Murata" w:date="2017-12-29T10:13:00Z">
          <w:r w:rsidDel="00870116">
            <w:delText xml:space="preserve">Drafting note: </w:delText>
          </w:r>
          <w:r w:rsidRPr="002F4755" w:rsidDel="00870116">
            <w:delText>The requirements</w:delText>
          </w:r>
          <w:r w:rsidRPr="00344324" w:rsidDel="00870116">
            <w:delText xml:space="preserve"> (including MCE processing before validation</w:delText>
          </w:r>
          <w:r w:rsidDel="00870116">
            <w:delText xml:space="preserve"> and subsequent processing</w:delText>
          </w:r>
          <w:r w:rsidRPr="00344324" w:rsidDel="00870116">
            <w:delText>)</w:delText>
          </w:r>
          <w:r w:rsidDel="00870116">
            <w:delText xml:space="preserve"> </w:delText>
          </w:r>
          <w:r w:rsidRPr="002F4755" w:rsidDel="00870116">
            <w:delText>specified in 8.2.5 apply.</w:delText>
          </w:r>
        </w:del>
      </w:ins>
      <w:bookmarkStart w:id="3114" w:name="_Toc502318694"/>
      <w:bookmarkEnd w:id="3114"/>
    </w:p>
    <w:p w14:paraId="3777B7F9" w14:textId="5562C942" w:rsidR="00EF5931" w:rsidDel="00822B62" w:rsidRDefault="00037A61" w:rsidP="00287F6D">
      <w:pPr>
        <w:pStyle w:val="Heading3"/>
        <w:rPr>
          <w:del w:id="3115" w:author="Makoto Murata" w:date="2017-12-29T14:47:00Z"/>
        </w:rPr>
      </w:pPr>
      <w:bookmarkStart w:id="3116" w:name="_Ref110321849"/>
      <w:bookmarkStart w:id="3117" w:name="_Toc112663363"/>
      <w:bookmarkStart w:id="3118" w:name="_Toc113089307"/>
      <w:bookmarkStart w:id="3119" w:name="_Toc113179314"/>
      <w:bookmarkStart w:id="3120" w:name="_Toc113440335"/>
      <w:bookmarkStart w:id="3121" w:name="_Toc116184989"/>
      <w:bookmarkStart w:id="3122" w:name="_Toc122242738"/>
      <w:bookmarkStart w:id="3123" w:name="_Toc139449119"/>
      <w:bookmarkStart w:id="3124" w:name="_Toc142804098"/>
      <w:bookmarkStart w:id="3125" w:name="_Toc142814680"/>
      <w:bookmarkStart w:id="3126" w:name="_Toc502897215"/>
      <w:bookmarkStart w:id="3127" w:name="_Toc502901227"/>
      <w:bookmarkStart w:id="3128" w:name="_Toc502902088"/>
      <w:bookmarkStart w:id="3129" w:name="_Toc502902252"/>
      <w:bookmarkStart w:id="3130" w:name="_Toc502902416"/>
      <w:bookmarkStart w:id="3131" w:name="_Toc503272900"/>
      <w:bookmarkStart w:id="3132" w:name="_Toc503275622"/>
      <w:bookmarkStart w:id="3133" w:name="_Toc503275786"/>
      <w:commentRangeStart w:id="3134"/>
      <w:del w:id="3135" w:author="Makoto Murata" w:date="2017-12-29T14:47:00Z">
        <w:r w:rsidRPr="00FD3F01" w:rsidDel="00822B62">
          <w:delText>Modifications to the XML Digital Signature Specification</w:delText>
        </w:r>
        <w:bookmarkEnd w:id="3116"/>
        <w:bookmarkEnd w:id="3117"/>
        <w:bookmarkEnd w:id="3118"/>
        <w:bookmarkEnd w:id="3119"/>
        <w:bookmarkEnd w:id="3120"/>
        <w:bookmarkEnd w:id="3121"/>
        <w:bookmarkEnd w:id="3122"/>
        <w:bookmarkEnd w:id="3123"/>
        <w:bookmarkEnd w:id="3124"/>
        <w:bookmarkEnd w:id="3125"/>
        <w:r w:rsidRPr="00FD3F01" w:rsidDel="00822B62">
          <w:delText xml:space="preserve"> </w:delText>
        </w:r>
        <w:commentRangeEnd w:id="3134"/>
        <w:r w:rsidR="009C3F3C" w:rsidDel="00822B62">
          <w:rPr>
            <w:rFonts w:asciiTheme="minorHAnsi" w:hAnsiTheme="minorHAnsi"/>
            <w:color w:val="auto"/>
            <w:sz w:val="22"/>
          </w:rPr>
          <w:commentReference w:id="3134"/>
        </w:r>
        <w:bookmarkEnd w:id="3126"/>
        <w:bookmarkEnd w:id="3127"/>
        <w:bookmarkEnd w:id="3128"/>
        <w:bookmarkEnd w:id="3129"/>
        <w:bookmarkEnd w:id="3130"/>
        <w:bookmarkEnd w:id="3131"/>
        <w:bookmarkEnd w:id="3132"/>
        <w:bookmarkEnd w:id="3133"/>
      </w:del>
    </w:p>
    <w:p w14:paraId="06D9AA78" w14:textId="7D4E3EF5" w:rsidR="00EF5931" w:rsidDel="00822B62" w:rsidRDefault="00037A61" w:rsidP="00287F6D">
      <w:pPr>
        <w:rPr>
          <w:del w:id="3136" w:author="Makoto Murata" w:date="2017-12-29T14:47:00Z"/>
        </w:rPr>
      </w:pPr>
      <w:commentRangeStart w:id="3137"/>
      <w:del w:id="3138" w:author="Makoto Murata" w:date="2017-12-29T14:47:00Z">
        <w:r w:rsidDel="00822B62">
          <w:delText xml:space="preserve">The package modifications to the XML Digital Signature specification are summarized </w:delText>
        </w:r>
        <w:r w:rsidR="001443D2" w:rsidDel="00822B62">
          <w:delText>below.</w:delText>
        </w:r>
        <w:commentRangeEnd w:id="3137"/>
        <w:r w:rsidR="00C878AB" w:rsidDel="00822B62">
          <w:commentReference w:id="3137"/>
        </w:r>
      </w:del>
    </w:p>
    <w:p w14:paraId="12DF83E6" w14:textId="70F5FA38" w:rsidR="001443D2" w:rsidDel="00822B62" w:rsidRDefault="001443D2" w:rsidP="00287F6D">
      <w:pPr>
        <w:rPr>
          <w:del w:id="3139" w:author="Makoto Murata" w:date="2017-12-29T14:47:00Z"/>
        </w:rPr>
      </w:pPr>
      <w:del w:id="3140" w:author="Makoto Murata" w:date="2017-12-29T14:47:00Z">
        <w:r w:rsidRPr="00F4130C" w:rsidDel="00822B62">
          <w:delText>[</w:delText>
        </w:r>
        <w:r w:rsidRPr="00BF1BAE" w:rsidDel="00822B62">
          <w:rPr>
            <w:rStyle w:val="Non-normativeBracket"/>
          </w:rPr>
          <w:delText>Note</w:delText>
        </w:r>
        <w:r w:rsidRPr="00BF1BAE" w:rsidDel="00822B62">
          <w:delText>: All modifications to XML Digital Signature markup occur in locations where the XML Signature schema allows any namespace. Therefore, package digital signature XML is valid against the XML Signature schema.</w:delText>
        </w:r>
        <w:r w:rsidDel="00822B62">
          <w:delText xml:space="preserve"> </w:delText>
        </w:r>
        <w:r w:rsidRPr="00BF1BAE" w:rsidDel="00822B62">
          <w:rPr>
            <w:rStyle w:val="Non-normativeBracket"/>
          </w:rPr>
          <w:delText>end note</w:delText>
        </w:r>
        <w:r w:rsidRPr="00AB1590" w:rsidDel="00822B62">
          <w:delText>]</w:delText>
        </w:r>
      </w:del>
    </w:p>
    <w:p w14:paraId="676D7D5B" w14:textId="256FE9BB" w:rsidR="00EF5931" w:rsidDel="00822B62" w:rsidRDefault="00037A61" w:rsidP="00287F6D">
      <w:pPr>
        <w:pStyle w:val="ListNumber"/>
        <w:numPr>
          <w:ilvl w:val="0"/>
          <w:numId w:val="23"/>
        </w:numPr>
        <w:rPr>
          <w:del w:id="3141" w:author="Makoto Murata" w:date="2017-12-29T14:47:00Z"/>
        </w:rPr>
      </w:pPr>
      <w:bookmarkStart w:id="3142" w:name="m6_5"/>
      <w:del w:id="3143" w:author="Makoto Murata" w:date="2017-12-29T14:47:00Z">
        <w:r w:rsidRPr="00037A61" w:rsidDel="00822B62">
          <w:rPr>
            <w:rStyle w:val="Element"/>
          </w:rPr>
          <w:delText>Reference</w:delText>
        </w:r>
        <w:r w:rsidRPr="00037A61" w:rsidDel="00822B62">
          <w:delText xml:space="preserve"> elements within a </w:delText>
        </w:r>
        <w:r w:rsidR="000A27B8" w:rsidDel="00822B62">
          <w:rPr>
            <w:rStyle w:val="Element"/>
          </w:rPr>
          <w:delText>SignedInfo</w:delText>
        </w:r>
        <w:r w:rsidRPr="00037A61" w:rsidDel="00822B62">
          <w:delText xml:space="preserve"> element </w:delText>
        </w:r>
        <w:r w:rsidR="005E14CA" w:rsidDel="00822B62">
          <w:delText xml:space="preserve">shall </w:delText>
        </w:r>
        <w:r w:rsidRPr="00037A61" w:rsidDel="00822B62">
          <w:delText xml:space="preserve">reference elements </w:delText>
        </w:r>
        <w:r w:rsidR="005E14CA" w:rsidDel="00822B62">
          <w:delText xml:space="preserve">only </w:delText>
        </w:r>
        <w:r w:rsidRPr="00037A61" w:rsidDel="00822B62">
          <w:delText xml:space="preserve">within the same </w:delText>
        </w:r>
        <w:r w:rsidR="0090684A" w:rsidDel="00822B62">
          <w:rPr>
            <w:rStyle w:val="Element"/>
          </w:rPr>
          <w:delText>Signature</w:delText>
        </w:r>
        <w:r w:rsidRPr="00037A61" w:rsidDel="00822B62">
          <w:delText xml:space="preserve"> element. </w:delText>
        </w:r>
        <w:r w:rsidR="00B429FA" w:rsidDel="00822B62">
          <w:rPr>
            <w:rStyle w:val="Element"/>
          </w:rPr>
          <w:delText>Reference</w:delText>
        </w:r>
        <w:r w:rsidRPr="00037A61" w:rsidDel="00822B62">
          <w:delText xml:space="preserve"> elements within a </w:delText>
        </w:r>
        <w:r w:rsidR="000A27B8" w:rsidDel="00822B62">
          <w:rPr>
            <w:rStyle w:val="Element"/>
          </w:rPr>
          <w:delText>SignedInfo</w:delText>
        </w:r>
        <w:r w:rsidRPr="00037A61" w:rsidDel="00822B62">
          <w:delText xml:space="preserve"> element </w:delText>
        </w:r>
        <w:r w:rsidR="007B6060" w:rsidDel="00822B62">
          <w:delText xml:space="preserve">shall not </w:delText>
        </w:r>
        <w:r w:rsidRPr="00037A61" w:rsidDel="00822B62">
          <w:delText xml:space="preserve">reference any resources outside the same </w:delText>
        </w:r>
        <w:r w:rsidR="0090684A" w:rsidDel="00822B62">
          <w:rPr>
            <w:rStyle w:val="Element"/>
          </w:rPr>
          <w:delText>Signature</w:delText>
        </w:r>
        <w:r w:rsidRPr="00037A61" w:rsidDel="00822B62">
          <w:delText xml:space="preserve"> element. </w:delText>
        </w:r>
        <w:bookmarkEnd w:id="3142"/>
        <w:r w:rsidRPr="00037A61" w:rsidDel="00822B62">
          <w:delText xml:space="preserve">[M6.5] </w:delText>
        </w:r>
        <w:bookmarkStart w:id="3144" w:name="s6_5"/>
        <w:r w:rsidR="00B429FA" w:rsidRPr="005E14CA" w:rsidDel="00822B62">
          <w:rPr>
            <w:rStyle w:val="Element"/>
          </w:rPr>
          <w:delText>Reference</w:delText>
        </w:r>
        <w:r w:rsidRPr="00037A61" w:rsidDel="00822B62">
          <w:delText xml:space="preserve"> elements within a </w:delText>
        </w:r>
        <w:r w:rsidR="001443D2" w:rsidDel="00822B62">
          <w:rPr>
            <w:rStyle w:val="Element"/>
          </w:rPr>
          <w:delText>SignedInfo</w:delText>
        </w:r>
        <w:r w:rsidR="001443D2" w:rsidRPr="001443D2" w:rsidDel="00822B62">
          <w:delText xml:space="preserve"> </w:delText>
        </w:r>
        <w:r w:rsidRPr="00037A61" w:rsidDel="00822B62">
          <w:delText xml:space="preserve">element </w:delText>
        </w:r>
        <w:r w:rsidR="005E14CA" w:rsidDel="00822B62">
          <w:delText xml:space="preserve">should </w:delText>
        </w:r>
        <w:r w:rsidRPr="00037A61" w:rsidDel="00822B62">
          <w:delText xml:space="preserve">reference an </w:delText>
        </w:r>
        <w:r w:rsidR="00765165" w:rsidDel="00822B62">
          <w:rPr>
            <w:rStyle w:val="Element"/>
          </w:rPr>
          <w:delText>Object</w:delText>
        </w:r>
        <w:r w:rsidRPr="00037A61" w:rsidDel="00822B62">
          <w:delText xml:space="preserve"> element.</w:delText>
        </w:r>
        <w:bookmarkEnd w:id="3144"/>
        <w:r w:rsidRPr="00037A61" w:rsidDel="00822B62">
          <w:delText xml:space="preserve"> [S6.5] </w:delText>
        </w:r>
        <w:bookmarkStart w:id="3145" w:name="m6_6"/>
        <w:r w:rsidR="005E14CA" w:rsidDel="00822B62">
          <w:delText xml:space="preserve">Packages shall not contain </w:delText>
        </w:r>
        <w:r w:rsidRPr="00037A61" w:rsidDel="00822B62">
          <w:delText>reference</w:delText>
        </w:r>
        <w:r w:rsidR="005E14CA" w:rsidDel="00822B62">
          <w:delText>s</w:delText>
        </w:r>
        <w:r w:rsidRPr="00037A61" w:rsidDel="00822B62">
          <w:delText xml:space="preserve"> to a package</w:delText>
        </w:r>
        <w:r w:rsidRPr="00037A61" w:rsidDel="00822B62">
          <w:noBreakHyphen/>
          <w:delText xml:space="preserve">specific </w:delText>
        </w:r>
        <w:r w:rsidR="00765165" w:rsidDel="00822B62">
          <w:rPr>
            <w:rStyle w:val="Element"/>
          </w:rPr>
          <w:delText>Object</w:delText>
        </w:r>
        <w:r w:rsidRPr="00037A61" w:rsidDel="00822B62">
          <w:delText xml:space="preserve"> element that contains a transform other than a canonicalization transform. </w:delText>
        </w:r>
        <w:bookmarkEnd w:id="3145"/>
        <w:r w:rsidRPr="00037A61" w:rsidDel="00822B62">
          <w:delText>[M6.6]</w:delText>
        </w:r>
      </w:del>
    </w:p>
    <w:p w14:paraId="6E6EFC00" w14:textId="493C619C" w:rsidR="00EF5931" w:rsidDel="00822B62" w:rsidRDefault="005E14CA" w:rsidP="00287F6D">
      <w:pPr>
        <w:pStyle w:val="ListNumber"/>
        <w:rPr>
          <w:del w:id="3146" w:author="Makoto Murata" w:date="2017-12-29T14:47:00Z"/>
        </w:rPr>
      </w:pPr>
      <w:bookmarkStart w:id="3147" w:name="m6_7"/>
      <w:del w:id="3148" w:author="Makoto Murata" w:date="2017-12-29T14:47:00Z">
        <w:r w:rsidDel="00822B62">
          <w:delText>T</w:delText>
        </w:r>
        <w:r w:rsidRPr="00037A61" w:rsidDel="00822B62">
          <w:delText xml:space="preserve">he </w:delText>
        </w:r>
        <w:r w:rsidDel="00822B62">
          <w:rPr>
            <w:rStyle w:val="Element"/>
          </w:rPr>
          <w:delText>Signature</w:delText>
        </w:r>
        <w:r w:rsidRPr="00037A61" w:rsidDel="00822B62">
          <w:delText xml:space="preserve"> element</w:delText>
        </w:r>
        <w:r w:rsidDel="00822B62">
          <w:delText xml:space="preserve"> shall contain </w:delText>
        </w:r>
        <w:r w:rsidR="00037A61" w:rsidDel="00822B62">
          <w:delText xml:space="preserve">only one package-specific </w:delText>
        </w:r>
        <w:r w:rsidR="00765165" w:rsidDel="00822B62">
          <w:rPr>
            <w:rStyle w:val="Element"/>
          </w:rPr>
          <w:delText>Object</w:delText>
        </w:r>
        <w:r w:rsidR="00037A61" w:rsidRPr="00037A61" w:rsidDel="00822B62">
          <w:delText xml:space="preserve"> element. </w:delText>
        </w:r>
        <w:bookmarkEnd w:id="3147"/>
        <w:r w:rsidR="00037A61" w:rsidRPr="00037A61" w:rsidDel="00822B62">
          <w:delText>[M6.7]</w:delText>
        </w:r>
        <w:r w:rsidR="001A076A" w:rsidRPr="00037A61" w:rsidDel="00822B62">
          <w:delText xml:space="preserve"> </w:delText>
        </w:r>
        <w:r w:rsidR="001A076A" w:rsidRPr="00F4130C" w:rsidDel="00822B62">
          <w:delText>[</w:delText>
        </w:r>
        <w:r w:rsidR="001A076A" w:rsidRPr="00037A61" w:rsidDel="00822B62">
          <w:rPr>
            <w:rStyle w:val="Non-normativeBracket"/>
          </w:rPr>
          <w:delText>Note:</w:delText>
        </w:r>
        <w:r w:rsidR="001A076A" w:rsidRPr="00037A61" w:rsidDel="00822B62">
          <w:delText xml:space="preserve"> A signature </w:delText>
        </w:r>
        <w:r w:rsidR="001A076A" w:rsidDel="00822B62">
          <w:delText xml:space="preserve">may </w:delText>
        </w:r>
        <w:r w:rsidR="001A076A" w:rsidRPr="00037A61" w:rsidDel="00822B62">
          <w:delText xml:space="preserve">contain other </w:delText>
        </w:r>
        <w:r w:rsidR="001A076A" w:rsidDel="00822B62">
          <w:rPr>
            <w:rStyle w:val="Element"/>
          </w:rPr>
          <w:delText>Object</w:delText>
        </w:r>
        <w:r w:rsidR="001A076A" w:rsidRPr="00037A61" w:rsidDel="00822B62">
          <w:delText xml:space="preserve"> elements that are not package-specific. </w:delText>
        </w:r>
        <w:r w:rsidR="001A076A" w:rsidRPr="00037A61" w:rsidDel="00822B62">
          <w:rPr>
            <w:rStyle w:val="Non-normativeBracket"/>
          </w:rPr>
          <w:delText>end note</w:delText>
        </w:r>
        <w:r w:rsidR="001A076A" w:rsidRPr="00D94882" w:rsidDel="00822B62">
          <w:delText>]</w:delText>
        </w:r>
      </w:del>
    </w:p>
    <w:p w14:paraId="32C67414" w14:textId="022AA58C" w:rsidR="00EF5931" w:rsidDel="00822B62" w:rsidRDefault="005E14CA" w:rsidP="00287F6D">
      <w:pPr>
        <w:pStyle w:val="ListNumber"/>
        <w:rPr>
          <w:del w:id="3149" w:author="Makoto Murata" w:date="2017-12-29T14:47:00Z"/>
        </w:rPr>
      </w:pPr>
      <w:bookmarkStart w:id="3150" w:name="m6_8"/>
      <w:del w:id="3151" w:author="Makoto Murata" w:date="2017-12-29T14:47:00Z">
        <w:r w:rsidDel="00822B62">
          <w:delText>P</w:delText>
        </w:r>
        <w:r w:rsidR="00037A61" w:rsidDel="00822B62">
          <w:delText xml:space="preserve">ackage-specific </w:delText>
        </w:r>
        <w:r w:rsidR="00765165" w:rsidRPr="00430EA7" w:rsidDel="00822B62">
          <w:rPr>
            <w:rStyle w:val="Element"/>
          </w:rPr>
          <w:delText>Object</w:delText>
        </w:r>
        <w:r w:rsidR="00037A61" w:rsidDel="00822B62">
          <w:delText xml:space="preserve"> elements </w:delText>
        </w:r>
        <w:r w:rsidDel="00822B62">
          <w:delText xml:space="preserve">shall </w:delText>
        </w:r>
        <w:r w:rsidR="00037A61" w:rsidDel="00822B62">
          <w:delText xml:space="preserve">contain </w:delText>
        </w:r>
        <w:r w:rsidR="00376F23" w:rsidDel="00822B62">
          <w:delText xml:space="preserve">exactly one </w:delText>
        </w:r>
        <w:r w:rsidR="00B811C5" w:rsidDel="00822B62">
          <w:rPr>
            <w:rStyle w:val="Element"/>
          </w:rPr>
          <w:delText>Manifest</w:delText>
        </w:r>
        <w:r w:rsidR="00037A61" w:rsidRPr="00037A61" w:rsidDel="00822B62">
          <w:delText xml:space="preserve"> </w:delText>
        </w:r>
        <w:r w:rsidR="00376F23" w:rsidDel="00822B62">
          <w:delText xml:space="preserve">element </w:delText>
        </w:r>
        <w:r w:rsidR="00037A61" w:rsidRPr="00037A61" w:rsidDel="00822B62">
          <w:delText xml:space="preserve">and </w:delText>
        </w:r>
        <w:r w:rsidR="00376F23" w:rsidDel="00822B62">
          <w:delText>exactly one</w:delText>
        </w:r>
        <w:r w:rsidR="00376F23" w:rsidDel="00822B62">
          <w:rPr>
            <w:rStyle w:val="Element"/>
          </w:rPr>
          <w:delText xml:space="preserve"> </w:delText>
        </w:r>
        <w:r w:rsidR="00B67749" w:rsidDel="00822B62">
          <w:rPr>
            <w:rStyle w:val="Element"/>
          </w:rPr>
          <w:delText>SignatureProperties</w:delText>
        </w:r>
        <w:r w:rsidR="00376F23" w:rsidDel="00822B62">
          <w:rPr>
            <w:rStyle w:val="Element"/>
          </w:rPr>
          <w:delText xml:space="preserve"> </w:delText>
        </w:r>
        <w:r w:rsidR="00037A61" w:rsidRPr="00037A61" w:rsidDel="00822B62">
          <w:delText xml:space="preserve">element. </w:delText>
        </w:r>
        <w:r w:rsidDel="00822B62">
          <w:delText>P</w:delText>
        </w:r>
        <w:r w:rsidR="00037A61" w:rsidRPr="00037A61" w:rsidDel="00822B62">
          <w:delText xml:space="preserve">ackage-specific </w:delText>
        </w:r>
        <w:r w:rsidR="00765165" w:rsidDel="00822B62">
          <w:rPr>
            <w:rStyle w:val="Element"/>
          </w:rPr>
          <w:delText>Object</w:delText>
        </w:r>
        <w:r w:rsidR="00037A61" w:rsidRPr="00037A61" w:rsidDel="00822B62">
          <w:delText xml:space="preserve"> elements </w:delText>
        </w:r>
        <w:r w:rsidDel="00822B62">
          <w:delText xml:space="preserve">shall not </w:delText>
        </w:r>
        <w:r w:rsidR="00037A61" w:rsidRPr="00037A61" w:rsidDel="00822B62">
          <w:delText xml:space="preserve">contain other types of elements. </w:delText>
        </w:r>
        <w:bookmarkEnd w:id="3150"/>
        <w:r w:rsidR="00037A61" w:rsidRPr="00037A61" w:rsidDel="00822B62">
          <w:delText>[M6.8]</w:delText>
        </w:r>
        <w:r w:rsidR="00B85F7F" w:rsidDel="00822B62">
          <w:delText xml:space="preserve"> The following constraints on the </w:delText>
        </w:r>
        <w:r w:rsidR="00B85F7F" w:rsidDel="00822B62">
          <w:rPr>
            <w:rStyle w:val="Element"/>
          </w:rPr>
          <w:delText>Manifest</w:delText>
        </w:r>
        <w:r w:rsidR="00B85F7F" w:rsidRPr="00037A61" w:rsidDel="00822B62">
          <w:delText xml:space="preserve"> </w:delText>
        </w:r>
        <w:r w:rsidR="00B85F7F" w:rsidDel="00822B62">
          <w:delText>element,</w:delText>
        </w:r>
        <w:r w:rsidR="00B85F7F" w:rsidRPr="00037A61" w:rsidDel="00822B62">
          <w:delText xml:space="preserve"> </w:delText>
        </w:r>
        <w:r w:rsidR="00B85F7F" w:rsidDel="00822B62">
          <w:delText xml:space="preserve">the </w:delText>
        </w:r>
        <w:r w:rsidR="00B85F7F" w:rsidDel="00822B62">
          <w:rPr>
            <w:rStyle w:val="Element"/>
          </w:rPr>
          <w:delText xml:space="preserve">SignatureProperties </w:delText>
        </w:r>
        <w:r w:rsidR="00B85F7F" w:rsidRPr="00037A61" w:rsidDel="00822B62">
          <w:delText>element</w:delText>
        </w:r>
        <w:r w:rsidR="00B85F7F" w:rsidDel="00822B62">
          <w:delText>, and their descendants apply:</w:delText>
        </w:r>
      </w:del>
    </w:p>
    <w:p w14:paraId="025FE249" w14:textId="0F6658CA" w:rsidR="00EF5931" w:rsidDel="00822B62" w:rsidRDefault="00B429FA" w:rsidP="00287F6D">
      <w:pPr>
        <w:pStyle w:val="ListNumber2"/>
        <w:numPr>
          <w:ilvl w:val="0"/>
          <w:numId w:val="24"/>
        </w:numPr>
        <w:rPr>
          <w:del w:id="3152" w:author="Makoto Murata" w:date="2017-12-29T14:47:00Z"/>
        </w:rPr>
      </w:pPr>
      <w:bookmarkStart w:id="3153" w:name="m6_9"/>
      <w:commentRangeStart w:id="3154"/>
      <w:del w:id="3155" w:author="Makoto Murata" w:date="2017-12-29T14:47:00Z">
        <w:r w:rsidDel="00822B62">
          <w:rPr>
            <w:rStyle w:val="Element"/>
          </w:rPr>
          <w:delText>Reference</w:delText>
        </w:r>
        <w:r w:rsidR="00037A61" w:rsidRPr="00037A61" w:rsidDel="00822B62">
          <w:delText xml:space="preserve"> elements within a </w:delText>
        </w:r>
        <w:r w:rsidR="00B811C5" w:rsidDel="00822B62">
          <w:rPr>
            <w:rStyle w:val="Element"/>
          </w:rPr>
          <w:delText>Manifest</w:delText>
        </w:r>
        <w:r w:rsidR="00037A61" w:rsidRPr="00037A61" w:rsidDel="00822B62">
          <w:delText xml:space="preserve"> element </w:delText>
        </w:r>
        <w:r w:rsidR="00566C4A" w:rsidDel="00822B62">
          <w:delText xml:space="preserve">shall </w:delText>
        </w:r>
        <w:r w:rsidR="00037A61" w:rsidRPr="00037A61" w:rsidDel="00822B62">
          <w:delText xml:space="preserve">reference with their </w:delText>
        </w:r>
        <w:r w:rsidR="00037A61" w:rsidRPr="00037A61" w:rsidDel="00822B62">
          <w:rPr>
            <w:rStyle w:val="Attribute"/>
          </w:rPr>
          <w:delText>URI</w:delText>
        </w:r>
        <w:r w:rsidR="00037A61" w:rsidRPr="00037A61" w:rsidDel="00822B62">
          <w:delText xml:space="preserve"> attribute</w:delText>
        </w:r>
        <w:r w:rsidR="00566C4A" w:rsidDel="00822B62">
          <w:delText>s</w:delText>
        </w:r>
        <w:r w:rsidR="00037A61" w:rsidRPr="00037A61" w:rsidDel="00822B62">
          <w:delText xml:space="preserve"> only parts within the package. </w:delText>
        </w:r>
        <w:bookmarkEnd w:id="3153"/>
        <w:r w:rsidR="00037A61" w:rsidRPr="00037A61" w:rsidDel="00822B62">
          <w:delText xml:space="preserve">[M6.9] </w:delText>
        </w:r>
        <w:bookmarkStart w:id="3156" w:name="m6_10"/>
        <w:r w:rsidR="007B6060" w:rsidDel="00822B62">
          <w:delText>R</w:delText>
        </w:r>
        <w:r w:rsidR="00037A61" w:rsidRPr="00037A61" w:rsidDel="00822B62">
          <w:delText>elative references to the</w:delText>
        </w:r>
        <w:r w:rsidR="007B6060" w:rsidDel="00822B62">
          <w:delText>se</w:delText>
        </w:r>
        <w:r w:rsidR="00037A61" w:rsidRPr="00037A61" w:rsidDel="00822B62">
          <w:delText xml:space="preserve"> local parts </w:delText>
        </w:r>
        <w:r w:rsidR="007B6060" w:rsidDel="00822B62">
          <w:delText xml:space="preserve">shall </w:delText>
        </w:r>
        <w:r w:rsidR="00037A61" w:rsidRPr="00037A61" w:rsidDel="00822B62">
          <w:delText>have query components that specif</w:delText>
        </w:r>
        <w:r w:rsidR="007B6060" w:rsidDel="00822B62">
          <w:delText>y</w:delText>
        </w:r>
        <w:r w:rsidR="00037A61" w:rsidRPr="00037A61" w:rsidDel="00822B62">
          <w:delText xml:space="preserve"> the part </w:delText>
        </w:r>
        <w:r w:rsidR="001A3327" w:rsidDel="00822B62">
          <w:delText>media type</w:delText>
        </w:r>
        <w:r w:rsidR="00037A61" w:rsidRPr="00037A61" w:rsidDel="00822B62">
          <w:delText xml:space="preserve"> as described in</w:delText>
        </w:r>
        <w:r w:rsidR="003A7D5A" w:rsidDel="00822B62">
          <w:delText> </w:delText>
        </w:r>
        <w:r w:rsidR="000A09CA" w:rsidDel="00822B62">
          <w:delText>§</w:delText>
        </w:r>
        <w:r w:rsidR="0086663B" w:rsidDel="00822B62">
          <w:fldChar w:fldCharType="begin"/>
        </w:r>
        <w:r w:rsidR="0086663B" w:rsidDel="00822B62">
          <w:delInstrText xml:space="preserve"> REF _Ref140478140 \r \h  \* MERGEFORMAT </w:delInstrText>
        </w:r>
        <w:r w:rsidR="0086663B" w:rsidDel="00822B62">
          <w:fldChar w:fldCharType="separate"/>
        </w:r>
        <w:r w:rsidR="00DE085E" w:rsidDel="00822B62">
          <w:delText>12.4.7</w:delText>
        </w:r>
        <w:r w:rsidR="0086663B" w:rsidDel="00822B62">
          <w:fldChar w:fldCharType="end"/>
        </w:r>
        <w:r w:rsidR="00037A61" w:rsidRPr="00037A61" w:rsidDel="00822B62">
          <w:delText xml:space="preserve">. </w:delText>
        </w:r>
        <w:r w:rsidR="00A00AD9" w:rsidDel="00822B62">
          <w:delText>T</w:delText>
        </w:r>
        <w:r w:rsidR="00A00AD9" w:rsidRPr="00A00AD9" w:rsidDel="00822B62">
          <w:delText xml:space="preserve">he relative reference excluding the query component shall conform to the part name grammar. </w:delText>
        </w:r>
        <w:bookmarkEnd w:id="3156"/>
        <w:r w:rsidR="00037A61" w:rsidRPr="00037A61" w:rsidDel="00822B62">
          <w:delText xml:space="preserve">[M6.10] </w:delText>
        </w:r>
        <w:bookmarkStart w:id="3157" w:name="m6_11"/>
        <w:r w:rsidDel="00822B62">
          <w:rPr>
            <w:rStyle w:val="Element"/>
          </w:rPr>
          <w:delText>Reference</w:delText>
        </w:r>
        <w:r w:rsidR="00037A61" w:rsidRPr="00037A61" w:rsidDel="00822B62">
          <w:delText xml:space="preserve"> </w:delText>
        </w:r>
        <w:r w:rsidR="00037A61" w:rsidRPr="00037A61" w:rsidDel="00822B62">
          <w:lastRenderedPageBreak/>
          <w:delText xml:space="preserve">elements </w:delText>
        </w:r>
        <w:r w:rsidR="007B6060" w:rsidDel="00822B62">
          <w:delText xml:space="preserve">shall have </w:delText>
        </w:r>
        <w:r w:rsidR="00037A61" w:rsidRPr="00037A61" w:rsidDel="00822B62">
          <w:delText>query component</w:delText>
        </w:r>
        <w:r w:rsidR="007B6060" w:rsidDel="00822B62">
          <w:delText>s</w:delText>
        </w:r>
        <w:r w:rsidR="00037A61" w:rsidRPr="00037A61" w:rsidDel="00822B62">
          <w:delText xml:space="preserve"> that specif</w:delText>
        </w:r>
        <w:r w:rsidR="007B6060" w:rsidDel="00822B62">
          <w:delText>y</w:delText>
        </w:r>
        <w:r w:rsidR="00037A61" w:rsidRPr="00037A61" w:rsidDel="00822B62">
          <w:delText xml:space="preserve"> </w:delText>
        </w:r>
        <w:r w:rsidR="007B6060" w:rsidDel="00822B62">
          <w:delText xml:space="preserve">in a case-sensitive manner </w:delText>
        </w:r>
        <w:r w:rsidR="00037A61" w:rsidRPr="00037A61" w:rsidDel="00822B62">
          <w:delText xml:space="preserve">the </w:delText>
        </w:r>
        <w:r w:rsidR="001A3327" w:rsidDel="00822B62">
          <w:delText>media type</w:delText>
        </w:r>
        <w:r w:rsidR="00037A61" w:rsidRPr="00037A61" w:rsidDel="00822B62">
          <w:delText xml:space="preserve"> of the referenced part. </w:delText>
        </w:r>
        <w:bookmarkEnd w:id="3157"/>
        <w:r w:rsidR="00037A61" w:rsidRPr="00037A61" w:rsidDel="00822B62">
          <w:delText>[M6.11]</w:delText>
        </w:r>
      </w:del>
    </w:p>
    <w:p w14:paraId="3378B4C8" w14:textId="74F1AB6F" w:rsidR="00EF5931" w:rsidDel="00822B62" w:rsidRDefault="00B429FA" w:rsidP="00287F6D">
      <w:pPr>
        <w:pStyle w:val="ListNumber2"/>
        <w:rPr>
          <w:del w:id="3158" w:author="Makoto Murata" w:date="2017-12-29T14:47:00Z"/>
        </w:rPr>
      </w:pPr>
      <w:bookmarkStart w:id="3159" w:name="m6_12"/>
      <w:del w:id="3160" w:author="Makoto Murata" w:date="2017-12-29T14:47:00Z">
        <w:r w:rsidDel="00822B62">
          <w:rPr>
            <w:rStyle w:val="Element"/>
          </w:rPr>
          <w:delText>Reference</w:delText>
        </w:r>
        <w:r w:rsidR="00037A61" w:rsidRPr="00037A61" w:rsidDel="00822B62">
          <w:delText xml:space="preserve"> elements within a </w:delText>
        </w:r>
        <w:r w:rsidR="00B811C5" w:rsidDel="00822B62">
          <w:rPr>
            <w:rStyle w:val="Element"/>
          </w:rPr>
          <w:delText>Manifest</w:delText>
        </w:r>
        <w:r w:rsidR="00037A61" w:rsidRPr="00037A61" w:rsidDel="00822B62">
          <w:delText xml:space="preserve"> element </w:delText>
        </w:r>
        <w:r w:rsidR="007B6060" w:rsidDel="00822B62">
          <w:delText xml:space="preserve">shall not </w:delText>
        </w:r>
        <w:r w:rsidR="00037A61" w:rsidRPr="00037A61" w:rsidDel="00822B62">
          <w:delText xml:space="preserve">contain transforms other than the canonicalization transform and relationships transform. </w:delText>
        </w:r>
        <w:bookmarkEnd w:id="3159"/>
        <w:r w:rsidR="00037A61" w:rsidRPr="00037A61" w:rsidDel="00822B62">
          <w:delText>[M6.12]</w:delText>
        </w:r>
      </w:del>
    </w:p>
    <w:p w14:paraId="38BC2138" w14:textId="03DFED69" w:rsidR="00EF5931" w:rsidDel="00822B62" w:rsidRDefault="007B6060" w:rsidP="00287F6D">
      <w:pPr>
        <w:pStyle w:val="ListNumber2"/>
        <w:rPr>
          <w:del w:id="3161" w:author="Makoto Murata" w:date="2017-12-29T14:47:00Z"/>
        </w:rPr>
      </w:pPr>
      <w:bookmarkStart w:id="3162" w:name="m6_13"/>
      <w:del w:id="3163" w:author="Makoto Murata" w:date="2017-12-29T14:47:00Z">
        <w:r w:rsidDel="00822B62">
          <w:delText xml:space="preserve">If an </w:delText>
        </w:r>
        <w:r w:rsidR="00037A61" w:rsidDel="00822B62">
          <w:delText xml:space="preserve">optional </w:delText>
        </w:r>
        <w:r w:rsidR="0058298D" w:rsidDel="00822B62">
          <w:delText>R</w:delText>
        </w:r>
        <w:r w:rsidR="00037A61" w:rsidDel="00822B62">
          <w:delText xml:space="preserve">elationships transform </w:delText>
        </w:r>
        <w:r w:rsidDel="00822B62">
          <w:delText xml:space="preserve">is used, it </w:delText>
        </w:r>
        <w:r w:rsidR="00037A61" w:rsidDel="00822B62">
          <w:delText xml:space="preserve">shall </w:delText>
        </w:r>
        <w:r w:rsidDel="00822B62">
          <w:delText xml:space="preserve">be </w:delText>
        </w:r>
        <w:r w:rsidR="00037A61" w:rsidDel="00822B62">
          <w:delText>follow</w:delText>
        </w:r>
        <w:r w:rsidDel="00822B62">
          <w:delText>ed</w:delText>
        </w:r>
        <w:r w:rsidR="00037A61" w:rsidDel="00822B62">
          <w:delText xml:space="preserve"> </w:delText>
        </w:r>
        <w:r w:rsidR="00037A61" w:rsidRPr="00037A61" w:rsidDel="00822B62">
          <w:delText xml:space="preserve">by a canonicalization transform. </w:delText>
        </w:r>
        <w:bookmarkEnd w:id="3162"/>
        <w:r w:rsidR="00037A61" w:rsidRPr="00037A61" w:rsidDel="00822B62">
          <w:delText>[M6.13]</w:delText>
        </w:r>
      </w:del>
    </w:p>
    <w:p w14:paraId="2453338B" w14:textId="3B9A6305" w:rsidR="00EF5931" w:rsidDel="00822B62" w:rsidRDefault="007B6060" w:rsidP="00287F6D">
      <w:pPr>
        <w:pStyle w:val="ListNumber2"/>
        <w:rPr>
          <w:del w:id="3164" w:author="Makoto Murata" w:date="2017-12-29T14:47:00Z"/>
        </w:rPr>
      </w:pPr>
      <w:bookmarkStart w:id="3165" w:name="m6_14"/>
      <w:del w:id="3166" w:author="Makoto Murata" w:date="2017-12-29T14:47:00Z">
        <w:r w:rsidDel="00822B62">
          <w:delText>E</w:delText>
        </w:r>
        <w:r w:rsidR="00BF262E" w:rsidDel="00822B62">
          <w:delText>xactly one</w:delText>
        </w:r>
        <w:r w:rsidR="00BF262E" w:rsidRPr="00037A61" w:rsidDel="00822B62">
          <w:delText xml:space="preserve"> </w:delText>
        </w:r>
        <w:r w:rsidR="00A5623F" w:rsidDel="00822B62">
          <w:rPr>
            <w:rStyle w:val="Element"/>
          </w:rPr>
          <w:delText>SignatureProperty</w:delText>
        </w:r>
        <w:r w:rsidR="00037A61" w:rsidRPr="00037A61" w:rsidDel="00822B62">
          <w:delText xml:space="preserve"> element </w:delText>
        </w:r>
        <w:r w:rsidR="00BF262E" w:rsidDel="00822B62">
          <w:delText xml:space="preserve">with the </w:delText>
        </w:r>
        <w:r w:rsidR="00BF262E" w:rsidRPr="00DC64B9" w:rsidDel="00822B62">
          <w:rPr>
            <w:rStyle w:val="Attribute"/>
          </w:rPr>
          <w:delText>Id</w:delText>
        </w:r>
        <w:r w:rsidR="00BF262E" w:rsidDel="00822B62">
          <w:delText xml:space="preserve"> attribute value set to </w:delText>
        </w:r>
        <w:r w:rsidR="00BF262E" w:rsidRPr="00DC64B9" w:rsidDel="00822B62">
          <w:rPr>
            <w:rStyle w:val="Attributevalue"/>
          </w:rPr>
          <w:delText>idSignatureTime</w:delText>
        </w:r>
        <w:r w:rsidDel="00822B62">
          <w:delText xml:space="preserve"> shall exist for a given signature</w:delText>
        </w:r>
        <w:r w:rsidR="00BF262E" w:rsidDel="00822B62">
          <w:delText>.</w:delText>
        </w:r>
        <w:r w:rsidR="00BF262E" w:rsidRPr="00037A61" w:rsidDel="00822B62">
          <w:delText xml:space="preserve"> </w:delText>
        </w:r>
        <w:r w:rsidR="00BF262E" w:rsidDel="00822B62">
          <w:delText xml:space="preserve">The </w:delText>
        </w:r>
        <w:r w:rsidR="00BF262E" w:rsidRPr="00FF7794" w:rsidDel="00822B62">
          <w:rPr>
            <w:rStyle w:val="Attribute"/>
          </w:rPr>
          <w:delText>Target</w:delText>
        </w:r>
        <w:r w:rsidR="00BF262E" w:rsidDel="00822B62">
          <w:delText xml:space="preserve"> attribute value of this element shall be either empty or contain a fragment reference to the value of the </w:delText>
        </w:r>
        <w:r w:rsidR="00BF262E" w:rsidRPr="00FF7794" w:rsidDel="00822B62">
          <w:rPr>
            <w:rStyle w:val="Attribute"/>
          </w:rPr>
          <w:delText>Id</w:delText>
        </w:r>
        <w:r w:rsidR="00BF262E" w:rsidDel="00822B62">
          <w:delText xml:space="preserve"> attribute of the root </w:delText>
        </w:r>
        <w:r w:rsidR="00BF262E" w:rsidRPr="00FF7794" w:rsidDel="00822B62">
          <w:rPr>
            <w:rStyle w:val="Element"/>
          </w:rPr>
          <w:delText>Signature</w:delText>
        </w:r>
        <w:r w:rsidR="00BF262E" w:rsidDel="00822B62">
          <w:delText xml:space="preserve"> element. A </w:delText>
        </w:r>
        <w:r w:rsidR="00BF262E" w:rsidRPr="00FF7794" w:rsidDel="00822B62">
          <w:rPr>
            <w:rStyle w:val="Element"/>
          </w:rPr>
          <w:delText>SignatureProperty</w:delText>
        </w:r>
        <w:r w:rsidR="00BF262E" w:rsidDel="00822B62">
          <w:delText xml:space="preserve"> element shall contain exactly one </w:delText>
        </w:r>
        <w:r w:rsidR="00A5623F" w:rsidDel="00822B62">
          <w:rPr>
            <w:rStyle w:val="Element"/>
          </w:rPr>
          <w:delText>SignatureTime</w:delText>
        </w:r>
        <w:r w:rsidR="00037A61" w:rsidRPr="00037A61" w:rsidDel="00822B62">
          <w:delText xml:space="preserve"> </w:delText>
        </w:r>
        <w:r w:rsidR="00204C75" w:rsidDel="00822B62">
          <w:delText xml:space="preserve">child </w:delText>
        </w:r>
        <w:r w:rsidR="00037A61" w:rsidRPr="00037A61" w:rsidDel="00822B62">
          <w:delText>element.</w:delText>
        </w:r>
        <w:bookmarkEnd w:id="3165"/>
        <w:r w:rsidR="00037A61" w:rsidRPr="00037A61" w:rsidDel="00822B62">
          <w:delText xml:space="preserve"> [M6.14].</w:delText>
        </w:r>
        <w:commentRangeEnd w:id="3154"/>
        <w:r w:rsidR="00C878AB" w:rsidDel="00822B62">
          <w:commentReference w:id="3154"/>
        </w:r>
      </w:del>
    </w:p>
    <w:p w14:paraId="70E286ED" w14:textId="77777777" w:rsidR="00EF5931" w:rsidRDefault="0090684A" w:rsidP="00287F6D">
      <w:pPr>
        <w:pStyle w:val="Heading3"/>
      </w:pPr>
      <w:bookmarkStart w:id="3167" w:name="_Toc103159319"/>
      <w:bookmarkStart w:id="3168" w:name="_Toc104781307"/>
      <w:bookmarkStart w:id="3169" w:name="_Toc107389710"/>
      <w:bookmarkStart w:id="3170" w:name="_Toc108328721"/>
      <w:bookmarkStart w:id="3171" w:name="_Toc112663364"/>
      <w:bookmarkStart w:id="3172" w:name="_Toc113089308"/>
      <w:bookmarkStart w:id="3173" w:name="_Toc113179315"/>
      <w:bookmarkStart w:id="3174" w:name="_Toc113440336"/>
      <w:bookmarkStart w:id="3175" w:name="_Toc116184990"/>
      <w:bookmarkStart w:id="3176" w:name="_Toc122242739"/>
      <w:bookmarkStart w:id="3177" w:name="_Ref129246587"/>
      <w:bookmarkStart w:id="3178" w:name="_Toc139449120"/>
      <w:bookmarkStart w:id="3179" w:name="_Toc142804099"/>
      <w:bookmarkStart w:id="3180" w:name="_Toc142814681"/>
      <w:bookmarkStart w:id="3181" w:name="_Toc503275787"/>
      <w:r w:rsidRPr="0008089A">
        <w:rPr>
          <w:rStyle w:val="Element"/>
        </w:rPr>
        <w:t>Signature</w:t>
      </w:r>
      <w:r>
        <w:t xml:space="preserve"> </w:t>
      </w:r>
      <w:r w:rsidR="00037A61" w:rsidRPr="00FD3F01">
        <w:t>Element</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14:paraId="3D5F26D6" w14:textId="77777777" w:rsidR="00EF6486" w:rsidRDefault="00037A61" w:rsidP="00287F6D">
      <w:bookmarkStart w:id="3182" w:name="_Toc102367197"/>
      <w:bookmarkStart w:id="3183" w:name="Link_Link037727D8"/>
      <w:bookmarkStart w:id="3184" w:name="_Toc100650784"/>
      <w:bookmarkStart w:id="3185" w:name="_Toc101086045"/>
      <w:bookmarkStart w:id="3186" w:name="_Toc98734578"/>
      <w:bookmarkStart w:id="3187" w:name="_Toc98746867"/>
      <w:bookmarkStart w:id="3188" w:name="_Toc98840707"/>
      <w:bookmarkStart w:id="3189" w:name="_Toc99265254"/>
      <w:bookmarkStart w:id="3190" w:name="_Toc99342818"/>
      <w:bookmarkStart w:id="3191" w:name="_Toc101263676"/>
      <w:bookmarkStart w:id="3192" w:name="_Toc101269561"/>
      <w:bookmarkStart w:id="3193" w:name="_Toc101271293"/>
      <w:bookmarkStart w:id="3194" w:name="_Toc101930410"/>
      <w:bookmarkStart w:id="3195" w:name="_Toc102211590"/>
      <w:bookmarkStart w:id="3196" w:name="_Toc102366784"/>
      <w:bookmarkStart w:id="3197" w:name="_Toc103159321"/>
      <w:bookmarkStart w:id="3198" w:name="_Toc104781308"/>
      <w:bookmarkStart w:id="3199" w:name="_Toc107389711"/>
      <w:bookmarkStart w:id="3200" w:name="_Toc108328722"/>
      <w:bookmarkEnd w:id="3182"/>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0661B996" w14:textId="722E19CA" w:rsidR="00EF5931" w:rsidRDefault="00BE774C" w:rsidP="00287F6D">
      <w:bookmarkStart w:id="3201" w:name="m6_15"/>
      <w:r>
        <w:t>A</w:t>
      </w:r>
      <w:r w:rsidR="00EF6486">
        <w:t xml:space="preserve"> </w:t>
      </w:r>
      <w:r w:rsidR="00EF6486">
        <w:rPr>
          <w:rStyle w:val="Element"/>
        </w:rPr>
        <w:t>Signature</w:t>
      </w:r>
      <w:r w:rsidR="00EF6486">
        <w:t xml:space="preserve"> element </w:t>
      </w:r>
      <w:r>
        <w:t xml:space="preserve">shall </w:t>
      </w:r>
      <w:r w:rsidR="00EF6486">
        <w:t xml:space="preserve">contain </w:t>
      </w:r>
      <w:r w:rsidR="00EF6486" w:rsidRPr="0044461D">
        <w:t xml:space="preserve">exactly </w:t>
      </w:r>
      <w:r w:rsidR="00EF6486">
        <w:t xml:space="preserve">one local-data, package-specific </w:t>
      </w:r>
      <w:r w:rsidR="00EF6486">
        <w:rPr>
          <w:rStyle w:val="Element"/>
        </w:rPr>
        <w:t>Object</w:t>
      </w:r>
      <w:r w:rsidR="00EF6486">
        <w:t xml:space="preserve"> element and zero or more application</w:t>
      </w:r>
      <w:r w:rsidR="00EF6486">
        <w:noBreakHyphen/>
      </w:r>
      <w:r w:rsidR="00C95C63">
        <w:t>defined</w:t>
      </w:r>
      <w:r w:rsidR="00EF6486">
        <w:t xml:space="preserve"> </w:t>
      </w:r>
      <w:r w:rsidR="00EF6486">
        <w:rPr>
          <w:rStyle w:val="Element"/>
        </w:rPr>
        <w:t>Object</w:t>
      </w:r>
      <w:r w:rsidR="00EF6486">
        <w:t xml:space="preserve"> elements. </w:t>
      </w:r>
      <w:bookmarkEnd w:id="3201"/>
      <w:r w:rsidR="00EF6486">
        <w:t>[M6.15]</w:t>
      </w:r>
    </w:p>
    <w:p w14:paraId="6E195ACC" w14:textId="77777777" w:rsidR="00EF5931" w:rsidRDefault="000A27B8" w:rsidP="00287F6D">
      <w:pPr>
        <w:pStyle w:val="Heading3"/>
      </w:pPr>
      <w:bookmarkStart w:id="3202" w:name="_Toc112663365"/>
      <w:bookmarkStart w:id="3203" w:name="_Toc113089309"/>
      <w:bookmarkStart w:id="3204" w:name="_Toc113179316"/>
      <w:bookmarkStart w:id="3205" w:name="_Toc113440337"/>
      <w:bookmarkStart w:id="3206" w:name="_Toc116184991"/>
      <w:bookmarkStart w:id="3207" w:name="_Toc122242740"/>
      <w:bookmarkStart w:id="3208" w:name="_Ref129246583"/>
      <w:bookmarkStart w:id="3209" w:name="_Toc139449121"/>
      <w:bookmarkStart w:id="3210" w:name="_Toc142804100"/>
      <w:bookmarkStart w:id="3211" w:name="_Toc142814682"/>
      <w:bookmarkStart w:id="3212" w:name="_Toc503275788"/>
      <w:bookmarkEnd w:id="3183"/>
      <w:r w:rsidRPr="0008089A">
        <w:rPr>
          <w:rStyle w:val="Element"/>
        </w:rPr>
        <w:t>SignedInfo</w:t>
      </w:r>
      <w:r>
        <w:t xml:space="preserve"> </w:t>
      </w:r>
      <w:r w:rsidR="00037A61" w:rsidRPr="00FD3F01">
        <w:t>Element</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2"/>
      <w:bookmarkEnd w:id="3203"/>
      <w:bookmarkEnd w:id="3204"/>
      <w:bookmarkEnd w:id="3205"/>
      <w:bookmarkEnd w:id="3206"/>
      <w:bookmarkEnd w:id="3207"/>
      <w:bookmarkEnd w:id="3208"/>
      <w:bookmarkEnd w:id="3209"/>
      <w:bookmarkEnd w:id="3210"/>
      <w:bookmarkEnd w:id="3211"/>
      <w:bookmarkEnd w:id="3212"/>
    </w:p>
    <w:p w14:paraId="5DBD43DC" w14:textId="77777777" w:rsidR="00EF5931" w:rsidRDefault="00037A61" w:rsidP="00287F6D">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0E14396" w14:textId="6A4F54B4" w:rsidR="00116CEA" w:rsidRDefault="00BE774C" w:rsidP="00287F6D">
      <w:bookmarkStart w:id="3213" w:name="m6_16"/>
      <w:r>
        <w:t>A</w:t>
      </w:r>
      <w:r w:rsidR="00116CEA" w:rsidRPr="00116CEA">
        <w:t xml:space="preserve"> </w:t>
      </w:r>
      <w:r w:rsidR="00116CEA" w:rsidRPr="00116CEA">
        <w:rPr>
          <w:rStyle w:val="Element"/>
        </w:rPr>
        <w:t>SignedInfo</w:t>
      </w:r>
      <w:r w:rsidR="00116CEA" w:rsidRPr="00116CEA">
        <w:t xml:space="preserve"> element </w:t>
      </w:r>
      <w:r>
        <w:t xml:space="preserve">shall </w:t>
      </w:r>
      <w:r w:rsidR="00116CEA" w:rsidRPr="00116CEA">
        <w:t xml:space="preserve">contain exactly one reference to the package-specific </w:t>
      </w:r>
      <w:r w:rsidR="00116CEA" w:rsidRPr="00116CEA">
        <w:rPr>
          <w:rStyle w:val="Element"/>
        </w:rPr>
        <w:t>Object</w:t>
      </w:r>
      <w:r w:rsidR="00116CEA" w:rsidRPr="00116CEA">
        <w:t xml:space="preserve"> element. </w:t>
      </w:r>
      <w:bookmarkEnd w:id="3213"/>
      <w:r w:rsidR="00116CEA" w:rsidRPr="00116CEA">
        <w:t>[M6.16]</w:t>
      </w:r>
    </w:p>
    <w:p w14:paraId="1CEAA437" w14:textId="77777777" w:rsidR="00EF5931" w:rsidRDefault="005B6163" w:rsidP="00287F6D">
      <w:pPr>
        <w:pStyle w:val="Heading3"/>
      </w:pPr>
      <w:bookmarkStart w:id="3214" w:name="_Ref129247986"/>
      <w:bookmarkStart w:id="3215" w:name="_Toc139449122"/>
      <w:bookmarkStart w:id="3216" w:name="_Toc142804101"/>
      <w:bookmarkStart w:id="3217" w:name="_Toc142814683"/>
      <w:bookmarkStart w:id="3218" w:name="_Toc503275789"/>
      <w:r w:rsidRPr="0008089A">
        <w:rPr>
          <w:rStyle w:val="Element"/>
        </w:rPr>
        <w:t>CanonicalizationMethod</w:t>
      </w:r>
      <w:r>
        <w:t xml:space="preserve"> </w:t>
      </w:r>
      <w:r w:rsidR="00037A61" w:rsidRPr="00FD3F01">
        <w:t>Element</w:t>
      </w:r>
      <w:bookmarkEnd w:id="3214"/>
      <w:bookmarkEnd w:id="3215"/>
      <w:bookmarkEnd w:id="3216"/>
      <w:bookmarkEnd w:id="3217"/>
      <w:bookmarkEnd w:id="3218"/>
    </w:p>
    <w:p w14:paraId="70AA99D6" w14:textId="77777777" w:rsidR="00EF5931" w:rsidRDefault="00037A61" w:rsidP="00287F6D">
      <w:bookmarkStart w:id="3219"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p w14:paraId="7FCEFE5D" w14:textId="31058C55" w:rsidR="00EF5931" w:rsidRDefault="00163684" w:rsidP="00287F6D">
      <w:bookmarkStart w:id="3220" w:name="m6_34"/>
      <w:bookmarkEnd w:id="3219"/>
      <w:r>
        <w:t>Packages shall us</w:t>
      </w:r>
      <w:r w:rsidR="00C66D9A">
        <w:t>e</w:t>
      </w:r>
      <w:r>
        <w:t xml:space="preserve"> only the </w:t>
      </w:r>
      <w:r w:rsidR="00037A61">
        <w:t>following canonicalization methods:</w:t>
      </w:r>
    </w:p>
    <w:p w14:paraId="43012547" w14:textId="77777777" w:rsidR="00EF5931" w:rsidRDefault="00037A61" w:rsidP="00287F6D">
      <w:pPr>
        <w:pStyle w:val="ListBullet"/>
      </w:pPr>
      <w:r>
        <w:t>XML Canonicalization (c14n)</w:t>
      </w:r>
    </w:p>
    <w:p w14:paraId="1DFFF96D" w14:textId="49601B57" w:rsidR="00EF5931" w:rsidRDefault="00037A61" w:rsidP="00287F6D">
      <w:pPr>
        <w:pStyle w:val="ListBullet"/>
        <w:rPr>
          <w:ins w:id="3221" w:author="Makoto Murata" w:date="2017-12-28T23:18:00Z"/>
        </w:rPr>
      </w:pPr>
      <w:r>
        <w:t>XML Canonicalization with Comments (c14n with comments)</w:t>
      </w:r>
    </w:p>
    <w:p w14:paraId="0705AA48" w14:textId="0278C78D" w:rsidR="00C878AB" w:rsidRDefault="00C878AB" w:rsidP="00C878AB">
      <w:pPr>
        <w:pStyle w:val="ListBullet"/>
        <w:numPr>
          <w:ilvl w:val="0"/>
          <w:numId w:val="0"/>
        </w:numPr>
      </w:pPr>
      <w:ins w:id="3222" w:author="Makoto Murata" w:date="2017-12-28T23:19:00Z">
        <w:r>
          <w:t xml:space="preserve">They </w:t>
        </w:r>
      </w:ins>
      <w:ins w:id="3223" w:author="Makoto Murata" w:date="2017-12-28T23:21:00Z">
        <w:r>
          <w:t>shall be supported for validation.</w:t>
        </w:r>
      </w:ins>
    </w:p>
    <w:bookmarkEnd w:id="3220"/>
    <w:p w14:paraId="00107BE8" w14:textId="5A057B20" w:rsidR="00EF5931" w:rsidRDefault="00037A61" w:rsidP="00287F6D">
      <w:r>
        <w:t>[M6.34]</w:t>
      </w:r>
    </w:p>
    <w:p w14:paraId="136E1454" w14:textId="77777777" w:rsidR="00EF5931" w:rsidRDefault="00D35EB5" w:rsidP="00287F6D">
      <w:pPr>
        <w:pStyle w:val="Heading3"/>
      </w:pPr>
      <w:bookmarkStart w:id="3224" w:name="_Ref129246578"/>
      <w:bookmarkStart w:id="3225" w:name="_Toc139449123"/>
      <w:bookmarkStart w:id="3226" w:name="_Toc142804102"/>
      <w:bookmarkStart w:id="3227" w:name="_Toc142814684"/>
      <w:bookmarkStart w:id="3228" w:name="_Toc503275790"/>
      <w:r w:rsidRPr="0008089A">
        <w:rPr>
          <w:rStyle w:val="Element"/>
        </w:rPr>
        <w:t>SignatureMethod</w:t>
      </w:r>
      <w:r>
        <w:t xml:space="preserve"> </w:t>
      </w:r>
      <w:r w:rsidR="00037A61" w:rsidRPr="00FD3F01">
        <w:t>Element</w:t>
      </w:r>
      <w:bookmarkEnd w:id="3224"/>
      <w:bookmarkEnd w:id="3225"/>
      <w:bookmarkEnd w:id="3226"/>
      <w:bookmarkEnd w:id="3227"/>
      <w:bookmarkEnd w:id="3228"/>
    </w:p>
    <w:p w14:paraId="010E91F8" w14:textId="77777777" w:rsidR="00EF5931" w:rsidRDefault="00037A61" w:rsidP="00287F6D">
      <w:bookmarkStart w:id="3229"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270281C0" w14:textId="52FDADA4" w:rsidR="00116CEA" w:rsidRDefault="00116CEA" w:rsidP="00287F6D">
      <w:commentRangeStart w:id="3230"/>
      <w:commentRangeStart w:id="3231"/>
      <w:r w:rsidRPr="00116CEA">
        <w:t>Producers shall support DSA and RSA algorithms to produce signatures.  Consumers shall support DSA and RSA algorithms to validate signatures. [M6.17]</w:t>
      </w:r>
      <w:commentRangeEnd w:id="3230"/>
      <w:r w:rsidR="00D6402E">
        <w:commentReference w:id="3230"/>
      </w:r>
      <w:commentRangeEnd w:id="3231"/>
      <w:r w:rsidR="00911F96">
        <w:commentReference w:id="3231"/>
      </w:r>
      <w:bookmarkStart w:id="3232" w:name="_Toc502235117"/>
      <w:bookmarkStart w:id="3233" w:name="_Toc502263603"/>
      <w:bookmarkEnd w:id="3232"/>
      <w:bookmarkEnd w:id="3233"/>
    </w:p>
    <w:p w14:paraId="20BE66DE" w14:textId="77777777" w:rsidR="00C149FF" w:rsidRDefault="00B429FA" w:rsidP="00287F6D">
      <w:pPr>
        <w:pStyle w:val="Heading3"/>
        <w:rPr>
          <w:ins w:id="3234" w:author="Makoto Murata" w:date="2017-12-28T22:58:00Z"/>
        </w:rPr>
      </w:pPr>
      <w:bookmarkStart w:id="3235" w:name="_Toc112663366"/>
      <w:bookmarkStart w:id="3236" w:name="_Toc113089310"/>
      <w:bookmarkStart w:id="3237" w:name="_Toc113179317"/>
      <w:bookmarkStart w:id="3238" w:name="_Toc113440338"/>
      <w:bookmarkStart w:id="3239" w:name="_Toc116184992"/>
      <w:bookmarkStart w:id="3240" w:name="_Toc122242741"/>
      <w:bookmarkStart w:id="3241" w:name="_Ref129246444"/>
      <w:bookmarkStart w:id="3242" w:name="_Toc139449124"/>
      <w:bookmarkStart w:id="3243" w:name="_Ref140478136"/>
      <w:bookmarkStart w:id="3244" w:name="_Ref140478140"/>
      <w:bookmarkStart w:id="3245" w:name="_Ref140741965"/>
      <w:bookmarkStart w:id="3246" w:name="_Toc142804103"/>
      <w:bookmarkStart w:id="3247" w:name="_Toc142814685"/>
      <w:bookmarkStart w:id="3248" w:name="_Toc503275791"/>
      <w:bookmarkEnd w:id="3229"/>
      <w:r w:rsidRPr="0008089A">
        <w:rPr>
          <w:rStyle w:val="Element"/>
        </w:rPr>
        <w:t>Reference</w:t>
      </w:r>
      <w:r>
        <w:t xml:space="preserve"> </w:t>
      </w:r>
      <w:r w:rsidR="00037A61" w:rsidRPr="00FD3F01">
        <w:t>Element</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14:paraId="7C187CE6" w14:textId="5D624352" w:rsidR="00C149FF" w:rsidRPr="00C149FF" w:rsidDel="00C149FF" w:rsidRDefault="00075BF0" w:rsidP="00C149FF">
      <w:pPr>
        <w:rPr>
          <w:del w:id="3249" w:author="Makoto Murata" w:date="2017-12-28T23:00:00Z"/>
        </w:rPr>
      </w:pPr>
      <w:del w:id="3250" w:author="Makoto Murata" w:date="2017-12-28T23:00:00Z">
        <w:r w:rsidDel="00C149FF">
          <w:delText xml:space="preserve"> as a Child of a Manifest Element</w:delText>
        </w:r>
      </w:del>
    </w:p>
    <w:p w14:paraId="5B2BFA5D" w14:textId="794AABBC" w:rsidR="00EF5931" w:rsidRDefault="00037A61" w:rsidP="00287F6D">
      <w:pPr>
        <w:rPr>
          <w:ins w:id="3251" w:author="Makoto Murata" w:date="2017-12-28T23:00:00Z"/>
        </w:rPr>
      </w:pPr>
      <w:r>
        <w:lastRenderedPageBreak/>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ins w:id="3252" w:author="Makoto Murata" w:date="2017-12-29T10:12:00Z">
        <w:r w:rsidR="00870116">
          <w:t>, but this document introduces further requirements</w:t>
        </w:r>
      </w:ins>
      <w:r w:rsidR="00E659F6" w:rsidRPr="00E659F6">
        <w:t>.</w:t>
      </w:r>
    </w:p>
    <w:p w14:paraId="3411AF7A" w14:textId="7FF1C1C6" w:rsidR="00C149FF" w:rsidRDefault="00C149FF" w:rsidP="00C149FF">
      <w:pPr>
        <w:pStyle w:val="Heading4"/>
        <w:rPr>
          <w:ins w:id="3253" w:author="Makoto Murata" w:date="2017-12-28T23:04:00Z"/>
        </w:rPr>
      </w:pPr>
      <w:ins w:id="3254" w:author="Makoto Murata" w:date="2017-12-28T23:01:00Z">
        <w:r w:rsidRPr="00C149FF">
          <w:t>Reference Element as a Child of a SignedInfo Element</w:t>
        </w:r>
      </w:ins>
    </w:p>
    <w:p w14:paraId="23C3515F" w14:textId="0E609D07" w:rsidR="00C149FF" w:rsidRPr="00C149FF" w:rsidRDefault="00C149FF" w:rsidP="00C149FF">
      <w:pPr>
        <w:rPr>
          <w:ins w:id="3255" w:author="Makoto Murata" w:date="2017-12-28T23:04:00Z"/>
        </w:rPr>
      </w:pPr>
      <w:ins w:id="3256" w:author="Makoto Murata" w:date="2017-12-28T23:04:00Z">
        <w:r w:rsidRPr="00037A61">
          <w:rPr>
            <w:rStyle w:val="Element"/>
          </w:rPr>
          <w:t>Reference</w:t>
        </w:r>
        <w:r w:rsidRPr="00C149FF">
          <w:t xml:space="preserve"> elements within a </w:t>
        </w:r>
        <w:r w:rsidRPr="00C149FF">
          <w:rPr>
            <w:rStyle w:val="Element"/>
          </w:rPr>
          <w:t>SignedInfo</w:t>
        </w:r>
        <w:r w:rsidRPr="00C149FF">
          <w:t xml:space="preserve"> element shall reference elements only within the same </w:t>
        </w:r>
        <w:r w:rsidRPr="00C149FF">
          <w:rPr>
            <w:rStyle w:val="Element"/>
          </w:rPr>
          <w:t>Signature</w:t>
        </w:r>
        <w:r w:rsidRPr="00C149FF">
          <w:t xml:space="preserve"> element. </w:t>
        </w:r>
        <w:r w:rsidRPr="00C149FF">
          <w:rPr>
            <w:rStyle w:val="Element"/>
          </w:rPr>
          <w:t>Reference</w:t>
        </w:r>
        <w:r w:rsidRPr="00C149FF">
          <w:t xml:space="preserve"> elements within a </w:t>
        </w:r>
        <w:r w:rsidRPr="00C149FF">
          <w:rPr>
            <w:rStyle w:val="Element"/>
          </w:rPr>
          <w:t>SignedInfo</w:t>
        </w:r>
        <w:r w:rsidRPr="00C149FF">
          <w:t xml:space="preserve"> element shall not reference any resources outside the same </w:t>
        </w:r>
        <w:r w:rsidRPr="00C149FF">
          <w:rPr>
            <w:rStyle w:val="Element"/>
          </w:rPr>
          <w:t>Signature</w:t>
        </w:r>
        <w:r w:rsidRPr="00C149FF">
          <w:t xml:space="preserve"> element. [M6.5] </w:t>
        </w:r>
        <w:r w:rsidRPr="00C149FF">
          <w:rPr>
            <w:rStyle w:val="Element"/>
          </w:rPr>
          <w:t>Reference</w:t>
        </w:r>
        <w:r w:rsidRPr="00C149FF">
          <w:t xml:space="preserve"> elements within a </w:t>
        </w:r>
        <w:r w:rsidRPr="00C149FF">
          <w:rPr>
            <w:rStyle w:val="Element"/>
          </w:rPr>
          <w:t>SignedInfo</w:t>
        </w:r>
        <w:r w:rsidRPr="00C149FF">
          <w:t xml:space="preserve"> element should reference an </w:t>
        </w:r>
        <w:r w:rsidRPr="00C149FF">
          <w:rPr>
            <w:rStyle w:val="Element"/>
          </w:rPr>
          <w:t>Object</w:t>
        </w:r>
        <w:r w:rsidRPr="00C149FF">
          <w:t xml:space="preserve"> element. [S6.5] </w:t>
        </w:r>
      </w:ins>
    </w:p>
    <w:p w14:paraId="2585B1CA" w14:textId="77777777" w:rsidR="00C149FF" w:rsidRPr="00C149FF" w:rsidRDefault="00C149FF" w:rsidP="00C149FF">
      <w:pPr>
        <w:pStyle w:val="Heading4"/>
        <w:rPr>
          <w:ins w:id="3257" w:author="Makoto Murata" w:date="2017-12-28T23:01:00Z"/>
        </w:rPr>
      </w:pPr>
      <w:ins w:id="3258" w:author="Makoto Murata" w:date="2017-12-28T23:01:00Z">
        <w:r>
          <w:rPr>
            <w:rFonts w:hint="eastAsia"/>
          </w:rPr>
          <w:t>R</w:t>
        </w:r>
        <w:r>
          <w:t>eference Element as a Child of a Manifest Element</w:t>
        </w:r>
      </w:ins>
    </w:p>
    <w:p w14:paraId="019401E8" w14:textId="35D261DD" w:rsidR="00EF5931" w:rsidRDefault="00075BF0" w:rsidP="00287F6D">
      <w:bookmarkStart w:id="3259" w:name="m6_18"/>
      <w:r>
        <w:t>Each</w:t>
      </w:r>
      <w:r w:rsidR="00031834">
        <w:t xml:space="preserve"> </w:t>
      </w:r>
      <w:r w:rsidR="00486D3B" w:rsidRPr="00A077F3">
        <w:rPr>
          <w:rStyle w:val="Element"/>
        </w:rPr>
        <w:t>Reference</w:t>
      </w:r>
      <w:r w:rsidR="00486D3B">
        <w:t xml:space="preserve"> element</w:t>
      </w:r>
      <w:r w:rsidR="00031834">
        <w:t xml:space="preserve"> that</w:t>
      </w:r>
      <w:r w:rsidR="00486D3B">
        <w:t xml:space="preserve"> is a child of a </w:t>
      </w:r>
      <w:r w:rsidR="00486D3B" w:rsidRPr="00A077F3">
        <w:rPr>
          <w:rStyle w:val="Element"/>
        </w:rPr>
        <w:t>Manifest</w:t>
      </w:r>
      <w:r w:rsidR="00486D3B">
        <w:t xml:space="preserve"> element</w:t>
      </w:r>
      <w:r w:rsidR="00031834" w:rsidRPr="00031834">
        <w:t xml:space="preserve"> </w:t>
      </w:r>
      <w:r w:rsidR="00486D3B">
        <w:t xml:space="preserve">shall contain </w:t>
      </w:r>
      <w:r w:rsidR="00037A61">
        <w:t xml:space="preserve">a </w:t>
      </w:r>
      <w:r w:rsidR="00037A61" w:rsidRPr="00772036">
        <w:rPr>
          <w:rStyle w:val="Attribute"/>
        </w:rPr>
        <w:t>URI</w:t>
      </w:r>
      <w:r w:rsidR="00037A61">
        <w:t xml:space="preserve"> attribute </w:t>
      </w:r>
      <w:r>
        <w:t>whose value</w:t>
      </w:r>
      <w:r w:rsidR="00037A61">
        <w:t xml:space="preserve"> contain</w:t>
      </w:r>
      <w:r>
        <w:t>s</w:t>
      </w:r>
      <w:r w:rsidR="00037A61">
        <w:t xml:space="preserve"> a part name without a fragment identifier. </w:t>
      </w:r>
      <w:bookmarkEnd w:id="3259"/>
      <w:r w:rsidR="00037A61">
        <w:t>[M6.18]</w:t>
      </w:r>
    </w:p>
    <w:p w14:paraId="2619C313" w14:textId="1A5BD536" w:rsidR="00EF5931" w:rsidRDefault="00037A61" w:rsidP="00287F6D">
      <w:r>
        <w:t>R</w:t>
      </w:r>
      <w:r w:rsidRPr="00816A51">
        <w:t>eference</w:t>
      </w:r>
      <w:r>
        <w:t>s to package parts</w:t>
      </w:r>
      <w:ins w:id="3260" w:author="Makoto Murata" w:date="2017-12-29T11:28:00Z">
        <w:r w:rsidR="008D6A61">
          <w:t xml:space="preserve"> shall</w:t>
        </w:r>
      </w:ins>
      <w:r>
        <w:t xml:space="preserve"> include the part </w:t>
      </w:r>
      <w:r w:rsidR="001A3327">
        <w:t>media type</w:t>
      </w:r>
      <w:r>
        <w:t xml:space="preserve"> as a query component. The syntax of the relative reference is as follows:</w:t>
      </w:r>
    </w:p>
    <w:p w14:paraId="455D86AC" w14:textId="24C16D42" w:rsidR="00EF5931" w:rsidRDefault="00037A61" w:rsidP="00287F6D">
      <w:pPr>
        <w:pStyle w:val="c"/>
      </w:pPr>
      <w:r>
        <w:t>/page1.xml?ContentType=</w:t>
      </w:r>
      <w:r>
        <w:rPr>
          <w:rStyle w:val="Emphasis"/>
        </w:rPr>
        <w:t>value</w:t>
      </w:r>
    </w:p>
    <w:p w14:paraId="30044080" w14:textId="14AFA58A" w:rsidR="00EF5931" w:rsidRDefault="00037A61" w:rsidP="00287F6D">
      <w:r>
        <w:t xml:space="preserve">where </w:t>
      </w:r>
      <w:r w:rsidRPr="00CA6232">
        <w:rPr>
          <w:rStyle w:val="Emphasis"/>
          <w:rFonts w:ascii="Consolas" w:hAnsi="Consolas"/>
          <w:noProof/>
        </w:rPr>
        <w:t>value</w:t>
      </w:r>
      <w:r>
        <w:t xml:space="preserve"> is the </w:t>
      </w:r>
      <w:ins w:id="3261" w:author="Makoto Murata" w:date="2017-12-29T11:48:00Z">
        <w:r w:rsidR="00375CC7">
          <w:t xml:space="preserve">(case-insensitive) </w:t>
        </w:r>
      </w:ins>
      <w:r w:rsidR="001A3327">
        <w:t>media type</w:t>
      </w:r>
      <w:r>
        <w:t xml:space="preserve"> of the targeted part.</w:t>
      </w:r>
    </w:p>
    <w:p w14:paraId="2E2B3FB9" w14:textId="4CE23051" w:rsidR="00EF5931" w:rsidRDefault="00037A61" w:rsidP="00287F6D">
      <w:pPr>
        <w:rPr>
          <w:rStyle w:val="Non-normativeBracket"/>
        </w:rPr>
      </w:pPr>
      <w:bookmarkStart w:id="3262" w:name="_Toc122242834"/>
      <w:bookmarkStart w:id="3263" w:name="_Toc139449233"/>
      <w:del w:id="3264" w:author="Makoto Murata" w:date="2017-12-29T11:49:00Z">
        <w:r w:rsidRPr="00F4130C" w:rsidDel="00A411EF">
          <w:delText>[</w:delText>
        </w:r>
        <w:r w:rsidDel="00A411EF">
          <w:rPr>
            <w:rStyle w:val="Non-normativeBracket"/>
          </w:rPr>
          <w:delText>Note:</w:delText>
        </w:r>
        <w:r w:rsidDel="00A411EF">
          <w:delText xml:space="preserve">  See</w:delText>
        </w:r>
        <w:r w:rsidR="003A7D5A" w:rsidDel="00A411EF">
          <w:delText> </w:delText>
        </w:r>
        <w:r w:rsidR="000A09CA" w:rsidDel="00A411EF">
          <w:delText>§</w:delText>
        </w:r>
        <w:r w:rsidR="004777EC" w:rsidDel="00A411EF">
          <w:fldChar w:fldCharType="begin"/>
        </w:r>
        <w:r w:rsidDel="00A411EF">
          <w:delInstrText xml:space="preserve"> REF _Ref110321849 \r \h </w:delInstrText>
        </w:r>
        <w:r w:rsidR="004777EC" w:rsidDel="00A411EF">
          <w:fldChar w:fldCharType="separate"/>
        </w:r>
        <w:r w:rsidR="00DE085E" w:rsidDel="00A411EF">
          <w:delText>12.4.2</w:delText>
        </w:r>
        <w:r w:rsidR="004777EC" w:rsidDel="00A411EF">
          <w:fldChar w:fldCharType="end"/>
        </w:r>
        <w:r w:rsidDel="00A411EF">
          <w:delText xml:space="preserve"> for additional requirements on </w:delText>
        </w:r>
        <w:r w:rsidR="00B429FA" w:rsidDel="00A411EF">
          <w:rPr>
            <w:rStyle w:val="Element"/>
          </w:rPr>
          <w:delText>Reference</w:delText>
        </w:r>
        <w:r w:rsidDel="00A411EF">
          <w:delText xml:space="preserve"> elements. </w:delText>
        </w:r>
        <w:r w:rsidDel="00A411EF">
          <w:rPr>
            <w:rStyle w:val="Non-normativeBracket"/>
          </w:rPr>
          <w:delText>end note</w:delText>
        </w:r>
        <w:r w:rsidRPr="00D94882" w:rsidDel="00A411EF">
          <w:delText>]</w:delText>
        </w:r>
      </w:del>
    </w:p>
    <w:p w14:paraId="4C387226" w14:textId="77777777" w:rsidR="00EF5931" w:rsidRDefault="00037A61" w:rsidP="00287F6D">
      <w:pPr>
        <w:rPr>
          <w:rStyle w:val="Non-normativeBracket"/>
        </w:rPr>
      </w:pPr>
      <w:r w:rsidRPr="00F4130C">
        <w:t>[</w:t>
      </w:r>
      <w:r>
        <w:rPr>
          <w:rStyle w:val="Non-normativeBracket"/>
        </w:rPr>
        <w:t>Example:</w:t>
      </w:r>
    </w:p>
    <w:p w14:paraId="2C8002C2" w14:textId="2BDABE3F" w:rsidR="00EF5931" w:rsidRDefault="00037A61" w:rsidP="00287F6D">
      <w:bookmarkStart w:id="3265" w:name="_Toc141598181"/>
      <w:r>
        <w:t xml:space="preserve">Example </w:t>
      </w:r>
      <w:r w:rsidR="004777EC">
        <w:fldChar w:fldCharType="begin"/>
      </w:r>
      <w:r w:rsidR="00EA15CE">
        <w:instrText xml:space="preserve"> STYLEREF  \s "Heading 1,h1,Level 1 Topic Heading" \n \t </w:instrText>
      </w:r>
      <w:r w:rsidR="004777EC">
        <w:fldChar w:fldCharType="separate"/>
      </w:r>
      <w:r w:rsidR="00DD61E9">
        <w:rPr>
          <w:noProof/>
        </w:rPr>
        <w:t>12</w:t>
      </w:r>
      <w:r w:rsidR="004777EC">
        <w:fldChar w:fldCharType="end"/>
      </w:r>
      <w:r>
        <w:t>–</w:t>
      </w:r>
      <w:r w:rsidR="004777EC">
        <w:fldChar w:fldCharType="begin"/>
      </w:r>
      <w:r w:rsidR="00EA15CE">
        <w:instrText xml:space="preserve"> SEQ Example \* ARABIC </w:instrText>
      </w:r>
      <w:r w:rsidR="004777EC">
        <w:fldChar w:fldCharType="separate"/>
      </w:r>
      <w:r w:rsidR="00DD61E9">
        <w:rPr>
          <w:noProof/>
        </w:rPr>
        <w:t>4</w:t>
      </w:r>
      <w:r w:rsidR="004777EC">
        <w:fldChar w:fldCharType="end"/>
      </w:r>
      <w:r>
        <w:t>. Part reference with query component</w:t>
      </w:r>
      <w:bookmarkEnd w:id="3262"/>
      <w:bookmarkEnd w:id="3263"/>
      <w:bookmarkEnd w:id="3265"/>
    </w:p>
    <w:p w14:paraId="45F695FB" w14:textId="1D463CDD" w:rsidR="00EF5931" w:rsidRDefault="00037A61" w:rsidP="00287F6D">
      <w:r>
        <w:t xml:space="preserve">In the following example, the </w:t>
      </w:r>
      <w:r w:rsidR="001A3327">
        <w:t>media type</w:t>
      </w:r>
      <w:r>
        <w:t xml:space="preserve"> is “</w:t>
      </w:r>
      <w:r w:rsidRPr="00681452">
        <w:t>application/vnd.</w:t>
      </w:r>
      <w:r w:rsidR="00331778" w:rsidRPr="00B25C12">
        <w:t>openxmlformats-package</w:t>
      </w:r>
      <w:r w:rsidRPr="00681452">
        <w:t>.relationships+xml</w:t>
      </w:r>
      <w:r>
        <w:t>”</w:t>
      </w:r>
      <w:r w:rsidR="00044786">
        <w:t>:</w:t>
      </w:r>
    </w:p>
    <w:p w14:paraId="1FE49F4B" w14:textId="77777777" w:rsidR="00EF5931" w:rsidRDefault="00037A61" w:rsidP="00287F6D">
      <w:pPr>
        <w:pStyle w:val="c"/>
      </w:pPr>
      <w:r>
        <w:t>URI="/_rels/document.xml.rels?ContentType=</w:t>
      </w:r>
      <w:r w:rsidRPr="00681452">
        <w:t>application/vnd.</w:t>
      </w:r>
      <w:r w:rsidR="00E32C12" w:rsidRPr="00B25C12">
        <w:t>openxmlformats-package</w:t>
      </w:r>
      <w:r w:rsidRPr="00681452">
        <w:t>.relationships+xml</w:t>
      </w:r>
      <w:r>
        <w:t>"</w:t>
      </w:r>
    </w:p>
    <w:p w14:paraId="20BFC34F" w14:textId="77777777" w:rsidR="00EF5931" w:rsidRDefault="00037A61" w:rsidP="00287F6D">
      <w:pPr>
        <w:rPr>
          <w:rStyle w:val="Non-normativeBracket"/>
        </w:rPr>
      </w:pPr>
      <w:bookmarkStart w:id="3266" w:name="_Ref129246305"/>
      <w:bookmarkStart w:id="3267" w:name="_Toc139449125"/>
      <w:r>
        <w:rPr>
          <w:rStyle w:val="Non-normativeBracket"/>
        </w:rPr>
        <w:t>end example</w:t>
      </w:r>
      <w:r w:rsidRPr="00D94882">
        <w:t>]</w:t>
      </w:r>
    </w:p>
    <w:p w14:paraId="77B476FA" w14:textId="77777777" w:rsidR="00EF5931" w:rsidRDefault="00437015" w:rsidP="00287F6D">
      <w:pPr>
        <w:pStyle w:val="Heading3"/>
      </w:pPr>
      <w:bookmarkStart w:id="3268" w:name="_Ref140742276"/>
      <w:bookmarkStart w:id="3269" w:name="_Toc142804104"/>
      <w:bookmarkStart w:id="3270" w:name="_Toc142814686"/>
      <w:bookmarkStart w:id="3271" w:name="_Toc503275792"/>
      <w:r w:rsidRPr="0008089A">
        <w:rPr>
          <w:rStyle w:val="Element"/>
        </w:rPr>
        <w:t>Transforms</w:t>
      </w:r>
      <w:r>
        <w:t xml:space="preserve"> </w:t>
      </w:r>
      <w:r w:rsidR="00037A61" w:rsidRPr="00FD3F01">
        <w:t>Element</w:t>
      </w:r>
      <w:bookmarkEnd w:id="3266"/>
      <w:bookmarkEnd w:id="3267"/>
      <w:bookmarkEnd w:id="3268"/>
      <w:bookmarkEnd w:id="3269"/>
      <w:bookmarkEnd w:id="3270"/>
      <w:bookmarkEnd w:id="3271"/>
    </w:p>
    <w:p w14:paraId="61454762" w14:textId="77777777" w:rsidR="00EF5931" w:rsidRDefault="00037A61" w:rsidP="00287F6D">
      <w:bookmarkStart w:id="3272"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3C70DCB4" w14:textId="77777777" w:rsidR="00EF5931" w:rsidRDefault="00F21C4B" w:rsidP="00287F6D">
      <w:pPr>
        <w:pStyle w:val="Heading3"/>
      </w:pPr>
      <w:bookmarkStart w:id="3273" w:name="_Toc139449126"/>
      <w:bookmarkStart w:id="3274" w:name="_Toc142804105"/>
      <w:bookmarkStart w:id="3275" w:name="_Toc142814687"/>
      <w:bookmarkStart w:id="3276" w:name="_Ref310243256"/>
      <w:bookmarkStart w:id="3277" w:name="_Ref310244439"/>
      <w:bookmarkStart w:id="3278" w:name="_Ref310244534"/>
      <w:bookmarkStart w:id="3279" w:name="_Toc503275793"/>
      <w:bookmarkEnd w:id="3272"/>
      <w:r w:rsidRPr="0008089A">
        <w:rPr>
          <w:rStyle w:val="Element"/>
        </w:rPr>
        <w:t>Transform</w:t>
      </w:r>
      <w:r>
        <w:t xml:space="preserve"> </w:t>
      </w:r>
      <w:r w:rsidR="00037A61" w:rsidRPr="00FD3F01">
        <w:t>Element</w:t>
      </w:r>
      <w:bookmarkEnd w:id="3273"/>
      <w:bookmarkEnd w:id="3274"/>
      <w:bookmarkEnd w:id="3275"/>
      <w:bookmarkEnd w:id="3276"/>
      <w:bookmarkEnd w:id="3277"/>
      <w:bookmarkEnd w:id="3278"/>
      <w:bookmarkEnd w:id="3279"/>
    </w:p>
    <w:p w14:paraId="50CFB0EB" w14:textId="77777777" w:rsidR="00E659F6" w:rsidRDefault="00E659F6" w:rsidP="00287F6D">
      <w:bookmarkStart w:id="3280"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4AC304CE" w14:textId="1D5F5070" w:rsidR="000E7F00" w:rsidRDefault="00A077F3" w:rsidP="00287F6D">
      <w:commentRangeStart w:id="3281"/>
      <w:commentRangeStart w:id="3282"/>
      <w:del w:id="3283" w:author="Makoto Murata" w:date="2017-12-27T23:26:00Z">
        <w:r w:rsidDel="00931D9C">
          <w:delText xml:space="preserve">Only </w:delText>
        </w:r>
      </w:del>
      <w:ins w:id="3284" w:author="Makoto Murata" w:date="2017-12-27T23:37:00Z">
        <w:r w:rsidR="00D60716">
          <w:t xml:space="preserve">One </w:t>
        </w:r>
      </w:ins>
      <w:ins w:id="3285" w:author="Makoto Murata" w:date="2017-12-27T23:38:00Z">
        <w:r w:rsidR="00D60716">
          <w:t>of t</w:t>
        </w:r>
      </w:ins>
      <w:del w:id="3286" w:author="Makoto Murata" w:date="2017-12-27T23:26:00Z">
        <w:r w:rsidDel="00931D9C">
          <w:delText>t</w:delText>
        </w:r>
      </w:del>
      <w:r w:rsidR="000E7F00">
        <w:t>he following transform</w:t>
      </w:r>
      <w:r>
        <w:t xml:space="preserve"> algorithm</w:t>
      </w:r>
      <w:r w:rsidR="000E7F00">
        <w:t xml:space="preserve">s shall be </w:t>
      </w:r>
      <w:del w:id="3287" w:author="Makoto Murata" w:date="2017-12-27T23:38:00Z">
        <w:r w:rsidDel="00D60716">
          <w:delText>used</w:delText>
        </w:r>
      </w:del>
      <w:ins w:id="3288" w:author="Makoto Murata" w:date="2017-12-27T23:38:00Z">
        <w:r w:rsidR="00D60716">
          <w:t>specified</w:t>
        </w:r>
      </w:ins>
      <w:r w:rsidR="000E7F00">
        <w:t xml:space="preserve">: </w:t>
      </w:r>
      <w:commentRangeEnd w:id="3281"/>
      <w:r w:rsidR="002813F3">
        <w:commentReference w:id="3281"/>
      </w:r>
      <w:commentRangeEnd w:id="3282"/>
      <w:r w:rsidR="0002505E">
        <w:commentReference w:id="3282"/>
      </w:r>
    </w:p>
    <w:p w14:paraId="369C4015" w14:textId="77777777" w:rsidR="000E7F00" w:rsidRDefault="000E7F00" w:rsidP="00287F6D">
      <w:pPr>
        <w:pStyle w:val="ListBullet"/>
      </w:pPr>
      <w:commentRangeStart w:id="3289"/>
      <w:r>
        <w:t>XML Canonicalization (c14n)</w:t>
      </w:r>
    </w:p>
    <w:p w14:paraId="23533907" w14:textId="77777777" w:rsidR="000E7F00" w:rsidRDefault="000E7F00" w:rsidP="00287F6D">
      <w:pPr>
        <w:pStyle w:val="ListBullet"/>
      </w:pPr>
      <w:r>
        <w:t>XML Canonicalization with Comments (c14n with comments)</w:t>
      </w:r>
    </w:p>
    <w:p w14:paraId="74387774" w14:textId="77777777" w:rsidR="00C878AB" w:rsidRDefault="000E7F00" w:rsidP="00287F6D">
      <w:pPr>
        <w:pStyle w:val="ListBullet"/>
        <w:rPr>
          <w:ins w:id="3290" w:author="Makoto Murata" w:date="2017-12-28T23:19:00Z"/>
        </w:rPr>
      </w:pPr>
      <w:r>
        <w:t>Relationships transform (package-specific)</w:t>
      </w:r>
      <w:commentRangeEnd w:id="3289"/>
      <w:r w:rsidR="002813F3">
        <w:commentReference w:id="3289"/>
      </w:r>
    </w:p>
    <w:p w14:paraId="4ABF7B63" w14:textId="1BF750B6" w:rsidR="000E7F00" w:rsidRDefault="00C878AB" w:rsidP="00C878AB">
      <w:pPr>
        <w:pStyle w:val="ListBullet"/>
        <w:numPr>
          <w:ilvl w:val="0"/>
          <w:numId w:val="0"/>
        </w:numPr>
      </w:pPr>
      <w:ins w:id="3291" w:author="Makoto Murata" w:date="2017-12-28T23:20:00Z">
        <w:r>
          <w:t>These algorithms shall be supported for v</w:t>
        </w:r>
      </w:ins>
      <w:ins w:id="3292" w:author="Makoto Murata" w:date="2017-12-28T23:21:00Z">
        <w:r>
          <w:t>alidation</w:t>
        </w:r>
      </w:ins>
    </w:p>
    <w:p w14:paraId="2EED677F" w14:textId="0933727B" w:rsidR="000E7F00" w:rsidRDefault="000E7F00" w:rsidP="00287F6D">
      <w:r>
        <w:lastRenderedPageBreak/>
        <w:t xml:space="preserve">Relationships transforms shall only be </w:t>
      </w:r>
      <w:r w:rsidR="00A077F3">
        <w:t xml:space="preserve">used </w:t>
      </w:r>
      <w:r>
        <w:t xml:space="preserve">when the </w:t>
      </w:r>
      <w:r w:rsidRPr="006D0CFB">
        <w:rPr>
          <w:rStyle w:val="Element"/>
        </w:rPr>
        <w:t>Transform</w:t>
      </w:r>
      <w:r>
        <w:t xml:space="preserve"> element is a descendant element of a </w:t>
      </w:r>
      <w:r w:rsidRPr="006D0CFB">
        <w:rPr>
          <w:rStyle w:val="Element"/>
        </w:rPr>
        <w:t>Manifest</w:t>
      </w:r>
      <w:r>
        <w:t xml:space="preserve"> element </w:t>
      </w:r>
      <w:ins w:id="3293" w:author="Makoto Murata" w:date="2017-12-29T11:51:00Z">
        <w:r w:rsidR="00A411EF">
          <w:t xml:space="preserve">and followed by a canonicalization transform </w:t>
        </w:r>
      </w:ins>
      <w:r>
        <w:t>[M6.19]</w:t>
      </w:r>
    </w:p>
    <w:p w14:paraId="64A84781" w14:textId="6528DB65" w:rsidR="00A077F3" w:rsidRDefault="00A077F3" w:rsidP="00287F6D">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r w:rsidR="002813F3">
        <w:fldChar w:fldCharType="begin"/>
      </w:r>
      <w:r w:rsidR="002813F3">
        <w:instrText xml:space="preserve"> REF _Ref129246186 \r \h </w:instrText>
      </w:r>
      <w:r w:rsidR="002813F3">
        <w:fldChar w:fldCharType="separate"/>
      </w:r>
      <w:r w:rsidR="00DD61E9">
        <w:t>12.4.20</w:t>
      </w:r>
      <w:r w:rsidR="002813F3">
        <w:fldChar w:fldCharType="end"/>
      </w:r>
      <w:r>
        <w:t>.</w:t>
      </w:r>
    </w:p>
    <w:p w14:paraId="26CC0DEF" w14:textId="77777777" w:rsidR="00A077F3" w:rsidRDefault="00A077F3" w:rsidP="00287F6D">
      <w:commentRangeStart w:id="3294"/>
      <w:r>
        <w:t>The URI for a Relationships transform i</w:t>
      </w:r>
      <w:commentRangeEnd w:id="3294"/>
      <w:r w:rsidR="00A42FEB">
        <w:commentReference w:id="3294"/>
      </w:r>
      <w:r>
        <w:t>s:</w:t>
      </w:r>
    </w:p>
    <w:p w14:paraId="7D3F5D24" w14:textId="76EC5693" w:rsidR="00A077F3" w:rsidRDefault="00A077F3" w:rsidP="00287F6D">
      <w:pPr>
        <w:pStyle w:val="c"/>
      </w:pPr>
      <w:r w:rsidRPr="00E659F6">
        <w:t>http://schemas.openxmlformats.org/package/20</w:t>
      </w:r>
      <w:del w:id="3295" w:author="Makoto Murata" w:date="2017-12-29T15:04:00Z">
        <w:r w:rsidRPr="00E659F6" w:rsidDel="00A42FEB">
          <w:delText>05/</w:delText>
        </w:r>
      </w:del>
      <w:r w:rsidRPr="00E659F6">
        <w:t>06/RelationshipTransform</w:t>
      </w:r>
    </w:p>
    <w:p w14:paraId="324E6A54" w14:textId="77777777" w:rsidR="00EF5931" w:rsidRDefault="00F71C88" w:rsidP="00287F6D">
      <w:pPr>
        <w:pStyle w:val="Heading3"/>
      </w:pPr>
      <w:bookmarkStart w:id="3296" w:name="_Toc139449127"/>
      <w:bookmarkStart w:id="3297" w:name="_Toc142804106"/>
      <w:bookmarkStart w:id="3298" w:name="_Toc142814688"/>
      <w:bookmarkStart w:id="3299" w:name="_Toc503275794"/>
      <w:bookmarkEnd w:id="3280"/>
      <w:r w:rsidRPr="0008089A">
        <w:rPr>
          <w:rStyle w:val="Element"/>
        </w:rPr>
        <w:t>DigestMethod</w:t>
      </w:r>
      <w:r>
        <w:t xml:space="preserve"> </w:t>
      </w:r>
      <w:r w:rsidR="00037A61" w:rsidRPr="00FD3F01">
        <w:t>Element</w:t>
      </w:r>
      <w:bookmarkEnd w:id="3296"/>
      <w:bookmarkEnd w:id="3297"/>
      <w:bookmarkEnd w:id="3298"/>
      <w:bookmarkEnd w:id="3299"/>
    </w:p>
    <w:p w14:paraId="0551EF36" w14:textId="77777777" w:rsidR="00EF5931" w:rsidRDefault="00037A61" w:rsidP="00287F6D">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3352A42A" w14:textId="3ECB86EA" w:rsidR="00EB0B0B" w:rsidRDefault="00EB0B0B" w:rsidP="00287F6D">
      <w:bookmarkStart w:id="3300" w:name="m6_17"/>
      <w:commentRangeStart w:id="3301"/>
      <w:commentRangeStart w:id="3302"/>
      <w:r w:rsidRPr="00EB0B0B">
        <w:t xml:space="preserve">RSA-SHA1 algorithms </w:t>
      </w:r>
      <w:r w:rsidR="00A077F3">
        <w:t xml:space="preserve">shall be </w:t>
      </w:r>
      <w:del w:id="3303" w:author="Makoto Murata" w:date="2017-12-27T22:38:00Z">
        <w:r w:rsidR="00A077F3" w:rsidDel="0002505E">
          <w:delText>used</w:delText>
        </w:r>
      </w:del>
      <w:ins w:id="3304" w:author="Makoto Murata" w:date="2017-12-27T22:38:00Z">
        <w:r w:rsidR="0002505E">
          <w:t>specified by a DigestMethod element</w:t>
        </w:r>
      </w:ins>
      <w:r w:rsidRPr="00EB0B0B">
        <w:t>.</w:t>
      </w:r>
      <w:bookmarkEnd w:id="3300"/>
      <w:r w:rsidRPr="00EB0B0B">
        <w:t xml:space="preserve"> [M6.17]</w:t>
      </w:r>
      <w:commentRangeEnd w:id="3301"/>
      <w:r w:rsidR="0052492E">
        <w:commentReference w:id="3301"/>
      </w:r>
      <w:commentRangeEnd w:id="3302"/>
      <w:ins w:id="3305" w:author="Makoto Murata" w:date="2017-12-28T23:26:00Z">
        <w:r w:rsidR="00AE5DCE">
          <w:t xml:space="preserve">  They shall be supported for validation.</w:t>
        </w:r>
      </w:ins>
      <w:r w:rsidR="0002505E">
        <w:commentReference w:id="3302"/>
      </w:r>
    </w:p>
    <w:p w14:paraId="35C2945A" w14:textId="77777777" w:rsidR="00EF5931" w:rsidRDefault="00765165" w:rsidP="00287F6D">
      <w:pPr>
        <w:pStyle w:val="Heading3"/>
      </w:pPr>
      <w:bookmarkStart w:id="3306" w:name="_Toc103159322"/>
      <w:bookmarkStart w:id="3307" w:name="_Toc104345245"/>
      <w:bookmarkStart w:id="3308" w:name="_Toc104362088"/>
      <w:bookmarkStart w:id="3309" w:name="_Toc104779460"/>
      <w:bookmarkStart w:id="3310" w:name="_Toc105931594"/>
      <w:bookmarkStart w:id="3311" w:name="_Toc105934618"/>
      <w:bookmarkStart w:id="3312" w:name="_Toc105991764"/>
      <w:bookmarkStart w:id="3313" w:name="_Toc105993436"/>
      <w:bookmarkStart w:id="3314" w:name="_Toc105994992"/>
      <w:bookmarkStart w:id="3315" w:name="_Toc105996553"/>
      <w:bookmarkStart w:id="3316" w:name="_Toc105998114"/>
      <w:bookmarkStart w:id="3317" w:name="_Toc102367198"/>
      <w:bookmarkStart w:id="3318" w:name="_Toc103159337"/>
      <w:bookmarkStart w:id="3319" w:name="_Toc104779537"/>
      <w:bookmarkStart w:id="3320" w:name="_Toc107390285"/>
      <w:bookmarkStart w:id="3321" w:name="_Toc112663368"/>
      <w:bookmarkStart w:id="3322" w:name="_Toc113089312"/>
      <w:bookmarkStart w:id="3323" w:name="_Toc113179319"/>
      <w:bookmarkStart w:id="3324" w:name="_Toc113440340"/>
      <w:bookmarkStart w:id="3325" w:name="_Toc116184994"/>
      <w:bookmarkStart w:id="3326" w:name="_Toc122242743"/>
      <w:bookmarkStart w:id="3327" w:name="_Toc139449130"/>
      <w:bookmarkStart w:id="3328" w:name="_Toc142804109"/>
      <w:bookmarkStart w:id="3329" w:name="_Toc142814691"/>
      <w:bookmarkStart w:id="3330" w:name="_Toc50327579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r>
        <w:t xml:space="preserve">Object </w:t>
      </w:r>
      <w:r w:rsidR="00037A61" w:rsidRPr="00FD3F01">
        <w:t>Element</w:t>
      </w:r>
      <w:bookmarkEnd w:id="3321"/>
      <w:bookmarkEnd w:id="3322"/>
      <w:bookmarkEnd w:id="3323"/>
      <w:bookmarkEnd w:id="3324"/>
      <w:bookmarkEnd w:id="3325"/>
      <w:bookmarkEnd w:id="3326"/>
      <w:bookmarkEnd w:id="3327"/>
      <w:bookmarkEnd w:id="3328"/>
      <w:bookmarkEnd w:id="3329"/>
      <w:bookmarkEnd w:id="3330"/>
    </w:p>
    <w:p w14:paraId="04C20A0E" w14:textId="27767CAC" w:rsidR="0008089A" w:rsidRDefault="0008089A" w:rsidP="00287F6D">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w:t>
      </w:r>
      <w:del w:id="3331" w:author="Makoto Murata" w:date="2017-12-29T10:59:00Z">
        <w:r w:rsidRPr="0008089A" w:rsidDel="00331CBC">
          <w:delText xml:space="preserve">2 </w:delText>
        </w:r>
      </w:del>
      <w:ins w:id="3332" w:author="Makoto Murata" w:date="2017-12-29T10:59:00Z">
        <w:r w:rsidR="00331CBC">
          <w:t>5</w:t>
        </w:r>
        <w:r w:rsidR="00331CBC" w:rsidRPr="0008089A">
          <w:t xml:space="preserve"> </w:t>
        </w:r>
      </w:ins>
      <w:r w:rsidRPr="0008089A">
        <w:t>of XML-Signature Syntax and Processing</w:t>
      </w:r>
      <w:ins w:id="3333" w:author="Makoto Murata" w:date="2017-12-27T23:07:00Z">
        <w:r w:rsidR="00EA0A6D">
          <w:t>, but this document introduces further</w:t>
        </w:r>
      </w:ins>
      <w:ins w:id="3334" w:author="Makoto Murata" w:date="2017-12-27T23:08:00Z">
        <w:r w:rsidR="00EA0A6D">
          <w:t xml:space="preserve"> requirements</w:t>
        </w:r>
      </w:ins>
      <w:r w:rsidRPr="0008089A">
        <w:t>.</w:t>
      </w:r>
    </w:p>
    <w:p w14:paraId="230867E5" w14:textId="7A3DA105" w:rsidR="00EF5931" w:rsidRDefault="00037A61" w:rsidP="00287F6D">
      <w:del w:id="3335" w:author="Makoto Murata" w:date="2017-12-27T23:07:00Z">
        <w:r w:rsidDel="00EA0A6D">
          <w:delText xml:space="preserve">The </w:delText>
        </w:r>
      </w:del>
      <w:ins w:id="3336" w:author="Makoto Murata" w:date="2017-12-27T23:07:00Z">
        <w:r w:rsidR="00EA0A6D">
          <w:t xml:space="preserve">An </w:t>
        </w:r>
      </w:ins>
      <w:r w:rsidR="00765165">
        <w:rPr>
          <w:rStyle w:val="Element"/>
        </w:rPr>
        <w:t>Object</w:t>
      </w:r>
      <w:r>
        <w:t xml:space="preserve"> element </w:t>
      </w:r>
      <w:del w:id="3337" w:author="Makoto Murata" w:date="2017-12-27T22:39:00Z">
        <w:r w:rsidDel="0002505E">
          <w:delText xml:space="preserve">can </w:delText>
        </w:r>
      </w:del>
      <w:ins w:id="3338" w:author="Makoto Murata" w:date="2017-12-27T22:39:00Z">
        <w:r w:rsidR="0002505E">
          <w:t xml:space="preserve">shall </w:t>
        </w:r>
      </w:ins>
      <w:r>
        <w:t>be either package-specific or application-</w:t>
      </w:r>
      <w:r w:rsidR="00C95C63">
        <w:t>defined</w:t>
      </w:r>
      <w:r>
        <w:t>.</w:t>
      </w:r>
    </w:p>
    <w:p w14:paraId="1486877F" w14:textId="77777777" w:rsidR="00EF5931" w:rsidRDefault="00037A61" w:rsidP="00287F6D">
      <w:pPr>
        <w:pStyle w:val="Heading4"/>
      </w:pPr>
      <w:bookmarkStart w:id="3339" w:name="_Ref129246297"/>
      <w:bookmarkStart w:id="3340" w:name="_Toc139449131"/>
      <w:bookmarkStart w:id="3341" w:name="_Toc142804110"/>
      <w:bookmarkStart w:id="3342" w:name="_Toc142814692"/>
      <w:r w:rsidRPr="00FD3F01">
        <w:t xml:space="preserve">Package-Specific </w:t>
      </w:r>
      <w:r w:rsidR="00765165">
        <w:t>Object</w:t>
      </w:r>
      <w:r w:rsidRPr="00FD3F01">
        <w:t xml:space="preserve"> Element</w:t>
      </w:r>
      <w:bookmarkEnd w:id="3339"/>
      <w:bookmarkEnd w:id="3340"/>
      <w:bookmarkEnd w:id="3341"/>
      <w:bookmarkEnd w:id="3342"/>
    </w:p>
    <w:p w14:paraId="0808DBAC" w14:textId="08408E29" w:rsidR="00A077F3" w:rsidRDefault="00A077F3" w:rsidP="00287F6D">
      <w:bookmarkStart w:id="3343" w:name="Link_Link036D0638"/>
      <w:del w:id="3344" w:author="Makoto Murata" w:date="2017-12-27T23:04:00Z">
        <w:r w:rsidDel="00A63989">
          <w:delText xml:space="preserve">The </w:delText>
        </w:r>
      </w:del>
      <w:ins w:id="3345" w:author="Makoto Murata" w:date="2017-12-27T23:04:00Z">
        <w:r w:rsidR="00A63989">
          <w:t xml:space="preserve">A </w:t>
        </w:r>
      </w:ins>
      <w:r>
        <w:t xml:space="preserve">package-specific </w:t>
      </w:r>
      <w:r w:rsidRPr="00A077F3">
        <w:rPr>
          <w:rStyle w:val="Element"/>
        </w:rPr>
        <w:t>Object</w:t>
      </w:r>
      <w:r>
        <w:t xml:space="preserve"> element </w:t>
      </w:r>
      <w:ins w:id="3346" w:author="Makoto Murata" w:date="2017-12-27T23:04:00Z">
        <w:r w:rsidR="00A63989">
          <w:t xml:space="preserve">shall </w:t>
        </w:r>
      </w:ins>
      <w:r>
        <w:t>contain</w:t>
      </w:r>
      <w:ins w:id="3347" w:author="Makoto Murata" w:date="2017-12-27T23:05:00Z">
        <w:r w:rsidR="00A63989">
          <w:t xml:space="preserve"> </w:t>
        </w:r>
      </w:ins>
      <w:del w:id="3348" w:author="Makoto Murata" w:date="2017-12-27T23:05:00Z">
        <w:r w:rsidDel="00A63989">
          <w:delText>s the</w:delText>
        </w:r>
      </w:del>
      <w:ins w:id="3349" w:author="Makoto Murata" w:date="2017-12-27T23:05:00Z">
        <w:r w:rsidR="00A63989">
          <w:t>a</w:t>
        </w:r>
      </w:ins>
      <w:r>
        <w:t xml:space="preserve"> </w:t>
      </w:r>
      <w:r w:rsidRPr="00936857">
        <w:rPr>
          <w:rStyle w:val="Element"/>
        </w:rPr>
        <w:t>Manifest</w:t>
      </w:r>
      <w:r>
        <w:t xml:space="preserve"> </w:t>
      </w:r>
      <w:ins w:id="3350" w:author="Makoto Murata" w:date="2017-12-27T23:05:00Z">
        <w:r w:rsidR="00A63989">
          <w:t xml:space="preserve">element followed by a </w:t>
        </w:r>
      </w:ins>
      <w:del w:id="3351" w:author="Makoto Murata" w:date="2017-12-27T23:05:00Z">
        <w:r w:rsidDel="00A63989">
          <w:delText xml:space="preserve">and </w:delText>
        </w:r>
      </w:del>
      <w:r w:rsidRPr="00936857">
        <w:rPr>
          <w:rStyle w:val="Element"/>
        </w:rPr>
        <w:t>SignatureProperties</w:t>
      </w:r>
      <w:r>
        <w:t xml:space="preserve"> element</w:t>
      </w:r>
      <w:ins w:id="3352" w:author="Makoto Murata" w:date="2017-12-27T23:08:00Z">
        <w:r w:rsidR="00EA0A6D">
          <w:t>, and no other elements</w:t>
        </w:r>
      </w:ins>
      <w:del w:id="3353" w:author="Makoto Murata" w:date="2017-12-27T23:05:00Z">
        <w:r w:rsidDel="00A63989">
          <w:delText>s that are package-specific</w:delText>
        </w:r>
      </w:del>
      <w:r>
        <w:t xml:space="preserve">. </w:t>
      </w:r>
      <w:r w:rsidR="00936857">
        <w:t xml:space="preserve">Each </w:t>
      </w:r>
      <w:r w:rsidR="00936857">
        <w:rPr>
          <w:rStyle w:val="Element"/>
        </w:rPr>
        <w:t>Signature</w:t>
      </w:r>
      <w:r w:rsidR="00936857">
        <w:t xml:space="preserve"> element shall have exactly one package-specific </w:t>
      </w:r>
      <w:r w:rsidR="00936857">
        <w:rPr>
          <w:rStyle w:val="Element"/>
        </w:rPr>
        <w:t>Object</w:t>
      </w:r>
      <w:r w:rsidR="00936857">
        <w:t xml:space="preserve">. [M6.15] </w:t>
      </w:r>
      <w:r w:rsidR="00CB3043">
        <w:t xml:space="preserve">The </w:t>
      </w:r>
      <w:r w:rsidRPr="00A077F3">
        <w:rPr>
          <w:rStyle w:val="Attribute"/>
        </w:rPr>
        <w:t>Id</w:t>
      </w:r>
      <w:r>
        <w:t xml:space="preserve"> attribute</w:t>
      </w:r>
      <w:ins w:id="3354" w:author="Makoto Murata" w:date="2017-12-27T22:41:00Z">
        <w:r w:rsidR="0002505E">
          <w:t xml:space="preserve"> of the package-specific Object element</w:t>
        </w:r>
      </w:ins>
      <w:r>
        <w:t xml:space="preserve"> shall be</w:t>
      </w:r>
      <w:r w:rsidR="00CB3043">
        <w:t xml:space="preserve"> </w:t>
      </w:r>
      <w:del w:id="3355" w:author="Makoto Murata" w:date="2017-12-27T22:40:00Z">
        <w:r w:rsidR="00CB3043" w:rsidDel="0002505E">
          <w:delText>specified</w:delText>
        </w:r>
      </w:del>
      <w:ins w:id="3356" w:author="Makoto Murata" w:date="2017-12-27T22:40:00Z">
        <w:r w:rsidR="0002505E">
          <w:t>specified,</w:t>
        </w:r>
      </w:ins>
      <w:r w:rsidR="00CB3043">
        <w:t xml:space="preserve"> and its value shall be</w:t>
      </w:r>
      <w:r>
        <w:t xml:space="preserve"> </w:t>
      </w:r>
      <w:ins w:id="3357" w:author="Makoto Murata" w:date="2017-12-27T23:10:00Z">
        <w:r w:rsidR="00EA0A6D">
          <w:t>"</w:t>
        </w:r>
      </w:ins>
      <w:r w:rsidRPr="00A077F3">
        <w:rPr>
          <w:rStyle w:val="Attributevalue"/>
        </w:rPr>
        <w:t>idPackageObject</w:t>
      </w:r>
      <w:ins w:id="3358" w:author="Makoto Murata" w:date="2017-12-27T23:10:00Z">
        <w:r w:rsidR="00EA0A6D">
          <w:rPr>
            <w:rStyle w:val="Attributevalue"/>
          </w:rPr>
          <w:t>"</w:t>
        </w:r>
      </w:ins>
      <w:r>
        <w:t>.</w:t>
      </w:r>
    </w:p>
    <w:p w14:paraId="4140939F" w14:textId="77777777" w:rsidR="00EF5931" w:rsidRDefault="00037A61" w:rsidP="00287F6D">
      <w:pPr>
        <w:pStyle w:val="Heading4"/>
      </w:pPr>
      <w:bookmarkStart w:id="3359" w:name="_Ref129246292"/>
      <w:bookmarkStart w:id="3360" w:name="_Toc139449132"/>
      <w:bookmarkStart w:id="3361" w:name="_Toc142804111"/>
      <w:bookmarkStart w:id="3362" w:name="_Toc142814693"/>
      <w:bookmarkEnd w:id="3343"/>
      <w:r w:rsidRPr="00FD3F01">
        <w:t>Application-</w:t>
      </w:r>
      <w:r w:rsidR="00C95C63">
        <w:t>Defined</w:t>
      </w:r>
      <w:r w:rsidR="00C95C63" w:rsidRPr="00FD3F01">
        <w:t xml:space="preserve"> </w:t>
      </w:r>
      <w:r w:rsidR="00765165">
        <w:t>Object</w:t>
      </w:r>
      <w:r w:rsidRPr="00FD3F01">
        <w:t xml:space="preserve"> Element</w:t>
      </w:r>
      <w:bookmarkEnd w:id="3359"/>
      <w:bookmarkEnd w:id="3360"/>
      <w:bookmarkEnd w:id="3361"/>
      <w:bookmarkEnd w:id="3362"/>
    </w:p>
    <w:p w14:paraId="656C02EA" w14:textId="2E18465B" w:rsidR="00EF5931" w:rsidRDefault="00037A61" w:rsidP="00287F6D">
      <w:del w:id="3363" w:author="Makoto Murata" w:date="2017-12-27T23:05:00Z">
        <w:r w:rsidRPr="00D757D0" w:rsidDel="00A63989">
          <w:delText xml:space="preserve">The </w:delText>
        </w:r>
      </w:del>
      <w:ins w:id="3364" w:author="Makoto Murata" w:date="2017-12-27T23:05:00Z">
        <w:r w:rsidR="00A63989">
          <w:t>A</w:t>
        </w:r>
      </w:ins>
      <w:ins w:id="3365" w:author="Makoto Murata" w:date="2017-12-27T23:07:00Z">
        <w:r w:rsidR="00EA0A6D">
          <w:t>n</w:t>
        </w:r>
      </w:ins>
      <w:ins w:id="3366" w:author="Makoto Murata" w:date="2017-12-27T23:05:00Z">
        <w:r w:rsidR="00A63989" w:rsidRPr="00D757D0">
          <w:t xml:space="preserve"> </w:t>
        </w:r>
      </w:ins>
      <w:r w:rsidRPr="00D757D0">
        <w:t>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3367" w:name="o6_8"/>
      <w:ins w:id="3368" w:author="Makoto Murata" w:date="2017-12-27T19:40:00Z">
        <w:r w:rsidR="007B42F9">
          <w:t>A derived format</w:t>
        </w:r>
      </w:ins>
      <w:del w:id="3369" w:author="Makoto Murata" w:date="2017-12-27T19:39:00Z">
        <w:r w:rsidDel="007B42F9">
          <w:delText>The format designer</w:delText>
        </w:r>
      </w:del>
      <w:r>
        <w:t xml:space="preserve"> might permit one or more application-</w:t>
      </w:r>
      <w:r w:rsidR="00C95C63">
        <w:t xml:space="preserve">defined </w:t>
      </w:r>
      <w:r w:rsidR="00765165">
        <w:rPr>
          <w:rStyle w:val="Element"/>
        </w:rPr>
        <w:t>Object</w:t>
      </w:r>
      <w:r>
        <w:t xml:space="preserve"> elements. </w:t>
      </w:r>
      <w:del w:id="3370" w:author="Makoto Murata" w:date="2017-12-27T19:40:00Z">
        <w:r w:rsidDel="009338D8">
          <w:delText>If allowed by the</w:delText>
        </w:r>
      </w:del>
      <w:del w:id="3371" w:author="Makoto Murata" w:date="2017-12-27T23:11:00Z">
        <w:r w:rsidDel="00EA0A6D">
          <w:delText xml:space="preserve"> format</w:delText>
        </w:r>
      </w:del>
      <w:del w:id="3372" w:author="Makoto Murata" w:date="2017-12-27T19:40:00Z">
        <w:r w:rsidDel="009338D8">
          <w:delText xml:space="preserve"> designer,</w:delText>
        </w:r>
      </w:del>
      <w:del w:id="3373" w:author="Makoto Murata" w:date="2017-12-27T23:11:00Z">
        <w:r w:rsidDel="00EA0A6D">
          <w:delText xml:space="preserve"> </w:delText>
        </w:r>
        <w:r w:rsidR="00D16200" w:rsidDel="00EA0A6D">
          <w:delText xml:space="preserve">signatures </w:delText>
        </w:r>
      </w:del>
      <w:del w:id="3374" w:author="Makoto Murata" w:date="2017-12-27T19:41:00Z">
        <w:r w:rsidR="00D16200" w:rsidDel="009338D8">
          <w:delText xml:space="preserve">may </w:delText>
        </w:r>
      </w:del>
      <w:del w:id="3375" w:author="Makoto Murata" w:date="2017-12-27T23:11:00Z">
        <w:r w:rsidR="00D16200" w:rsidDel="00EA0A6D">
          <w:delText xml:space="preserve">contain </w:delText>
        </w:r>
        <w:r w:rsidDel="00EA0A6D">
          <w:delText>one or more application-</w:delText>
        </w:r>
        <w:r w:rsidR="00C95C63" w:rsidDel="00EA0A6D">
          <w:delText xml:space="preserve">defined </w:delText>
        </w:r>
        <w:r w:rsidR="00765165" w:rsidDel="00EA0A6D">
          <w:rPr>
            <w:rStyle w:val="Element"/>
          </w:rPr>
          <w:delText>Object</w:delText>
        </w:r>
        <w:r w:rsidDel="00EA0A6D">
          <w:delText xml:space="preserve"> elements</w:delText>
        </w:r>
      </w:del>
      <w:r>
        <w:t>.</w:t>
      </w:r>
      <w:bookmarkEnd w:id="3367"/>
      <w:r>
        <w:t xml:space="preserve"> [O6.8]</w:t>
      </w:r>
      <w:del w:id="3376" w:author="Makoto Murata" w:date="2017-12-27T23:11:00Z">
        <w:r w:rsidDel="00EA0A6D">
          <w:delText xml:space="preserve"> </w:delText>
        </w:r>
        <w:bookmarkStart w:id="3377" w:name="m6_20"/>
        <w:r w:rsidR="00D16200" w:rsidDel="00EA0A6D">
          <w:delText xml:space="preserve">Such elements shall </w:delText>
        </w:r>
        <w:r w:rsidDel="00EA0A6D">
          <w:delText>contain XML-compliant data.</w:delText>
        </w:r>
        <w:bookmarkEnd w:id="3377"/>
        <w:r w:rsidDel="00EA0A6D">
          <w:delText xml:space="preserve"> [M6.20]</w:delText>
        </w:r>
      </w:del>
      <w:r>
        <w:t xml:space="preserve"> </w:t>
      </w:r>
      <w:bookmarkStart w:id="3378" w:name="o6_9"/>
      <w:ins w:id="3379" w:author="Makoto Murata" w:date="2017-12-27T19:48:00Z">
        <w:r w:rsidR="009338D8">
          <w:t>Derived f</w:t>
        </w:r>
      </w:ins>
      <w:del w:id="3380" w:author="Makoto Murata" w:date="2017-12-27T19:48:00Z">
        <w:r w:rsidDel="009338D8">
          <w:delText>F</w:delText>
        </w:r>
      </w:del>
      <w:r>
        <w:t>ormat</w:t>
      </w:r>
      <w:ins w:id="3381" w:author="Makoto Murata" w:date="2017-12-27T19:48:00Z">
        <w:r w:rsidR="009338D8">
          <w:t>s</w:t>
        </w:r>
      </w:ins>
      <w:r>
        <w:t xml:space="preserve"> </w:t>
      </w:r>
      <w:del w:id="3382" w:author="Makoto Murata" w:date="2017-12-27T19:48:00Z">
        <w:r w:rsidDel="009338D8">
          <w:delText xml:space="preserve">designers </w:delText>
        </w:r>
      </w:del>
      <w:r>
        <w:t xml:space="preserve">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r w:rsidR="00D16200">
        <w:t>s</w:t>
      </w:r>
      <w:r>
        <w:t xml:space="preserve">. </w:t>
      </w:r>
      <w:bookmarkEnd w:id="3378"/>
      <w:r>
        <w:t>[O6.9]</w:t>
      </w:r>
      <w:bookmarkStart w:id="3383" w:name="_Toc108323850"/>
      <w:bookmarkStart w:id="3384" w:name="_Toc108329294"/>
    </w:p>
    <w:p w14:paraId="7BB8C822" w14:textId="77777777" w:rsidR="00EF5931" w:rsidRDefault="00D76D33" w:rsidP="00287F6D">
      <w:pPr>
        <w:pStyle w:val="Heading3"/>
      </w:pPr>
      <w:bookmarkStart w:id="3385" w:name="_Toc112663369"/>
      <w:bookmarkStart w:id="3386" w:name="_Toc113089313"/>
      <w:bookmarkStart w:id="3387" w:name="_Toc113179320"/>
      <w:bookmarkStart w:id="3388" w:name="_Toc113440341"/>
      <w:bookmarkStart w:id="3389" w:name="_Toc116184995"/>
      <w:bookmarkStart w:id="3390" w:name="_Toc122242744"/>
      <w:bookmarkStart w:id="3391" w:name="_Ref129246284"/>
      <w:bookmarkStart w:id="3392" w:name="_Toc139449133"/>
      <w:bookmarkStart w:id="3393" w:name="_Toc142804112"/>
      <w:bookmarkStart w:id="3394" w:name="_Toc142814694"/>
      <w:bookmarkStart w:id="3395" w:name="_Toc503275796"/>
      <w:bookmarkEnd w:id="3383"/>
      <w:bookmarkEnd w:id="3384"/>
      <w:r w:rsidRPr="006058C4">
        <w:rPr>
          <w:rStyle w:val="Element"/>
        </w:rPr>
        <w:t>KeyInfo</w:t>
      </w:r>
      <w:r>
        <w:t xml:space="preserve"> </w:t>
      </w:r>
      <w:r w:rsidR="00037A61" w:rsidRPr="00FD3F01">
        <w:t>Element</w:t>
      </w:r>
      <w:bookmarkEnd w:id="3385"/>
      <w:bookmarkEnd w:id="3386"/>
      <w:bookmarkEnd w:id="3387"/>
      <w:bookmarkEnd w:id="3388"/>
      <w:bookmarkEnd w:id="3389"/>
      <w:bookmarkEnd w:id="3390"/>
      <w:bookmarkEnd w:id="3391"/>
      <w:bookmarkEnd w:id="3392"/>
      <w:bookmarkEnd w:id="3393"/>
      <w:bookmarkEnd w:id="3394"/>
      <w:bookmarkEnd w:id="3395"/>
    </w:p>
    <w:p w14:paraId="7AE2CD97" w14:textId="77777777" w:rsidR="00EF5931" w:rsidRDefault="00037A61" w:rsidP="00287F6D">
      <w:bookmarkStart w:id="3396"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69F602D4" w14:textId="0003C63B" w:rsidR="002F7219" w:rsidRDefault="00D16200" w:rsidP="00287F6D">
      <w:bookmarkStart w:id="3397" w:name="m6_21"/>
      <w:r>
        <w:t>T</w:t>
      </w:r>
      <w:r w:rsidR="002F7219">
        <w:t xml:space="preserve">he certificate embedded in the Digital Signature XML Signature part </w:t>
      </w:r>
      <w:r>
        <w:t xml:space="preserve">shall be used </w:t>
      </w:r>
      <w:r w:rsidR="002F7219">
        <w:t xml:space="preserve">when it is specified. </w:t>
      </w:r>
      <w:bookmarkEnd w:id="3397"/>
      <w:r w:rsidR="002F7219">
        <w:t>[M6.21]</w:t>
      </w:r>
    </w:p>
    <w:p w14:paraId="1DD76B4A" w14:textId="77777777" w:rsidR="00EF5931" w:rsidRDefault="00B811C5" w:rsidP="00287F6D">
      <w:pPr>
        <w:pStyle w:val="Heading3"/>
      </w:pPr>
      <w:bookmarkStart w:id="3398" w:name="_Toc112663370"/>
      <w:bookmarkStart w:id="3399" w:name="_Toc113089314"/>
      <w:bookmarkStart w:id="3400" w:name="_Toc113179321"/>
      <w:bookmarkStart w:id="3401" w:name="_Toc113440342"/>
      <w:bookmarkStart w:id="3402" w:name="_Toc116184996"/>
      <w:bookmarkStart w:id="3403" w:name="_Toc122242745"/>
      <w:bookmarkStart w:id="3404" w:name="_Ref129246202"/>
      <w:bookmarkStart w:id="3405" w:name="_Toc139449136"/>
      <w:bookmarkStart w:id="3406" w:name="_Toc142804115"/>
      <w:bookmarkStart w:id="3407" w:name="_Toc142814697"/>
      <w:bookmarkStart w:id="3408" w:name="_Toc503275797"/>
      <w:bookmarkEnd w:id="3396"/>
      <w:r w:rsidRPr="006058C4">
        <w:rPr>
          <w:rStyle w:val="Element"/>
        </w:rPr>
        <w:t>Manifest</w:t>
      </w:r>
      <w:r>
        <w:t xml:space="preserve"> </w:t>
      </w:r>
      <w:r w:rsidR="00037A61" w:rsidRPr="00FD3F01">
        <w:t>Element</w:t>
      </w:r>
      <w:bookmarkEnd w:id="3398"/>
      <w:bookmarkEnd w:id="3399"/>
      <w:bookmarkEnd w:id="3400"/>
      <w:bookmarkEnd w:id="3401"/>
      <w:bookmarkEnd w:id="3402"/>
      <w:bookmarkEnd w:id="3403"/>
      <w:bookmarkEnd w:id="3404"/>
      <w:bookmarkEnd w:id="3405"/>
      <w:bookmarkEnd w:id="3406"/>
      <w:bookmarkEnd w:id="3407"/>
      <w:bookmarkEnd w:id="3408"/>
    </w:p>
    <w:p w14:paraId="6C3BBB6A" w14:textId="05B7EF68" w:rsidR="00EF5931" w:rsidRDefault="00037A61" w:rsidP="00287F6D">
      <w:bookmarkStart w:id="3409" w:name="Link_Link0369DE48"/>
      <w:r>
        <w:t xml:space="preserve">The structure of a </w:t>
      </w:r>
      <w:r w:rsidR="00B811C5">
        <w:rPr>
          <w:rStyle w:val="Element"/>
        </w:rPr>
        <w:t>Manifest</w:t>
      </w:r>
      <w:r>
        <w:t xml:space="preserve"> element is </w:t>
      </w:r>
      <w:r w:rsidR="006058C4" w:rsidRPr="006058C4">
        <w:t>defined in §</w:t>
      </w:r>
      <w:del w:id="3410" w:author="Makoto Murata" w:date="2017-12-29T11:00:00Z">
        <w:r w:rsidR="006058C4" w:rsidRPr="006058C4" w:rsidDel="009E6301">
          <w:delText>4</w:delText>
        </w:r>
      </w:del>
      <w:ins w:id="3411" w:author="Makoto Murata" w:date="2017-12-29T11:00:00Z">
        <w:r w:rsidR="009E6301">
          <w:t>5</w:t>
        </w:r>
      </w:ins>
      <w:r w:rsidR="006058C4" w:rsidRPr="006058C4">
        <w:t>.</w:t>
      </w:r>
      <w:del w:id="3412" w:author="Makoto Murata" w:date="2017-12-29T10:59:00Z">
        <w:r w:rsidR="006058C4" w:rsidDel="009E6301">
          <w:delText>4</w:delText>
        </w:r>
        <w:r w:rsidR="006058C4" w:rsidRPr="006058C4" w:rsidDel="009E6301">
          <w:delText xml:space="preserve"> </w:delText>
        </w:r>
      </w:del>
      <w:ins w:id="3413" w:author="Makoto Murata" w:date="2017-12-29T10:59:00Z">
        <w:r w:rsidR="009E6301">
          <w:t>1</w:t>
        </w:r>
        <w:r w:rsidR="009E6301" w:rsidRPr="006058C4">
          <w:t xml:space="preserve"> </w:t>
        </w:r>
      </w:ins>
      <w:r w:rsidR="006058C4" w:rsidRPr="006058C4">
        <w:t>of XML-Signature Syntax and Processing.</w:t>
      </w:r>
    </w:p>
    <w:p w14:paraId="4A91C0ED" w14:textId="4C3FDA6A" w:rsidR="006058C4" w:rsidRDefault="006058C4" w:rsidP="00287F6D">
      <w:r w:rsidRPr="006058C4">
        <w:lastRenderedPageBreak/>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w:t>
      </w:r>
      <w:del w:id="3414" w:author="Makoto Murata" w:date="2017-12-27T23:58:00Z">
        <w:r w:rsidRPr="006058C4" w:rsidDel="00F119F3">
          <w:delText xml:space="preserve">contains </w:delText>
        </w:r>
      </w:del>
      <w:ins w:id="3415" w:author="Makoto Murata" w:date="2017-12-27T23:58:00Z">
        <w:r w:rsidR="00F119F3">
          <w:t>shall contain</w:t>
        </w:r>
        <w:r w:rsidR="00F119F3" w:rsidRPr="006058C4">
          <w:t xml:space="preserve"> </w:t>
        </w:r>
      </w:ins>
      <w:r w:rsidRPr="006058C4">
        <w:t>references to the signed parts of the package</w:t>
      </w:r>
      <w:del w:id="3416" w:author="Makoto Murata" w:date="2017-12-27T23:59:00Z">
        <w:r w:rsidRPr="006058C4" w:rsidDel="00F119F3">
          <w:delText xml:space="preserve">. </w:delText>
        </w:r>
      </w:del>
      <w:bookmarkStart w:id="3417" w:name="m6_22"/>
      <w:ins w:id="3418" w:author="Makoto Murata" w:date="2017-12-27T23:59:00Z">
        <w:r w:rsidR="00F119F3">
          <w:t xml:space="preserve"> </w:t>
        </w:r>
        <w:r w:rsidR="00F119F3" w:rsidRPr="006058C4">
          <w:t xml:space="preserve"> </w:t>
        </w:r>
      </w:ins>
      <w:del w:id="3419" w:author="Makoto Murata" w:date="2017-12-27T23:59:00Z">
        <w:r w:rsidR="00D16200" w:rsidDel="00F119F3">
          <w:delText xml:space="preserve">Such </w:delText>
        </w:r>
        <w:r w:rsidRPr="006058C4" w:rsidDel="00F119F3">
          <w:delText xml:space="preserve">a </w:delText>
        </w:r>
        <w:r w:rsidRPr="006058C4" w:rsidDel="00F119F3">
          <w:rPr>
            <w:rStyle w:val="Element"/>
          </w:rPr>
          <w:delText>Manifest</w:delText>
        </w:r>
        <w:r w:rsidRPr="006058C4" w:rsidDel="00F119F3">
          <w:delText xml:space="preserve"> element</w:delText>
        </w:r>
      </w:del>
      <w:ins w:id="3420" w:author="Makoto Murata" w:date="2017-12-27T23:59:00Z">
        <w:r w:rsidR="00F119F3">
          <w:t>and</w:t>
        </w:r>
      </w:ins>
      <w:r w:rsidRPr="006058C4">
        <w:t xml:space="preserve"> </w:t>
      </w:r>
      <w:r w:rsidR="00D16200">
        <w:t xml:space="preserve">shall not </w:t>
      </w:r>
      <w:r w:rsidRPr="006058C4">
        <w:t xml:space="preserve">reference any data outside of the package. </w:t>
      </w:r>
      <w:bookmarkEnd w:id="3417"/>
      <w:r w:rsidRPr="006058C4">
        <w:t>[M6.22]</w:t>
      </w:r>
    </w:p>
    <w:p w14:paraId="235694FC" w14:textId="76839B7E" w:rsidR="00EA0A6D" w:rsidRDefault="00EA0A6D" w:rsidP="00287F6D">
      <w:pPr>
        <w:pStyle w:val="Heading3"/>
        <w:rPr>
          <w:ins w:id="3421" w:author="Makoto Murata" w:date="2017-12-27T23:16:00Z"/>
          <w:rStyle w:val="Element"/>
        </w:rPr>
      </w:pPr>
      <w:bookmarkStart w:id="3422" w:name="_Toc103159338"/>
      <w:bookmarkStart w:id="3423" w:name="_Toc104779538"/>
      <w:bookmarkStart w:id="3424" w:name="_Toc107390286"/>
      <w:bookmarkStart w:id="3425" w:name="_Toc103159339"/>
      <w:bookmarkStart w:id="3426" w:name="_Toc104779539"/>
      <w:bookmarkStart w:id="3427" w:name="_Toc107390287"/>
      <w:bookmarkStart w:id="3428" w:name="_Toc102367199"/>
      <w:bookmarkStart w:id="3429" w:name="_Toc102367200"/>
      <w:bookmarkStart w:id="3430" w:name="_Toc103159343"/>
      <w:bookmarkStart w:id="3431" w:name="_Toc104779540"/>
      <w:bookmarkStart w:id="3432" w:name="_Toc107390288"/>
      <w:bookmarkStart w:id="3433" w:name="_Toc103159352"/>
      <w:bookmarkStart w:id="3434" w:name="_Toc104779542"/>
      <w:bookmarkStart w:id="3435" w:name="_Toc107390290"/>
      <w:bookmarkStart w:id="3436" w:name="_Toc109098847"/>
      <w:bookmarkStart w:id="3437" w:name="_Toc109099740"/>
      <w:bookmarkStart w:id="3438" w:name="_Toc109115730"/>
      <w:bookmarkStart w:id="3439" w:name="_Toc109708655"/>
      <w:bookmarkStart w:id="3440" w:name="_Toc109709398"/>
      <w:bookmarkStart w:id="3441" w:name="_Toc103159360"/>
      <w:bookmarkStart w:id="3442" w:name="_Toc104779550"/>
      <w:bookmarkStart w:id="3443" w:name="_Toc107390291"/>
      <w:bookmarkStart w:id="3444" w:name="_Toc109098852"/>
      <w:bookmarkStart w:id="3445" w:name="_Toc109099741"/>
      <w:bookmarkStart w:id="3446" w:name="_Toc109115731"/>
      <w:bookmarkStart w:id="3447" w:name="_Toc109708660"/>
      <w:bookmarkStart w:id="3448" w:name="_Toc109709399"/>
      <w:bookmarkStart w:id="3449" w:name="_Toc109098853"/>
      <w:bookmarkStart w:id="3450" w:name="_Toc109708661"/>
      <w:bookmarkStart w:id="3451" w:name="_Toc103159361"/>
      <w:bookmarkStart w:id="3452" w:name="_Toc104779551"/>
      <w:bookmarkStart w:id="3453" w:name="_Toc107390292"/>
      <w:bookmarkStart w:id="3454" w:name="_Toc109098854"/>
      <w:bookmarkStart w:id="3455" w:name="_Toc109099742"/>
      <w:bookmarkStart w:id="3456" w:name="_Toc109115732"/>
      <w:bookmarkStart w:id="3457" w:name="_Toc109708662"/>
      <w:bookmarkStart w:id="3458" w:name="_Toc109709400"/>
      <w:bookmarkStart w:id="3459" w:name="_Toc109098866"/>
      <w:bookmarkStart w:id="3460" w:name="_Toc109708674"/>
      <w:bookmarkStart w:id="3461" w:name="_Toc103159362"/>
      <w:bookmarkStart w:id="3462" w:name="_Toc104779552"/>
      <w:bookmarkStart w:id="3463" w:name="_Toc107390293"/>
      <w:bookmarkStart w:id="3464" w:name="_Toc109098867"/>
      <w:bookmarkStart w:id="3465" w:name="_Toc109099743"/>
      <w:bookmarkStart w:id="3466" w:name="_Toc109115733"/>
      <w:bookmarkStart w:id="3467" w:name="_Toc109708675"/>
      <w:bookmarkStart w:id="3468" w:name="_Toc109709401"/>
      <w:bookmarkStart w:id="3469" w:name="_Toc139449138"/>
      <w:bookmarkStart w:id="3470" w:name="_Toc142804117"/>
      <w:bookmarkStart w:id="3471" w:name="_Toc142814699"/>
      <w:bookmarkStart w:id="3472" w:name="_Toc503275798"/>
      <w:bookmarkEnd w:id="3409"/>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ins w:id="3473" w:author="Makoto Murata" w:date="2017-12-27T23:15:00Z">
        <w:r>
          <w:rPr>
            <w:rStyle w:val="Element"/>
            <w:rFonts w:hint="eastAsia"/>
          </w:rPr>
          <w:t>S</w:t>
        </w:r>
        <w:r>
          <w:rPr>
            <w:rStyle w:val="Element"/>
          </w:rPr>
          <w:t>ignatureProperies Element</w:t>
        </w:r>
      </w:ins>
      <w:bookmarkEnd w:id="3472"/>
    </w:p>
    <w:p w14:paraId="52C678B8" w14:textId="70C42636" w:rsidR="00931D9C" w:rsidRDefault="00931D9C" w:rsidP="00931D9C">
      <w:pPr>
        <w:rPr>
          <w:ins w:id="3474" w:author="Makoto Murata" w:date="2017-12-27T23:17:00Z"/>
        </w:rPr>
      </w:pPr>
      <w:ins w:id="3475" w:author="Makoto Murata" w:date="2017-12-27T23:17:00Z">
        <w:r>
          <w:t xml:space="preserve">The structure of a </w:t>
        </w:r>
        <w:r>
          <w:rPr>
            <w:rStyle w:val="Element"/>
          </w:rPr>
          <w:t>SignatureProperties</w:t>
        </w:r>
        <w:r>
          <w:t xml:space="preserve"> element is </w:t>
        </w:r>
        <w:r w:rsidRPr="006058C4">
          <w:t>defined in §</w:t>
        </w:r>
        <w:r>
          <w:t>5</w:t>
        </w:r>
        <w:r w:rsidRPr="006058C4">
          <w:t>.</w:t>
        </w:r>
        <w:r>
          <w:t>2</w:t>
        </w:r>
        <w:r w:rsidRPr="006058C4">
          <w:t xml:space="preserve"> of XML-Signature Syntax and Processing.</w:t>
        </w:r>
      </w:ins>
    </w:p>
    <w:p w14:paraId="05109BD6" w14:textId="52450833" w:rsidR="00EF5931" w:rsidRDefault="00A5623F" w:rsidP="00287F6D">
      <w:pPr>
        <w:pStyle w:val="Heading3"/>
        <w:rPr>
          <w:ins w:id="3476" w:author="Makoto Murata" w:date="2017-12-29T10:20:00Z"/>
        </w:rPr>
      </w:pPr>
      <w:bookmarkStart w:id="3477" w:name="_Toc503275799"/>
      <w:r w:rsidRPr="006058C4">
        <w:rPr>
          <w:rStyle w:val="Element"/>
        </w:rPr>
        <w:t>SignatureProperty</w:t>
      </w:r>
      <w:r>
        <w:t xml:space="preserve"> </w:t>
      </w:r>
      <w:r w:rsidR="00037A61" w:rsidRPr="00FD3F01">
        <w:t>Element</w:t>
      </w:r>
      <w:bookmarkEnd w:id="3469"/>
      <w:bookmarkEnd w:id="3470"/>
      <w:bookmarkEnd w:id="3471"/>
      <w:del w:id="3478" w:author="Makoto Murata" w:date="2017-12-29T10:20:00Z">
        <w:r w:rsidR="001075E0" w:rsidRPr="001075E0" w:rsidDel="00870116">
          <w:delText xml:space="preserve"> </w:delText>
        </w:r>
      </w:del>
      <w:del w:id="3479" w:author="Makoto Murata" w:date="2017-12-27T23:16:00Z">
        <w:r w:rsidR="001075E0" w:rsidRPr="001075E0" w:rsidDel="00EA0A6D">
          <w:delText>as a Child of</w:delText>
        </w:r>
      </w:del>
      <w:del w:id="3480" w:author="Makoto Murata" w:date="2017-12-29T10:20:00Z">
        <w:r w:rsidR="001075E0" w:rsidRPr="001075E0" w:rsidDel="00870116">
          <w:delText xml:space="preserve"> a package-specific </w:delText>
        </w:r>
        <w:r w:rsidR="001075E0" w:rsidRPr="001075E0" w:rsidDel="00870116">
          <w:rPr>
            <w:rStyle w:val="Element"/>
          </w:rPr>
          <w:delText>Object</w:delText>
        </w:r>
        <w:r w:rsidR="001075E0" w:rsidRPr="001075E0" w:rsidDel="00870116">
          <w:delText xml:space="preserve"> Element</w:delText>
        </w:r>
      </w:del>
      <w:bookmarkEnd w:id="3477"/>
    </w:p>
    <w:p w14:paraId="1FE8E538" w14:textId="38832A8F" w:rsidR="00870116" w:rsidRDefault="00870116" w:rsidP="00870116">
      <w:pPr>
        <w:pStyle w:val="Heading4"/>
        <w:rPr>
          <w:ins w:id="3481" w:author="Makoto Murata" w:date="2017-12-29T10:20:00Z"/>
        </w:rPr>
      </w:pPr>
      <w:ins w:id="3482" w:author="Makoto Murata" w:date="2017-12-29T10:20:00Z">
        <w:r w:rsidRPr="006058C4">
          <w:rPr>
            <w:rStyle w:val="Element"/>
          </w:rPr>
          <w:t>SignatureProperty</w:t>
        </w:r>
        <w:r>
          <w:t xml:space="preserve"> </w:t>
        </w:r>
        <w:r w:rsidRPr="00FD3F01">
          <w:t>Element</w:t>
        </w:r>
        <w:r w:rsidRPr="001075E0">
          <w:t xml:space="preserve"> </w:t>
        </w:r>
        <w:r>
          <w:t>within</w:t>
        </w:r>
        <w:r w:rsidRPr="001075E0">
          <w:t xml:space="preserve"> a </w:t>
        </w:r>
      </w:ins>
      <w:ins w:id="3483" w:author="Makoto Murata" w:date="2017-12-29T10:21:00Z">
        <w:r>
          <w:t>P</w:t>
        </w:r>
      </w:ins>
      <w:ins w:id="3484" w:author="Makoto Murata" w:date="2017-12-29T10:20:00Z">
        <w:r w:rsidRPr="001075E0">
          <w:t>ackage-</w:t>
        </w:r>
      </w:ins>
      <w:ins w:id="3485" w:author="Makoto Murata" w:date="2017-12-29T10:21:00Z">
        <w:r>
          <w:t>S</w:t>
        </w:r>
      </w:ins>
      <w:ins w:id="3486" w:author="Makoto Murata" w:date="2017-12-29T10:20:00Z">
        <w:r w:rsidRPr="001075E0">
          <w:t xml:space="preserve">pecific </w:t>
        </w:r>
        <w:r w:rsidRPr="001075E0">
          <w:rPr>
            <w:rStyle w:val="Element"/>
          </w:rPr>
          <w:t>Object</w:t>
        </w:r>
        <w:r w:rsidRPr="001075E0">
          <w:t xml:space="preserve"> Element</w:t>
        </w:r>
      </w:ins>
    </w:p>
    <w:p w14:paraId="69370ED2" w14:textId="373040DC" w:rsidR="00EF5931" w:rsidRDefault="00750997" w:rsidP="00287F6D">
      <w:bookmarkStart w:id="3487" w:name="Link_Link036952C0"/>
      <w:r>
        <w:t>A</w:t>
      </w:r>
      <w:r w:rsidR="00037A61">
        <w:t xml:space="preserve"> </w:t>
      </w:r>
      <w:r w:rsidR="00A5623F">
        <w:rPr>
          <w:rStyle w:val="Element"/>
        </w:rPr>
        <w:t>SignatureProperty</w:t>
      </w:r>
      <w:r w:rsidR="00037A61">
        <w:t xml:space="preserve"> element </w:t>
      </w:r>
      <w:r w:rsidR="006058C4" w:rsidRPr="006058C4">
        <w:t xml:space="preserve">within a package-specific </w:t>
      </w:r>
      <w:r w:rsidR="006058C4" w:rsidRPr="006058C4">
        <w:rPr>
          <w:rStyle w:val="Element"/>
        </w:rPr>
        <w:t>Object</w:t>
      </w:r>
      <w:r w:rsidR="006058C4" w:rsidRPr="006058C4">
        <w:t xml:space="preserve"> element </w:t>
      </w:r>
      <w:ins w:id="3488" w:author="Makoto Murata" w:date="2017-12-29T11:59:00Z">
        <w:r w:rsidR="0080717A">
          <w:t>shall specify</w:t>
        </w:r>
      </w:ins>
      <w:ins w:id="3489" w:author="Makoto Murata" w:date="2017-12-29T12:00:00Z">
        <w:r w:rsidR="0080717A">
          <w:t xml:space="preserve"> "</w:t>
        </w:r>
        <w:r w:rsidR="0080717A" w:rsidRPr="00DC64B9">
          <w:rPr>
            <w:rStyle w:val="Attributevalue"/>
          </w:rPr>
          <w:t>idSignatureTime</w:t>
        </w:r>
        <w:r w:rsidR="0080717A">
          <w:rPr>
            <w:rStyle w:val="Attributevalue"/>
          </w:rPr>
          <w:t>" by</w:t>
        </w:r>
      </w:ins>
      <w:ins w:id="3490" w:author="Makoto Murata" w:date="2017-12-29T11:59:00Z">
        <w:r w:rsidR="0080717A">
          <w:t xml:space="preserve"> the </w:t>
        </w:r>
        <w:r w:rsidR="0080717A" w:rsidRPr="00DC64B9">
          <w:rPr>
            <w:rStyle w:val="Attribute"/>
          </w:rPr>
          <w:t>Id</w:t>
        </w:r>
        <w:r w:rsidR="0080717A">
          <w:t xml:space="preserve"> attribute</w:t>
        </w:r>
      </w:ins>
      <w:ins w:id="3491" w:author="Makoto Murata" w:date="2017-12-29T12:00:00Z">
        <w:r w:rsidR="0080717A">
          <w:t>, and</w:t>
        </w:r>
      </w:ins>
      <w:ins w:id="3492" w:author="Makoto Murata" w:date="2017-12-29T11:59:00Z">
        <w:r w:rsidR="0080717A">
          <w:t xml:space="preserve"> </w:t>
        </w:r>
      </w:ins>
      <w:r>
        <w:t xml:space="preserve">shall </w:t>
      </w:r>
      <w:del w:id="3493" w:author="Makoto Murata" w:date="2017-12-28T00:04:00Z">
        <w:r w:rsidDel="001460E2">
          <w:delText>only have one child element, which shall be</w:delText>
        </w:r>
      </w:del>
      <w:ins w:id="3494" w:author="Makoto Murata" w:date="2017-12-28T00:04:00Z">
        <w:r w:rsidR="001460E2">
          <w:t>contain</w:t>
        </w:r>
      </w:ins>
      <w:r>
        <w:t xml:space="preserve"> a </w:t>
      </w:r>
      <w:r w:rsidRPr="00750997">
        <w:rPr>
          <w:rStyle w:val="Element"/>
        </w:rPr>
        <w:t>SignatureTime</w:t>
      </w:r>
      <w:r>
        <w:t xml:space="preserve"> element</w:t>
      </w:r>
      <w:ins w:id="3495" w:author="Makoto Murata" w:date="2017-12-28T00:04:00Z">
        <w:r w:rsidR="001460E2">
          <w:t xml:space="preserve"> and no other elements</w:t>
        </w:r>
      </w:ins>
      <w:r>
        <w:t>.</w:t>
      </w:r>
      <w:ins w:id="3496" w:author="Makoto Murata" w:date="2017-12-29T11:57:00Z">
        <w:r w:rsidR="00A411EF">
          <w:t xml:space="preserve">  The </w:t>
        </w:r>
        <w:r w:rsidR="00A411EF" w:rsidRPr="00FF7794">
          <w:rPr>
            <w:rStyle w:val="Attribute"/>
          </w:rPr>
          <w:t>Target</w:t>
        </w:r>
        <w:r w:rsidR="00A411EF">
          <w:t xml:space="preserve"> attribute value of such</w:t>
        </w:r>
      </w:ins>
      <w:ins w:id="3497" w:author="Makoto Murata" w:date="2017-12-29T11:58:00Z">
        <w:r w:rsidR="00A411EF">
          <w:t xml:space="preserve"> </w:t>
        </w:r>
      </w:ins>
      <w:ins w:id="3498" w:author="Makoto Murata" w:date="2017-12-29T11:57:00Z">
        <w:r w:rsidR="00A411EF">
          <w:t xml:space="preserve">a </w:t>
        </w:r>
      </w:ins>
      <w:ins w:id="3499" w:author="Makoto Murata" w:date="2017-12-29T11:58:00Z">
        <w:r w:rsidR="00A411EF">
          <w:rPr>
            <w:rStyle w:val="Element"/>
          </w:rPr>
          <w:t>SignatureProperty</w:t>
        </w:r>
        <w:r w:rsidR="00A411EF">
          <w:t xml:space="preserve"> </w:t>
        </w:r>
      </w:ins>
      <w:ins w:id="3500" w:author="Makoto Murata" w:date="2017-12-29T11:57:00Z">
        <w:r w:rsidR="00A411EF">
          <w:t xml:space="preserve">element shall be either empty or contain a fragment reference to the value of the </w:t>
        </w:r>
        <w:r w:rsidR="00A411EF" w:rsidRPr="00FF7794">
          <w:rPr>
            <w:rStyle w:val="Attribute"/>
          </w:rPr>
          <w:t>Id</w:t>
        </w:r>
        <w:r w:rsidR="00A411EF">
          <w:t xml:space="preserve"> attribute of the root </w:t>
        </w:r>
        <w:r w:rsidR="00A411EF" w:rsidRPr="00FF7794">
          <w:rPr>
            <w:rStyle w:val="Element"/>
          </w:rPr>
          <w:t>Signature</w:t>
        </w:r>
        <w:r w:rsidR="00A411EF">
          <w:t xml:space="preserve"> element.</w:t>
        </w:r>
      </w:ins>
    </w:p>
    <w:p w14:paraId="1E1F0068" w14:textId="6C8C1F73" w:rsidR="00870116" w:rsidRDefault="00870116" w:rsidP="00870116">
      <w:pPr>
        <w:pStyle w:val="Heading4"/>
        <w:rPr>
          <w:ins w:id="3501" w:author="Makoto Murata" w:date="2017-12-29T10:21:00Z"/>
        </w:rPr>
      </w:pPr>
      <w:bookmarkStart w:id="3502" w:name="_Toc103159363"/>
      <w:bookmarkStart w:id="3503" w:name="_Toc104779553"/>
      <w:bookmarkStart w:id="3504" w:name="_Toc107390294"/>
      <w:bookmarkStart w:id="3505" w:name="_Toc107390295"/>
      <w:bookmarkStart w:id="3506" w:name="_Toc139449139"/>
      <w:bookmarkStart w:id="3507" w:name="_Toc142804118"/>
      <w:bookmarkStart w:id="3508" w:name="_Toc142814700"/>
      <w:bookmarkStart w:id="3509" w:name="_Toc98734580"/>
      <w:bookmarkStart w:id="3510" w:name="_Toc98746869"/>
      <w:bookmarkStart w:id="3511" w:name="_Toc98840709"/>
      <w:bookmarkStart w:id="3512" w:name="_Toc99265256"/>
      <w:bookmarkStart w:id="3513" w:name="_Toc99342820"/>
      <w:bookmarkStart w:id="3514" w:name="_Toc100650786"/>
      <w:bookmarkStart w:id="3515" w:name="_Toc101086047"/>
      <w:bookmarkStart w:id="3516" w:name="_Toc101263678"/>
      <w:bookmarkStart w:id="3517" w:name="_Toc101269563"/>
      <w:bookmarkStart w:id="3518" w:name="_Toc101271295"/>
      <w:bookmarkStart w:id="3519" w:name="_Toc101930412"/>
      <w:bookmarkStart w:id="3520" w:name="_Toc102211592"/>
      <w:bookmarkStart w:id="3521" w:name="_Toc102366786"/>
      <w:bookmarkStart w:id="3522" w:name="_Toc103159365"/>
      <w:bookmarkStart w:id="3523" w:name="_Toc104781313"/>
      <w:bookmarkStart w:id="3524" w:name="_Toc107389716"/>
      <w:bookmarkStart w:id="3525" w:name="_Toc108328727"/>
      <w:bookmarkEnd w:id="3487"/>
      <w:bookmarkEnd w:id="3502"/>
      <w:bookmarkEnd w:id="3503"/>
      <w:bookmarkEnd w:id="3504"/>
      <w:bookmarkEnd w:id="3505"/>
      <w:ins w:id="3526" w:author="Makoto Murata" w:date="2017-12-29T10:21:00Z">
        <w:r>
          <w:rPr>
            <w:rStyle w:val="Element"/>
            <w:rFonts w:hint="eastAsia"/>
          </w:rPr>
          <w:t>S</w:t>
        </w:r>
        <w:r w:rsidRPr="006058C4">
          <w:rPr>
            <w:rStyle w:val="Element"/>
          </w:rPr>
          <w:t>ignatureProperty</w:t>
        </w:r>
        <w:r>
          <w:t xml:space="preserve"> </w:t>
        </w:r>
        <w:r w:rsidRPr="00FD3F01">
          <w:t>Element</w:t>
        </w:r>
        <w:r w:rsidRPr="001075E0">
          <w:t xml:space="preserve"> </w:t>
        </w:r>
        <w:r>
          <w:t>within</w:t>
        </w:r>
        <w:r w:rsidRPr="001075E0">
          <w:t xml:space="preserve"> a</w:t>
        </w:r>
        <w:r>
          <w:t>n Application</w:t>
        </w:r>
        <w:r w:rsidRPr="001075E0">
          <w:t>-</w:t>
        </w:r>
        <w:r>
          <w:t>Defined</w:t>
        </w:r>
        <w:r w:rsidRPr="001075E0">
          <w:t xml:space="preserve"> </w:t>
        </w:r>
        <w:r w:rsidRPr="001075E0">
          <w:rPr>
            <w:rStyle w:val="Element"/>
          </w:rPr>
          <w:t>Object</w:t>
        </w:r>
        <w:r w:rsidRPr="001075E0">
          <w:t xml:space="preserve"> Element</w:t>
        </w:r>
      </w:ins>
    </w:p>
    <w:p w14:paraId="569F7AC8" w14:textId="576710B0" w:rsidR="00870116" w:rsidRPr="00870116" w:rsidRDefault="00870116" w:rsidP="00870116">
      <w:pPr>
        <w:rPr>
          <w:ins w:id="3527" w:author="Makoto Murata" w:date="2017-12-29T10:20:00Z"/>
        </w:rPr>
      </w:pPr>
      <w:ins w:id="3528" w:author="Makoto Murata" w:date="2017-12-29T10:21:00Z">
        <w:r>
          <w:t>De</w:t>
        </w:r>
      </w:ins>
      <w:ins w:id="3529" w:author="Makoto Murata" w:date="2017-12-29T10:22:00Z">
        <w:r>
          <w:t xml:space="preserve">rived formats may </w:t>
        </w:r>
      </w:ins>
      <w:ins w:id="3530" w:author="Makoto Murata" w:date="2017-12-29T11:53:00Z">
        <w:r w:rsidR="00A411EF">
          <w:t xml:space="preserve">introduce requirements on </w:t>
        </w:r>
        <w:r w:rsidR="00A411EF">
          <w:rPr>
            <w:rStyle w:val="Element"/>
          </w:rPr>
          <w:t>SignatureProperty</w:t>
        </w:r>
        <w:r w:rsidR="00A411EF">
          <w:t xml:space="preserve"> elements </w:t>
        </w:r>
        <w:r w:rsidR="00A411EF" w:rsidRPr="006058C4">
          <w:t xml:space="preserve">within package-specific </w:t>
        </w:r>
        <w:r w:rsidR="00A411EF" w:rsidRPr="006058C4">
          <w:rPr>
            <w:rStyle w:val="Element"/>
          </w:rPr>
          <w:t>Object</w:t>
        </w:r>
        <w:r w:rsidR="00A411EF" w:rsidRPr="006058C4">
          <w:t xml:space="preserve"> element</w:t>
        </w:r>
        <w:r w:rsidR="00A411EF">
          <w:t>s</w:t>
        </w:r>
      </w:ins>
      <w:ins w:id="3531" w:author="Makoto Murata" w:date="2017-12-29T11:54:00Z">
        <w:r w:rsidR="00A411EF">
          <w:t>.</w:t>
        </w:r>
      </w:ins>
    </w:p>
    <w:p w14:paraId="131E88B9" w14:textId="233407E1" w:rsidR="00EF5931" w:rsidRDefault="00A5623F" w:rsidP="00287F6D">
      <w:pPr>
        <w:pStyle w:val="Heading3"/>
      </w:pPr>
      <w:bookmarkStart w:id="3532" w:name="_Toc503275800"/>
      <w:r w:rsidRPr="006058C4">
        <w:rPr>
          <w:rStyle w:val="Element"/>
        </w:rPr>
        <w:t>SignatureTime</w:t>
      </w:r>
      <w:r>
        <w:t xml:space="preserve"> </w:t>
      </w:r>
      <w:r w:rsidR="00037A61" w:rsidRPr="00FD3F01">
        <w:t>Element</w:t>
      </w:r>
      <w:bookmarkEnd w:id="3506"/>
      <w:bookmarkEnd w:id="3507"/>
      <w:bookmarkEnd w:id="3508"/>
      <w:bookmarkEnd w:id="3532"/>
    </w:p>
    <w:p w14:paraId="156FE818" w14:textId="02FC0C54" w:rsidR="00D16200" w:rsidRDefault="00D16200" w:rsidP="00287F6D">
      <w:bookmarkStart w:id="3533" w:name="Link_Link02059718"/>
      <w:r>
        <w:t xml:space="preserve">The </w:t>
      </w:r>
      <w:r>
        <w:rPr>
          <w:rStyle w:val="Element"/>
        </w:rPr>
        <w:t>SignatureTime</w:t>
      </w:r>
      <w:r>
        <w:t xml:space="preserve"> element holds the date/time stamp for the signature. </w:t>
      </w:r>
      <w:ins w:id="3534" w:author="Makoto Murata" w:date="2017-12-29T11:06:00Z">
        <w:r w:rsidR="009E6301">
          <w:t>This element is package-specific</w:t>
        </w:r>
      </w:ins>
      <w:ins w:id="3535" w:author="Rex Jaeschke" w:date="2018-01-05T07:15:00Z">
        <w:r w:rsidR="009F5D1C">
          <w:t>,</w:t>
        </w:r>
      </w:ins>
      <w:ins w:id="3536" w:author="Makoto Murata" w:date="2017-12-29T11:06:00Z">
        <w:r w:rsidR="009E6301">
          <w:t xml:space="preserve"> and </w:t>
        </w:r>
      </w:ins>
      <w:ins w:id="3537" w:author="Makoto Murata" w:date="2017-12-29T11:07:00Z">
        <w:r w:rsidR="009E6301">
          <w:t>its</w:t>
        </w:r>
      </w:ins>
      <w:ins w:id="3538" w:author="Makoto Murata" w:date="2017-12-29T11:06:00Z">
        <w:r w:rsidR="009E6301">
          <w:t xml:space="preserve"> namespace </w:t>
        </w:r>
      </w:ins>
      <w:ins w:id="3539" w:author="Makoto Murata" w:date="2017-12-29T11:07:00Z">
        <w:r w:rsidR="009E6301">
          <w:t xml:space="preserve">is shown in </w:t>
        </w:r>
      </w:ins>
      <w:r w:rsidR="005D0452">
        <w:fldChar w:fldCharType="begin"/>
      </w:r>
      <w:r w:rsidR="005D0452">
        <w:instrText xml:space="preserve"> REF _Ref143333780 \n \h </w:instrText>
      </w:r>
      <w:r w:rsidR="005D0452">
        <w:fldChar w:fldCharType="separate"/>
      </w:r>
      <w:r w:rsidR="00DD61E9">
        <w:t>Annex E</w:t>
      </w:r>
      <w:r w:rsidR="005D0452">
        <w:fldChar w:fldCharType="end"/>
      </w:r>
      <w:ins w:id="3540" w:author="Makoto Murata" w:date="2017-12-29T11:06:00Z">
        <w:r w:rsidR="009E6301">
          <w:t xml:space="preserve">.  </w:t>
        </w:r>
      </w:ins>
      <w:r w:rsidR="00AD398A">
        <w:t xml:space="preserve">A </w:t>
      </w:r>
      <w:r w:rsidRPr="00701AA6">
        <w:rPr>
          <w:rStyle w:val="Element"/>
        </w:rPr>
        <w:t>SignatureTime</w:t>
      </w:r>
      <w:r w:rsidR="00AD398A">
        <w:t xml:space="preserve"> element</w:t>
      </w:r>
      <w:r w:rsidRPr="00701AA6">
        <w:t xml:space="preserve"> </w:t>
      </w:r>
      <w:r>
        <w:t xml:space="preserve">shall </w:t>
      </w:r>
      <w:r w:rsidRPr="00701AA6">
        <w:t xml:space="preserve">only occur as a child </w:t>
      </w:r>
      <w:r w:rsidR="00AD398A">
        <w:t xml:space="preserve">element </w:t>
      </w:r>
      <w:r w:rsidRPr="00701AA6">
        <w:t>of</w:t>
      </w:r>
      <w:r w:rsidR="00AD398A">
        <w:t xml:space="preserve"> a</w:t>
      </w:r>
      <w:r w:rsidRPr="00701AA6">
        <w:t xml:space="preserve"> </w:t>
      </w:r>
      <w:r w:rsidRPr="00D16200">
        <w:rPr>
          <w:rStyle w:val="Element"/>
        </w:rPr>
        <w:t>SignatureProperty</w:t>
      </w:r>
      <w:r w:rsidR="00AD398A">
        <w:t xml:space="preserve"> element. The schema definition for the </w:t>
      </w:r>
      <w:r w:rsidR="00AD398A">
        <w:rPr>
          <w:rStyle w:val="Element"/>
        </w:rPr>
        <w:t>SignatureTime</w:t>
      </w:r>
      <w:r w:rsidR="00AD398A">
        <w:t xml:space="preserve"> element is specified in </w:t>
      </w:r>
      <w:r w:rsidR="0064243D">
        <w:t>Annex </w:t>
      </w:r>
      <w:r w:rsidR="0064243D">
        <w:fldChar w:fldCharType="begin"/>
      </w:r>
      <w:r w:rsidR="0064243D">
        <w:instrText xml:space="preserve"> REF _Ref431696278 \r \h </w:instrText>
      </w:r>
      <w:r w:rsidR="0064243D">
        <w:fldChar w:fldCharType="separate"/>
      </w:r>
      <w:r w:rsidR="00DD61E9">
        <w:t>C.4</w:t>
      </w:r>
      <w:r w:rsidR="0064243D">
        <w:fldChar w:fldCharType="end"/>
      </w:r>
      <w:r w:rsidR="00AD398A">
        <w:t>.</w:t>
      </w:r>
    </w:p>
    <w:p w14:paraId="77C32BEA" w14:textId="77777777" w:rsidR="00EF5931" w:rsidRDefault="00037A61" w:rsidP="00287F6D">
      <w:pPr>
        <w:pStyle w:val="Heading3"/>
      </w:pPr>
      <w:bookmarkStart w:id="3541" w:name="_Ref129246199"/>
      <w:bookmarkStart w:id="3542" w:name="_Toc139449140"/>
      <w:bookmarkStart w:id="3543" w:name="_Toc142804119"/>
      <w:bookmarkStart w:id="3544" w:name="_Toc142814701"/>
      <w:bookmarkStart w:id="3545" w:name="_Toc503275801"/>
      <w:bookmarkEnd w:id="3533"/>
      <w:r w:rsidRPr="006058C4">
        <w:rPr>
          <w:rStyle w:val="Element"/>
        </w:rPr>
        <w:t>Format</w:t>
      </w:r>
      <w:r w:rsidR="00885FD4">
        <w:t xml:space="preserve"> </w:t>
      </w:r>
      <w:r w:rsidRPr="00FD3F01">
        <w:t>Element</w:t>
      </w:r>
      <w:bookmarkEnd w:id="3541"/>
      <w:bookmarkEnd w:id="3542"/>
      <w:bookmarkEnd w:id="3543"/>
      <w:bookmarkEnd w:id="3544"/>
      <w:bookmarkEnd w:id="3545"/>
    </w:p>
    <w:p w14:paraId="1578A7AC" w14:textId="3394A6BE" w:rsidR="00AD398A" w:rsidRDefault="00AD398A" w:rsidP="00287F6D">
      <w:bookmarkStart w:id="3546" w:name="Link_Link05F06698"/>
      <w:r>
        <w:t xml:space="preserve">The </w:t>
      </w:r>
      <w:r>
        <w:rPr>
          <w:rStyle w:val="Element"/>
        </w:rPr>
        <w:t>Format</w:t>
      </w:r>
      <w:r>
        <w:t xml:space="preserve"> element specifies the format of the date/time stamp. </w:t>
      </w:r>
      <w:ins w:id="3547" w:author="Makoto Murata" w:date="2017-12-29T11:08:00Z">
        <w:r w:rsidR="009E6301">
          <w:t>This element is package-specific</w:t>
        </w:r>
      </w:ins>
      <w:ins w:id="3548" w:author="Rex Jaeschke" w:date="2018-01-05T07:15:00Z">
        <w:r w:rsidR="009F5D1C">
          <w:t>,</w:t>
        </w:r>
      </w:ins>
      <w:ins w:id="3549" w:author="Makoto Murata" w:date="2017-12-29T11:08:00Z">
        <w:r w:rsidR="009E6301">
          <w:t xml:space="preserve"> and its namespace is shown in </w:t>
        </w:r>
      </w:ins>
      <w:r w:rsidR="005D0452">
        <w:fldChar w:fldCharType="begin"/>
      </w:r>
      <w:r w:rsidR="005D0452">
        <w:instrText xml:space="preserve"> REF _Ref143333780 \n \h </w:instrText>
      </w:r>
      <w:r w:rsidR="005D0452">
        <w:fldChar w:fldCharType="separate"/>
      </w:r>
      <w:r w:rsidR="00DD61E9">
        <w:t>Annex E</w:t>
      </w:r>
      <w:r w:rsidR="005D0452">
        <w:fldChar w:fldCharType="end"/>
      </w:r>
      <w:ins w:id="3550" w:author="Makoto Murata" w:date="2017-12-29T11:08:00Z">
        <w:r w:rsidR="009E6301">
          <w:t xml:space="preserve">.  </w:t>
        </w:r>
      </w:ins>
      <w:r>
        <w:t xml:space="preserve">The date/time format shall conform to the syntax described in the W3C Note "Date and Time Formats". [M6.23] The schema definition for the </w:t>
      </w:r>
      <w:r>
        <w:rPr>
          <w:rStyle w:val="Element"/>
        </w:rPr>
        <w:t>Format</w:t>
      </w:r>
      <w:r>
        <w:t xml:space="preserve"> element is specified in </w:t>
      </w:r>
      <w:r w:rsidR="000854F6">
        <w:t>Annex </w:t>
      </w:r>
      <w:r w:rsidR="000854F6">
        <w:fldChar w:fldCharType="begin"/>
      </w:r>
      <w:r w:rsidR="000854F6">
        <w:instrText xml:space="preserve"> REF _Ref431696278 \r \h </w:instrText>
      </w:r>
      <w:r w:rsidR="000854F6">
        <w:fldChar w:fldCharType="separate"/>
      </w:r>
      <w:r w:rsidR="00DD61E9">
        <w:t>C.4</w:t>
      </w:r>
      <w:r w:rsidR="000854F6">
        <w:fldChar w:fldCharType="end"/>
      </w:r>
      <w:r>
        <w:t>.</w:t>
      </w:r>
    </w:p>
    <w:p w14:paraId="6D1871CA" w14:textId="77777777" w:rsidR="00EF5931" w:rsidRDefault="00037A61" w:rsidP="00287F6D">
      <w:pPr>
        <w:pStyle w:val="Heading3"/>
      </w:pPr>
      <w:bookmarkStart w:id="3551" w:name="_Ref129246196"/>
      <w:bookmarkStart w:id="3552" w:name="_Toc139449141"/>
      <w:bookmarkStart w:id="3553" w:name="_Toc142804120"/>
      <w:bookmarkStart w:id="3554" w:name="_Toc142814702"/>
      <w:bookmarkStart w:id="3555" w:name="_Toc503275802"/>
      <w:bookmarkEnd w:id="3546"/>
      <w:r w:rsidRPr="006058C4">
        <w:rPr>
          <w:rStyle w:val="Element"/>
        </w:rPr>
        <w:t>Value</w:t>
      </w:r>
      <w:r w:rsidR="00885FD4">
        <w:t xml:space="preserve"> </w:t>
      </w:r>
      <w:r>
        <w:t>Element</w:t>
      </w:r>
      <w:bookmarkEnd w:id="3551"/>
      <w:bookmarkEnd w:id="3552"/>
      <w:bookmarkEnd w:id="3553"/>
      <w:bookmarkEnd w:id="3554"/>
      <w:bookmarkEnd w:id="3555"/>
    </w:p>
    <w:p w14:paraId="5DD24AB7" w14:textId="34C642C4" w:rsidR="00AD398A" w:rsidRDefault="00AD398A" w:rsidP="00287F6D">
      <w:bookmarkStart w:id="3556" w:name="Link_Link05F07B28"/>
      <w:r>
        <w:t xml:space="preserve">The </w:t>
      </w:r>
      <w:r>
        <w:rPr>
          <w:rStyle w:val="Element"/>
        </w:rPr>
        <w:t>Value</w:t>
      </w:r>
      <w:r>
        <w:t xml:space="preserve"> element specifies the value of the date/time stamp. </w:t>
      </w:r>
      <w:ins w:id="3557" w:author="Makoto Murata" w:date="2017-12-29T11:08:00Z">
        <w:r w:rsidR="009E6301">
          <w:t>This element is package-specific</w:t>
        </w:r>
      </w:ins>
      <w:ins w:id="3558" w:author="Rex Jaeschke" w:date="2018-01-05T07:15:00Z">
        <w:r w:rsidR="009F5D1C">
          <w:t>,</w:t>
        </w:r>
      </w:ins>
      <w:ins w:id="3559" w:author="Makoto Murata" w:date="2017-12-29T11:08:00Z">
        <w:r w:rsidR="009E6301">
          <w:t xml:space="preserve"> and its namespace is shown in Annex E.  </w:t>
        </w:r>
      </w:ins>
      <w:r>
        <w:t xml:space="preserve">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r w:rsidR="00360593">
        <w:t>Annex </w:t>
      </w:r>
      <w:r w:rsidR="00360593">
        <w:fldChar w:fldCharType="begin"/>
      </w:r>
      <w:r w:rsidR="00360593">
        <w:instrText xml:space="preserve"> REF _Ref431696278 \r \h </w:instrText>
      </w:r>
      <w:r w:rsidR="00360593">
        <w:fldChar w:fldCharType="separate"/>
      </w:r>
      <w:r w:rsidR="00DD61E9">
        <w:t>C.4</w:t>
      </w:r>
      <w:r w:rsidR="00360593">
        <w:fldChar w:fldCharType="end"/>
      </w:r>
      <w:r>
        <w:t>.</w:t>
      </w:r>
    </w:p>
    <w:p w14:paraId="7CC84D7C" w14:textId="77777777" w:rsidR="00EF5931" w:rsidRDefault="00037A61" w:rsidP="00287F6D">
      <w:pPr>
        <w:pStyle w:val="Heading3"/>
      </w:pPr>
      <w:bookmarkStart w:id="3560" w:name="_Toc112663372"/>
      <w:bookmarkStart w:id="3561" w:name="_Toc113089316"/>
      <w:bookmarkStart w:id="3562" w:name="_Toc113179323"/>
      <w:bookmarkStart w:id="3563" w:name="_Toc113440344"/>
      <w:bookmarkStart w:id="3564" w:name="_Toc116184998"/>
      <w:bookmarkStart w:id="3565" w:name="_Toc122242747"/>
      <w:bookmarkStart w:id="3566" w:name="_Toc139449142"/>
      <w:bookmarkStart w:id="3567" w:name="_Toc142804121"/>
      <w:bookmarkStart w:id="3568" w:name="_Toc142814703"/>
      <w:bookmarkStart w:id="3569" w:name="_Ref189155629"/>
      <w:bookmarkStart w:id="3570" w:name="_Toc503275803"/>
      <w:bookmarkEnd w:id="3556"/>
      <w:r w:rsidRPr="006058C4">
        <w:rPr>
          <w:rStyle w:val="Element"/>
        </w:rPr>
        <w:t>RelationshipReference</w:t>
      </w:r>
      <w:r w:rsidR="00885FD4">
        <w:t xml:space="preserve"> </w:t>
      </w:r>
      <w:r w:rsidRPr="00FD3F01">
        <w:t>Element</w:t>
      </w:r>
      <w:bookmarkEnd w:id="3560"/>
      <w:bookmarkEnd w:id="3561"/>
      <w:bookmarkEnd w:id="3562"/>
      <w:bookmarkEnd w:id="3563"/>
      <w:bookmarkEnd w:id="3564"/>
      <w:bookmarkEnd w:id="3565"/>
      <w:bookmarkEnd w:id="3566"/>
      <w:bookmarkEnd w:id="3567"/>
      <w:bookmarkEnd w:id="3568"/>
      <w:bookmarkEnd w:id="3569"/>
      <w:bookmarkEnd w:id="3570"/>
    </w:p>
    <w:p w14:paraId="2B51936C" w14:textId="233178B2" w:rsidR="00AD398A" w:rsidRDefault="00AD398A" w:rsidP="00287F6D">
      <w:bookmarkStart w:id="3571" w:name="Link_Link05F07E90"/>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w:t>
      </w:r>
      <w:ins w:id="3572" w:author="Makoto Murata" w:date="2017-12-29T11:08:00Z">
        <w:r w:rsidR="009E6301">
          <w:t>This element is package-specific</w:t>
        </w:r>
      </w:ins>
      <w:ins w:id="3573" w:author="Rex Jaeschke" w:date="2018-01-05T07:15:00Z">
        <w:r w:rsidR="009F5D1C">
          <w:t>,</w:t>
        </w:r>
      </w:ins>
      <w:ins w:id="3574" w:author="Makoto Murata" w:date="2017-12-29T11:08:00Z">
        <w:r w:rsidR="009E6301">
          <w:t xml:space="preserve"> and its namespace is shown in </w:t>
        </w:r>
      </w:ins>
      <w:r w:rsidR="005D0452">
        <w:fldChar w:fldCharType="begin"/>
      </w:r>
      <w:r w:rsidR="005D0452">
        <w:instrText xml:space="preserve"> REF _Ref143333780 \n \h </w:instrText>
      </w:r>
      <w:r w:rsidR="005D0452">
        <w:fldChar w:fldCharType="separate"/>
      </w:r>
      <w:r w:rsidR="00DD61E9">
        <w:t>Annex E</w:t>
      </w:r>
      <w:r w:rsidR="005D0452">
        <w:fldChar w:fldCharType="end"/>
      </w:r>
      <w:ins w:id="3575" w:author="Makoto Murata" w:date="2017-12-29T11:08:00Z">
        <w:r w:rsidR="009E6301">
          <w:t xml:space="preserve">.  </w:t>
        </w:r>
      </w:ins>
      <w:r>
        <w:t xml:space="preserve">A </w:t>
      </w:r>
      <w:r w:rsidRPr="00D03037">
        <w:rPr>
          <w:rStyle w:val="Element"/>
        </w:rPr>
        <w:t>RelationshipsReference</w:t>
      </w:r>
      <w:r w:rsidRPr="00D03037">
        <w:t xml:space="preserve"> </w:t>
      </w:r>
      <w:r>
        <w:t xml:space="preserve">element shall </w:t>
      </w:r>
      <w:r w:rsidRPr="00D03037">
        <w:t xml:space="preserve">only occur as a child element of </w:t>
      </w:r>
      <w:r>
        <w:t>a</w:t>
      </w:r>
      <w:r w:rsidRPr="00D03037">
        <w:t xml:space="preserve"> </w:t>
      </w:r>
      <w:r w:rsidRPr="00D03037">
        <w:rPr>
          <w:rStyle w:val="Element"/>
        </w:rPr>
        <w:t>Transform</w:t>
      </w:r>
      <w:r w:rsidRPr="00D03037">
        <w:t xml:space="preserve"> </w:t>
      </w:r>
      <w:r>
        <w:t>e</w:t>
      </w:r>
      <w:r w:rsidRPr="00D03037">
        <w:t>lement (§</w:t>
      </w:r>
      <w:r w:rsidR="004777EC" w:rsidRPr="00D03037">
        <w:fldChar w:fldCharType="begin"/>
      </w:r>
      <w:r w:rsidRPr="00D03037">
        <w:instrText xml:space="preserve"> REF _Ref310243256 \r \h  \* MERGEFORMAT </w:instrText>
      </w:r>
      <w:r w:rsidR="004777EC" w:rsidRPr="00D03037">
        <w:fldChar w:fldCharType="separate"/>
      </w:r>
      <w:r w:rsidR="00DD61E9">
        <w:t>12.4.8</w:t>
      </w:r>
      <w:r w:rsidR="004777EC" w:rsidRPr="00D03037">
        <w:fldChar w:fldCharType="end"/>
      </w:r>
      <w:r w:rsidRPr="00D03037">
        <w:t>) that is a Relationship</w:t>
      </w:r>
      <w:r w:rsidR="00BE275F">
        <w:t>s</w:t>
      </w:r>
      <w:r w:rsidRPr="00D03037">
        <w:t xml:space="preserve"> </w:t>
      </w:r>
      <w:r w:rsidR="00BE275F">
        <w:t>T</w:t>
      </w:r>
      <w:r w:rsidRPr="00D03037">
        <w:t>ransform.</w:t>
      </w:r>
      <w:r>
        <w:t xml:space="preserve"> The schema definition for the </w:t>
      </w:r>
      <w:r>
        <w:rPr>
          <w:rStyle w:val="Element"/>
        </w:rPr>
        <w:t>RelationshipReference</w:t>
      </w:r>
      <w:r>
        <w:t xml:space="preserve"> element is specified in </w:t>
      </w:r>
      <w:r w:rsidR="00360593">
        <w:t>Annex </w:t>
      </w:r>
      <w:r w:rsidR="00360593">
        <w:fldChar w:fldCharType="begin"/>
      </w:r>
      <w:r w:rsidR="00360593">
        <w:instrText xml:space="preserve"> REF _Ref431696278 \r \h </w:instrText>
      </w:r>
      <w:r w:rsidR="00360593">
        <w:fldChar w:fldCharType="separate"/>
      </w:r>
      <w:r w:rsidR="00DD61E9">
        <w:t>C.4</w:t>
      </w:r>
      <w:r w:rsidR="00360593">
        <w:fldChar w:fldCharType="end"/>
      </w:r>
      <w:r>
        <w:t>.</w:t>
      </w:r>
    </w:p>
    <w:p w14:paraId="56A6BB99" w14:textId="77777777" w:rsidR="00FF70E9" w:rsidRDefault="00FF70E9" w:rsidP="00287F6D"/>
    <w:tbl>
      <w:tblPr>
        <w:tblStyle w:val="ElementTable"/>
        <w:tblW w:w="0" w:type="auto"/>
        <w:tblLook w:val="04A0" w:firstRow="1" w:lastRow="0" w:firstColumn="1" w:lastColumn="0" w:noHBand="0" w:noVBand="1"/>
      </w:tblPr>
      <w:tblGrid>
        <w:gridCol w:w="5035"/>
        <w:gridCol w:w="5035"/>
      </w:tblGrid>
      <w:tr w:rsidR="00AD398A" w14:paraId="0838A0FF" w14:textId="77777777" w:rsidTr="00FF70E9">
        <w:trPr>
          <w:cnfStyle w:val="100000000000" w:firstRow="1" w:lastRow="0" w:firstColumn="0" w:lastColumn="0" w:oddVBand="0" w:evenVBand="0" w:oddHBand="0" w:evenHBand="0" w:firstRowFirstColumn="0" w:firstRowLastColumn="0" w:lastRowFirstColumn="0" w:lastRowLastColumn="0"/>
        </w:trPr>
        <w:tc>
          <w:tcPr>
            <w:tcW w:w="5035" w:type="dxa"/>
          </w:tcPr>
          <w:p w14:paraId="739155FF" w14:textId="77777777" w:rsidR="00AD398A" w:rsidRDefault="00AD398A" w:rsidP="00287F6D">
            <w:r>
              <w:lastRenderedPageBreak/>
              <w:t>Attributes</w:t>
            </w:r>
          </w:p>
        </w:tc>
        <w:tc>
          <w:tcPr>
            <w:tcW w:w="5035" w:type="dxa"/>
          </w:tcPr>
          <w:p w14:paraId="299D0795" w14:textId="77777777" w:rsidR="00AD398A" w:rsidRDefault="00AD398A" w:rsidP="00287F6D">
            <w:r>
              <w:t>Description</w:t>
            </w:r>
          </w:p>
        </w:tc>
      </w:tr>
      <w:tr w:rsidR="00AD398A" w14:paraId="44CE57A2" w14:textId="77777777" w:rsidTr="00FF70E9">
        <w:tc>
          <w:tcPr>
            <w:tcW w:w="5035" w:type="dxa"/>
          </w:tcPr>
          <w:p w14:paraId="7F84FD25" w14:textId="77777777" w:rsidR="00AD398A" w:rsidRDefault="00BE275F" w:rsidP="00287F6D">
            <w:r w:rsidRPr="00476082">
              <w:rPr>
                <w:rStyle w:val="Attribute"/>
              </w:rPr>
              <w:t>SourceId</w:t>
            </w:r>
            <w:r>
              <w:t xml:space="preserve"> (</w:t>
            </w:r>
            <w:r w:rsidR="00476082">
              <w:t xml:space="preserve">Reference to </w:t>
            </w:r>
            <w:r>
              <w:t>Relationship)</w:t>
            </w:r>
          </w:p>
        </w:tc>
        <w:tc>
          <w:tcPr>
            <w:tcW w:w="5035" w:type="dxa"/>
          </w:tcPr>
          <w:p w14:paraId="2BF08295" w14:textId="77777777" w:rsidR="00AD398A" w:rsidRDefault="00BE275F" w:rsidP="00287F6D">
            <w:r>
              <w:t xml:space="preserve">Specifies the value of the </w:t>
            </w:r>
            <w:r w:rsidRPr="00BE275F">
              <w:rPr>
                <w:rStyle w:val="Attribute"/>
              </w:rPr>
              <w:t>Id</w:t>
            </w:r>
            <w:r>
              <w:t xml:space="preserve"> attribute of the referenced </w:t>
            </w:r>
            <w:r w:rsidRPr="00BE275F">
              <w:rPr>
                <w:rStyle w:val="Element"/>
              </w:rPr>
              <w:t>Relationship</w:t>
            </w:r>
            <w:r>
              <w:t xml:space="preserve"> element within the Relationships part specified by the </w:t>
            </w:r>
            <w:r w:rsidRPr="00BE275F">
              <w:rPr>
                <w:rStyle w:val="Attribute"/>
              </w:rPr>
              <w:t>URI</w:t>
            </w:r>
            <w:r>
              <w:t xml:space="preserve"> attribute of the </w:t>
            </w:r>
            <w:r w:rsidRPr="00BE275F">
              <w:rPr>
                <w:rStyle w:val="Element"/>
              </w:rPr>
              <w:t>Reference</w:t>
            </w:r>
            <w:r>
              <w:t xml:space="preserve"> element containing this Relationships Transform.</w:t>
            </w:r>
          </w:p>
        </w:tc>
      </w:tr>
    </w:tbl>
    <w:p w14:paraId="3B04C2F6" w14:textId="77777777" w:rsidR="00AD398A" w:rsidRDefault="00AD398A" w:rsidP="00287F6D"/>
    <w:p w14:paraId="777EBAD4" w14:textId="77777777" w:rsidR="00EF5931" w:rsidRDefault="00037A61" w:rsidP="00287F6D">
      <w:pPr>
        <w:pStyle w:val="Heading3"/>
      </w:pPr>
      <w:bookmarkStart w:id="3576" w:name="_Toc112663373"/>
      <w:bookmarkStart w:id="3577" w:name="_Toc113089317"/>
      <w:bookmarkStart w:id="3578" w:name="_Toc113179324"/>
      <w:bookmarkStart w:id="3579" w:name="_Toc113440345"/>
      <w:bookmarkStart w:id="3580" w:name="_Toc116184999"/>
      <w:bookmarkStart w:id="3581" w:name="_Toc122242748"/>
      <w:bookmarkStart w:id="3582" w:name="_Ref129246190"/>
      <w:bookmarkStart w:id="3583" w:name="_Ref129248572"/>
      <w:bookmarkStart w:id="3584" w:name="_Toc139449143"/>
      <w:bookmarkStart w:id="3585" w:name="_Toc142804122"/>
      <w:bookmarkStart w:id="3586" w:name="_Toc142814704"/>
      <w:bookmarkStart w:id="3587" w:name="_Toc503275804"/>
      <w:bookmarkEnd w:id="3571"/>
      <w:r w:rsidRPr="006058C4">
        <w:rPr>
          <w:rStyle w:val="Element"/>
        </w:rPr>
        <w:t>RelationshipsGroupReference</w:t>
      </w:r>
      <w:r w:rsidR="00885FD4">
        <w:t xml:space="preserve"> </w:t>
      </w:r>
      <w:r w:rsidRPr="00037A61">
        <w:t>Element</w:t>
      </w:r>
      <w:bookmarkEnd w:id="3576"/>
      <w:bookmarkEnd w:id="3577"/>
      <w:bookmarkEnd w:id="3578"/>
      <w:bookmarkEnd w:id="3579"/>
      <w:bookmarkEnd w:id="3580"/>
      <w:bookmarkEnd w:id="3581"/>
      <w:bookmarkEnd w:id="3582"/>
      <w:bookmarkEnd w:id="3583"/>
      <w:bookmarkEnd w:id="3584"/>
      <w:bookmarkEnd w:id="3585"/>
      <w:bookmarkEnd w:id="3586"/>
      <w:bookmarkEnd w:id="3587"/>
    </w:p>
    <w:p w14:paraId="365902A6" w14:textId="384CD40F" w:rsidR="00FE3F59" w:rsidRDefault="00476082" w:rsidP="00FE3F59">
      <w:bookmarkStart w:id="3588" w:name="Link_Link05F07C10"/>
      <w:r>
        <w:t xml:space="preserve">The </w:t>
      </w:r>
      <w:r>
        <w:rPr>
          <w:rStyle w:val="Element"/>
        </w:rPr>
        <w:t>RelationshipsGroupReference</w:t>
      </w:r>
      <w:r>
        <w:t xml:space="preserve"> element specifies that the group of </w:t>
      </w:r>
      <w:r>
        <w:rPr>
          <w:rStyle w:val="Element"/>
        </w:rPr>
        <w:t>Relationship</w:t>
      </w:r>
      <w:r>
        <w:t xml:space="preserve"> elements with the specified value </w:t>
      </w:r>
      <w:r w:rsidR="00FD475F">
        <w:t xml:space="preserve">for the </w:t>
      </w:r>
      <w:r>
        <w:rPr>
          <w:rStyle w:val="Attribute"/>
        </w:rPr>
        <w:t>Type</w:t>
      </w:r>
      <w:r>
        <w:t xml:space="preserve"> attribute is to be signed.</w:t>
      </w:r>
      <w:r w:rsidR="00FD475F">
        <w:t xml:space="preserve"> </w:t>
      </w:r>
      <w:ins w:id="3589" w:author="Makoto Murata" w:date="2017-12-29T11:09:00Z">
        <w:r w:rsidR="009E6301">
          <w:t>This element is package-specific</w:t>
        </w:r>
      </w:ins>
      <w:ins w:id="3590" w:author="Rex Jaeschke" w:date="2018-01-05T07:15:00Z">
        <w:r w:rsidR="009F5D1C">
          <w:t>,</w:t>
        </w:r>
      </w:ins>
      <w:ins w:id="3591" w:author="Makoto Murata" w:date="2017-12-29T11:09:00Z">
        <w:r w:rsidR="009E6301">
          <w:t xml:space="preserve"> and its namespace is shown in </w:t>
        </w:r>
      </w:ins>
      <w:r w:rsidR="005D0452">
        <w:fldChar w:fldCharType="begin"/>
      </w:r>
      <w:r w:rsidR="005D0452">
        <w:instrText xml:space="preserve"> REF _Ref143333780 \n \h </w:instrText>
      </w:r>
      <w:r w:rsidR="005D0452">
        <w:fldChar w:fldCharType="separate"/>
      </w:r>
      <w:r w:rsidR="00DD61E9">
        <w:t>Annex E</w:t>
      </w:r>
      <w:r w:rsidR="005D0452">
        <w:fldChar w:fldCharType="end"/>
      </w:r>
      <w:ins w:id="3592" w:author="Makoto Murata" w:date="2017-12-29T11:09:00Z">
        <w:r w:rsidR="009E6301">
          <w:t xml:space="preserve">.  </w:t>
        </w:r>
      </w:ins>
      <w:r w:rsidR="00FD475F">
        <w:t xml:space="preserve">A </w:t>
      </w:r>
      <w:r w:rsidRPr="00E27773">
        <w:rPr>
          <w:rStyle w:val="Element"/>
        </w:rPr>
        <w:t>RelationshipsGroupReference</w:t>
      </w:r>
      <w:r w:rsidRPr="00E27773">
        <w:t xml:space="preserve"> </w:t>
      </w:r>
      <w:r w:rsidR="00FD475F">
        <w:t xml:space="preserve">element shall </w:t>
      </w:r>
      <w:r w:rsidRPr="00E27773">
        <w:t xml:space="preserve">only occur as a child element of the </w:t>
      </w:r>
      <w:r w:rsidRPr="00E27773">
        <w:rPr>
          <w:rStyle w:val="Element"/>
        </w:rPr>
        <w:t>Transform</w:t>
      </w:r>
      <w:r w:rsidRPr="00E27773">
        <w:t xml:space="preserve"> </w:t>
      </w:r>
      <w:r w:rsidR="00FD475F">
        <w:t>e</w:t>
      </w:r>
      <w:r w:rsidRPr="00E27773">
        <w:t>lement (§</w:t>
      </w:r>
      <w:r w:rsidR="004777EC" w:rsidRPr="00E27773">
        <w:fldChar w:fldCharType="begin"/>
      </w:r>
      <w:r w:rsidRPr="00E27773">
        <w:instrText xml:space="preserve"> REF _Ref310244439 \r \h </w:instrText>
      </w:r>
      <w:r>
        <w:instrText xml:space="preserve"> \* MERGEFORMAT </w:instrText>
      </w:r>
      <w:r w:rsidR="004777EC" w:rsidRPr="00E27773">
        <w:fldChar w:fldCharType="separate"/>
      </w:r>
      <w:r w:rsidR="00DD61E9">
        <w:t>12.4.8</w:t>
      </w:r>
      <w:r w:rsidR="004777EC" w:rsidRPr="00E27773">
        <w:fldChar w:fldCharType="end"/>
      </w:r>
      <w:r w:rsidRPr="00E27773">
        <w:t>) that is a Relationship</w:t>
      </w:r>
      <w:r w:rsidR="00FD475F">
        <w:t>s</w:t>
      </w:r>
      <w:r w:rsidRPr="00E27773">
        <w:t xml:space="preserve"> Transform.</w:t>
      </w:r>
      <w:r w:rsidR="00FD475F">
        <w:t xml:space="preserve"> </w:t>
      </w:r>
      <w:r>
        <w:t xml:space="preserve">The schema definition for the </w:t>
      </w:r>
      <w:r>
        <w:rPr>
          <w:rStyle w:val="Element"/>
        </w:rPr>
        <w:t>Relationship</w:t>
      </w:r>
      <w:r w:rsidR="00FD475F">
        <w:rPr>
          <w:rStyle w:val="Element"/>
        </w:rPr>
        <w:t>sGroup</w:t>
      </w:r>
      <w:r>
        <w:rPr>
          <w:rStyle w:val="Element"/>
        </w:rPr>
        <w:t>Reference</w:t>
      </w:r>
      <w:r>
        <w:t xml:space="preserve"> element is specified in</w:t>
      </w:r>
      <w:ins w:id="3593" w:author="Makoto Murata" w:date="2017-12-29T14:55:00Z">
        <w:r w:rsidR="00F34EB7">
          <w:t xml:space="preserve"> </w:t>
        </w:r>
      </w:ins>
      <w:r w:rsidR="00266EF6" w:rsidRPr="00266EF6">
        <w:fldChar w:fldCharType="begin"/>
      </w:r>
      <w:r w:rsidR="00266EF6" w:rsidRPr="00266EF6">
        <w:instrText xml:space="preserve"> REF _Ref145906691 \r \h </w:instrText>
      </w:r>
      <w:r w:rsidR="00266EF6" w:rsidRPr="00266EF6">
        <w:fldChar w:fldCharType="separate"/>
      </w:r>
      <w:r w:rsidR="00DD61E9">
        <w:t>Annex C</w:t>
      </w:r>
      <w:r w:rsidR="00266EF6" w:rsidRPr="00266EF6">
        <w:fldChar w:fldCharType="end"/>
      </w:r>
      <w:r>
        <w:t>.</w:t>
      </w:r>
      <w:r w:rsidR="00FE3F59" w:rsidRPr="00FE3F59">
        <w:t xml:space="preserve"> </w:t>
      </w:r>
    </w:p>
    <w:p w14:paraId="4EC870EA" w14:textId="444626E5" w:rsidR="00FE3F59" w:rsidRDefault="00FE3F59" w:rsidP="00FE3F59">
      <w:del w:id="3594" w:author="Makoto Murata" w:date="2017-12-27T19:41:00Z">
        <w:r w:rsidDel="009338D8">
          <w:delText>Format designers</w:delText>
        </w:r>
      </w:del>
      <w:ins w:id="3595" w:author="Makoto Murata" w:date="2017-12-27T19:41:00Z">
        <w:r w:rsidR="009338D8">
          <w:t>A derived format</w:t>
        </w:r>
      </w:ins>
      <w:r>
        <w:t xml:space="preserve"> might </w:t>
      </w:r>
      <w:del w:id="3596" w:author="Makoto Murata" w:date="2017-12-27T19:41:00Z">
        <w:r w:rsidDel="009338D8">
          <w:delText>permit producers to</w:delText>
        </w:r>
      </w:del>
      <w:ins w:id="3597" w:author="Makoto Murata" w:date="2017-12-27T19:41:00Z">
        <w:r w:rsidR="009338D8">
          <w:t>allow</w:t>
        </w:r>
      </w:ins>
      <w:r>
        <w:t xml:space="preserve"> </w:t>
      </w:r>
      <w:del w:id="3598" w:author="Makoto Murata" w:date="2017-12-27T19:42:00Z">
        <w:r w:rsidDel="009338D8">
          <w:delText xml:space="preserve">sign </w:delText>
        </w:r>
      </w:del>
      <w:r>
        <w:t xml:space="preserve">individual relationships in a package or </w:t>
      </w:r>
      <w:r w:rsidRPr="007A6986">
        <w:t xml:space="preserve">the </w:t>
      </w:r>
      <w:r>
        <w:t>Relationships part as a whole</w:t>
      </w:r>
      <w:ins w:id="3599" w:author="Makoto Murata" w:date="2017-12-27T19:42:00Z">
        <w:r w:rsidR="009338D8">
          <w:t xml:space="preserve"> to be signed</w:t>
        </w:r>
      </w:ins>
      <w:r>
        <w:t xml:space="preserve">. [O6.10] To sign or validate a subset of relationships, the package-specific Relationships Transform shall be used. [M6.25] </w:t>
      </w:r>
      <w:r w:rsidRPr="00C32A2C">
        <w:t xml:space="preserve">To filter </w:t>
      </w:r>
      <w:r>
        <w:t xml:space="preserve">signed </w:t>
      </w:r>
      <w:r w:rsidRPr="00C32A2C">
        <w:t xml:space="preserve">relationships based on their IDs, </w:t>
      </w:r>
      <w:r>
        <w:t xml:space="preserve">a </w:t>
      </w:r>
      <w:r w:rsidRPr="00E2558A">
        <w:rPr>
          <w:rStyle w:val="Element"/>
        </w:rPr>
        <w:t>RelationshipReference</w:t>
      </w:r>
      <w:r w:rsidRPr="00C32A2C">
        <w:t xml:space="preserve"> </w:t>
      </w:r>
      <w:r>
        <w:t xml:space="preserve">element </w:t>
      </w:r>
      <w:r w:rsidRPr="00C32A2C">
        <w:t xml:space="preserve">with the corresponding </w:t>
      </w:r>
      <w:r w:rsidRPr="00C32A2C">
        <w:rPr>
          <w:rStyle w:val="Attribute"/>
        </w:rPr>
        <w:t>SourceID</w:t>
      </w:r>
      <w:r w:rsidRPr="00C32A2C">
        <w:t xml:space="preserve"> attribute </w:t>
      </w:r>
      <w:r>
        <w:t xml:space="preserve">is </w:t>
      </w:r>
      <w:r w:rsidRPr="00C32A2C">
        <w:t xml:space="preserve">added to the </w:t>
      </w:r>
      <w:r>
        <w:t>R</w:t>
      </w:r>
      <w:r w:rsidRPr="00C32A2C">
        <w:t>elationship</w:t>
      </w:r>
      <w:r>
        <w:t>s</w:t>
      </w:r>
      <w:r w:rsidRPr="00C32A2C">
        <w:t xml:space="preserve"> </w:t>
      </w:r>
      <w:r>
        <w:t>T</w:t>
      </w:r>
      <w:r w:rsidRPr="00C32A2C">
        <w:t>ransform element (</w:t>
      </w:r>
      <w:r w:rsidRPr="00761902">
        <w:t>§</w:t>
      </w:r>
      <w:r>
        <w:fldChar w:fldCharType="begin"/>
      </w:r>
      <w:r>
        <w:instrText xml:space="preserve"> REF _Ref310244534 \r \h  \* MERGEFORMAT </w:instrText>
      </w:r>
      <w:r>
        <w:fldChar w:fldCharType="separate"/>
      </w:r>
      <w:r w:rsidR="00DD61E9">
        <w:t>12.4.8</w:t>
      </w:r>
      <w:r>
        <w:fldChar w:fldCharType="end"/>
      </w:r>
      <w:r w:rsidRPr="00C32A2C">
        <w:t>)</w:t>
      </w:r>
      <w:r>
        <w:t>.</w:t>
      </w:r>
      <w:r w:rsidRPr="00C32A2C">
        <w:t xml:space="preserve"> </w:t>
      </w:r>
      <w:r>
        <w:t xml:space="preserve">To </w:t>
      </w:r>
      <w:r w:rsidRPr="00C32A2C">
        <w:t xml:space="preserve">filter </w:t>
      </w:r>
      <w:r>
        <w:t xml:space="preserve">signed </w:t>
      </w:r>
      <w:r w:rsidRPr="00C32A2C">
        <w:t xml:space="preserve">relationships based on their type, </w:t>
      </w:r>
      <w:r>
        <w:t xml:space="preserve">a </w:t>
      </w:r>
      <w:r w:rsidRPr="00E2558A">
        <w:rPr>
          <w:rStyle w:val="Element"/>
        </w:rPr>
        <w:t>RelationshipGroupReference</w:t>
      </w:r>
      <w:r w:rsidRPr="00C32A2C">
        <w:t xml:space="preserve"> </w:t>
      </w:r>
      <w:r>
        <w:t xml:space="preserve">element </w:t>
      </w:r>
      <w:r w:rsidRPr="00C32A2C">
        <w:t xml:space="preserve">with the corresponding </w:t>
      </w:r>
      <w:r w:rsidRPr="00C32A2C">
        <w:rPr>
          <w:rStyle w:val="Attribute"/>
        </w:rPr>
        <w:t>SourceType</w:t>
      </w:r>
      <w:r w:rsidRPr="00C32A2C">
        <w:t xml:space="preserve"> attribute </w:t>
      </w:r>
      <w:r>
        <w:t xml:space="preserve">is </w:t>
      </w:r>
      <w:r w:rsidRPr="00C32A2C">
        <w:t xml:space="preserve">added to the </w:t>
      </w:r>
      <w:r>
        <w:t>R</w:t>
      </w:r>
      <w:r w:rsidRPr="00C32A2C">
        <w:t>elationship</w:t>
      </w:r>
      <w:r>
        <w:t>s</w:t>
      </w:r>
      <w:r w:rsidRPr="00C32A2C">
        <w:t xml:space="preserve"> </w:t>
      </w:r>
      <w:r>
        <w:t>T</w:t>
      </w:r>
      <w:r w:rsidRPr="00C32A2C">
        <w:t>ransform element.</w:t>
      </w:r>
      <w:r>
        <w:t xml:space="preserve"> Only one relationship transform shall be specified for a particular Relationships part. [M6.35]</w:t>
      </w:r>
    </w:p>
    <w:p w14:paraId="53D25019" w14:textId="0A96783F" w:rsidR="00476082" w:rsidRDefault="00FE3F59" w:rsidP="00287F6D">
      <w:r>
        <w:t>A canonicalization transform shall immediately follow a Relationships Transform. [M6.26]</w:t>
      </w:r>
    </w:p>
    <w:tbl>
      <w:tblPr>
        <w:tblStyle w:val="ElementTable"/>
        <w:tblW w:w="0" w:type="auto"/>
        <w:tblLook w:val="04A0" w:firstRow="1" w:lastRow="0" w:firstColumn="1" w:lastColumn="0" w:noHBand="0" w:noVBand="1"/>
      </w:tblPr>
      <w:tblGrid>
        <w:gridCol w:w="5035"/>
        <w:gridCol w:w="5035"/>
      </w:tblGrid>
      <w:tr w:rsidR="00FD475F" w14:paraId="1742EC6F" w14:textId="77777777" w:rsidTr="00FF70E9">
        <w:trPr>
          <w:cnfStyle w:val="100000000000" w:firstRow="1" w:lastRow="0" w:firstColumn="0" w:lastColumn="0" w:oddVBand="0" w:evenVBand="0" w:oddHBand="0" w:evenHBand="0" w:firstRowFirstColumn="0" w:firstRowLastColumn="0" w:lastRowFirstColumn="0" w:lastRowLastColumn="0"/>
        </w:trPr>
        <w:tc>
          <w:tcPr>
            <w:tcW w:w="5035" w:type="dxa"/>
          </w:tcPr>
          <w:p w14:paraId="4657BD4D" w14:textId="77777777" w:rsidR="00FD475F" w:rsidRPr="00FD475F" w:rsidRDefault="00FD475F" w:rsidP="00287F6D">
            <w:r>
              <w:t>Attr</w:t>
            </w:r>
            <w:r w:rsidRPr="00FD475F">
              <w:t>ibutes</w:t>
            </w:r>
          </w:p>
        </w:tc>
        <w:tc>
          <w:tcPr>
            <w:tcW w:w="5035" w:type="dxa"/>
          </w:tcPr>
          <w:p w14:paraId="2F06143B" w14:textId="77777777" w:rsidR="00FD475F" w:rsidRPr="00FD475F" w:rsidRDefault="00FD475F" w:rsidP="00287F6D">
            <w:r>
              <w:t>Description</w:t>
            </w:r>
          </w:p>
        </w:tc>
      </w:tr>
      <w:tr w:rsidR="00FD475F" w14:paraId="059FBE1F" w14:textId="77777777" w:rsidTr="00FF70E9">
        <w:tc>
          <w:tcPr>
            <w:tcW w:w="5035" w:type="dxa"/>
          </w:tcPr>
          <w:p w14:paraId="7D751F5C" w14:textId="77777777" w:rsidR="00FD475F" w:rsidRPr="00FD475F" w:rsidRDefault="00FD475F" w:rsidP="00287F6D">
            <w:r w:rsidRPr="00476082">
              <w:rPr>
                <w:rStyle w:val="Attribute"/>
              </w:rPr>
              <w:t>Source</w:t>
            </w:r>
            <w:r>
              <w:rPr>
                <w:rStyle w:val="Attribute"/>
              </w:rPr>
              <w:t>Type</w:t>
            </w:r>
            <w:r w:rsidRPr="00FD475F">
              <w:t xml:space="preserve"> (Relationship</w:t>
            </w:r>
            <w:r>
              <w:t xml:space="preserve"> Type</w:t>
            </w:r>
            <w:r w:rsidRPr="00FD475F">
              <w:t>)</w:t>
            </w:r>
          </w:p>
        </w:tc>
        <w:tc>
          <w:tcPr>
            <w:tcW w:w="5035" w:type="dxa"/>
          </w:tcPr>
          <w:p w14:paraId="1140FFBD" w14:textId="77777777" w:rsidR="00FD475F" w:rsidRPr="00FD475F" w:rsidRDefault="00FD475F" w:rsidP="00287F6D">
            <w:r>
              <w:t xml:space="preserve">Specifies </w:t>
            </w:r>
            <w:r w:rsidRPr="00FD475F">
              <w:t xml:space="preserve">the value of the </w:t>
            </w:r>
            <w:r>
              <w:rPr>
                <w:rStyle w:val="Attribute"/>
              </w:rPr>
              <w:t>Type</w:t>
            </w:r>
            <w:r w:rsidRPr="00FD475F">
              <w:t xml:space="preserve"> attribute of </w:t>
            </w:r>
            <w:r w:rsidRPr="00FD475F">
              <w:rPr>
                <w:rStyle w:val="Element"/>
              </w:rPr>
              <w:t>Relationship</w:t>
            </w:r>
            <w:r w:rsidRPr="00FD475F">
              <w:t xml:space="preserve"> element</w:t>
            </w:r>
            <w:r>
              <w:t>s</w:t>
            </w:r>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p>
        </w:tc>
      </w:tr>
    </w:tbl>
    <w:p w14:paraId="2C8E3725" w14:textId="77777777" w:rsidR="00EF5931" w:rsidRDefault="00037A61" w:rsidP="00287F6D">
      <w:pPr>
        <w:pStyle w:val="Heading3"/>
      </w:pPr>
      <w:bookmarkStart w:id="3600" w:name="_Ref129246186"/>
      <w:bookmarkStart w:id="3601" w:name="_Toc139449144"/>
      <w:bookmarkStart w:id="3602" w:name="_Toc142804123"/>
      <w:bookmarkStart w:id="3603" w:name="_Toc142814705"/>
      <w:bookmarkStart w:id="3604" w:name="_Toc503275805"/>
      <w:bookmarkEnd w:id="3588"/>
      <w:r w:rsidRPr="00FD3F01">
        <w:t>Relationships Transform Algorithm</w:t>
      </w:r>
      <w:bookmarkEnd w:id="3600"/>
      <w:bookmarkEnd w:id="3601"/>
      <w:bookmarkEnd w:id="3602"/>
      <w:bookmarkEnd w:id="3603"/>
      <w:bookmarkEnd w:id="3604"/>
    </w:p>
    <w:p w14:paraId="60C53BA3" w14:textId="77777777" w:rsidR="00B06B36" w:rsidRDefault="00037A61" w:rsidP="00287F6D">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w:t>
      </w:r>
    </w:p>
    <w:p w14:paraId="2D1CF1F2" w14:textId="0F4A7B3E" w:rsidR="00EF5931" w:rsidRDefault="00A71F92" w:rsidP="00287F6D">
      <w:bookmarkStart w:id="3605" w:name="o6_11"/>
      <w:r>
        <w:t xml:space="preserve">The </w:t>
      </w:r>
      <w:r w:rsidR="00AF7872">
        <w:t>R</w:t>
      </w:r>
      <w:r w:rsidR="00037A61" w:rsidRPr="0019301C">
        <w:t xml:space="preserve">elationships </w:t>
      </w:r>
      <w:r w:rsidR="00AF7872">
        <w:t xml:space="preserve">part </w:t>
      </w:r>
      <w:r>
        <w:t xml:space="preserve">might </w:t>
      </w:r>
      <w:r w:rsidR="00037A61" w:rsidRPr="0019301C">
        <w:t xml:space="preserve">contain content from </w:t>
      </w:r>
      <w:r w:rsidR="00037A61">
        <w:t>several</w:t>
      </w:r>
      <w:r w:rsidR="00037A61" w:rsidRPr="0019301C">
        <w:t xml:space="preserve"> namespaces</w:t>
      </w:r>
      <w:r w:rsidR="00037A61">
        <w:t>,</w:t>
      </w:r>
      <w:r w:rsidR="00037A61" w:rsidRPr="0019301C">
        <w:t xml:space="preserve"> along with versioning instructions as defined in </w:t>
      </w:r>
      <w:r w:rsidR="00037A61">
        <w:t>Part </w:t>
      </w:r>
      <w:r w:rsidR="00C21BAD">
        <w:t>3,</w:t>
      </w:r>
      <w:r w:rsidR="00037A61">
        <w:t xml:space="preserve"> </w:t>
      </w:r>
      <w:r w:rsidR="00933839">
        <w:t>“Markup Compatibility and Extensibility”</w:t>
      </w:r>
      <w:r w:rsidR="00037A61">
        <w:t>.</w:t>
      </w:r>
      <w:bookmarkEnd w:id="3605"/>
      <w:r w:rsidR="00037A61">
        <w:t xml:space="preserve"> [O6.11]</w:t>
      </w:r>
    </w:p>
    <w:p w14:paraId="4A7A921A" w14:textId="77777777" w:rsidR="00EF5931" w:rsidRDefault="00037A61" w:rsidP="00287F6D">
      <w:r>
        <w:t>The r</w:t>
      </w:r>
      <w:r w:rsidRPr="0019301C">
        <w:t xml:space="preserve">elationships </w:t>
      </w:r>
      <w:r>
        <w:t>t</w:t>
      </w:r>
      <w:r w:rsidRPr="0019301C">
        <w:t xml:space="preserve">ransform </w:t>
      </w:r>
      <w:r>
        <w:t>algorithm is as follows:</w:t>
      </w:r>
    </w:p>
    <w:p w14:paraId="5B43CA55" w14:textId="77777777" w:rsidR="00EF5931" w:rsidRDefault="00037A61" w:rsidP="00287F6D">
      <w:pPr>
        <w:rPr>
          <w:rStyle w:val="Emphasisstrong"/>
        </w:rPr>
      </w:pPr>
      <w:r w:rsidRPr="00037A61">
        <w:rPr>
          <w:rStyle w:val="Emphasisstrong"/>
        </w:rPr>
        <w:t>Step 1: Process versioning instructions</w:t>
      </w:r>
    </w:p>
    <w:p w14:paraId="55241BFB" w14:textId="7B9F0A20" w:rsidR="005411FD" w:rsidRPr="005411FD" w:rsidRDefault="005411FD" w:rsidP="005411FD">
      <w:r>
        <w:t>Process the Relationships part as specified in Part 3, §9, where the only understood namespace is the Relationships namespace.</w:t>
      </w:r>
    </w:p>
    <w:p w14:paraId="6B13C976" w14:textId="77777777" w:rsidR="00EF5931" w:rsidRDefault="00037A61" w:rsidP="00287F6D">
      <w:pPr>
        <w:rPr>
          <w:rStyle w:val="Emphasisstrong"/>
        </w:rPr>
      </w:pPr>
      <w:r w:rsidRPr="00037A61">
        <w:rPr>
          <w:rStyle w:val="Emphasisstrong"/>
        </w:rPr>
        <w:lastRenderedPageBreak/>
        <w:t xml:space="preserve">Step 2: Sort and filter relationships </w:t>
      </w:r>
    </w:p>
    <w:p w14:paraId="71249246" w14:textId="0F178361" w:rsidR="00EF5931" w:rsidRDefault="00A71F92" w:rsidP="00B34B0E">
      <w:pPr>
        <w:pStyle w:val="ListNumber"/>
        <w:numPr>
          <w:ilvl w:val="0"/>
          <w:numId w:val="25"/>
        </w:numPr>
      </w:pPr>
      <w:r>
        <w:t>R</w:t>
      </w:r>
      <w:r w:rsidR="00037A61" w:rsidRPr="00037A61">
        <w:t>emove all namespace declarations except the Relationships namespace declaration.</w:t>
      </w:r>
    </w:p>
    <w:p w14:paraId="230C828A" w14:textId="1417E21A" w:rsidR="00EF5931" w:rsidRDefault="00A71F92" w:rsidP="00287F6D">
      <w:pPr>
        <w:pStyle w:val="ListNumber"/>
      </w:pPr>
      <w:r>
        <w:t>R</w:t>
      </w:r>
      <w:r w:rsidR="00037A61" w:rsidRPr="00037A61">
        <w:t>emove the Relationships namespace prefix, if it is present.</w:t>
      </w:r>
    </w:p>
    <w:p w14:paraId="31F8AC65" w14:textId="7349CC52" w:rsidR="00EF5931" w:rsidRDefault="00A71F92" w:rsidP="00287F6D">
      <w:pPr>
        <w:pStyle w:val="ListNumber"/>
      </w:pPr>
      <w:r>
        <w:t>S</w:t>
      </w:r>
      <w:r w:rsidR="00037A61" w:rsidRPr="00037A61">
        <w:t xml:space="preserve">ort relationship elements by </w:t>
      </w:r>
      <w:r w:rsidR="00037A61" w:rsidRPr="00037A61">
        <w:rPr>
          <w:rStyle w:val="Attribute"/>
        </w:rPr>
        <w:t>Id</w:t>
      </w:r>
      <w:r w:rsidR="00037A61" w:rsidRPr="00037A61">
        <w:t xml:space="preserve"> value in </w:t>
      </w:r>
      <w:r w:rsidR="00672C7C">
        <w:t>lexicographical</w:t>
      </w:r>
      <w:r w:rsidR="00672C7C" w:rsidRPr="00037A61">
        <w:t xml:space="preserve"> </w:t>
      </w:r>
      <w:r w:rsidR="00037A61" w:rsidRPr="00037A61">
        <w:t xml:space="preserve">order, considering </w:t>
      </w:r>
      <w:r w:rsidR="00037A61" w:rsidRPr="00037A61">
        <w:rPr>
          <w:rStyle w:val="Attribute"/>
        </w:rPr>
        <w:t>Id</w:t>
      </w:r>
      <w:r w:rsidR="00037A61" w:rsidRPr="00037A61" w:rsidDel="009C44F1">
        <w:t xml:space="preserve"> </w:t>
      </w:r>
      <w:r w:rsidR="00037A61" w:rsidRPr="00037A61">
        <w:t>values as case-sensitive Unicode strings.</w:t>
      </w:r>
    </w:p>
    <w:p w14:paraId="2BFA6460" w14:textId="10FB2EE5" w:rsidR="00EF5931" w:rsidRDefault="00A71F92" w:rsidP="00287F6D">
      <w:pPr>
        <w:pStyle w:val="ListNumber"/>
      </w:pPr>
      <w:bookmarkStart w:id="3606" w:name="m6_27"/>
      <w:r>
        <w:t>R</w:t>
      </w:r>
      <w:r w:rsidR="00037A61" w:rsidRPr="00037A61">
        <w:t xml:space="preserve">emove all </w:t>
      </w:r>
      <w:r w:rsidR="00724472">
        <w:rPr>
          <w:rStyle w:val="Element"/>
        </w:rPr>
        <w:t>Relationship</w:t>
      </w:r>
      <w:r w:rsidR="00037A61" w:rsidRPr="00037A61">
        <w:t xml:space="preserve"> elements </w:t>
      </w:r>
      <w:r w:rsidR="000813B1">
        <w:t>that do not have either</w:t>
      </w:r>
      <w:r w:rsidR="006058C4" w:rsidRPr="006058C4">
        <w:t xml:space="preserve"> </w:t>
      </w:r>
      <w:r w:rsidR="00037A61" w:rsidRPr="00037A61">
        <w:t xml:space="preserve">an </w:t>
      </w:r>
      <w:r w:rsidR="00037A61" w:rsidRPr="00037A61">
        <w:rPr>
          <w:rStyle w:val="Attribute"/>
        </w:rPr>
        <w:t>Id</w:t>
      </w:r>
      <w:r w:rsidR="00037A61" w:rsidRPr="00037A61" w:rsidDel="009C44F1">
        <w:t xml:space="preserve"> </w:t>
      </w:r>
      <w:r w:rsidR="00037A61" w:rsidRPr="00037A61">
        <w:t>value that match</w:t>
      </w:r>
      <w:r w:rsidR="000813B1">
        <w:t>es</w:t>
      </w:r>
      <w:r w:rsidR="00037A61" w:rsidRPr="00037A61">
        <w:t xml:space="preserve"> any </w:t>
      </w:r>
      <w:r w:rsidR="00037A61" w:rsidRPr="00037A61">
        <w:rPr>
          <w:rStyle w:val="Attribute"/>
        </w:rPr>
        <w:t>SourceId</w:t>
      </w:r>
      <w:r w:rsidR="00037A61" w:rsidRPr="00037A61">
        <w:t xml:space="preserve"> value</w:t>
      </w:r>
      <w:r w:rsidR="006058C4">
        <w:t xml:space="preserve"> </w:t>
      </w:r>
      <w:r w:rsidR="000813B1">
        <w:t>or</w:t>
      </w:r>
      <w:r w:rsidR="00037A61" w:rsidRPr="00037A61">
        <w:t xml:space="preserve"> a </w:t>
      </w:r>
      <w:r w:rsidR="00037A61" w:rsidRPr="00037A61">
        <w:rPr>
          <w:rStyle w:val="Attribute"/>
        </w:rPr>
        <w:t>Type</w:t>
      </w:r>
      <w:r w:rsidR="00037A61" w:rsidRPr="00037A61">
        <w:t xml:space="preserve"> value that match</w:t>
      </w:r>
      <w:r w:rsidR="000813B1">
        <w:t>es</w:t>
      </w:r>
      <w:r w:rsidR="00037A61" w:rsidRPr="00037A61">
        <w:t xml:space="preserve"> any </w:t>
      </w:r>
      <w:r w:rsidR="00037A61" w:rsidRPr="00037A61">
        <w:rPr>
          <w:rStyle w:val="Attribute"/>
        </w:rPr>
        <w:t>SourceType</w:t>
      </w:r>
      <w:r w:rsidR="00037A61"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00037A61" w:rsidRPr="00037A61">
        <w:t xml:space="preserve"> specified in the transform definition. </w:t>
      </w:r>
      <w:r>
        <w:t xml:space="preserve">Values </w:t>
      </w:r>
      <w:r w:rsidR="00037A61" w:rsidRPr="00037A61">
        <w:t xml:space="preserve">shall </w:t>
      </w:r>
      <w:r>
        <w:t xml:space="preserve">be </w:t>
      </w:r>
      <w:r w:rsidR="00037A61" w:rsidRPr="00037A61">
        <w:t>compare</w:t>
      </w:r>
      <w:r>
        <w:t>d</w:t>
      </w:r>
      <w:r w:rsidR="00037A61" w:rsidRPr="00037A61">
        <w:t xml:space="preserve"> as case-sensitive Unicode strings. </w:t>
      </w:r>
      <w:bookmarkEnd w:id="3606"/>
      <w:r w:rsidR="00037A61" w:rsidRPr="00037A61">
        <w:t xml:space="preserve">[M6.27] The resulting XML document holds all </w:t>
      </w:r>
      <w:r w:rsidR="00724472">
        <w:rPr>
          <w:rStyle w:val="Element"/>
        </w:rPr>
        <w:t>Relationship</w:t>
      </w:r>
      <w:r w:rsidR="00037A61" w:rsidRPr="00037A61">
        <w:t xml:space="preserve"> elements that </w:t>
      </w:r>
      <w:r w:rsidR="000813B1">
        <w:t xml:space="preserve">either </w:t>
      </w:r>
      <w:r w:rsidR="00037A61" w:rsidRPr="00037A61">
        <w:t xml:space="preserve">have an </w:t>
      </w:r>
      <w:r w:rsidR="00037A61" w:rsidRPr="00037A61">
        <w:rPr>
          <w:rStyle w:val="Attribute"/>
        </w:rPr>
        <w:t>Id</w:t>
      </w:r>
      <w:r w:rsidR="00037A61" w:rsidRPr="00037A61">
        <w:t xml:space="preserve"> value that matches a </w:t>
      </w:r>
      <w:r w:rsidR="00037A61" w:rsidRPr="00037A61">
        <w:rPr>
          <w:rStyle w:val="Attribute"/>
        </w:rPr>
        <w:t>SourceId</w:t>
      </w:r>
      <w:r w:rsidR="00037A61" w:rsidRPr="00037A61">
        <w:t xml:space="preserve"> value </w:t>
      </w:r>
      <w:r w:rsidR="00037A61" w:rsidRPr="00037A61">
        <w:rPr>
          <w:rStyle w:val="Emphasis"/>
        </w:rPr>
        <w:t>or</w:t>
      </w:r>
      <w:r w:rsidR="00037A61" w:rsidRPr="00037A61">
        <w:t xml:space="preserve"> a </w:t>
      </w:r>
      <w:r w:rsidR="00037A61" w:rsidRPr="00037A61">
        <w:rPr>
          <w:rStyle w:val="Attribute"/>
        </w:rPr>
        <w:t>Type</w:t>
      </w:r>
      <w:r w:rsidR="00037A61" w:rsidRPr="00037A61">
        <w:t xml:space="preserve"> value that matches a </w:t>
      </w:r>
      <w:r w:rsidR="00037A61" w:rsidRPr="00037A61">
        <w:rPr>
          <w:rStyle w:val="Attribute"/>
        </w:rPr>
        <w:t xml:space="preserve">SourceType </w:t>
      </w:r>
      <w:r w:rsidR="00037A61" w:rsidRPr="00037A61">
        <w:t>value specified in the transform definition.</w:t>
      </w:r>
    </w:p>
    <w:p w14:paraId="3FE98DDE" w14:textId="77777777" w:rsidR="00EF5931" w:rsidRDefault="00037A61" w:rsidP="00287F6D">
      <w:pPr>
        <w:rPr>
          <w:rStyle w:val="Emphasisstrong"/>
        </w:rPr>
      </w:pPr>
      <w:r w:rsidRPr="00037A61">
        <w:rPr>
          <w:rStyle w:val="Emphasisstrong"/>
        </w:rPr>
        <w:t>Step 3: Prepare for canonicalization</w:t>
      </w:r>
    </w:p>
    <w:p w14:paraId="7DF45310" w14:textId="0F42D139" w:rsidR="00EF5931" w:rsidRDefault="00A71F92" w:rsidP="00B34B0E">
      <w:pPr>
        <w:pStyle w:val="ListNumber"/>
        <w:numPr>
          <w:ilvl w:val="0"/>
          <w:numId w:val="26"/>
        </w:numPr>
      </w:pPr>
      <w:r>
        <w:t>R</w:t>
      </w:r>
      <w:r w:rsidR="00037A61" w:rsidRPr="00037A61">
        <w:t xml:space="preserve">emove all characters between the </w:t>
      </w:r>
      <w:r w:rsidR="00724472">
        <w:rPr>
          <w:rStyle w:val="Element"/>
        </w:rPr>
        <w:t>Relationships</w:t>
      </w:r>
      <w:r w:rsidR="00037A61" w:rsidRPr="00037A61">
        <w:t xml:space="preserve"> start tag and the first </w:t>
      </w:r>
      <w:r w:rsidR="00724472">
        <w:rPr>
          <w:rStyle w:val="Element"/>
        </w:rPr>
        <w:t>Relationship</w:t>
      </w:r>
      <w:r w:rsidR="00037A61" w:rsidRPr="00037A61">
        <w:t xml:space="preserve"> start tag.</w:t>
      </w:r>
    </w:p>
    <w:p w14:paraId="21238FB7" w14:textId="5A68DD39" w:rsidR="00EF5931" w:rsidRDefault="00A71F92" w:rsidP="00287F6D">
      <w:pPr>
        <w:pStyle w:val="ListNumber"/>
      </w:pPr>
      <w:r>
        <w:t>R</w:t>
      </w:r>
      <w:r w:rsidR="00037A61" w:rsidRPr="00037A61">
        <w:t xml:space="preserve">emove </w:t>
      </w:r>
      <w:r w:rsidR="0074776C">
        <w:t>any contents</w:t>
      </w:r>
      <w:r w:rsidR="0074776C" w:rsidRPr="00037A61">
        <w:t xml:space="preserve"> </w:t>
      </w:r>
      <w:r w:rsidR="00037A61" w:rsidRPr="00037A61">
        <w:t xml:space="preserve">of </w:t>
      </w:r>
      <w:r w:rsidR="0074776C">
        <w:t xml:space="preserve">the </w:t>
      </w:r>
      <w:r w:rsidR="00724472">
        <w:rPr>
          <w:rStyle w:val="Element"/>
        </w:rPr>
        <w:t>Relationship</w:t>
      </w:r>
      <w:r w:rsidR="00037A61" w:rsidRPr="00037A61">
        <w:t xml:space="preserve"> </w:t>
      </w:r>
      <w:r w:rsidR="0074776C">
        <w:t>element</w:t>
      </w:r>
      <w:r w:rsidR="00037A61" w:rsidRPr="00037A61">
        <w:t>.</w:t>
      </w:r>
    </w:p>
    <w:p w14:paraId="6C4D1F8B" w14:textId="6CE6BB5E" w:rsidR="00EF5931" w:rsidRDefault="00A71F92" w:rsidP="00287F6D">
      <w:pPr>
        <w:pStyle w:val="ListNumber"/>
      </w:pPr>
      <w:r>
        <w:t>R</w:t>
      </w:r>
      <w:r w:rsidR="00037A61" w:rsidRPr="00037A61">
        <w:t xml:space="preserve">emove all characters between the last </w:t>
      </w:r>
      <w:r w:rsidR="00724472">
        <w:rPr>
          <w:rStyle w:val="Element"/>
        </w:rPr>
        <w:t>Relationship</w:t>
      </w:r>
      <w:r w:rsidR="00037A61" w:rsidRPr="00037A61">
        <w:t xml:space="preserve"> end tag and the </w:t>
      </w:r>
      <w:r w:rsidR="00724472">
        <w:rPr>
          <w:rStyle w:val="Element"/>
        </w:rPr>
        <w:t>Relationships</w:t>
      </w:r>
      <w:r w:rsidR="00037A61" w:rsidRPr="00037A61">
        <w:t xml:space="preserve"> end tag.</w:t>
      </w:r>
    </w:p>
    <w:p w14:paraId="65BFFCF2" w14:textId="573F2183" w:rsidR="00EF5931" w:rsidRDefault="00037A61" w:rsidP="00287F6D">
      <w:pPr>
        <w:pStyle w:val="ListNumber"/>
      </w:pPr>
      <w:r w:rsidRPr="0019301C">
        <w:t xml:space="preserve">If there are no </w:t>
      </w:r>
      <w:r w:rsidR="00724472">
        <w:rPr>
          <w:rStyle w:val="Element"/>
        </w:rPr>
        <w:t>Relationship</w:t>
      </w:r>
      <w:r w:rsidRPr="00037A61">
        <w:t xml:space="preserve"> elements, 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1157CE06" w14:textId="017E7180" w:rsidR="00430FB8" w:rsidRPr="00430FB8" w:rsidRDefault="00A71F92" w:rsidP="00287F6D">
      <w:pPr>
        <w:pStyle w:val="ListNumber"/>
      </w:pPr>
      <w:bookmarkStart w:id="3607" w:name="_Toc103159366"/>
      <w:bookmarkStart w:id="3608" w:name="_Toc104779555"/>
      <w:bookmarkStart w:id="3609" w:name="_Toc107390296"/>
      <w:bookmarkStart w:id="3610" w:name="_Toc109098893"/>
      <w:bookmarkStart w:id="3611" w:name="_Toc109099745"/>
      <w:bookmarkStart w:id="3612" w:name="_Toc109115735"/>
      <w:bookmarkStart w:id="3613" w:name="_Toc109708701"/>
      <w:bookmarkStart w:id="3614" w:name="_Toc109709403"/>
      <w:bookmarkStart w:id="3615" w:name="_Toc103159368"/>
      <w:bookmarkStart w:id="3616" w:name="_Toc104779556"/>
      <w:bookmarkStart w:id="3617" w:name="_Toc107390297"/>
      <w:bookmarkStart w:id="3618" w:name="_Toc109098909"/>
      <w:bookmarkStart w:id="3619" w:name="_Toc109099746"/>
      <w:bookmarkStart w:id="3620" w:name="_Toc109115736"/>
      <w:bookmarkStart w:id="3621" w:name="_Toc109708717"/>
      <w:bookmarkStart w:id="3622" w:name="_Toc109709404"/>
      <w:bookmarkStart w:id="3623" w:name="_Ref103155406"/>
      <w:bookmarkStart w:id="3624" w:name="_Toc103159370"/>
      <w:bookmarkStart w:id="3625" w:name="_Toc104781316"/>
      <w:bookmarkStart w:id="3626" w:name="_Toc107389719"/>
      <w:bookmarkStart w:id="3627" w:name="_Toc108328730"/>
      <w:bookmarkStart w:id="3628" w:name="_Toc112663374"/>
      <w:bookmarkStart w:id="3629" w:name="_Toc113089318"/>
      <w:bookmarkStart w:id="3630" w:name="_Toc113179325"/>
      <w:bookmarkStart w:id="3631" w:name="_Toc113440346"/>
      <w:bookmarkStart w:id="3632" w:name="_Toc116185000"/>
      <w:bookmarkStart w:id="3633" w:name="_Toc122242749"/>
      <w:bookmarkStart w:id="3634" w:name="_Toc139449145"/>
      <w:bookmarkStart w:id="3635" w:name="_Toc142804124"/>
      <w:bookmarkStart w:id="3636" w:name="_Toc142814706"/>
      <w:bookmarkStart w:id="3637" w:name="_Toc98734582"/>
      <w:bookmarkStart w:id="3638" w:name="_Toc98746871"/>
      <w:bookmarkStart w:id="3639" w:name="_Toc98840711"/>
      <w:bookmarkStart w:id="3640" w:name="_Toc99265258"/>
      <w:bookmarkStart w:id="3641" w:name="_Toc99342822"/>
      <w:bookmarkStart w:id="3642" w:name="_Toc100650788"/>
      <w:bookmarkStart w:id="3643" w:name="_Toc101086049"/>
      <w:bookmarkStart w:id="3644" w:name="_Toc101263680"/>
      <w:bookmarkStart w:id="3645" w:name="_Toc101269565"/>
      <w:bookmarkStart w:id="3646" w:name="_Toc101271297"/>
      <w:bookmarkStart w:id="3647" w:name="_Toc101930414"/>
      <w:bookmarkStart w:id="3648" w:name="_Toc102211594"/>
      <w:bookmarkStart w:id="3649" w:name="_Toc10236678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t>R</w:t>
      </w:r>
      <w:r w:rsidR="00430FB8" w:rsidRPr="00430FB8">
        <w:t xml:space="preserve">emove comments from the Relationships </w:t>
      </w:r>
      <w:r w:rsidR="00430FB8">
        <w:t>XML</w:t>
      </w:r>
      <w:r w:rsidR="00430FB8" w:rsidRPr="00430FB8">
        <w:t xml:space="preserve"> content</w:t>
      </w:r>
      <w:r w:rsidR="00430FB8">
        <w:t>.</w:t>
      </w:r>
    </w:p>
    <w:p w14:paraId="70876430" w14:textId="6AD4ED66" w:rsidR="00430FB8" w:rsidRPr="00430FB8" w:rsidRDefault="00A71F92" w:rsidP="00287F6D">
      <w:pPr>
        <w:pStyle w:val="ListNumber"/>
      </w:pPr>
      <w:r>
        <w:t>A</w:t>
      </w:r>
      <w:r w:rsidR="00430FB8" w:rsidRPr="00430FB8">
        <w:t>dd</w:t>
      </w:r>
      <w:r w:rsidR="00430FB8">
        <w:t xml:space="preserve"> a</w:t>
      </w:r>
      <w:r w:rsidR="00430FB8" w:rsidRPr="00430FB8">
        <w:t xml:space="preserve"> </w:t>
      </w:r>
      <w:r w:rsidR="00430FB8" w:rsidRPr="00430FB8">
        <w:rPr>
          <w:rStyle w:val="Attribute"/>
        </w:rPr>
        <w:t>TargetMode</w:t>
      </w:r>
      <w:r w:rsidR="00430FB8" w:rsidRPr="00430FB8">
        <w:t xml:space="preserve"> attribute with</w:t>
      </w:r>
      <w:r w:rsidR="00430FB8">
        <w:t xml:space="preserve"> its</w:t>
      </w:r>
      <w:r w:rsidR="00430FB8" w:rsidRPr="00430FB8">
        <w:t xml:space="preserve"> default value, if </w:t>
      </w:r>
      <w:r w:rsidR="00430FB8">
        <w:t>this</w:t>
      </w:r>
      <w:r w:rsidR="00430FB8" w:rsidRPr="00430FB8">
        <w:t xml:space="preserve"> optional attribute is missing </w:t>
      </w:r>
      <w:r w:rsidR="00430FB8">
        <w:t>from</w:t>
      </w:r>
      <w:r w:rsidR="00430FB8" w:rsidRPr="00430FB8">
        <w:t xml:space="preserve"> the </w:t>
      </w:r>
      <w:r w:rsidR="00430FB8" w:rsidRPr="00430FB8">
        <w:rPr>
          <w:rStyle w:val="Element"/>
        </w:rPr>
        <w:t>Relationship</w:t>
      </w:r>
      <w:r w:rsidR="00430FB8" w:rsidRPr="00430FB8">
        <w:t xml:space="preserve"> element.</w:t>
      </w:r>
    </w:p>
    <w:p w14:paraId="151B857E" w14:textId="33922E2E" w:rsidR="00430FB8" w:rsidRPr="00430FB8" w:rsidRDefault="00430FB8" w:rsidP="00287F6D">
      <w:pPr>
        <w:pStyle w:val="ListNumber"/>
      </w:pPr>
      <w:r w:rsidRPr="00430FB8">
        <w:rPr>
          <w:rStyle w:val="Element"/>
        </w:rPr>
        <w:t>Relationship</w:t>
      </w:r>
      <w:r w:rsidRPr="00430FB8">
        <w:t xml:space="preserve"> elements </w:t>
      </w:r>
      <w:r w:rsidR="00A71F92">
        <w:t xml:space="preserve">can be specified </w:t>
      </w:r>
      <w:r w:rsidRPr="00430FB8">
        <w:t>as start-tag</w:t>
      </w:r>
      <w:r>
        <w:t>/</w:t>
      </w:r>
      <w:r w:rsidRPr="00430FB8">
        <w:t xml:space="preserve">end-tag pairs with empty content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5BDCF695" w14:textId="0052CF3F" w:rsidR="009453F3" w:rsidDel="006B34E7" w:rsidRDefault="009453F3">
      <w:pPr>
        <w:pStyle w:val="Heading2"/>
        <w:rPr>
          <w:del w:id="3650" w:author="Makoto Murata" w:date="2017-12-28T14:13:00Z"/>
        </w:rPr>
      </w:pPr>
      <w:bookmarkStart w:id="3651" w:name="_Toc502897235"/>
      <w:bookmarkStart w:id="3652" w:name="_Toc502901247"/>
      <w:bookmarkStart w:id="3653" w:name="_Toc502902108"/>
      <w:bookmarkStart w:id="3654" w:name="_Toc502902272"/>
      <w:bookmarkStart w:id="3655" w:name="_Toc502902436"/>
      <w:bookmarkStart w:id="3656" w:name="_Ref354739649"/>
      <w:bookmarkStart w:id="3657" w:name="_Toc379265822"/>
      <w:bookmarkStart w:id="3658" w:name="_Toc385397112"/>
      <w:bookmarkStart w:id="3659" w:name="_Toc391632621"/>
      <w:bookmarkStart w:id="3660" w:name="_Toc503272920"/>
      <w:bookmarkStart w:id="3661" w:name="_Toc503275642"/>
      <w:bookmarkStart w:id="3662" w:name="_Toc503275806"/>
      <w:del w:id="3663" w:author="Makoto Murata" w:date="2017-12-28T14:13:00Z">
        <w:r w:rsidDel="006B34E7">
          <w:delText xml:space="preserve">Additional Requirements for Use of </w:delText>
        </w:r>
        <w:commentRangeStart w:id="3664"/>
        <w:r w:rsidDel="006B34E7">
          <w:delText>XAdES</w:delText>
        </w:r>
        <w:commentRangeEnd w:id="3664"/>
        <w:r w:rsidR="006018AB" w:rsidDel="006B34E7">
          <w:rPr>
            <w:rFonts w:asciiTheme="minorHAnsi" w:hAnsiTheme="minorHAnsi" w:cs="Times New Roman"/>
            <w:b w:val="0"/>
            <w:color w:val="auto"/>
            <w:sz w:val="22"/>
          </w:rPr>
          <w:commentReference w:id="3664"/>
        </w:r>
        <w:bookmarkStart w:id="3665" w:name="_Toc502235133"/>
        <w:bookmarkStart w:id="3666" w:name="_Toc502263619"/>
        <w:bookmarkStart w:id="3667" w:name="_Toc502318715"/>
        <w:bookmarkEnd w:id="3651"/>
        <w:bookmarkEnd w:id="3652"/>
        <w:bookmarkEnd w:id="3653"/>
        <w:bookmarkEnd w:id="3654"/>
        <w:bookmarkEnd w:id="3655"/>
        <w:bookmarkEnd w:id="3660"/>
        <w:bookmarkEnd w:id="3661"/>
        <w:bookmarkEnd w:id="3662"/>
        <w:bookmarkEnd w:id="3665"/>
        <w:bookmarkEnd w:id="3666"/>
        <w:bookmarkEnd w:id="3667"/>
      </w:del>
    </w:p>
    <w:p w14:paraId="46EC9ABB" w14:textId="57360750" w:rsidR="009453F3" w:rsidDel="006B34E7" w:rsidRDefault="009453F3" w:rsidP="007626C8">
      <w:pPr>
        <w:keepNext/>
        <w:keepLines/>
        <w:rPr>
          <w:del w:id="3668" w:author="Makoto Murata" w:date="2017-12-28T14:13:00Z"/>
        </w:rPr>
      </w:pPr>
      <w:del w:id="3669" w:author="Makoto Murata" w:date="2017-12-28T14:13:00Z">
        <w:r w:rsidDel="006B34E7">
          <w:delText>This subclause specifies additional requirements for XAdES</w:delText>
        </w:r>
        <w:r w:rsidR="00CD516D" w:rsidDel="006B34E7">
          <w:delText xml:space="preserve"> elements used in OPC</w:delText>
        </w:r>
        <w:r w:rsidDel="006B34E7">
          <w:delText>.</w:delText>
        </w:r>
        <w:bookmarkStart w:id="3670" w:name="_Toc502235134"/>
        <w:bookmarkStart w:id="3671" w:name="_Toc502263620"/>
        <w:bookmarkStart w:id="3672" w:name="_Toc502318716"/>
        <w:bookmarkEnd w:id="3670"/>
        <w:bookmarkEnd w:id="3671"/>
        <w:bookmarkEnd w:id="3672"/>
      </w:del>
    </w:p>
    <w:p w14:paraId="7DF8C149" w14:textId="7B235D5B" w:rsidR="009453F3" w:rsidRPr="009453F3" w:rsidDel="006B34E7" w:rsidRDefault="009453F3" w:rsidP="009453F3">
      <w:pPr>
        <w:pStyle w:val="ListBullet"/>
        <w:rPr>
          <w:del w:id="3673" w:author="Makoto Murata" w:date="2017-12-28T14:13:00Z"/>
        </w:rPr>
      </w:pPr>
      <w:del w:id="3674" w:author="Makoto Murata" w:date="2017-12-28T14:13:00Z">
        <w:r w:rsidRPr="009453F3" w:rsidDel="006B34E7">
          <w:delText xml:space="preserve">The </w:delText>
        </w:r>
        <w:r w:rsidRPr="009453F3" w:rsidDel="006B34E7">
          <w:rPr>
            <w:rStyle w:val="Element"/>
          </w:rPr>
          <w:delText>SignedSignatureProperties</w:delText>
        </w:r>
        <w:r w:rsidRPr="009453F3" w:rsidDel="006B34E7">
          <w:delText xml:space="preserve"> element shall contain a </w:delText>
        </w:r>
        <w:r w:rsidRPr="009453F3" w:rsidDel="006B34E7">
          <w:rPr>
            <w:rStyle w:val="Element"/>
          </w:rPr>
          <w:delText>SigningCertificate</w:delText>
        </w:r>
        <w:r w:rsidRPr="009453F3" w:rsidDel="006B34E7">
          <w:delText xml:space="preserve"> </w:delText>
        </w:r>
        <w:r w:rsidDel="006B34E7">
          <w:delText>child element</w:delText>
        </w:r>
        <w:r w:rsidRPr="009453F3" w:rsidDel="006B34E7">
          <w:delText>.</w:delText>
        </w:r>
        <w:bookmarkStart w:id="3675" w:name="_Toc502235135"/>
        <w:bookmarkStart w:id="3676" w:name="_Toc502263621"/>
        <w:bookmarkStart w:id="3677" w:name="_Toc502318717"/>
        <w:bookmarkEnd w:id="3675"/>
        <w:bookmarkEnd w:id="3676"/>
        <w:bookmarkEnd w:id="3677"/>
      </w:del>
    </w:p>
    <w:p w14:paraId="4B1C070E" w14:textId="0F99239F" w:rsidR="009453F3" w:rsidDel="006B34E7" w:rsidRDefault="009453F3" w:rsidP="009453F3">
      <w:pPr>
        <w:pStyle w:val="ListBullet"/>
        <w:rPr>
          <w:del w:id="3678" w:author="Makoto Murata" w:date="2017-12-28T14:13:00Z"/>
        </w:rPr>
      </w:pPr>
      <w:del w:id="3679" w:author="Makoto Murata" w:date="2017-12-28T14:13:00Z">
        <w:r w:rsidRPr="009453F3" w:rsidDel="006B34E7">
          <w:delText xml:space="preserve">A </w:delText>
        </w:r>
        <w:r w:rsidRPr="009453F3" w:rsidDel="006B34E7">
          <w:rPr>
            <w:rStyle w:val="Element"/>
          </w:rPr>
          <w:delText>SigningTime</w:delText>
        </w:r>
        <w:r w:rsidRPr="009453F3" w:rsidDel="006B34E7">
          <w:delText xml:space="preserve"> element [[</w:delText>
        </w:r>
        <w:commentRangeStart w:id="3680"/>
        <w:r w:rsidRPr="009453F3" w:rsidDel="006B34E7">
          <w:delText>shall/should</w:delText>
        </w:r>
        <w:commentRangeEnd w:id="3680"/>
        <w:r w:rsidR="002D08FE" w:rsidDel="006B34E7">
          <w:commentReference w:id="3680"/>
        </w:r>
        <w:r w:rsidRPr="009453F3" w:rsidDel="006B34E7">
          <w:delText>]] be present.</w:delText>
        </w:r>
        <w:bookmarkStart w:id="3681" w:name="_Toc502235136"/>
        <w:bookmarkStart w:id="3682" w:name="_Toc502263622"/>
        <w:bookmarkStart w:id="3683" w:name="_Toc502318718"/>
        <w:bookmarkEnd w:id="3681"/>
        <w:bookmarkEnd w:id="3682"/>
        <w:bookmarkEnd w:id="3683"/>
      </w:del>
    </w:p>
    <w:p w14:paraId="0D476F8B" w14:textId="2FC5E63B" w:rsidR="009453F3" w:rsidDel="006B34E7" w:rsidRDefault="009453F3" w:rsidP="009453F3">
      <w:pPr>
        <w:pStyle w:val="ListBullet"/>
        <w:rPr>
          <w:del w:id="3684" w:author="Makoto Murata" w:date="2017-12-28T14:13:00Z"/>
        </w:rPr>
      </w:pPr>
      <w:del w:id="3685" w:author="Makoto Murata" w:date="2017-12-28T14:13:00Z">
        <w:r w:rsidDel="006B34E7">
          <w:delText>If [[</w:delText>
        </w:r>
        <w:commentRangeStart w:id="3686"/>
        <w:r w:rsidDel="006B34E7">
          <w:delText>…</w:delText>
        </w:r>
        <w:commentRangeEnd w:id="3686"/>
        <w:r w:rsidDel="006B34E7">
          <w:commentReference w:id="3686"/>
        </w:r>
        <w:r w:rsidDel="006B34E7">
          <w:delText>]]</w:delText>
        </w:r>
        <w:r w:rsidRPr="009453F3" w:rsidDel="006B34E7">
          <w:delText xml:space="preserve">, the time stamp information shall be specified as an </w:delText>
        </w:r>
        <w:r w:rsidRPr="005F3350" w:rsidDel="006B34E7">
          <w:rPr>
            <w:rStyle w:val="Element"/>
          </w:rPr>
          <w:delText>EncapsulatedTimeStamp</w:delText>
        </w:r>
        <w:r w:rsidRPr="009453F3" w:rsidDel="006B34E7">
          <w:delText xml:space="preserve"> element</w:delText>
        </w:r>
        <w:r w:rsidR="007206AD" w:rsidDel="006B34E7">
          <w:delText>,</w:delText>
        </w:r>
        <w:r w:rsidRPr="009453F3" w:rsidDel="006B34E7">
          <w:delText xml:space="preserve"> containing DER encoded ASN.1. Data.</w:delText>
        </w:r>
        <w:bookmarkStart w:id="3687" w:name="_Toc502235137"/>
        <w:bookmarkStart w:id="3688" w:name="_Toc502263623"/>
        <w:bookmarkStart w:id="3689" w:name="_Toc502318719"/>
        <w:bookmarkEnd w:id="3687"/>
        <w:bookmarkEnd w:id="3688"/>
        <w:bookmarkEnd w:id="3689"/>
      </w:del>
    </w:p>
    <w:p w14:paraId="088ED79B" w14:textId="08A804A2" w:rsidR="00A92550" w:rsidDel="006B34E7" w:rsidRDefault="00A92550" w:rsidP="00A92550">
      <w:pPr>
        <w:pStyle w:val="ListBullet"/>
        <w:rPr>
          <w:del w:id="3690" w:author="Makoto Murata" w:date="2017-12-28T14:13:00Z"/>
        </w:rPr>
      </w:pPr>
      <w:del w:id="3691" w:author="Makoto Murata" w:date="2017-12-28T14:13:00Z">
        <w:r w:rsidRPr="00A92550" w:rsidDel="006B34E7">
          <w:delText>If the</w:delText>
        </w:r>
        <w:r w:rsidDel="006B34E7">
          <w:delText xml:space="preserve"> signature</w:delText>
        </w:r>
        <w:r w:rsidRPr="00A92550" w:rsidDel="006B34E7">
          <w:delText xml:space="preserve"> contains </w:delText>
        </w:r>
        <w:r w:rsidR="00EC0BBE" w:rsidDel="006B34E7">
          <w:delText>[[</w:delText>
        </w:r>
        <w:commentRangeStart w:id="3692"/>
        <w:r w:rsidRPr="00A92550" w:rsidDel="006B34E7">
          <w:delText>time stamps on</w:delText>
        </w:r>
        <w:r w:rsidR="00EC0BBE" w:rsidDel="006B34E7">
          <w:delText>?</w:delText>
        </w:r>
        <w:commentRangeEnd w:id="3692"/>
        <w:r w:rsidR="004B0C08" w:rsidDel="006B34E7">
          <w:commentReference w:id="3692"/>
        </w:r>
        <w:r w:rsidR="00EC0BBE" w:rsidDel="006B34E7">
          <w:delText>]]</w:delText>
        </w:r>
        <w:r w:rsidRPr="00A92550" w:rsidDel="006B34E7">
          <w:delText xml:space="preserve"> references to validation data, the </w:delText>
        </w:r>
        <w:commentRangeStart w:id="3693"/>
        <w:r w:rsidRPr="00EC0BBE" w:rsidDel="006B34E7">
          <w:rPr>
            <w:rStyle w:val="Element"/>
          </w:rPr>
          <w:delText>SigAndRefsTimestamp</w:delText>
        </w:r>
        <w:r w:rsidRPr="00A92550" w:rsidDel="006B34E7">
          <w:delText xml:space="preserve"> </w:delText>
        </w:r>
        <w:commentRangeEnd w:id="3693"/>
        <w:r w:rsidR="00261328" w:rsidDel="006B34E7">
          <w:commentReference w:id="3693"/>
        </w:r>
        <w:r w:rsidRPr="00A92550" w:rsidDel="006B34E7">
          <w:delText>element</w:delText>
        </w:r>
        <w:r w:rsidR="00EC0BBE" w:rsidDel="006B34E7">
          <w:delText xml:space="preserve"> shall </w:delText>
        </w:r>
        <w:r w:rsidRPr="00A92550" w:rsidDel="006B34E7">
          <w:delText>be used</w:delText>
        </w:r>
        <w:r w:rsidR="00EC0BBE" w:rsidDel="006B34E7">
          <w:delText>.</w:delText>
        </w:r>
        <w:bookmarkStart w:id="3694" w:name="_Toc502235138"/>
        <w:bookmarkStart w:id="3695" w:name="_Toc502263624"/>
        <w:bookmarkStart w:id="3696" w:name="_Toc502318720"/>
        <w:bookmarkEnd w:id="3694"/>
        <w:bookmarkEnd w:id="3695"/>
        <w:bookmarkEnd w:id="3696"/>
      </w:del>
    </w:p>
    <w:p w14:paraId="6AF1F9F2" w14:textId="557BD5E1" w:rsidR="00EC0BBE" w:rsidDel="006B34E7" w:rsidRDefault="00EC0BBE" w:rsidP="00A92550">
      <w:pPr>
        <w:pStyle w:val="ListBullet"/>
        <w:rPr>
          <w:del w:id="3697" w:author="Makoto Murata" w:date="2017-12-28T14:13:00Z"/>
        </w:rPr>
      </w:pPr>
      <w:del w:id="3698" w:author="Makoto Murata" w:date="2017-12-28T14:13:00Z">
        <w:r w:rsidDel="006B34E7">
          <w:delText xml:space="preserve">A </w:delText>
        </w:r>
        <w:r w:rsidRPr="00EC0BBE" w:rsidDel="006B34E7">
          <w:rPr>
            <w:rStyle w:val="Element"/>
          </w:rPr>
          <w:delText>Reference</w:delText>
        </w:r>
        <w:r w:rsidDel="006B34E7">
          <w:delText xml:space="preserve"> element specifying the digest of the </w:delText>
        </w:r>
        <w:r w:rsidRPr="00EC0BBE" w:rsidDel="006B34E7">
          <w:rPr>
            <w:rStyle w:val="Element"/>
          </w:rPr>
          <w:delText>SignedProperties</w:delText>
        </w:r>
        <w:r w:rsidDel="006B34E7">
          <w:delText xml:space="preserve"> element shall be present. This </w:delText>
        </w:r>
        <w:r w:rsidRPr="00EC0BBE" w:rsidDel="006B34E7">
          <w:rPr>
            <w:rStyle w:val="Element"/>
          </w:rPr>
          <w:delText>Reference</w:delText>
        </w:r>
        <w:r w:rsidDel="006B34E7">
          <w:delText xml:space="preserve"> element [[</w:delText>
        </w:r>
        <w:commentRangeStart w:id="3699"/>
        <w:r w:rsidDel="006B34E7">
          <w:delText>shall/should</w:delText>
        </w:r>
        <w:commentRangeEnd w:id="3699"/>
        <w:r w:rsidR="00090E8F" w:rsidDel="006B34E7">
          <w:commentReference w:id="3699"/>
        </w:r>
        <w:r w:rsidDel="006B34E7">
          <w:delText xml:space="preserve">]] be a descendent of the </w:delText>
        </w:r>
        <w:r w:rsidRPr="00EC0BBE" w:rsidDel="006B34E7">
          <w:rPr>
            <w:rStyle w:val="Element"/>
          </w:rPr>
          <w:delText>SignedInfo</w:delText>
        </w:r>
        <w:r w:rsidDel="006B34E7">
          <w:delText xml:space="preserve"> element.</w:delText>
        </w:r>
        <w:bookmarkStart w:id="3700" w:name="_Toc502235139"/>
        <w:bookmarkStart w:id="3701" w:name="_Toc502263625"/>
        <w:bookmarkStart w:id="3702" w:name="_Toc502318721"/>
        <w:bookmarkEnd w:id="3700"/>
        <w:bookmarkEnd w:id="3701"/>
        <w:bookmarkEnd w:id="3702"/>
      </w:del>
    </w:p>
    <w:p w14:paraId="600EB24C" w14:textId="520E050E" w:rsidR="009453F3" w:rsidRPr="009453F3" w:rsidDel="006B34E7" w:rsidRDefault="00A92550" w:rsidP="00A92550">
      <w:pPr>
        <w:pStyle w:val="ListBullet"/>
        <w:rPr>
          <w:del w:id="3703" w:author="Makoto Murata" w:date="2017-12-28T14:13:00Z"/>
        </w:rPr>
      </w:pPr>
      <w:del w:id="3704" w:author="Makoto Murata" w:date="2017-12-28T14:13:00Z">
        <w:r w:rsidDel="006B34E7">
          <w:delText xml:space="preserve">If the </w:delText>
        </w:r>
        <w:r w:rsidRPr="00A92550" w:rsidDel="006B34E7">
          <w:rPr>
            <w:rStyle w:val="Element"/>
          </w:rPr>
          <w:delText>SignaturePolicyIdentifier</w:delText>
        </w:r>
        <w:r w:rsidRPr="00A92550" w:rsidDel="006B34E7">
          <w:delText xml:space="preserve"> </w:delText>
        </w:r>
        <w:r w:rsidDel="006B34E7">
          <w:delText xml:space="preserve">element is used, the </w:delText>
        </w:r>
        <w:r w:rsidRPr="00A92550" w:rsidDel="006B34E7">
          <w:rPr>
            <w:rStyle w:val="Element"/>
          </w:rPr>
          <w:delText>SignaturePolicyId</w:delText>
        </w:r>
        <w:r w:rsidRPr="00A92550" w:rsidDel="006B34E7">
          <w:delText xml:space="preserve"> element</w:delText>
        </w:r>
        <w:r w:rsidDel="006B34E7">
          <w:delText xml:space="preserve"> should be used.</w:delText>
        </w:r>
        <w:bookmarkStart w:id="3705" w:name="_Toc502235140"/>
        <w:bookmarkStart w:id="3706" w:name="_Toc502263626"/>
        <w:bookmarkStart w:id="3707" w:name="_Toc502318722"/>
        <w:bookmarkEnd w:id="3705"/>
        <w:bookmarkEnd w:id="3706"/>
        <w:bookmarkEnd w:id="3707"/>
      </w:del>
    </w:p>
    <w:p w14:paraId="2EDAF157" w14:textId="77777777" w:rsidR="00EF5931" w:rsidRDefault="00037A61">
      <w:pPr>
        <w:pStyle w:val="Heading2"/>
      </w:pPr>
      <w:bookmarkStart w:id="3708" w:name="_Toc503275807"/>
      <w:commentRangeStart w:id="3709"/>
      <w:commentRangeStart w:id="3710"/>
      <w:r w:rsidRPr="00FD3F01">
        <w:t>Digital Signature Example</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56"/>
      <w:bookmarkEnd w:id="3657"/>
      <w:bookmarkEnd w:id="3658"/>
      <w:bookmarkEnd w:id="3659"/>
      <w:commentRangeEnd w:id="3709"/>
      <w:r w:rsidR="009453F3">
        <w:rPr>
          <w:rFonts w:asciiTheme="minorHAnsi" w:hAnsiTheme="minorHAnsi" w:cs="Times New Roman"/>
          <w:b w:val="0"/>
          <w:color w:val="auto"/>
          <w:sz w:val="22"/>
        </w:rPr>
        <w:commentReference w:id="3709"/>
      </w:r>
      <w:commentRangeEnd w:id="3710"/>
      <w:r w:rsidR="00C878AB">
        <w:rPr>
          <w:rFonts w:asciiTheme="minorHAnsi" w:hAnsiTheme="minorHAnsi" w:cs="Times New Roman"/>
          <w:b w:val="0"/>
          <w:color w:val="auto"/>
          <w:sz w:val="22"/>
        </w:rPr>
        <w:commentReference w:id="3710"/>
      </w:r>
      <w:bookmarkEnd w:id="3708"/>
    </w:p>
    <w:p w14:paraId="2067F39D" w14:textId="3910CC76" w:rsidR="00EF5931" w:rsidRDefault="00037A61">
      <w:r w:rsidRPr="00F4130C">
        <w:t>[</w:t>
      </w:r>
      <w:r>
        <w:rPr>
          <w:rStyle w:val="Non-normativeBracket"/>
        </w:rPr>
        <w:t>Example:</w:t>
      </w:r>
      <w:r w:rsidR="00327975">
        <w:rPr>
          <w:rStyle w:val="Non-normativeBracket"/>
        </w:rPr>
        <w:t xml:space="preserve"> </w:t>
      </w:r>
      <w:r>
        <w:t xml:space="preserve">Digital signature markup for packages is illustrated in this example. For information about namespaces used in this example, see </w:t>
      </w:r>
      <w:r w:rsidR="004777EC">
        <w:fldChar w:fldCharType="begin"/>
      </w:r>
      <w:r w:rsidR="00B01A7D">
        <w:instrText xml:space="preserve"> REF _Ref143334514 \n \h </w:instrText>
      </w:r>
      <w:r w:rsidR="004777EC">
        <w:fldChar w:fldCharType="separate"/>
      </w:r>
      <w:r w:rsidR="00DD61E9">
        <w:t>Annex E</w:t>
      </w:r>
      <w:r w:rsidR="004777EC">
        <w:fldChar w:fldCharType="end"/>
      </w:r>
      <w:r>
        <w:t>.</w:t>
      </w:r>
    </w:p>
    <w:p w14:paraId="4EF9954B" w14:textId="77777777" w:rsidR="00EF5931" w:rsidRDefault="00037A61">
      <w:pPr>
        <w:pStyle w:val="c"/>
      </w:pPr>
      <w:r>
        <w:lastRenderedPageBreak/>
        <w:t>&lt;Signature Id="</w:t>
      </w:r>
      <w:r w:rsidRPr="00037A61">
        <w:t>SignatureId</w:t>
      </w:r>
      <w:r>
        <w:t xml:space="preserve">" xmlns="http://www.w3.org/2000/09/xmldsig#"&gt; </w:t>
      </w:r>
    </w:p>
    <w:p w14:paraId="57E12E1E" w14:textId="77777777" w:rsidR="00EF5931" w:rsidRDefault="00037A61">
      <w:pPr>
        <w:pStyle w:val="c"/>
      </w:pPr>
      <w:r>
        <w:t xml:space="preserve">   &lt;SignedInfo&gt;</w:t>
      </w:r>
    </w:p>
    <w:p w14:paraId="74B326DD" w14:textId="77777777" w:rsidR="00EF5931" w:rsidRDefault="00037A61">
      <w:pPr>
        <w:pStyle w:val="c"/>
      </w:pPr>
      <w:r>
        <w:t xml:space="preserve">      &lt;CanonicalizationMethod Algorithm="http://www.w3.org/TR/2001/</w:t>
      </w:r>
    </w:p>
    <w:p w14:paraId="17E6D0B1" w14:textId="61F4D5B7" w:rsidR="00EF5931" w:rsidRDefault="00037A61">
      <w:pPr>
        <w:pStyle w:val="c"/>
      </w:pPr>
      <w:r>
        <w:t xml:space="preserve">         REC-xml-c14n-20010315"/&gt;</w:t>
      </w:r>
    </w:p>
    <w:p w14:paraId="28F40E96" w14:textId="08B4D0EE" w:rsidR="00EF5931" w:rsidRDefault="00037A61" w:rsidP="00A71F92">
      <w:pPr>
        <w:pStyle w:val="c"/>
      </w:pPr>
      <w:r>
        <w:t xml:space="preserve">      &lt;SignatureMethod Algorithm="http://www.w3.org/2000/09/xmldsig#dsa-sha1"/&gt;</w:t>
      </w:r>
    </w:p>
    <w:p w14:paraId="35E046D1" w14:textId="77777777" w:rsidR="00EF5931" w:rsidRDefault="00037A61">
      <w:pPr>
        <w:pStyle w:val="c"/>
      </w:pPr>
      <w:r>
        <w:t xml:space="preserve">      &lt;Reference </w:t>
      </w:r>
    </w:p>
    <w:p w14:paraId="78098DD9" w14:textId="77777777" w:rsidR="00EF5931" w:rsidRDefault="00037A61">
      <w:pPr>
        <w:pStyle w:val="c"/>
      </w:pPr>
      <w:r>
        <w:t xml:space="preserve">         URI="#idPackageObject" </w:t>
      </w:r>
    </w:p>
    <w:p w14:paraId="2193BA71" w14:textId="77777777" w:rsidR="00EF5931" w:rsidRDefault="00037A61">
      <w:pPr>
        <w:pStyle w:val="c"/>
      </w:pPr>
      <w:r>
        <w:t xml:space="preserve">         Type="http://www.w3.org/2000/09/xmldsig#Object"&gt;</w:t>
      </w:r>
    </w:p>
    <w:p w14:paraId="3B643739" w14:textId="77777777" w:rsidR="00EF5931" w:rsidRDefault="00037A61">
      <w:pPr>
        <w:pStyle w:val="c"/>
      </w:pPr>
      <w:r>
        <w:t xml:space="preserve">         &lt;Transforms&gt;</w:t>
      </w:r>
    </w:p>
    <w:p w14:paraId="0EA76C10" w14:textId="77777777" w:rsidR="00EF5931" w:rsidRDefault="00037A61">
      <w:pPr>
        <w:pStyle w:val="c"/>
      </w:pPr>
      <w:r>
        <w:t xml:space="preserve">            &lt;Transform Algorithm="http://www.w3.org/TR/2001/</w:t>
      </w:r>
    </w:p>
    <w:p w14:paraId="47E959EF" w14:textId="77777777" w:rsidR="00EF5931" w:rsidRDefault="00037A61">
      <w:pPr>
        <w:pStyle w:val="c"/>
      </w:pPr>
      <w:r>
        <w:t xml:space="preserve">               REC-xml-c14n-20010315"/&gt;</w:t>
      </w:r>
    </w:p>
    <w:p w14:paraId="5E2C0189" w14:textId="77777777" w:rsidR="00EF5931" w:rsidRDefault="00037A61">
      <w:pPr>
        <w:pStyle w:val="c"/>
      </w:pPr>
      <w:r>
        <w:t xml:space="preserve">         &lt;/Transforms&gt;</w:t>
      </w:r>
    </w:p>
    <w:p w14:paraId="18D7229F" w14:textId="40FCDE8E" w:rsidR="00EF5931" w:rsidRDefault="00037A61" w:rsidP="00A71F92">
      <w:pPr>
        <w:pStyle w:val="c"/>
      </w:pPr>
      <w:r>
        <w:t xml:space="preserve">         &lt;DigestMethod Algorithm="http://www.w3.org/2000/09/xmldsig#sha1"/&gt;</w:t>
      </w:r>
    </w:p>
    <w:p w14:paraId="1057DEFE" w14:textId="3FF2B9A3" w:rsidR="00EF5931" w:rsidRDefault="00037A61">
      <w:pPr>
        <w:pStyle w:val="c"/>
      </w:pPr>
      <w:r>
        <w:t xml:space="preserve">         &lt;DigestValue&gt;</w:t>
      </w:r>
      <w:r w:rsidR="00B94CFB">
        <w:t>…</w:t>
      </w:r>
      <w:r>
        <w:t>&lt;/DigestValue&gt;</w:t>
      </w:r>
    </w:p>
    <w:p w14:paraId="161276B7" w14:textId="77777777" w:rsidR="00EF5931" w:rsidRDefault="00037A61">
      <w:pPr>
        <w:pStyle w:val="c"/>
      </w:pPr>
      <w:r>
        <w:t xml:space="preserve">      &lt;/Reference&gt;</w:t>
      </w:r>
    </w:p>
    <w:p w14:paraId="5D61060C" w14:textId="77777777" w:rsidR="00EF5931" w:rsidRDefault="00037A61">
      <w:pPr>
        <w:pStyle w:val="c"/>
      </w:pPr>
      <w:r>
        <w:t xml:space="preserve">      &lt;Reference </w:t>
      </w:r>
    </w:p>
    <w:p w14:paraId="6E31E3B5" w14:textId="77777777" w:rsidR="00EF5931" w:rsidRDefault="00037A61">
      <w:pPr>
        <w:pStyle w:val="c"/>
      </w:pPr>
      <w:r>
        <w:t xml:space="preserve">         URI="#Application" </w:t>
      </w:r>
    </w:p>
    <w:p w14:paraId="0AF97F6F" w14:textId="77777777" w:rsidR="00EF5931" w:rsidRDefault="00037A61">
      <w:pPr>
        <w:pStyle w:val="c"/>
      </w:pPr>
      <w:r>
        <w:t xml:space="preserve">         Type="http://www.w3.org/2000/09/xmldsig#Object"&gt;</w:t>
      </w:r>
    </w:p>
    <w:p w14:paraId="209A6F5C" w14:textId="77777777" w:rsidR="00EF5931" w:rsidRDefault="00037A61">
      <w:pPr>
        <w:pStyle w:val="c"/>
      </w:pPr>
      <w:r>
        <w:t xml:space="preserve">         &lt;Transforms&gt;</w:t>
      </w:r>
    </w:p>
    <w:p w14:paraId="5FAEF270" w14:textId="77777777" w:rsidR="00EF5931" w:rsidRDefault="00037A61">
      <w:pPr>
        <w:pStyle w:val="c"/>
      </w:pPr>
      <w:r>
        <w:t xml:space="preserve">            &lt;Transform Algorithm="http://www.w3.org/TR/2001/</w:t>
      </w:r>
    </w:p>
    <w:p w14:paraId="5597A09B" w14:textId="77777777" w:rsidR="00EF5931" w:rsidRDefault="00037A61">
      <w:pPr>
        <w:pStyle w:val="c"/>
      </w:pPr>
      <w:r>
        <w:t xml:space="preserve">               REC-xml-c14n-20010315"/&gt;</w:t>
      </w:r>
    </w:p>
    <w:p w14:paraId="34F9460E" w14:textId="77777777" w:rsidR="00EF5931" w:rsidRDefault="00037A61">
      <w:pPr>
        <w:pStyle w:val="c"/>
      </w:pPr>
      <w:r>
        <w:t xml:space="preserve">         &lt;/Transforms&gt;</w:t>
      </w:r>
    </w:p>
    <w:p w14:paraId="5A016891" w14:textId="77777777" w:rsidR="00EF5931" w:rsidRDefault="00037A61">
      <w:pPr>
        <w:pStyle w:val="c"/>
      </w:pPr>
      <w:r>
        <w:t xml:space="preserve">         &lt;DigestMethod </w:t>
      </w:r>
    </w:p>
    <w:p w14:paraId="03156895" w14:textId="5DC88A10" w:rsidR="00EF5931" w:rsidRDefault="00037A61">
      <w:pPr>
        <w:pStyle w:val="c"/>
      </w:pPr>
      <w:r>
        <w:t xml:space="preserve">            Algorithm="http://www.w3.org/2000/09/xmldsig#sha1"/&gt;</w:t>
      </w:r>
    </w:p>
    <w:p w14:paraId="6759D0CD" w14:textId="71657E92" w:rsidR="00EF5931" w:rsidRDefault="00037A61">
      <w:pPr>
        <w:pStyle w:val="c"/>
      </w:pPr>
      <w:r>
        <w:t xml:space="preserve">         &lt;DigestValue&gt;</w:t>
      </w:r>
      <w:r w:rsidR="00B94CFB">
        <w:t>…</w:t>
      </w:r>
      <w:r>
        <w:t>&lt;/DigestValue&gt;</w:t>
      </w:r>
    </w:p>
    <w:p w14:paraId="7BAC3CE9" w14:textId="77777777" w:rsidR="00EF5931" w:rsidRDefault="00037A61">
      <w:pPr>
        <w:pStyle w:val="c"/>
      </w:pPr>
      <w:r>
        <w:t xml:space="preserve">      &lt;/Reference&gt;</w:t>
      </w:r>
    </w:p>
    <w:p w14:paraId="19A9B1D4" w14:textId="77777777" w:rsidR="00EF5931" w:rsidRDefault="00037A61">
      <w:pPr>
        <w:pStyle w:val="c"/>
      </w:pPr>
      <w:r>
        <w:t xml:space="preserve">   &lt;/SignedInfo&gt;</w:t>
      </w:r>
    </w:p>
    <w:p w14:paraId="1E17DD2C" w14:textId="77777777" w:rsidR="00EF5931" w:rsidRDefault="00037A61">
      <w:pPr>
        <w:pStyle w:val="c"/>
      </w:pPr>
      <w:r>
        <w:t xml:space="preserve">   &lt;SignatureValue&gt;</w:t>
      </w:r>
      <w:r w:rsidR="00B94CFB">
        <w:t>…</w:t>
      </w:r>
      <w:r>
        <w:t>&lt;/SignatureValue&gt;</w:t>
      </w:r>
    </w:p>
    <w:p w14:paraId="148C9B95" w14:textId="77777777" w:rsidR="00EF5931" w:rsidRDefault="00EF5931">
      <w:pPr>
        <w:pStyle w:val="c"/>
      </w:pPr>
    </w:p>
    <w:p w14:paraId="71395840" w14:textId="77777777" w:rsidR="00EF5931" w:rsidRDefault="00037A61">
      <w:pPr>
        <w:pStyle w:val="c"/>
      </w:pPr>
      <w:r>
        <w:t xml:space="preserve">   &lt;KeyInfo&gt;</w:t>
      </w:r>
    </w:p>
    <w:p w14:paraId="3FFB8723" w14:textId="77777777" w:rsidR="00EF5931" w:rsidRDefault="00037A61">
      <w:pPr>
        <w:pStyle w:val="c"/>
      </w:pPr>
      <w:r>
        <w:t xml:space="preserve">      &lt;X509Data&gt;</w:t>
      </w:r>
    </w:p>
    <w:p w14:paraId="2F7C152B" w14:textId="77777777" w:rsidR="00EF5931" w:rsidRDefault="00037A61">
      <w:pPr>
        <w:pStyle w:val="c"/>
      </w:pPr>
      <w:r>
        <w:t xml:space="preserve">         &lt;X509Certificate&gt;</w:t>
      </w:r>
      <w:r w:rsidR="00B94CFB">
        <w:t>…</w:t>
      </w:r>
      <w:r>
        <w:t>&lt;/X509Certificate&gt;</w:t>
      </w:r>
    </w:p>
    <w:p w14:paraId="4644E917" w14:textId="77777777" w:rsidR="00EF5931" w:rsidRDefault="00037A61">
      <w:pPr>
        <w:pStyle w:val="c"/>
      </w:pPr>
      <w:r>
        <w:t xml:space="preserve">      &lt;/X509Data&gt;</w:t>
      </w:r>
    </w:p>
    <w:p w14:paraId="5CAEE25B" w14:textId="77777777" w:rsidR="00EF5931" w:rsidRDefault="00037A61">
      <w:pPr>
        <w:pStyle w:val="c"/>
      </w:pPr>
      <w:r>
        <w:t xml:space="preserve">   &lt;/KeyInfo&gt;</w:t>
      </w:r>
    </w:p>
    <w:p w14:paraId="3C2EB671" w14:textId="77777777" w:rsidR="00EF5931" w:rsidRDefault="00EF5931">
      <w:pPr>
        <w:pStyle w:val="c"/>
      </w:pPr>
    </w:p>
    <w:p w14:paraId="6719F0C7" w14:textId="5DB5A36B" w:rsidR="00EF5931" w:rsidRDefault="00037A61">
      <w:pPr>
        <w:pStyle w:val="c"/>
      </w:pPr>
      <w:r w:rsidRPr="004C6FF7">
        <w:t xml:space="preserve">   &lt;Object Id="idPackageObject" xmlns:pds="http://schemas.openxmlformats.org/</w:t>
      </w:r>
      <w:r w:rsidR="00A71F92">
        <w:br/>
        <w:t xml:space="preserve">      </w:t>
      </w:r>
      <w:r w:rsidRPr="004C6FF7">
        <w:t>package/2006/digital-signature"&gt;</w:t>
      </w:r>
    </w:p>
    <w:p w14:paraId="6936F96D" w14:textId="77777777" w:rsidR="00EF5931" w:rsidRDefault="00037A61">
      <w:pPr>
        <w:pStyle w:val="c"/>
      </w:pPr>
      <w:r w:rsidRPr="004C6FF7">
        <w:t xml:space="preserve">      &lt;Manifest&gt;</w:t>
      </w:r>
    </w:p>
    <w:p w14:paraId="7D0BC374" w14:textId="77777777" w:rsidR="00EF5931" w:rsidRDefault="00037A61">
      <w:pPr>
        <w:pStyle w:val="c"/>
      </w:pPr>
      <w:r w:rsidRPr="004C6FF7">
        <w:t xml:space="preserve">         &lt;Reference URI="/document.xml?ContentType=application/</w:t>
      </w:r>
    </w:p>
    <w:p w14:paraId="475638D1"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51CE978C" w14:textId="77777777" w:rsidR="00EF5931" w:rsidRDefault="00037A61">
      <w:pPr>
        <w:pStyle w:val="c"/>
        <w:rPr>
          <w:lang w:val="fr-CA"/>
        </w:rPr>
      </w:pPr>
      <w:r w:rsidRPr="00681B6A">
        <w:rPr>
          <w:lang w:val="fr-CA"/>
        </w:rPr>
        <w:t xml:space="preserve">            &lt;Transforms&gt;</w:t>
      </w:r>
    </w:p>
    <w:p w14:paraId="7D98A5BB" w14:textId="77777777" w:rsidR="00EF5931" w:rsidRDefault="00037A61">
      <w:pPr>
        <w:pStyle w:val="c"/>
        <w:rPr>
          <w:lang w:val="fr-CA"/>
        </w:rPr>
      </w:pPr>
      <w:r w:rsidRPr="00681B6A">
        <w:rPr>
          <w:lang w:val="fr-CA"/>
        </w:rPr>
        <w:t xml:space="preserve">               &lt;Transform Algorithm="http://www.w3.org/TR/2001/</w:t>
      </w:r>
    </w:p>
    <w:p w14:paraId="641AE8E6" w14:textId="77777777" w:rsidR="00EF5931" w:rsidRDefault="00037A61">
      <w:pPr>
        <w:pStyle w:val="c"/>
        <w:rPr>
          <w:lang w:val="fr-CA"/>
        </w:rPr>
      </w:pPr>
      <w:r w:rsidRPr="00681B6A">
        <w:rPr>
          <w:lang w:val="fr-CA"/>
        </w:rPr>
        <w:t xml:space="preserve">                  </w:t>
      </w:r>
      <w:r w:rsidRPr="007C5ADA">
        <w:rPr>
          <w:lang w:val="fr-CA"/>
        </w:rPr>
        <w:t>REC-xml-c14n-20010315"/&gt;</w:t>
      </w:r>
    </w:p>
    <w:p w14:paraId="7765A408" w14:textId="77777777" w:rsidR="00EF5931" w:rsidRDefault="00037A61">
      <w:pPr>
        <w:pStyle w:val="c"/>
        <w:rPr>
          <w:lang w:val="fr-CA"/>
        </w:rPr>
      </w:pPr>
      <w:r w:rsidRPr="007C5ADA">
        <w:rPr>
          <w:lang w:val="fr-CA"/>
        </w:rPr>
        <w:lastRenderedPageBreak/>
        <w:t xml:space="preserve">            &lt;/Transforms&gt;</w:t>
      </w:r>
    </w:p>
    <w:p w14:paraId="2D434AA6" w14:textId="2D47F579" w:rsidR="00EF5931" w:rsidRDefault="00037A61" w:rsidP="00A71F92">
      <w:pPr>
        <w:pStyle w:val="c"/>
        <w:rPr>
          <w:lang w:val="de-DE"/>
        </w:rPr>
      </w:pPr>
      <w:r w:rsidRPr="007C5ADA">
        <w:rPr>
          <w:lang w:val="fr-CA"/>
        </w:rPr>
        <w:t xml:space="preserve">            </w:t>
      </w:r>
      <w:r w:rsidRPr="004C6FF7">
        <w:rPr>
          <w:lang w:val="de-DE"/>
        </w:rPr>
        <w:t>&lt;DigestMethod Algorithm="http://www.w3.org/2000/09/xmldsig#sha1"/&gt;</w:t>
      </w:r>
    </w:p>
    <w:p w14:paraId="09939F5F" w14:textId="3CA0E27F" w:rsidR="00EF5931" w:rsidRDefault="00037A61">
      <w:pPr>
        <w:pStyle w:val="c"/>
        <w:rPr>
          <w:lang w:val="de-DE"/>
        </w:rPr>
      </w:pPr>
      <w:r w:rsidRPr="004C6FF7">
        <w:rPr>
          <w:lang w:val="de-DE"/>
        </w:rPr>
        <w:t xml:space="preserve">            &lt;DigestValue&gt;</w:t>
      </w:r>
      <w:r w:rsidR="00B94CFB">
        <w:t>…</w:t>
      </w:r>
      <w:r w:rsidRPr="004C6FF7">
        <w:rPr>
          <w:lang w:val="de-DE"/>
        </w:rPr>
        <w:t>&lt;/DigestValue&gt;</w:t>
      </w:r>
    </w:p>
    <w:p w14:paraId="7F55A38C" w14:textId="77777777" w:rsidR="00EF5931" w:rsidRDefault="00037A61">
      <w:pPr>
        <w:pStyle w:val="c"/>
        <w:rPr>
          <w:lang w:val="de-DE"/>
        </w:rPr>
      </w:pPr>
      <w:r w:rsidRPr="004C6FF7">
        <w:rPr>
          <w:lang w:val="de-DE"/>
        </w:rPr>
        <w:t xml:space="preserve">         &lt;/Reference&gt;</w:t>
      </w:r>
    </w:p>
    <w:p w14:paraId="1370403A" w14:textId="77777777" w:rsidR="00EF5931" w:rsidRDefault="00037A61">
      <w:pPr>
        <w:pStyle w:val="c"/>
        <w:rPr>
          <w:lang w:val="de-DE"/>
        </w:rPr>
      </w:pPr>
      <w:r w:rsidRPr="004C6FF7">
        <w:rPr>
          <w:lang w:val="de-DE"/>
        </w:rPr>
        <w:t xml:space="preserve">         &lt;Reference </w:t>
      </w:r>
    </w:p>
    <w:p w14:paraId="545CA90A" w14:textId="77777777" w:rsidR="00EF5931" w:rsidRDefault="00037A61">
      <w:pPr>
        <w:pStyle w:val="c"/>
        <w:rPr>
          <w:lang w:val="de-DE"/>
        </w:rPr>
      </w:pPr>
      <w:r w:rsidRPr="004C6FF7">
        <w:rPr>
          <w:lang w:val="de-DE"/>
        </w:rPr>
        <w:t xml:space="preserve">            URI="/_rels/document.xml.rels?ContentType=application/</w:t>
      </w:r>
    </w:p>
    <w:p w14:paraId="01CDD8C7"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5101EC3C" w14:textId="77777777" w:rsidR="00EF5931" w:rsidRDefault="00037A61">
      <w:pPr>
        <w:pStyle w:val="c"/>
        <w:rPr>
          <w:lang w:val="de-DE"/>
        </w:rPr>
      </w:pPr>
      <w:r w:rsidRPr="004C6FF7">
        <w:rPr>
          <w:lang w:val="de-DE"/>
        </w:rPr>
        <w:t xml:space="preserve">            &lt;Transforms&gt;</w:t>
      </w:r>
    </w:p>
    <w:p w14:paraId="51D09E81"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4B5D8A23" w14:textId="58D3DA2D" w:rsidR="00EF5931" w:rsidRDefault="00037A61">
      <w:pPr>
        <w:pStyle w:val="c"/>
      </w:pPr>
      <w:r w:rsidRPr="004C6FF7">
        <w:rPr>
          <w:lang w:val="de-DE"/>
        </w:rPr>
        <w:t xml:space="preserve">                  </w:t>
      </w:r>
      <w:r w:rsidRPr="004C6FF7">
        <w:t>package/20</w:t>
      </w:r>
      <w:del w:id="3711" w:author="Makoto Murata" w:date="2017-12-29T15:00:00Z">
        <w:r w:rsidRPr="004C6FF7" w:rsidDel="00F34EB7">
          <w:delText>05/</w:delText>
        </w:r>
      </w:del>
      <w:r w:rsidRPr="004C6FF7">
        <w:t>06/RelationshipTransform"&gt;</w:t>
      </w:r>
    </w:p>
    <w:p w14:paraId="5E89414C" w14:textId="77777777" w:rsidR="00EF5931" w:rsidRDefault="00037A61">
      <w:pPr>
        <w:pStyle w:val="c"/>
      </w:pPr>
      <w:r w:rsidRPr="004C6FF7">
        <w:t xml:space="preserve">                  </w:t>
      </w:r>
      <w:r w:rsidRPr="00876737">
        <w:t>&lt;pds:RelationshipReference SourceId="B1"/&gt;</w:t>
      </w:r>
    </w:p>
    <w:p w14:paraId="529ADF9E" w14:textId="77777777" w:rsidR="00EF5931" w:rsidRDefault="00037A61">
      <w:pPr>
        <w:pStyle w:val="c"/>
      </w:pPr>
      <w:r>
        <w:t xml:space="preserve">                  </w:t>
      </w:r>
      <w:r w:rsidRPr="00876737">
        <w:t>&lt;pds:RelationshipReference SourceId="A1"/&gt;</w:t>
      </w:r>
    </w:p>
    <w:p w14:paraId="1A819687" w14:textId="77777777" w:rsidR="00EF5931" w:rsidRDefault="00037A61">
      <w:pPr>
        <w:pStyle w:val="c"/>
      </w:pPr>
      <w:r>
        <w:t xml:space="preserve">                  </w:t>
      </w:r>
      <w:r w:rsidRPr="00876737">
        <w:t>&lt;pds:RelationshipReference SourceId="A11"/&gt;</w:t>
      </w:r>
    </w:p>
    <w:p w14:paraId="7878829F" w14:textId="77777777" w:rsidR="00EF5931" w:rsidRDefault="00037A61">
      <w:pPr>
        <w:pStyle w:val="c"/>
      </w:pPr>
      <w:r>
        <w:t xml:space="preserve">                  </w:t>
      </w:r>
      <w:r w:rsidRPr="00876737">
        <w:t>&lt;pds:Relationship</w:t>
      </w:r>
      <w:r>
        <w:t>sGroup</w:t>
      </w:r>
      <w:r w:rsidRPr="00876737">
        <w:t>Reference Source</w:t>
      </w:r>
      <w:r>
        <w:t>Type</w:t>
      </w:r>
      <w:r w:rsidRPr="00876737">
        <w:t>=</w:t>
      </w:r>
    </w:p>
    <w:p w14:paraId="4237F5D6" w14:textId="031DFD2E" w:rsidR="00EF5931" w:rsidRDefault="00037A61">
      <w:pPr>
        <w:pStyle w:val="c"/>
      </w:pPr>
      <w:r>
        <w:t xml:space="preserve">                     </w:t>
      </w:r>
      <w:r w:rsidRPr="00876737">
        <w:t>"</w:t>
      </w:r>
      <w:r w:rsidRPr="007E0C0E">
        <w:t>http://schemas.</w:t>
      </w:r>
      <w:r w:rsidR="00A71F92">
        <w:t>example</w:t>
      </w:r>
      <w:r w:rsidRPr="007E0C0E">
        <w:t>.com/</w:t>
      </w:r>
      <w:r>
        <w:t>required-resource</w:t>
      </w:r>
      <w:r w:rsidRPr="00876737">
        <w:t>"/&gt;</w:t>
      </w:r>
    </w:p>
    <w:p w14:paraId="77DEF81E" w14:textId="77777777" w:rsidR="00EF5931" w:rsidRDefault="00037A61">
      <w:pPr>
        <w:pStyle w:val="c"/>
      </w:pPr>
      <w:r>
        <w:t xml:space="preserve">               </w:t>
      </w:r>
      <w:r w:rsidRPr="00876737">
        <w:t>&lt;/Transform&gt;</w:t>
      </w:r>
    </w:p>
    <w:p w14:paraId="3FE18DE3" w14:textId="77777777" w:rsidR="00EF5931" w:rsidRDefault="00037A61">
      <w:pPr>
        <w:pStyle w:val="c"/>
      </w:pPr>
      <w:r>
        <w:t xml:space="preserve">               &lt;Transform Algorithm="http://www.w3.org/TR/2001/</w:t>
      </w:r>
    </w:p>
    <w:p w14:paraId="4B0D0206" w14:textId="77777777" w:rsidR="00EF5931" w:rsidRDefault="00037A61">
      <w:pPr>
        <w:pStyle w:val="c"/>
      </w:pPr>
      <w:r>
        <w:t xml:space="preserve">                  REC-xml-c14n-20010315"/&gt;</w:t>
      </w:r>
    </w:p>
    <w:p w14:paraId="4D1381BC" w14:textId="77777777" w:rsidR="00EF5931" w:rsidRDefault="00037A61">
      <w:pPr>
        <w:pStyle w:val="c"/>
      </w:pPr>
      <w:r>
        <w:t xml:space="preserve">            &lt;/Transforms&gt;</w:t>
      </w:r>
    </w:p>
    <w:p w14:paraId="3C44A68A" w14:textId="6E7191BA" w:rsidR="00EF5931" w:rsidRDefault="00037A61" w:rsidP="00A71F92">
      <w:pPr>
        <w:pStyle w:val="c"/>
      </w:pPr>
      <w:r>
        <w:t xml:space="preserve">            &lt;DigestMethod Algorithm="http://www.w3.org/2000/09/xmldsig#sha1"/&gt;</w:t>
      </w:r>
    </w:p>
    <w:p w14:paraId="30B5CA96" w14:textId="15F08A01" w:rsidR="00EF5931" w:rsidRDefault="00037A61">
      <w:pPr>
        <w:pStyle w:val="c"/>
      </w:pPr>
      <w:r>
        <w:t xml:space="preserve">            &lt;DigestValue&gt;</w:t>
      </w:r>
      <w:r w:rsidR="00B94CFB">
        <w:t>…</w:t>
      </w:r>
      <w:r>
        <w:t>&lt;/DigestValue&gt;</w:t>
      </w:r>
    </w:p>
    <w:p w14:paraId="4929A52C" w14:textId="77777777" w:rsidR="00EF5931" w:rsidRDefault="00037A61">
      <w:pPr>
        <w:pStyle w:val="c"/>
      </w:pPr>
      <w:r>
        <w:t xml:space="preserve">         &lt;/Reference&gt;</w:t>
      </w:r>
    </w:p>
    <w:p w14:paraId="5DB26A2A" w14:textId="77777777" w:rsidR="00EF5931" w:rsidRDefault="00037A61">
      <w:pPr>
        <w:pStyle w:val="c"/>
      </w:pPr>
      <w:r>
        <w:t xml:space="preserve">      &lt;/Manifest&gt;</w:t>
      </w:r>
    </w:p>
    <w:p w14:paraId="209FBDA7" w14:textId="77777777" w:rsidR="00EF5931" w:rsidRDefault="00037A61">
      <w:pPr>
        <w:pStyle w:val="c"/>
      </w:pPr>
      <w:r>
        <w:t xml:space="preserve">      &lt;SignatureProperties&gt;</w:t>
      </w:r>
    </w:p>
    <w:p w14:paraId="2B3B74D4" w14:textId="77777777" w:rsidR="00EF5931" w:rsidRDefault="00037A61">
      <w:pPr>
        <w:pStyle w:val="c"/>
      </w:pPr>
      <w:r>
        <w:t xml:space="preserve">         &lt;SignatureProperty Id="idSignatureTime" Target="#</w:t>
      </w:r>
      <w:r w:rsidRPr="00037A61">
        <w:t>SignatureId</w:t>
      </w:r>
      <w:r>
        <w:t>"&gt;</w:t>
      </w:r>
    </w:p>
    <w:p w14:paraId="22FDB598" w14:textId="77777777" w:rsidR="00EF5931" w:rsidRDefault="00037A61">
      <w:pPr>
        <w:pStyle w:val="c"/>
      </w:pPr>
      <w:r>
        <w:t xml:space="preserve">            &lt;pds:SignatureTime&gt;</w:t>
      </w:r>
    </w:p>
    <w:p w14:paraId="7A2C541E" w14:textId="77777777" w:rsidR="00EF5931" w:rsidRDefault="00037A61">
      <w:pPr>
        <w:pStyle w:val="c"/>
      </w:pPr>
      <w:r>
        <w:t xml:space="preserve">               &lt;pds:Format&gt;YYYY-MM-DDThh:mmTZD&lt;/pds:Format&gt;</w:t>
      </w:r>
    </w:p>
    <w:p w14:paraId="11A4032E" w14:textId="77777777" w:rsidR="00EF5931" w:rsidRDefault="00037A61">
      <w:pPr>
        <w:pStyle w:val="c"/>
      </w:pPr>
      <w:r>
        <w:t xml:space="preserve">               &lt;pds:Value&gt;2003-07-16T19:20+01:00&lt;/pds:Value&gt;</w:t>
      </w:r>
    </w:p>
    <w:p w14:paraId="5C1AADFD" w14:textId="77777777" w:rsidR="00EF5931" w:rsidRDefault="00037A61">
      <w:pPr>
        <w:pStyle w:val="c"/>
      </w:pPr>
      <w:r>
        <w:t xml:space="preserve">            &lt;/pds:SignatureTime&gt;</w:t>
      </w:r>
    </w:p>
    <w:p w14:paraId="0691982F" w14:textId="77777777" w:rsidR="00EF5931" w:rsidRDefault="00037A61">
      <w:pPr>
        <w:pStyle w:val="c"/>
      </w:pPr>
      <w:r>
        <w:t xml:space="preserve">         &lt;/SignatureProperty&gt; </w:t>
      </w:r>
    </w:p>
    <w:p w14:paraId="1A87EB50" w14:textId="77777777" w:rsidR="00EF5931" w:rsidRDefault="00037A61">
      <w:pPr>
        <w:pStyle w:val="c"/>
      </w:pPr>
      <w:r>
        <w:t xml:space="preserve">      &lt;/SignatureProperties&gt;</w:t>
      </w:r>
    </w:p>
    <w:p w14:paraId="6B5B244B" w14:textId="77777777" w:rsidR="00EF5931" w:rsidRDefault="00037A61">
      <w:pPr>
        <w:pStyle w:val="c"/>
      </w:pPr>
      <w:r>
        <w:t xml:space="preserve">   &lt;/Object&gt;</w:t>
      </w:r>
    </w:p>
    <w:p w14:paraId="228C2EFC" w14:textId="77777777" w:rsidR="00EF5931" w:rsidRDefault="00037A61">
      <w:pPr>
        <w:pStyle w:val="c"/>
      </w:pPr>
      <w:r>
        <w:t xml:space="preserve">   &lt;Object Id="Application"&gt;</w:t>
      </w:r>
      <w:r w:rsidR="00B94CFB">
        <w:t>…</w:t>
      </w:r>
      <w:r>
        <w:t>&lt;/Object&gt;</w:t>
      </w:r>
      <w:r w:rsidR="00B01A7D">
        <w:br/>
      </w:r>
      <w:r>
        <w:t>&lt;/Signature&gt;</w:t>
      </w:r>
    </w:p>
    <w:p w14:paraId="76F33603" w14:textId="77777777" w:rsidR="00EF5931" w:rsidRDefault="00037A61" w:rsidP="00D94882">
      <w:pPr>
        <w:rPr>
          <w:rStyle w:val="Non-normativeBracket"/>
        </w:rPr>
      </w:pPr>
      <w:bookmarkStart w:id="3712" w:name="_Toc103159376"/>
      <w:bookmarkStart w:id="3713" w:name="_Toc104286128"/>
      <w:bookmarkStart w:id="3714" w:name="_Toc104344717"/>
      <w:bookmarkStart w:id="3715" w:name="_Toc104345647"/>
      <w:bookmarkStart w:id="3716" w:name="_Toc104346312"/>
      <w:bookmarkStart w:id="3717" w:name="_Toc104361562"/>
      <w:bookmarkStart w:id="3718" w:name="_Toc104778812"/>
      <w:bookmarkStart w:id="3719" w:name="_Toc104780535"/>
      <w:bookmarkStart w:id="3720" w:name="_Toc104781322"/>
      <w:bookmarkStart w:id="3721" w:name="_Toc105929310"/>
      <w:bookmarkStart w:id="3722" w:name="_Toc105930512"/>
      <w:bookmarkStart w:id="3723" w:name="_Toc105933536"/>
      <w:bookmarkStart w:id="3724" w:name="_Toc105990682"/>
      <w:bookmarkStart w:id="3725" w:name="_Toc105992354"/>
      <w:bookmarkStart w:id="3726" w:name="_Toc105993909"/>
      <w:bookmarkStart w:id="3727" w:name="_Toc105995464"/>
      <w:bookmarkStart w:id="3728" w:name="_Toc105997025"/>
      <w:bookmarkStart w:id="3729" w:name="_Toc105998588"/>
      <w:bookmarkStart w:id="3730" w:name="_Toc105999793"/>
      <w:bookmarkStart w:id="3731" w:name="_Toc103159377"/>
      <w:bookmarkStart w:id="3732" w:name="_Toc104286129"/>
      <w:bookmarkStart w:id="3733" w:name="_Toc104344718"/>
      <w:bookmarkStart w:id="3734" w:name="_Toc104345648"/>
      <w:bookmarkStart w:id="3735" w:name="_Toc104346313"/>
      <w:bookmarkStart w:id="3736" w:name="_Toc104361563"/>
      <w:bookmarkStart w:id="3737" w:name="_Toc104778813"/>
      <w:bookmarkStart w:id="3738" w:name="_Toc104780536"/>
      <w:bookmarkStart w:id="3739" w:name="_Toc104781323"/>
      <w:bookmarkStart w:id="3740" w:name="_Toc105929311"/>
      <w:bookmarkStart w:id="3741" w:name="_Toc105930513"/>
      <w:bookmarkStart w:id="3742" w:name="_Toc105933537"/>
      <w:bookmarkStart w:id="3743" w:name="_Toc105990683"/>
      <w:bookmarkStart w:id="3744" w:name="_Toc105992355"/>
      <w:bookmarkStart w:id="3745" w:name="_Toc105993910"/>
      <w:bookmarkStart w:id="3746" w:name="_Toc105995465"/>
      <w:bookmarkStart w:id="3747" w:name="_Toc105997026"/>
      <w:bookmarkStart w:id="3748" w:name="_Toc105998589"/>
      <w:bookmarkStart w:id="3749" w:name="_Toc105999794"/>
      <w:bookmarkStart w:id="3750" w:name="_Toc98734583"/>
      <w:bookmarkStart w:id="3751" w:name="_Toc98746872"/>
      <w:bookmarkStart w:id="3752" w:name="_Toc98840712"/>
      <w:bookmarkStart w:id="3753" w:name="_Toc99265259"/>
      <w:bookmarkStart w:id="3754" w:name="_Toc99342823"/>
      <w:bookmarkStart w:id="3755" w:name="_Toc100650789"/>
      <w:bookmarkStart w:id="3756" w:name="_Toc101086050"/>
      <w:bookmarkStart w:id="3757" w:name="_Toc101263681"/>
      <w:bookmarkStart w:id="3758" w:name="_Toc101269566"/>
      <w:bookmarkStart w:id="3759" w:name="_Toc101271298"/>
      <w:bookmarkStart w:id="3760" w:name="_Toc101930415"/>
      <w:bookmarkStart w:id="3761" w:name="_Toc102211595"/>
      <w:bookmarkStart w:id="3762" w:name="_Toc102366789"/>
      <w:bookmarkStart w:id="3763" w:name="_Toc103159388"/>
      <w:bookmarkStart w:id="3764" w:name="_Toc104781334"/>
      <w:bookmarkStart w:id="3765" w:name="_Toc107389720"/>
      <w:bookmarkStart w:id="3766" w:name="_Toc108328731"/>
      <w:bookmarkStart w:id="3767" w:name="_Toc112663375"/>
      <w:bookmarkStart w:id="3768" w:name="_Toc113089319"/>
      <w:bookmarkStart w:id="3769" w:name="_Toc113179326"/>
      <w:bookmarkStart w:id="3770" w:name="_Toc113440347"/>
      <w:bookmarkStart w:id="3771" w:name="_Toc116185001"/>
      <w:bookmarkStart w:id="3772" w:name="_Toc122242750"/>
      <w:bookmarkStart w:id="3773" w:name="_Ref129246106"/>
      <w:bookmarkStart w:id="3774" w:name="_Toc13944914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r>
        <w:rPr>
          <w:rStyle w:val="Non-normativeBracket"/>
        </w:rPr>
        <w:t>end example</w:t>
      </w:r>
      <w:r w:rsidRPr="00D94882">
        <w:t>]</w:t>
      </w:r>
    </w:p>
    <w:p w14:paraId="6B6C0155" w14:textId="77777777" w:rsidR="00EF5931" w:rsidRDefault="00037A61">
      <w:pPr>
        <w:pStyle w:val="Heading2"/>
      </w:pPr>
      <w:bookmarkStart w:id="3775" w:name="_Ref140818781"/>
      <w:bookmarkStart w:id="3776" w:name="_Toc142804125"/>
      <w:bookmarkStart w:id="3777" w:name="_Toc142814707"/>
      <w:bookmarkStart w:id="3778" w:name="_Toc379265823"/>
      <w:bookmarkStart w:id="3779" w:name="_Toc385397113"/>
      <w:bookmarkStart w:id="3780" w:name="_Toc391632622"/>
      <w:bookmarkStart w:id="3781" w:name="_Toc503275808"/>
      <w:commentRangeStart w:id="3782"/>
      <w:commentRangeStart w:id="3783"/>
      <w:r w:rsidRPr="00FD3F01">
        <w:t>Generating Signatures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commentRangeEnd w:id="3782"/>
      <w:r w:rsidR="009453F3">
        <w:rPr>
          <w:rFonts w:asciiTheme="minorHAnsi" w:hAnsiTheme="minorHAnsi" w:cs="Times New Roman"/>
          <w:b w:val="0"/>
          <w:color w:val="auto"/>
          <w:sz w:val="22"/>
        </w:rPr>
        <w:commentReference w:id="3782"/>
      </w:r>
      <w:commentRangeEnd w:id="3783"/>
      <w:r w:rsidR="00C878AB">
        <w:rPr>
          <w:rFonts w:asciiTheme="minorHAnsi" w:hAnsiTheme="minorHAnsi" w:cs="Times New Roman"/>
          <w:b w:val="0"/>
          <w:color w:val="auto"/>
          <w:sz w:val="22"/>
        </w:rPr>
        <w:commentReference w:id="3783"/>
      </w:r>
      <w:bookmarkEnd w:id="3781"/>
    </w:p>
    <w:p w14:paraId="297BF79E" w14:textId="35FB6B6A"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p>
    <w:p w14:paraId="13D724DE" w14:textId="2FC5A0F2"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w:t>
      </w:r>
      <w:del w:id="3784" w:author="Makoto Murata" w:date="2017-12-27T19:47:00Z">
        <w:r w:rsidDel="009338D8">
          <w:delText xml:space="preserve">Format </w:delText>
        </w:r>
      </w:del>
      <w:ins w:id="3785" w:author="Makoto Murata" w:date="2017-12-27T19:47:00Z">
        <w:r w:rsidR="009338D8">
          <w:t>Derived format</w:t>
        </w:r>
      </w:ins>
      <w:del w:id="3786" w:author="Makoto Murata" w:date="2017-12-27T19:47:00Z">
        <w:r w:rsidDel="009338D8">
          <w:delText>designer</w:delText>
        </w:r>
      </w:del>
      <w:r>
        <w:t>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3FAE2287" w14:textId="77777777" w:rsidR="00EF5931" w:rsidRDefault="00037A61">
      <w:bookmarkStart w:id="3787" w:name="_Toc98734584"/>
      <w:bookmarkStart w:id="3788" w:name="_Toc98746873"/>
      <w:bookmarkStart w:id="3789" w:name="_Toc98840713"/>
      <w:bookmarkStart w:id="3790" w:name="_Toc99265260"/>
      <w:bookmarkStart w:id="3791" w:name="_Toc99342824"/>
      <w:bookmarkStart w:id="3792" w:name="_Toc100650790"/>
      <w:bookmarkStart w:id="3793" w:name="_Toc101086051"/>
      <w:bookmarkStart w:id="3794" w:name="_Toc101263682"/>
      <w:bookmarkStart w:id="3795" w:name="_Toc101269567"/>
      <w:bookmarkStart w:id="3796" w:name="_Toc101271299"/>
      <w:bookmarkStart w:id="3797" w:name="_Toc101930416"/>
      <w:bookmarkStart w:id="3798" w:name="_Toc102211596"/>
      <w:bookmarkStart w:id="3799" w:name="_Toc102366790"/>
      <w:bookmarkStart w:id="3800" w:name="_Toc103159389"/>
      <w:bookmarkStart w:id="3801" w:name="_Toc104781335"/>
      <w:bookmarkStart w:id="3802" w:name="_Toc107389721"/>
      <w:bookmarkStart w:id="3803" w:name="_Toc108328732"/>
      <w:r>
        <w:lastRenderedPageBreak/>
        <w:t>To generate references:</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14:paraId="166F72A2" w14:textId="77777777" w:rsidR="00EF5931" w:rsidRDefault="00037A61" w:rsidP="00B34B0E">
      <w:pPr>
        <w:pStyle w:val="ListNumber"/>
        <w:numPr>
          <w:ilvl w:val="0"/>
          <w:numId w:val="27"/>
        </w:numPr>
      </w:pPr>
      <w:r>
        <w:t xml:space="preserve">For each package part being signed: </w:t>
      </w:r>
    </w:p>
    <w:p w14:paraId="4C8D5F4F" w14:textId="2F9B7ED0" w:rsidR="00EF5931" w:rsidRPr="00807D52" w:rsidRDefault="00996D16" w:rsidP="00B34B0E">
      <w:pPr>
        <w:pStyle w:val="ListNumber2"/>
        <w:numPr>
          <w:ilvl w:val="0"/>
          <w:numId w:val="28"/>
        </w:numPr>
      </w:pPr>
      <w:r w:rsidRPr="00807D52">
        <w:t>A</w:t>
      </w:r>
      <w:r w:rsidR="00037A61" w:rsidRPr="00807D52">
        <w:t xml:space="preserve">pply the transforms to the contents of the part. </w:t>
      </w:r>
      <w:r w:rsidR="00EC4394" w:rsidRPr="00807D52">
        <w:t>[</w:t>
      </w:r>
      <w:r w:rsidR="00EC4394" w:rsidRPr="00807D52">
        <w:rPr>
          <w:rStyle w:val="Non-normativeBracket"/>
          <w:i w:val="0"/>
          <w:noProof w:val="0"/>
        </w:rPr>
        <w:t>Note:</w:t>
      </w:r>
      <w:r w:rsidR="00EC4394" w:rsidRPr="00807D52">
        <w:t xml:space="preserve"> Relationships </w:t>
      </w:r>
      <w:r w:rsidRPr="00807D52">
        <w:t>T</w:t>
      </w:r>
      <w:r w:rsidR="00EC4394" w:rsidRPr="00807D52">
        <w:t xml:space="preserve">ransforms are applied only to Relationship parts. When applied, the </w:t>
      </w:r>
      <w:r w:rsidRPr="00807D52">
        <w:t>R</w:t>
      </w:r>
      <w:r w:rsidR="00EC4394" w:rsidRPr="00807D52">
        <w:t>elationship</w:t>
      </w:r>
      <w:r w:rsidRPr="00807D52">
        <w:t>s</w:t>
      </w:r>
      <w:r w:rsidR="00EC4394" w:rsidRPr="00807D52">
        <w:t xml:space="preserve"> </w:t>
      </w:r>
      <w:r w:rsidRPr="00807D52">
        <w:t>T</w:t>
      </w:r>
      <w:r w:rsidR="00EC4394" w:rsidRPr="00807D52">
        <w:t xml:space="preserve">ransform filters the subset of relationships within the entire Relationship part for purposes of signing. </w:t>
      </w:r>
      <w:r w:rsidR="00EC4394" w:rsidRPr="00807D52">
        <w:rPr>
          <w:rStyle w:val="Non-normativeBracket"/>
          <w:i w:val="0"/>
          <w:noProof w:val="0"/>
        </w:rPr>
        <w:t>end note</w:t>
      </w:r>
      <w:r w:rsidR="00EC4394" w:rsidRPr="00807D52">
        <w:t>]</w:t>
      </w:r>
    </w:p>
    <w:p w14:paraId="668E24DA" w14:textId="7B5CB080" w:rsidR="00EF5931" w:rsidRDefault="00996D16">
      <w:pPr>
        <w:pStyle w:val="ListNumber2"/>
      </w:pPr>
      <w:r>
        <w:t>C</w:t>
      </w:r>
      <w:r w:rsidR="00037A61" w:rsidRPr="00037A61">
        <w:t>alculate the digest value using the resulting contents of the part.</w:t>
      </w:r>
    </w:p>
    <w:p w14:paraId="7628A026" w14:textId="17C913B1" w:rsidR="00EF5931" w:rsidRDefault="00996D16">
      <w:pPr>
        <w:pStyle w:val="ListNumber"/>
      </w:pPr>
      <w:r>
        <w:t>C</w:t>
      </w:r>
      <w:r w:rsidR="00037A61">
        <w:t xml:space="preserve">reate a </w:t>
      </w:r>
      <w:r w:rsidR="00B429FA">
        <w:rPr>
          <w:rStyle w:val="Element"/>
        </w:rPr>
        <w:t>Reference</w:t>
      </w:r>
      <w:r w:rsidR="00037A61" w:rsidRPr="00037A61">
        <w:t xml:space="preserve"> element that includes the reference of the part with the query component matching the </w:t>
      </w:r>
      <w:r w:rsidR="001A3327">
        <w:t>media type</w:t>
      </w:r>
      <w:r w:rsidR="00037A61" w:rsidRPr="00037A61">
        <w:t xml:space="preserve"> of the target part, necessary </w:t>
      </w:r>
      <w:r w:rsidR="005E07B7" w:rsidRPr="005E07B7">
        <w:rPr>
          <w:rStyle w:val="Element"/>
        </w:rPr>
        <w:t>T</w:t>
      </w:r>
      <w:r w:rsidR="00037A61" w:rsidRPr="005E07B7">
        <w:rPr>
          <w:rStyle w:val="Element"/>
        </w:rPr>
        <w:t>ransform</w:t>
      </w:r>
      <w:r w:rsidR="00037A61" w:rsidRPr="00037A61">
        <w:t xml:space="preserve"> elements, the </w:t>
      </w:r>
      <w:r w:rsidR="006F0144" w:rsidRPr="006F0144">
        <w:rPr>
          <w:rStyle w:val="Element"/>
        </w:rPr>
        <w:t>D</w:t>
      </w:r>
      <w:r w:rsidR="00037A61" w:rsidRPr="006F0144">
        <w:rPr>
          <w:rStyle w:val="Element"/>
        </w:rPr>
        <w:t>igest</w:t>
      </w:r>
      <w:r w:rsidR="006F0144" w:rsidRPr="006F0144">
        <w:rPr>
          <w:rStyle w:val="Element"/>
        </w:rPr>
        <w:t>Method</w:t>
      </w:r>
      <w:r w:rsidR="006F0144">
        <w:t xml:space="preserve"> element</w:t>
      </w:r>
      <w:r w:rsidR="00037A61" w:rsidRPr="00037A61">
        <w:t xml:space="preserve"> and the </w:t>
      </w:r>
      <w:r w:rsidR="006053CB">
        <w:rPr>
          <w:rStyle w:val="Element"/>
        </w:rPr>
        <w:t xml:space="preserve">DigestValue </w:t>
      </w:r>
      <w:r w:rsidR="00037A61" w:rsidRPr="00037A61">
        <w:rPr>
          <w:rStyle w:val="Element"/>
        </w:rPr>
        <w:t>element.</w:t>
      </w:r>
    </w:p>
    <w:p w14:paraId="0F94D3A9" w14:textId="4A30F539" w:rsidR="00EF5931" w:rsidRDefault="00996D16">
      <w:pPr>
        <w:pStyle w:val="ListNumber"/>
      </w:pPr>
      <w:r>
        <w:t>C</w:t>
      </w:r>
      <w:r w:rsidR="00037A61" w:rsidRPr="00037A61">
        <w:t xml:space="preserve">onstruct the package-specific </w:t>
      </w:r>
      <w:r w:rsidR="00765165">
        <w:rPr>
          <w:rStyle w:val="Element"/>
        </w:rPr>
        <w:t>Object</w:t>
      </w:r>
      <w:r w:rsidR="00037A61" w:rsidRPr="00037A61">
        <w:t xml:space="preserve"> element containing a </w:t>
      </w:r>
      <w:r w:rsidR="00B811C5" w:rsidRPr="00996D16">
        <w:rPr>
          <w:rStyle w:val="Element"/>
        </w:rPr>
        <w:t>Manifest</w:t>
      </w:r>
      <w:r w:rsidR="00037A61" w:rsidRPr="00037A61">
        <w:t xml:space="preserve"> element with </w:t>
      </w:r>
      <w:r w:rsidR="000B57D4">
        <w:t xml:space="preserve">both the </w:t>
      </w:r>
      <w:r w:rsidR="00037A61" w:rsidRPr="00037A61">
        <w:t xml:space="preserve">child </w:t>
      </w:r>
      <w:r w:rsidR="00B429FA" w:rsidRPr="000B57D4">
        <w:rPr>
          <w:rStyle w:val="Element"/>
        </w:rPr>
        <w:t>Reference</w:t>
      </w:r>
      <w:r w:rsidR="00037A61" w:rsidRPr="00037A61">
        <w:t xml:space="preserve"> elements </w:t>
      </w:r>
      <w:r w:rsidR="000B57D4">
        <w:t>obtained from the preceding step</w:t>
      </w:r>
      <w:r w:rsidR="000B57D4" w:rsidRPr="00037A61">
        <w:t xml:space="preserve"> </w:t>
      </w:r>
      <w:r w:rsidR="00037A61"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00037A61" w:rsidRPr="00037A61">
        <w:t>element</w:t>
      </w:r>
      <w:r w:rsidR="00A5386C">
        <w:t>, which, in turn, contains</w:t>
      </w:r>
      <w:r w:rsidR="00037A61" w:rsidRPr="00037A61">
        <w:t xml:space="preserve"> a child </w:t>
      </w:r>
      <w:r w:rsidR="00A5623F">
        <w:rPr>
          <w:rStyle w:val="Element"/>
        </w:rPr>
        <w:t>SignatureTime</w:t>
      </w:r>
      <w:r w:rsidR="00037A61" w:rsidRPr="00037A61">
        <w:t xml:space="preserve"> element.</w:t>
      </w:r>
    </w:p>
    <w:p w14:paraId="5B88A5A0" w14:textId="533C695E" w:rsidR="00EF5931" w:rsidRDefault="00996D16">
      <w:pPr>
        <w:pStyle w:val="ListNumber"/>
      </w:pPr>
      <w:r>
        <w:t>C</w:t>
      </w:r>
      <w:r w:rsidR="00037A61" w:rsidRPr="00037A61">
        <w:t xml:space="preserve">reate a reference to the resulting package-specific </w:t>
      </w:r>
      <w:r w:rsidR="00765165">
        <w:rPr>
          <w:rStyle w:val="Element"/>
        </w:rPr>
        <w:t>Object</w:t>
      </w:r>
      <w:r w:rsidR="00037A61" w:rsidRPr="00037A61">
        <w:rPr>
          <w:rStyle w:val="Element"/>
        </w:rPr>
        <w:t xml:space="preserve"> </w:t>
      </w:r>
      <w:r w:rsidR="00037A61" w:rsidRPr="00A1197D">
        <w:t>element</w:t>
      </w:r>
      <w:r w:rsidR="00037A61" w:rsidRPr="00037A61">
        <w:t>.</w:t>
      </w:r>
    </w:p>
    <w:p w14:paraId="2446E3E9" w14:textId="77777777" w:rsidR="00EF5931" w:rsidRDefault="00037A61">
      <w:bookmarkStart w:id="3804"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804"/>
      <w:r>
        <w:t>[M6.28]</w:t>
      </w:r>
    </w:p>
    <w:p w14:paraId="4EA233FD" w14:textId="77777777" w:rsidR="00EF5931" w:rsidRDefault="00037A61">
      <w:bookmarkStart w:id="3805" w:name="_Toc98734585"/>
      <w:bookmarkStart w:id="3806" w:name="_Toc98746874"/>
      <w:bookmarkStart w:id="3807" w:name="_Toc98840714"/>
      <w:bookmarkStart w:id="3808" w:name="_Toc99265261"/>
      <w:bookmarkStart w:id="3809" w:name="_Toc99342825"/>
      <w:bookmarkStart w:id="3810" w:name="_Toc100650791"/>
      <w:bookmarkStart w:id="3811" w:name="_Toc101086052"/>
      <w:bookmarkStart w:id="3812" w:name="_Toc101263683"/>
      <w:bookmarkStart w:id="3813" w:name="_Toc101269568"/>
      <w:bookmarkStart w:id="3814" w:name="_Toc101271300"/>
      <w:bookmarkStart w:id="3815" w:name="_Toc101930417"/>
      <w:bookmarkStart w:id="3816" w:name="_Toc102211597"/>
      <w:bookmarkStart w:id="3817" w:name="_Toc102366791"/>
      <w:bookmarkStart w:id="3818" w:name="_Toc103159390"/>
      <w:bookmarkStart w:id="3819" w:name="_Toc104781336"/>
      <w:bookmarkStart w:id="3820" w:name="_Toc107389722"/>
      <w:bookmarkStart w:id="3821" w:name="_Toc108328733"/>
      <w:r>
        <w:t>To generate signatures: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14:paraId="3FB162A7" w14:textId="3EB3BC38" w:rsidR="00EF5931" w:rsidRDefault="00996D16" w:rsidP="00B34B0E">
      <w:pPr>
        <w:pStyle w:val="ListNumber"/>
        <w:numPr>
          <w:ilvl w:val="0"/>
          <w:numId w:val="29"/>
        </w:numPr>
      </w:pPr>
      <w:r>
        <w:t>C</w:t>
      </w:r>
      <w:r w:rsidR="00037A61">
        <w:t xml:space="preserve">reate the </w:t>
      </w:r>
      <w:r w:rsidR="000A27B8">
        <w:rPr>
          <w:rStyle w:val="Element"/>
        </w:rPr>
        <w:t>SignedInfo</w:t>
      </w:r>
      <w:r w:rsidR="00037A61" w:rsidRPr="00037A61">
        <w:t xml:space="preserve"> element with a </w:t>
      </w:r>
      <w:r w:rsidR="00D35EB5">
        <w:rPr>
          <w:rStyle w:val="Element"/>
        </w:rPr>
        <w:t>SignatureMethod</w:t>
      </w:r>
      <w:r w:rsidR="00037A61" w:rsidRPr="00037A61">
        <w:rPr>
          <w:rStyle w:val="Element"/>
        </w:rPr>
        <w:t>element</w:t>
      </w:r>
      <w:r w:rsidR="00037A61" w:rsidRPr="00037A61">
        <w:t xml:space="preserve">, a </w:t>
      </w:r>
      <w:r w:rsidR="005B6163">
        <w:rPr>
          <w:rStyle w:val="Element"/>
        </w:rPr>
        <w:t>CanonicalizationMethod</w:t>
      </w:r>
      <w:r w:rsidR="00037A61" w:rsidRPr="00037A61">
        <w:t xml:space="preserve"> element, and at least one </w:t>
      </w:r>
      <w:r w:rsidR="00B429FA">
        <w:rPr>
          <w:rStyle w:val="Element"/>
        </w:rPr>
        <w:t>Reference</w:t>
      </w:r>
      <w:r w:rsidR="00037A61" w:rsidRPr="00037A61">
        <w:t xml:space="preserve"> element.</w:t>
      </w:r>
    </w:p>
    <w:p w14:paraId="1322702C" w14:textId="44601BD8" w:rsidR="00EF5931" w:rsidRDefault="00996D16">
      <w:pPr>
        <w:pStyle w:val="ListNumber"/>
      </w:pPr>
      <w:r>
        <w:t>C</w:t>
      </w:r>
      <w:r w:rsidR="00037A61">
        <w:t xml:space="preserve">anonicalize the data and then calculate the </w:t>
      </w:r>
      <w:r w:rsidR="00F63DB6">
        <w:rPr>
          <w:rStyle w:val="Element"/>
        </w:rPr>
        <w:t>SignatureValue</w:t>
      </w:r>
      <w:r w:rsidR="00430EA7">
        <w:rPr>
          <w:rStyle w:val="Element"/>
        </w:rPr>
        <w:t xml:space="preserve"> </w:t>
      </w:r>
      <w:r w:rsidR="00037A61" w:rsidRPr="00037A61">
        <w:t xml:space="preserve">element using the </w:t>
      </w:r>
      <w:r w:rsidR="000A27B8">
        <w:rPr>
          <w:rStyle w:val="Element"/>
        </w:rPr>
        <w:t xml:space="preserve">SignedInfo </w:t>
      </w:r>
      <w:r w:rsidR="00037A61" w:rsidRPr="00037A61">
        <w:rPr>
          <w:rStyle w:val="Element"/>
        </w:rPr>
        <w:t>element</w:t>
      </w:r>
      <w:r w:rsidR="00037A61" w:rsidRPr="00037A61">
        <w:t xml:space="preserve"> based on the algorithms specified in the </w:t>
      </w:r>
      <w:r w:rsidR="000A27B8">
        <w:rPr>
          <w:rStyle w:val="Element"/>
        </w:rPr>
        <w:t xml:space="preserve">SignedInfo </w:t>
      </w:r>
      <w:r w:rsidR="00037A61" w:rsidRPr="00037A61">
        <w:rPr>
          <w:rStyle w:val="Element"/>
        </w:rPr>
        <w:t>element.</w:t>
      </w:r>
    </w:p>
    <w:p w14:paraId="2B35F0BF" w14:textId="775A28F7" w:rsidR="00EF5931" w:rsidRDefault="00996D16">
      <w:pPr>
        <w:pStyle w:val="ListNumber"/>
      </w:pPr>
      <w:r>
        <w:t>C</w:t>
      </w:r>
      <w:r w:rsidR="00037A61">
        <w:t xml:space="preserve">onstruct a </w:t>
      </w:r>
      <w:r w:rsidR="0090684A">
        <w:rPr>
          <w:rStyle w:val="Element"/>
        </w:rPr>
        <w:t>Signature</w:t>
      </w:r>
      <w:r w:rsidR="00037A61" w:rsidRPr="00037A61">
        <w:t xml:space="preserve"> element that includes </w:t>
      </w:r>
      <w:r w:rsidR="000A27B8">
        <w:rPr>
          <w:rStyle w:val="Element"/>
        </w:rPr>
        <w:t>SignedInfo</w:t>
      </w:r>
      <w:r w:rsidR="00037A61" w:rsidRPr="00037A61">
        <w:rPr>
          <w:rStyle w:val="Element"/>
        </w:rPr>
        <w:t>,</w:t>
      </w:r>
      <w:r w:rsidR="00037A61" w:rsidRPr="00037A61">
        <w:t xml:space="preserve"> </w:t>
      </w:r>
      <w:r w:rsidR="00765165">
        <w:rPr>
          <w:rStyle w:val="Element"/>
        </w:rPr>
        <w:t>Object</w:t>
      </w:r>
      <w:r w:rsidR="00037A61" w:rsidRPr="00037A61">
        <w:rPr>
          <w:rStyle w:val="Element"/>
        </w:rPr>
        <w:t xml:space="preserve">, </w:t>
      </w:r>
      <w:r w:rsidR="00037A61" w:rsidRPr="00037A61">
        <w:t xml:space="preserve">and </w:t>
      </w:r>
      <w:r w:rsidR="00F63DB6">
        <w:rPr>
          <w:rStyle w:val="Element"/>
        </w:rPr>
        <w:t>SignatureValue</w:t>
      </w:r>
      <w:r w:rsidR="00430EA7">
        <w:rPr>
          <w:rStyle w:val="Element"/>
        </w:rPr>
        <w:t xml:space="preserve"> </w:t>
      </w:r>
      <w:r w:rsidR="00037A61" w:rsidRPr="00037A61">
        <w:t>elements.</w:t>
      </w:r>
      <w:r w:rsidR="00037A61" w:rsidRPr="00037A61">
        <w:rPr>
          <w:rStyle w:val="Element"/>
        </w:rPr>
        <w:t xml:space="preserve"> </w:t>
      </w:r>
      <w:r w:rsidR="00037A61" w:rsidRPr="00037A61">
        <w:t xml:space="preserve">If a certificate is embedded in the signature, the package implementer shall also include the </w:t>
      </w:r>
      <w:r w:rsidR="00D76D33">
        <w:rPr>
          <w:rStyle w:val="Element"/>
        </w:rPr>
        <w:t xml:space="preserve">KeyInfo </w:t>
      </w:r>
      <w:r w:rsidR="00037A61" w:rsidRPr="00037A61">
        <w:rPr>
          <w:rStyle w:val="Element"/>
        </w:rPr>
        <w:t>element.</w:t>
      </w:r>
    </w:p>
    <w:p w14:paraId="4F61A208" w14:textId="77777777" w:rsidR="00EF5931" w:rsidRDefault="00037A61">
      <w:pPr>
        <w:pStyle w:val="Heading2"/>
      </w:pPr>
      <w:bookmarkStart w:id="3822" w:name="_Toc98734586"/>
      <w:bookmarkStart w:id="3823" w:name="_Toc98746875"/>
      <w:bookmarkStart w:id="3824" w:name="_Toc98840715"/>
      <w:bookmarkStart w:id="3825" w:name="_Toc99265262"/>
      <w:bookmarkStart w:id="3826" w:name="_Toc99342826"/>
      <w:bookmarkStart w:id="3827" w:name="_Toc100650792"/>
      <w:bookmarkStart w:id="3828" w:name="_Toc101086053"/>
      <w:bookmarkStart w:id="3829" w:name="_Toc101263684"/>
      <w:bookmarkStart w:id="3830" w:name="_Toc101269569"/>
      <w:bookmarkStart w:id="3831" w:name="_Toc101271301"/>
      <w:bookmarkStart w:id="3832" w:name="_Toc101930418"/>
      <w:bookmarkStart w:id="3833" w:name="_Toc102211598"/>
      <w:bookmarkStart w:id="3834" w:name="_Toc102366792"/>
      <w:bookmarkStart w:id="3835" w:name="_Toc103159391"/>
      <w:bookmarkStart w:id="3836" w:name="_Toc104781337"/>
      <w:bookmarkStart w:id="3837" w:name="_Toc107389723"/>
      <w:bookmarkStart w:id="3838" w:name="_Toc108328734"/>
      <w:bookmarkStart w:id="3839" w:name="_Toc112663376"/>
      <w:bookmarkStart w:id="3840" w:name="_Toc113089320"/>
      <w:bookmarkStart w:id="3841" w:name="_Toc113179327"/>
      <w:bookmarkStart w:id="3842" w:name="_Toc113440348"/>
      <w:bookmarkStart w:id="3843" w:name="_Toc116185002"/>
      <w:bookmarkStart w:id="3844" w:name="_Toc122242751"/>
      <w:bookmarkStart w:id="3845" w:name="_Ref129246100"/>
      <w:bookmarkStart w:id="3846" w:name="_Toc139449147"/>
      <w:bookmarkStart w:id="3847" w:name="_Toc142804126"/>
      <w:bookmarkStart w:id="3848" w:name="_Toc142814708"/>
      <w:bookmarkStart w:id="3849" w:name="_Toc379265824"/>
      <w:bookmarkStart w:id="3850" w:name="_Toc385397114"/>
      <w:bookmarkStart w:id="3851" w:name="_Toc391632623"/>
      <w:bookmarkStart w:id="3852" w:name="_Toc503275809"/>
      <w:commentRangeStart w:id="3853"/>
      <w:commentRangeStart w:id="3854"/>
      <w:r w:rsidRPr="00FD3F01">
        <w:t>Validating Signatures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commentRangeEnd w:id="3853"/>
      <w:r w:rsidR="009453F3">
        <w:rPr>
          <w:rFonts w:asciiTheme="minorHAnsi" w:hAnsiTheme="minorHAnsi" w:cs="Times New Roman"/>
          <w:b w:val="0"/>
          <w:color w:val="auto"/>
          <w:sz w:val="22"/>
        </w:rPr>
        <w:commentReference w:id="3853"/>
      </w:r>
      <w:commentRangeEnd w:id="3854"/>
      <w:r w:rsidR="00C878AB">
        <w:rPr>
          <w:rFonts w:asciiTheme="minorHAnsi" w:hAnsiTheme="minorHAnsi" w:cs="Times New Roman"/>
          <w:b w:val="0"/>
          <w:color w:val="auto"/>
          <w:sz w:val="22"/>
        </w:rPr>
        <w:commentReference w:id="3854"/>
      </w:r>
      <w:bookmarkEnd w:id="3852"/>
    </w:p>
    <w:p w14:paraId="6F91F428" w14:textId="0BFBFE46" w:rsidR="00411973" w:rsidRDefault="000C6C81" w:rsidP="00411973">
      <w:pPr>
        <w:pStyle w:val="Heading3"/>
      </w:pPr>
      <w:bookmarkStart w:id="3855" w:name="_Toc352495793"/>
      <w:bookmarkStart w:id="3856" w:name="_Toc379265825"/>
      <w:bookmarkStart w:id="3857" w:name="_Toc385397115"/>
      <w:bookmarkStart w:id="3858" w:name="_Toc391632624"/>
      <w:bookmarkStart w:id="3859" w:name="_Toc503275810"/>
      <w:r>
        <w:t>General</w:t>
      </w:r>
      <w:bookmarkEnd w:id="3855"/>
      <w:bookmarkEnd w:id="3856"/>
      <w:bookmarkEnd w:id="3857"/>
      <w:bookmarkEnd w:id="3858"/>
      <w:bookmarkEnd w:id="3859"/>
    </w:p>
    <w:p w14:paraId="4D5087E9" w14:textId="2CECF337" w:rsidR="00EF5931" w:rsidRDefault="00996D16">
      <w:r>
        <w:t xml:space="preserve">Signature validation </w:t>
      </w:r>
      <w:r w:rsidR="00037A61">
        <w:t>follow</w:t>
      </w:r>
      <w:r>
        <w:t>s</w:t>
      </w:r>
      <w:r w:rsidR="00037A61">
        <w:t xml:space="preserve"> the steps described in</w:t>
      </w:r>
      <w:r w:rsidR="003A7D5A">
        <w:t> </w:t>
      </w:r>
      <w:r w:rsidR="000A09CA">
        <w:t>§</w:t>
      </w:r>
      <w:r w:rsidR="00037A61">
        <w:t>3.2 of the W3C Recommendation “</w:t>
      </w:r>
      <w:r w:rsidR="00037A61" w:rsidRPr="00AA3B71">
        <w:t>XML-Signature Syntax and Processing</w:t>
      </w:r>
      <w:r w:rsidR="00037A61">
        <w:t xml:space="preserve">.” </w:t>
      </w:r>
      <w:bookmarkStart w:id="3860" w:name="m6_29"/>
      <w:r w:rsidR="00037A61">
        <w:t xml:space="preserve">When validating digital signatures, the </w:t>
      </w:r>
      <w:r w:rsidR="001A3327">
        <w:t>media type</w:t>
      </w:r>
      <w:r w:rsidR="00037A61">
        <w:t xml:space="preserve"> and the digest contained in each </w:t>
      </w:r>
      <w:r w:rsidR="00B429FA">
        <w:rPr>
          <w:rStyle w:val="Element"/>
        </w:rPr>
        <w:t>Reference</w:t>
      </w:r>
      <w:r w:rsidR="00037A61">
        <w:t xml:space="preserve"> descendant element of the </w:t>
      </w:r>
      <w:r w:rsidR="000A27B8">
        <w:rPr>
          <w:rStyle w:val="Element"/>
        </w:rPr>
        <w:t>SignedInfo</w:t>
      </w:r>
      <w:r w:rsidR="00037A61">
        <w:t xml:space="preserve"> element</w:t>
      </w:r>
      <w:r>
        <w:t xml:space="preserve"> shall be verified</w:t>
      </w:r>
      <w:r w:rsidR="00037A61">
        <w:t xml:space="preserve"> and the signature calculated using the </w:t>
      </w:r>
      <w:r w:rsidR="000A27B8">
        <w:rPr>
          <w:rStyle w:val="Element"/>
        </w:rPr>
        <w:t>SignedInfo</w:t>
      </w:r>
      <w:r w:rsidR="00037A61">
        <w:t xml:space="preserve"> element</w:t>
      </w:r>
      <w:r>
        <w:t xml:space="preserve"> shall be validated</w:t>
      </w:r>
      <w:r w:rsidR="00037A61">
        <w:t xml:space="preserve">. </w:t>
      </w:r>
      <w:bookmarkEnd w:id="3860"/>
      <w:r w:rsidR="00037A61">
        <w:t>[M6.29]</w:t>
      </w:r>
    </w:p>
    <w:p w14:paraId="257AC658" w14:textId="51866FBD"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w:t>
      </w:r>
      <w:del w:id="3861" w:author="Makoto Murata" w:date="2017-12-27T19:48:00Z">
        <w:r w:rsidDel="009338D8">
          <w:delText xml:space="preserve">Format </w:delText>
        </w:r>
      </w:del>
      <w:ins w:id="3862" w:author="Makoto Murata" w:date="2017-12-27T19:48:00Z">
        <w:r w:rsidR="009338D8">
          <w:t>Derived format</w:t>
        </w:r>
      </w:ins>
      <w:del w:id="3863" w:author="Makoto Murata" w:date="2017-12-27T19:48:00Z">
        <w:r w:rsidDel="009338D8">
          <w:delText>designer</w:delText>
        </w:r>
      </w:del>
      <w:r>
        <w:t>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7217E97E" w14:textId="77777777" w:rsidR="00EF5931" w:rsidRDefault="00037A61">
      <w:bookmarkStart w:id="3864" w:name="_Toc98734587"/>
      <w:bookmarkStart w:id="3865" w:name="_Toc98746876"/>
      <w:bookmarkStart w:id="3866" w:name="_Toc98840716"/>
      <w:bookmarkStart w:id="3867" w:name="_Toc99265263"/>
      <w:bookmarkStart w:id="3868" w:name="_Toc99342827"/>
      <w:bookmarkStart w:id="3869" w:name="_Toc100650793"/>
      <w:bookmarkStart w:id="3870" w:name="_Toc101086054"/>
      <w:bookmarkStart w:id="3871" w:name="_Toc101263685"/>
      <w:bookmarkStart w:id="3872" w:name="_Toc101269570"/>
      <w:bookmarkStart w:id="3873" w:name="_Toc101271302"/>
      <w:bookmarkStart w:id="3874" w:name="_Toc101930419"/>
      <w:bookmarkStart w:id="3875" w:name="_Toc102211599"/>
      <w:bookmarkStart w:id="3876" w:name="_Toc102366793"/>
      <w:bookmarkStart w:id="3877" w:name="_Toc103159392"/>
      <w:bookmarkStart w:id="3878" w:name="_Toc104781338"/>
      <w:bookmarkStart w:id="3879" w:name="_Toc107389724"/>
      <w:bookmarkStart w:id="3880" w:name="_Toc108328735"/>
      <w:r>
        <w:t>To validate references:</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14:paraId="1A658A93" w14:textId="128F740C" w:rsidR="00EF5931" w:rsidRDefault="00996D16" w:rsidP="00B34B0E">
      <w:pPr>
        <w:pStyle w:val="ListNumber"/>
        <w:numPr>
          <w:ilvl w:val="0"/>
          <w:numId w:val="30"/>
        </w:numPr>
      </w:pPr>
      <w:r>
        <w:lastRenderedPageBreak/>
        <w:t>C</w:t>
      </w:r>
      <w:r w:rsidR="00037A61">
        <w:t xml:space="preserve">anonicalize the </w:t>
      </w:r>
      <w:r w:rsidR="000A27B8">
        <w:rPr>
          <w:rStyle w:val="Element"/>
        </w:rPr>
        <w:t>SignedInfo</w:t>
      </w:r>
      <w:r w:rsidR="00037A61" w:rsidRPr="00037A61">
        <w:t xml:space="preserve"> element based on the </w:t>
      </w:r>
      <w:r w:rsidR="005B6163">
        <w:rPr>
          <w:rStyle w:val="Element"/>
        </w:rPr>
        <w:t>CanonicalizationMethod</w:t>
      </w:r>
      <w:r w:rsidR="00037A61" w:rsidRPr="00037A61">
        <w:t xml:space="preserve"> element specified in the </w:t>
      </w:r>
      <w:r w:rsidR="000A27B8">
        <w:rPr>
          <w:rStyle w:val="Element"/>
        </w:rPr>
        <w:t>SignedInfo</w:t>
      </w:r>
      <w:r w:rsidR="00037A61" w:rsidRPr="00037A61">
        <w:t xml:space="preserve"> element.</w:t>
      </w:r>
    </w:p>
    <w:p w14:paraId="4481F05C" w14:textId="77777777" w:rsidR="00EF5931" w:rsidRDefault="00037A61">
      <w:pPr>
        <w:pStyle w:val="ListNumber"/>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47EED3C9" w14:textId="1D54BD22" w:rsidR="00EF5931" w:rsidRDefault="00996D16" w:rsidP="00B34B0E">
      <w:pPr>
        <w:pStyle w:val="ListNumber2"/>
        <w:numPr>
          <w:ilvl w:val="0"/>
          <w:numId w:val="31"/>
        </w:numPr>
      </w:pPr>
      <w:r>
        <w:t>O</w:t>
      </w:r>
      <w:r w:rsidR="00037A61" w:rsidRPr="00037A61">
        <w:t xml:space="preserve">btain the </w:t>
      </w:r>
      <w:r w:rsidR="00765165">
        <w:rPr>
          <w:rStyle w:val="Element"/>
        </w:rPr>
        <w:t>Object</w:t>
      </w:r>
      <w:r w:rsidR="00037A61" w:rsidRPr="00037A61">
        <w:t xml:space="preserve"> element to be digested.</w:t>
      </w:r>
    </w:p>
    <w:p w14:paraId="303FA21C" w14:textId="3C2624E7"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validate references to signed parts stored in the </w:t>
      </w:r>
      <w:r w:rsidR="00B811C5">
        <w:rPr>
          <w:rStyle w:val="Element"/>
        </w:rPr>
        <w:t>Manifest</w:t>
      </w:r>
      <w:r w:rsidRPr="00037A61">
        <w:t xml:space="preserve"> element. </w:t>
      </w:r>
      <w:r w:rsidR="00996D16">
        <w:t>R</w:t>
      </w:r>
      <w:r w:rsidRPr="00037A61">
        <w:t xml:space="preserve">eferences </w:t>
      </w:r>
      <w:r w:rsidR="00996D16">
        <w:t xml:space="preserve">are </w:t>
      </w:r>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r w:rsidR="00996D16">
        <w:t>R</w:t>
      </w:r>
      <w:r w:rsidR="009A0BBB">
        <w:t xml:space="preserve">elationships </w:t>
      </w:r>
      <w:r w:rsidR="00996D16">
        <w:t>T</w:t>
      </w:r>
      <w:r w:rsidR="009A0BBB">
        <w:t xml:space="preserve">ransform is 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43AC8B8" w14:textId="3BB69E2F"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w:t>
      </w:r>
      <w:r w:rsidR="001A3327">
        <w:t>media type</w:t>
      </w:r>
      <w:r w:rsidRPr="00037A61">
        <w:t xml:space="preserve"> of the referenced part and the </w:t>
      </w:r>
      <w:r w:rsidR="001A3327">
        <w:t>media type</w:t>
      </w:r>
      <w:r w:rsidRPr="00037A61">
        <w:t xml:space="preserve"> specified in the reference query component. </w:t>
      </w:r>
      <w:r w:rsidR="00996D16">
        <w:t>R</w:t>
      </w:r>
      <w:r w:rsidRPr="00037A61">
        <w:t xml:space="preserve">eferences </w:t>
      </w:r>
      <w:r w:rsidR="00996D16">
        <w:t xml:space="preserve">are </w:t>
      </w:r>
      <w:r w:rsidRPr="00037A61">
        <w:t>invalid if these two values are different. The string comparison shall be case-sensitive and locale-invariant. [M6.11]</w:t>
      </w:r>
    </w:p>
    <w:p w14:paraId="2E32E554" w14:textId="36D2E78F" w:rsidR="00EF5931" w:rsidRDefault="00996D16">
      <w:pPr>
        <w:pStyle w:val="ListNumber2"/>
      </w:pPr>
      <w:r>
        <w:t>D</w:t>
      </w:r>
      <w:r w:rsidR="00037A61" w:rsidRPr="00037A61">
        <w:t xml:space="preserve">igest the obtained </w:t>
      </w:r>
      <w:r w:rsidR="00765165">
        <w:rPr>
          <w:rStyle w:val="Element"/>
        </w:rPr>
        <w:t>Object</w:t>
      </w:r>
      <w:r w:rsidR="00037A61" w:rsidRPr="00037A61">
        <w:t xml:space="preserve"> element using the </w:t>
      </w:r>
      <w:r w:rsidR="00F71C88">
        <w:rPr>
          <w:rStyle w:val="Element"/>
        </w:rPr>
        <w:t>DigestMethod</w:t>
      </w:r>
      <w:r w:rsidR="00037A61" w:rsidRPr="00037A61">
        <w:t xml:space="preserve"> element specified in the </w:t>
      </w:r>
      <w:r w:rsidR="00B429FA">
        <w:rPr>
          <w:rStyle w:val="Element"/>
        </w:rPr>
        <w:t>Reference</w:t>
      </w:r>
      <w:r w:rsidR="00037A61" w:rsidRPr="00037A61">
        <w:t xml:space="preserve"> element.</w:t>
      </w:r>
    </w:p>
    <w:p w14:paraId="7194A0FA" w14:textId="18100543" w:rsidR="00EF5931" w:rsidRDefault="00996D16">
      <w:pPr>
        <w:pStyle w:val="ListNumber2"/>
      </w:pPr>
      <w:bookmarkStart w:id="3881" w:name="m6_30"/>
      <w:r>
        <w:t>C</w:t>
      </w:r>
      <w:r w:rsidR="00037A61" w:rsidRPr="00037A61">
        <w:t xml:space="preserve">ompare the generated digest value against the </w:t>
      </w:r>
      <w:r w:rsidR="006053CB">
        <w:rPr>
          <w:rStyle w:val="Element"/>
        </w:rPr>
        <w:t>DigestValue</w:t>
      </w:r>
      <w:r w:rsidR="00037A61" w:rsidRPr="00037A61">
        <w:t xml:space="preserve"> element in the </w:t>
      </w:r>
      <w:r w:rsidR="00B429FA">
        <w:rPr>
          <w:rStyle w:val="Element"/>
        </w:rPr>
        <w:t>Reference</w:t>
      </w:r>
      <w:r w:rsidR="00037A61" w:rsidRPr="00037A61">
        <w:t xml:space="preserve"> element of the </w:t>
      </w:r>
      <w:r w:rsidR="000A27B8" w:rsidRPr="00CF7F14">
        <w:rPr>
          <w:rStyle w:val="Element"/>
        </w:rPr>
        <w:t>SignedInfo</w:t>
      </w:r>
      <w:r w:rsidR="00037A61" w:rsidRPr="00037A61">
        <w:t xml:space="preserve"> element. </w:t>
      </w:r>
      <w:r>
        <w:t>R</w:t>
      </w:r>
      <w:r w:rsidR="00037A61" w:rsidRPr="00037A61">
        <w:t xml:space="preserve">eferences </w:t>
      </w:r>
      <w:r>
        <w:t xml:space="preserve">are </w:t>
      </w:r>
      <w:r w:rsidR="00037A61" w:rsidRPr="00037A61">
        <w:t xml:space="preserve">invalid if there is any mismatch. </w:t>
      </w:r>
      <w:bookmarkEnd w:id="3881"/>
      <w:r w:rsidR="00037A61" w:rsidRPr="00037A61">
        <w:t>[M6.30]</w:t>
      </w:r>
    </w:p>
    <w:p w14:paraId="6DF09260" w14:textId="77777777" w:rsidR="00EF5931" w:rsidRDefault="00037A61">
      <w:bookmarkStart w:id="3882" w:name="_Toc98734588"/>
      <w:bookmarkStart w:id="3883" w:name="_Toc98746877"/>
      <w:bookmarkStart w:id="3884" w:name="_Toc98840717"/>
      <w:bookmarkStart w:id="3885" w:name="_Toc99265264"/>
      <w:bookmarkStart w:id="3886" w:name="_Toc99342828"/>
      <w:bookmarkStart w:id="3887" w:name="_Toc100650794"/>
      <w:bookmarkStart w:id="3888" w:name="_Toc101086055"/>
      <w:bookmarkStart w:id="3889" w:name="_Toc101263686"/>
      <w:bookmarkStart w:id="3890" w:name="_Toc101269571"/>
      <w:bookmarkStart w:id="3891" w:name="_Toc101271303"/>
      <w:bookmarkStart w:id="3892" w:name="_Toc101930420"/>
      <w:bookmarkStart w:id="3893" w:name="_Toc102211600"/>
      <w:bookmarkStart w:id="3894" w:name="_Toc102366794"/>
      <w:bookmarkStart w:id="3895" w:name="_Toc103159393"/>
      <w:bookmarkStart w:id="3896" w:name="_Toc104781339"/>
      <w:bookmarkStart w:id="3897" w:name="_Toc107389725"/>
      <w:bookmarkStart w:id="3898" w:name="_Toc108328736"/>
      <w:r>
        <w:t>To validate signatures: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14:paraId="412C5AF2" w14:textId="477985D0" w:rsidR="00EF5931" w:rsidRDefault="00996D16" w:rsidP="00B34B0E">
      <w:pPr>
        <w:pStyle w:val="ListNumber"/>
        <w:numPr>
          <w:ilvl w:val="0"/>
          <w:numId w:val="32"/>
        </w:numPr>
      </w:pPr>
      <w:r>
        <w:t>O</w:t>
      </w:r>
      <w:r w:rsidR="00037A61">
        <w:t xml:space="preserve">btain the public key information from the </w:t>
      </w:r>
      <w:r w:rsidR="00D76D33">
        <w:rPr>
          <w:rStyle w:val="Element"/>
        </w:rPr>
        <w:t>KeyInfo</w:t>
      </w:r>
      <w:r w:rsidR="00037A61" w:rsidRPr="00037A61">
        <w:t xml:space="preserve"> element or from an external source.</w:t>
      </w:r>
    </w:p>
    <w:p w14:paraId="5DA9C94F" w14:textId="0585B5C9" w:rsidR="00EF5931" w:rsidRDefault="00996D16">
      <w:pPr>
        <w:pStyle w:val="ListNumber"/>
      </w:pPr>
      <w:r>
        <w:t>O</w:t>
      </w:r>
      <w:r w:rsidR="00037A61" w:rsidRPr="00037A61">
        <w:t xml:space="preserve">btain the canonical form of the </w:t>
      </w:r>
      <w:r w:rsidR="00D35EB5">
        <w:rPr>
          <w:rStyle w:val="Element"/>
        </w:rPr>
        <w:t>SignatureMethod</w:t>
      </w:r>
      <w:r w:rsidR="00037A61" w:rsidRPr="00037A61">
        <w:t xml:space="preserve"> element using the </w:t>
      </w:r>
      <w:r w:rsidR="005B6163">
        <w:rPr>
          <w:rStyle w:val="Element"/>
        </w:rPr>
        <w:t>CanonicalizationMethod</w:t>
      </w:r>
      <w:r w:rsidR="00037A61" w:rsidRPr="00037A61">
        <w:rPr>
          <w:rStyle w:val="Element"/>
        </w:rPr>
        <w:t xml:space="preserve"> </w:t>
      </w:r>
      <w:r w:rsidR="00037A61" w:rsidRPr="00037A61">
        <w:t xml:space="preserve">element. The result and the previously obtained </w:t>
      </w:r>
      <w:r w:rsidR="00D76D33">
        <w:rPr>
          <w:rStyle w:val="Element"/>
        </w:rPr>
        <w:t>KeyInfo</w:t>
      </w:r>
      <w:r w:rsidR="00037A61" w:rsidRPr="00037A61">
        <w:t xml:space="preserve"> element </w:t>
      </w:r>
      <w:r>
        <w:t xml:space="preserve">are used </w:t>
      </w:r>
      <w:r w:rsidR="00037A61" w:rsidRPr="00037A61">
        <w:t xml:space="preserve">to confirm the </w:t>
      </w:r>
      <w:r w:rsidR="00F63DB6">
        <w:rPr>
          <w:rStyle w:val="Element"/>
        </w:rPr>
        <w:t xml:space="preserve">SignatureValue </w:t>
      </w:r>
      <w:r w:rsidR="00037A61" w:rsidRPr="00037A61">
        <w:t xml:space="preserve">element stored in the </w:t>
      </w:r>
      <w:r w:rsidR="000A27B8">
        <w:rPr>
          <w:rStyle w:val="Element"/>
        </w:rPr>
        <w:t>SignedInfo</w:t>
      </w:r>
      <w:r w:rsidR="00037A61" w:rsidRPr="00037A61">
        <w:t xml:space="preserve"> element. </w:t>
      </w:r>
      <w:r>
        <w:t>T</w:t>
      </w:r>
      <w:r w:rsidR="00037A61" w:rsidRPr="00037A61">
        <w:t xml:space="preserve">he </w:t>
      </w:r>
      <w:r w:rsidR="00F63DB6">
        <w:rPr>
          <w:rStyle w:val="Element"/>
        </w:rPr>
        <w:t>SignatureValue</w:t>
      </w:r>
      <w:r w:rsidR="00704DA6">
        <w:rPr>
          <w:rStyle w:val="Element"/>
        </w:rPr>
        <w:t xml:space="preserve"> </w:t>
      </w:r>
      <w:r w:rsidR="00037A61" w:rsidRPr="00037A61">
        <w:t xml:space="preserve">element </w:t>
      </w:r>
      <w:r>
        <w:t xml:space="preserve">shall be decrypted </w:t>
      </w:r>
      <w:r w:rsidR="00037A61" w:rsidRPr="00037A61">
        <w:t>using the public key prior to comparison.</w:t>
      </w:r>
    </w:p>
    <w:p w14:paraId="559CBBE8" w14:textId="77777777" w:rsidR="00EF5931" w:rsidRDefault="00037A61">
      <w:pPr>
        <w:pStyle w:val="Heading3"/>
      </w:pPr>
      <w:bookmarkStart w:id="3899" w:name="_Toc112663377"/>
      <w:bookmarkStart w:id="3900" w:name="_Toc113089321"/>
      <w:bookmarkStart w:id="3901" w:name="_Toc113179328"/>
      <w:bookmarkStart w:id="3902" w:name="_Toc113440349"/>
      <w:bookmarkStart w:id="3903" w:name="_Toc116185003"/>
      <w:bookmarkStart w:id="3904" w:name="_Toc122242752"/>
      <w:bookmarkStart w:id="3905" w:name="_Ref129246092"/>
      <w:bookmarkStart w:id="3906" w:name="_Toc139449148"/>
      <w:bookmarkStart w:id="3907" w:name="_Toc142804127"/>
      <w:bookmarkStart w:id="3908" w:name="_Toc142814709"/>
      <w:bookmarkStart w:id="3909" w:name="_Ref354573119"/>
      <w:bookmarkStart w:id="3910" w:name="_Toc379265826"/>
      <w:bookmarkStart w:id="3911" w:name="_Toc385397116"/>
      <w:bookmarkStart w:id="3912" w:name="_Toc391632625"/>
      <w:bookmarkStart w:id="3913" w:name="_Toc503275811"/>
      <w:r w:rsidRPr="00B4078F">
        <w:t>Signature Validation and Streaming Consumption</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r w:rsidRPr="00037A61">
        <w:t xml:space="preserve"> </w:t>
      </w:r>
    </w:p>
    <w:p w14:paraId="78E195CF" w14:textId="77777777" w:rsidR="00EF5931" w:rsidRDefault="00037A61">
      <w:bookmarkStart w:id="3914"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914"/>
      <w:r>
        <w:t xml:space="preserve"> [M6.31]</w:t>
      </w:r>
    </w:p>
    <w:p w14:paraId="013D20F0" w14:textId="75448097" w:rsidR="00EF5931" w:rsidRDefault="00037A61">
      <w:pPr>
        <w:pStyle w:val="Heading2"/>
      </w:pPr>
      <w:bookmarkStart w:id="3915" w:name="_Toc98734589"/>
      <w:bookmarkStart w:id="3916" w:name="_Toc98746878"/>
      <w:bookmarkStart w:id="3917" w:name="_Toc98840718"/>
      <w:bookmarkStart w:id="3918" w:name="_Toc103159394"/>
      <w:bookmarkStart w:id="3919" w:name="_Toc104781340"/>
      <w:bookmarkStart w:id="3920" w:name="_Toc107389726"/>
      <w:bookmarkStart w:id="3921" w:name="_Toc108328737"/>
      <w:bookmarkStart w:id="3922" w:name="_Toc112663378"/>
      <w:bookmarkStart w:id="3923" w:name="_Toc113089322"/>
      <w:bookmarkStart w:id="3924" w:name="_Toc113179329"/>
      <w:bookmarkStart w:id="3925" w:name="_Toc113440350"/>
      <w:bookmarkStart w:id="3926" w:name="_Toc116185004"/>
      <w:bookmarkStart w:id="3927" w:name="_Toc122242753"/>
      <w:bookmarkStart w:id="3928" w:name="_Toc139449149"/>
      <w:bookmarkStart w:id="3929" w:name="_Toc142804128"/>
      <w:bookmarkStart w:id="3930" w:name="_Toc142814710"/>
      <w:bookmarkStart w:id="3931" w:name="_Toc379265827"/>
      <w:bookmarkStart w:id="3932" w:name="_Toc385397117"/>
      <w:bookmarkStart w:id="3933" w:name="_Toc391632626"/>
      <w:bookmarkStart w:id="3934" w:name="_Toc99265265"/>
      <w:bookmarkStart w:id="3935" w:name="_Toc99342829"/>
      <w:bookmarkStart w:id="3936" w:name="_Toc100650795"/>
      <w:bookmarkStart w:id="3937" w:name="_Toc101086056"/>
      <w:bookmarkStart w:id="3938" w:name="_Toc101263687"/>
      <w:bookmarkStart w:id="3939" w:name="_Toc101269572"/>
      <w:bookmarkStart w:id="3940" w:name="_Toc101271304"/>
      <w:bookmarkStart w:id="3941" w:name="_Toc101930421"/>
      <w:bookmarkStart w:id="3942" w:name="_Toc102211601"/>
      <w:bookmarkStart w:id="3943" w:name="_Toc102366795"/>
      <w:bookmarkStart w:id="3944" w:name="_Toc503275812"/>
      <w:r w:rsidRPr="00FD3F01">
        <w:t>Support for Versioning and Extensibility</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14:paraId="212538AF" w14:textId="58F2203D" w:rsidR="00DF1F9B" w:rsidRDefault="00656A69" w:rsidP="00DF1F9B">
      <w:pPr>
        <w:pStyle w:val="Heading3"/>
      </w:pPr>
      <w:bookmarkStart w:id="3945" w:name="_Toc379265828"/>
      <w:bookmarkStart w:id="3946" w:name="_Toc385397118"/>
      <w:bookmarkStart w:id="3947" w:name="_Toc391632627"/>
      <w:bookmarkStart w:id="3948" w:name="_Toc430742781"/>
      <w:bookmarkStart w:id="3949" w:name="_Toc503275813"/>
      <w:r>
        <w:t>General</w:t>
      </w:r>
      <w:bookmarkEnd w:id="3945"/>
      <w:bookmarkEnd w:id="3946"/>
      <w:bookmarkEnd w:id="3947"/>
      <w:bookmarkEnd w:id="3948"/>
      <w:bookmarkEnd w:id="3949"/>
    </w:p>
    <w:p w14:paraId="2BFC4C78" w14:textId="600604CF" w:rsidR="00EF5931" w:rsidRDefault="00037A61">
      <w:r>
        <w:t>The package digital signature infrastructure supports the exchange of signed packages between current and future package clients.</w:t>
      </w:r>
    </w:p>
    <w:p w14:paraId="090E7419" w14:textId="77777777" w:rsidR="00EF5931" w:rsidRDefault="00037A61">
      <w:pPr>
        <w:pStyle w:val="Heading3"/>
      </w:pPr>
      <w:bookmarkStart w:id="3950" w:name="_Toc98734590"/>
      <w:bookmarkStart w:id="3951" w:name="_Toc98746879"/>
      <w:bookmarkStart w:id="3952" w:name="_Toc98840719"/>
      <w:bookmarkStart w:id="3953" w:name="_Toc99265266"/>
      <w:bookmarkStart w:id="3954" w:name="_Toc99342830"/>
      <w:bookmarkStart w:id="3955" w:name="_Toc100650796"/>
      <w:bookmarkStart w:id="3956" w:name="_Toc101086057"/>
      <w:bookmarkStart w:id="3957" w:name="_Toc101263688"/>
      <w:bookmarkStart w:id="3958" w:name="_Toc101269573"/>
      <w:bookmarkStart w:id="3959" w:name="_Toc101271305"/>
      <w:bookmarkStart w:id="3960" w:name="_Toc101930422"/>
      <w:bookmarkStart w:id="3961" w:name="_Toc102211602"/>
      <w:bookmarkStart w:id="3962" w:name="_Toc102366796"/>
      <w:bookmarkStart w:id="3963" w:name="_Toc103159395"/>
      <w:bookmarkStart w:id="3964" w:name="_Toc104781341"/>
      <w:bookmarkStart w:id="3965" w:name="_Toc107389727"/>
      <w:bookmarkStart w:id="3966" w:name="_Toc108328738"/>
      <w:bookmarkStart w:id="3967" w:name="_Toc112663379"/>
      <w:bookmarkStart w:id="3968" w:name="_Toc113089323"/>
      <w:bookmarkStart w:id="3969" w:name="_Toc113179330"/>
      <w:bookmarkStart w:id="3970" w:name="_Toc113440351"/>
      <w:bookmarkStart w:id="3971" w:name="_Toc116185005"/>
      <w:bookmarkStart w:id="3972" w:name="_Toc122242754"/>
      <w:bookmarkStart w:id="3973" w:name="_Toc139449150"/>
      <w:bookmarkStart w:id="3974" w:name="_Toc142804129"/>
      <w:bookmarkStart w:id="3975" w:name="_Toc142814711"/>
      <w:bookmarkStart w:id="3976" w:name="_Toc379265829"/>
      <w:bookmarkStart w:id="3977" w:name="_Toc385397119"/>
      <w:bookmarkStart w:id="3978" w:name="_Toc391632628"/>
      <w:bookmarkStart w:id="3979" w:name="_Toc503275814"/>
      <w:r w:rsidRPr="00FD3F01">
        <w:t>Using Relationship Types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14:paraId="0A888C69" w14:textId="61F35F06"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p>
    <w:p w14:paraId="337F3F25" w14:textId="6D98FB5F" w:rsidR="00EF5931" w:rsidRDefault="0086663B">
      <w:r>
        <w:fldChar w:fldCharType="begin"/>
      </w:r>
      <w:r>
        <w:instrText xml:space="preserve"> REF _Ref139880492 \h  \* MERGEFORMAT </w:instrText>
      </w:r>
      <w:r>
        <w:fldChar w:fldCharType="separate"/>
      </w:r>
      <w:r w:rsidR="00DD61E9">
        <w:t>Figure 12–2</w:t>
      </w:r>
      <w:r>
        <w:fldChar w:fldCharType="end"/>
      </w:r>
      <w:r w:rsidR="00037A61">
        <w:t>, “</w:t>
      </w:r>
      <w:r>
        <w:fldChar w:fldCharType="begin"/>
      </w:r>
      <w:r>
        <w:instrText xml:space="preserve"> REF _Ref139880507 \h  \* MERGEFORMAT </w:instrText>
      </w:r>
      <w:r>
        <w:fldChar w:fldCharType="separate"/>
      </w:r>
      <w:r w:rsidR="00DD61E9">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3A649F8" w14:textId="052D1099" w:rsidR="00EF5931" w:rsidRDefault="00037A61">
      <w:bookmarkStart w:id="3980" w:name="_Toc102358769"/>
      <w:bookmarkStart w:id="3981" w:name="_Toc102367083"/>
      <w:bookmarkStart w:id="3982" w:name="_Toc103159396"/>
      <w:bookmarkStart w:id="3983" w:name="_Toc104779340"/>
      <w:bookmarkStart w:id="3984" w:name="_Toc107390117"/>
      <w:bookmarkStart w:id="3985" w:name="_Ref139880492"/>
      <w:bookmarkStart w:id="3986" w:name="_Toc107975928"/>
      <w:bookmarkStart w:id="3987" w:name="_Toc108329130"/>
      <w:bookmarkStart w:id="3988" w:name="_Toc112663783"/>
      <w:bookmarkStart w:id="3989" w:name="_Toc113089726"/>
      <w:bookmarkStart w:id="3990" w:name="_Toc113179733"/>
      <w:bookmarkStart w:id="3991" w:name="_Toc113440396"/>
      <w:bookmarkStart w:id="3992" w:name="_Toc116185046"/>
      <w:bookmarkStart w:id="3993" w:name="_Toc122242799"/>
      <w:bookmarkStart w:id="3994" w:name="_Toc139449193"/>
      <w:bookmarkStart w:id="3995" w:name="_Toc141598138"/>
      <w:bookmarkEnd w:id="3980"/>
      <w:bookmarkEnd w:id="3981"/>
      <w:bookmarkEnd w:id="3982"/>
      <w:bookmarkEnd w:id="3983"/>
      <w:bookmarkEnd w:id="3984"/>
      <w:r>
        <w:lastRenderedPageBreak/>
        <w:t xml:space="preserve">Figure </w:t>
      </w:r>
      <w:r w:rsidR="004777EC">
        <w:fldChar w:fldCharType="begin"/>
      </w:r>
      <w:r w:rsidR="00EA15CE">
        <w:instrText xml:space="preserve"> STYLEREF  \s "Heading 1,h1,Level 1 Topic Heading" \n \t </w:instrText>
      </w:r>
      <w:r w:rsidR="004777EC">
        <w:fldChar w:fldCharType="separate"/>
      </w:r>
      <w:r w:rsidR="00DD61E9">
        <w:rPr>
          <w:noProof/>
        </w:rPr>
        <w:t>12</w:t>
      </w:r>
      <w:r w:rsidR="004777EC">
        <w:fldChar w:fldCharType="end"/>
      </w:r>
      <w:r>
        <w:t>–</w:t>
      </w:r>
      <w:r w:rsidR="004777EC">
        <w:fldChar w:fldCharType="begin"/>
      </w:r>
      <w:r w:rsidR="00EA15CE">
        <w:instrText xml:space="preserve"> SEQ Figure \* ARABIC </w:instrText>
      </w:r>
      <w:r w:rsidR="004777EC">
        <w:fldChar w:fldCharType="separate"/>
      </w:r>
      <w:r w:rsidR="00DD61E9">
        <w:rPr>
          <w:noProof/>
        </w:rPr>
        <w:t>2</w:t>
      </w:r>
      <w:r w:rsidR="004777EC">
        <w:fldChar w:fldCharType="end"/>
      </w:r>
      <w:bookmarkEnd w:id="3985"/>
      <w:r>
        <w:t>.</w:t>
      </w:r>
      <w:bookmarkEnd w:id="3986"/>
      <w:bookmarkEnd w:id="3987"/>
      <w:r>
        <w:t xml:space="preserve"> A package containing versioned signatures</w:t>
      </w:r>
      <w:bookmarkEnd w:id="3988"/>
      <w:bookmarkEnd w:id="3989"/>
      <w:bookmarkEnd w:id="3990"/>
      <w:bookmarkEnd w:id="3991"/>
      <w:bookmarkEnd w:id="3992"/>
      <w:bookmarkEnd w:id="3993"/>
      <w:bookmarkEnd w:id="3994"/>
      <w:bookmarkEnd w:id="3995"/>
    </w:p>
    <w:p w14:paraId="0D7070EC" w14:textId="77777777" w:rsidR="00EF5931" w:rsidRDefault="009E75F3">
      <w:r w:rsidRPr="00037A61">
        <w:rPr>
          <w:noProof/>
          <w:lang w:eastAsia="ja-JP"/>
        </w:rPr>
        <w:drawing>
          <wp:inline distT="0" distB="0" distL="0" distR="0" wp14:anchorId="14C3BD4D" wp14:editId="3441ED0B">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46"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2DA8C3F2" w14:textId="77777777" w:rsidR="00EF5931" w:rsidRDefault="00037A61">
      <w:pPr>
        <w:pStyle w:val="Heading3"/>
      </w:pPr>
      <w:bookmarkStart w:id="3996" w:name="_Toc98734591"/>
      <w:bookmarkStart w:id="3997" w:name="_Toc98746880"/>
      <w:bookmarkStart w:id="3998" w:name="_Toc98840720"/>
      <w:bookmarkStart w:id="3999" w:name="_Toc99265267"/>
      <w:bookmarkStart w:id="4000" w:name="_Toc99342831"/>
      <w:bookmarkStart w:id="4001" w:name="_Toc100650797"/>
      <w:bookmarkStart w:id="4002" w:name="_Toc101086058"/>
      <w:bookmarkStart w:id="4003" w:name="_Toc101263689"/>
      <w:bookmarkStart w:id="4004" w:name="_Toc101269574"/>
      <w:bookmarkStart w:id="4005" w:name="_Toc101271306"/>
      <w:bookmarkStart w:id="4006" w:name="_Toc101930423"/>
      <w:bookmarkStart w:id="4007" w:name="_Toc102211603"/>
      <w:bookmarkStart w:id="4008" w:name="_Toc102366797"/>
      <w:bookmarkStart w:id="4009" w:name="_Toc103159397"/>
      <w:bookmarkStart w:id="4010" w:name="_Toc104781342"/>
      <w:bookmarkStart w:id="4011" w:name="_Toc107389728"/>
      <w:bookmarkStart w:id="4012" w:name="_Toc108328739"/>
      <w:bookmarkStart w:id="4013" w:name="_Toc112663380"/>
      <w:bookmarkStart w:id="4014" w:name="_Toc113089324"/>
      <w:bookmarkStart w:id="4015" w:name="_Toc113179331"/>
      <w:bookmarkStart w:id="4016" w:name="_Toc113440352"/>
      <w:bookmarkStart w:id="4017" w:name="_Toc116185006"/>
      <w:bookmarkStart w:id="4018" w:name="_Toc122242755"/>
      <w:bookmarkStart w:id="4019" w:name="_Ref129246086"/>
      <w:bookmarkStart w:id="4020" w:name="_Ref129248013"/>
      <w:bookmarkStart w:id="4021" w:name="_Ref129248581"/>
      <w:bookmarkStart w:id="4022" w:name="_Toc139449151"/>
      <w:bookmarkStart w:id="4023" w:name="_Toc142804130"/>
      <w:bookmarkStart w:id="4024" w:name="_Toc142814712"/>
      <w:bookmarkStart w:id="4025" w:name="_Toc379265830"/>
      <w:bookmarkStart w:id="4026" w:name="_Toc385397120"/>
      <w:bookmarkStart w:id="4027" w:name="_Toc391632629"/>
      <w:bookmarkStart w:id="4028" w:name="_Toc503275815"/>
      <w:r>
        <w:t>Markup Compatibility</w:t>
      </w:r>
      <w:r w:rsidRPr="00037A61">
        <w:t xml:space="preserve"> Namespace for Package Digital Signatures</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14:paraId="3E71F192" w14:textId="6BDBA7B5" w:rsidR="00EF5931" w:rsidRDefault="000A415F">
      <w:bookmarkStart w:id="4029" w:name="m6_32"/>
      <w:r>
        <w:t>T</w:t>
      </w:r>
      <w:r w:rsidR="00037A61">
        <w:t>he</w:t>
      </w:r>
      <w:r w:rsidR="00037A61" w:rsidRPr="00746001">
        <w:t xml:space="preserve"> </w:t>
      </w:r>
      <w:r w:rsidR="00037A61">
        <w:t>Markup Compatibility</w:t>
      </w:r>
      <w:r w:rsidR="00037A61" w:rsidRPr="00746001">
        <w:t xml:space="preserve"> namespace, as </w:t>
      </w:r>
      <w:r w:rsidR="00037A61">
        <w:t>specified</w:t>
      </w:r>
      <w:r w:rsidR="00037A61" w:rsidRPr="00746001">
        <w:t xml:space="preserve"> in </w:t>
      </w:r>
      <w:r w:rsidR="004777EC">
        <w:fldChar w:fldCharType="begin"/>
      </w:r>
      <w:r w:rsidR="00B01A7D">
        <w:instrText xml:space="preserve"> REF _Ref143334514 \n \h </w:instrText>
      </w:r>
      <w:r w:rsidR="004777EC">
        <w:fldChar w:fldCharType="separate"/>
      </w:r>
      <w:r w:rsidR="00DD61E9">
        <w:t>Annex E</w:t>
      </w:r>
      <w:r w:rsidR="004777EC">
        <w:fldChar w:fldCharType="end"/>
      </w:r>
      <w:r>
        <w:t>,</w:t>
      </w:r>
      <w:r w:rsidR="00037A61" w:rsidRPr="00746001">
        <w:t xml:space="preserve"> </w:t>
      </w:r>
      <w:r>
        <w:t xml:space="preserve">shall not be used </w:t>
      </w:r>
      <w:r w:rsidR="00037A61" w:rsidRPr="00746001">
        <w:t xml:space="preserve">within the package-specific </w:t>
      </w:r>
      <w:r w:rsidR="00765165">
        <w:rPr>
          <w:rStyle w:val="Element"/>
        </w:rPr>
        <w:t>Object</w:t>
      </w:r>
      <w:r w:rsidR="00037A61" w:rsidRPr="00746001">
        <w:t xml:space="preserve"> element</w:t>
      </w:r>
      <w:r w:rsidR="00037A61">
        <w:t xml:space="preserve">. </w:t>
      </w:r>
      <w:bookmarkEnd w:id="4029"/>
      <w:r w:rsidR="00037A61">
        <w:t>[M6.32]</w:t>
      </w:r>
    </w:p>
    <w:p w14:paraId="344D3748" w14:textId="5B21CC82" w:rsidR="00EF5931" w:rsidRDefault="009338D8" w:rsidP="00D94882">
      <w:bookmarkStart w:id="4030" w:name="o6_12"/>
      <w:ins w:id="4031" w:author="Makoto Murata" w:date="2017-12-27T19:48:00Z">
        <w:r>
          <w:t>Derived f</w:t>
        </w:r>
      </w:ins>
      <w:del w:id="4032" w:author="Makoto Murata" w:date="2017-12-27T19:48:00Z">
        <w:r w:rsidR="00037A61" w:rsidDel="009338D8">
          <w:delText>F</w:delText>
        </w:r>
      </w:del>
      <w:r w:rsidR="00037A61">
        <w:t>ormat</w:t>
      </w:r>
      <w:del w:id="4033" w:author="Makoto Murata" w:date="2017-12-27T19:49:00Z">
        <w:r w:rsidR="00037A61" w:rsidDel="009338D8">
          <w:delText xml:space="preserve"> designer</w:delText>
        </w:r>
      </w:del>
      <w:r w:rsidR="00037A61">
        <w:t>s might specify a</w:t>
      </w:r>
      <w:r w:rsidR="00037A61" w:rsidRPr="00746001">
        <w:t>n application-</w:t>
      </w:r>
      <w:r w:rsidR="009D3537">
        <w:t>defined</w:t>
      </w:r>
      <w:r w:rsidR="009D3537" w:rsidRPr="00746001">
        <w:t xml:space="preserve"> </w:t>
      </w:r>
      <w:r w:rsidR="00037A61" w:rsidRPr="00746001">
        <w:t xml:space="preserve">package part format </w:t>
      </w:r>
      <w:r w:rsidR="00037A61">
        <w:t xml:space="preserve">that </w:t>
      </w:r>
      <w:r w:rsidR="00037A61" w:rsidRPr="00746001">
        <w:t>allow</w:t>
      </w:r>
      <w:r w:rsidR="00037A61">
        <w:t>s</w:t>
      </w:r>
      <w:r w:rsidR="00037A61" w:rsidRPr="00746001">
        <w:t xml:space="preserve"> for the embedding of versioned or extended content that might not be fully understood by all present and future implementations.</w:t>
      </w:r>
      <w:r w:rsidR="00037A61">
        <w:t xml:space="preserve"> Producers might create such embedded versioned or extended content and consumers might encounter such content.</w:t>
      </w:r>
      <w:r w:rsidR="00037A61" w:rsidRPr="00746001">
        <w:t> </w:t>
      </w:r>
      <w:bookmarkEnd w:id="4030"/>
      <w:r w:rsidR="00037A61">
        <w:t xml:space="preserve">[O6.12] </w:t>
      </w:r>
      <w:r w:rsidR="00037A61" w:rsidRPr="00F4130C">
        <w:t>[</w:t>
      </w:r>
      <w:r w:rsidR="00037A61">
        <w:rPr>
          <w:rStyle w:val="Non-normativeBracket"/>
        </w:rPr>
        <w:t>Example</w:t>
      </w:r>
      <w:r w:rsidR="00037A61">
        <w:t>: A</w:t>
      </w:r>
      <w:r w:rsidR="00037A61" w:rsidRPr="00746001">
        <w:t>n XML package part format </w:t>
      </w:r>
      <w:r w:rsidR="00037A61">
        <w:t>might</w:t>
      </w:r>
      <w:r w:rsidR="00037A61" w:rsidRPr="00746001">
        <w:t xml:space="preserve"> rely on </w:t>
      </w:r>
      <w:r w:rsidR="00037A61">
        <w:t>Markup Compatibility</w:t>
      </w:r>
      <w:r w:rsidR="00037A61" w:rsidRPr="00746001">
        <w:t xml:space="preserve"> elements and attributes to embed such versioned or extended content.</w:t>
      </w:r>
      <w:r w:rsidR="00037A61">
        <w:t xml:space="preserve"> </w:t>
      </w:r>
      <w:r w:rsidR="00037A61" w:rsidRPr="008F7DEF">
        <w:rPr>
          <w:rStyle w:val="Non-normativeBracket"/>
        </w:rPr>
        <w:t>end </w:t>
      </w:r>
      <w:r w:rsidR="00037A61">
        <w:rPr>
          <w:rStyle w:val="Non-normativeBracket"/>
        </w:rPr>
        <w:t>example</w:t>
      </w:r>
      <w:r w:rsidR="00037A61" w:rsidRPr="00D94882">
        <w:t>]</w:t>
      </w:r>
    </w:p>
    <w:p w14:paraId="114EA106" w14:textId="47721C49" w:rsidR="00EF5931" w:rsidRDefault="00037A61">
      <w:pPr>
        <w:sectPr w:rsidR="00EF5931" w:rsidSect="001537D7">
          <w:headerReference w:type="first" r:id="rId47"/>
          <w:footerReference w:type="first" r:id="rId48"/>
          <w:type w:val="oddPage"/>
          <w:pgSz w:w="12240" w:h="15840"/>
          <w:pgMar w:top="1440" w:right="1080" w:bottom="1440" w:left="1080" w:header="720" w:footer="720" w:gutter="0"/>
          <w:pgNumType w:start="1"/>
          <w:cols w:space="720"/>
          <w:titlePg/>
          <w:docGrid w:linePitch="360"/>
        </w:sectPr>
      </w:pPr>
      <w:bookmarkStart w:id="4034" w:name="m6_33"/>
      <w:r w:rsidRPr="00746001">
        <w:t xml:space="preserve">If an application allows for a single part to contain information that might not be fully understood by all implementations, then the </w:t>
      </w:r>
      <w:ins w:id="4035" w:author="Makoto Murata" w:date="2017-12-27T19:50:00Z">
        <w:r w:rsidR="009338D8">
          <w:t xml:space="preserve">derived </w:t>
        </w:r>
      </w:ins>
      <w:r>
        <w:t xml:space="preserve">format </w:t>
      </w:r>
      <w:del w:id="4036" w:author="Makoto Murata" w:date="2017-12-27T19:50:00Z">
        <w:r w:rsidDel="009338D8">
          <w:delText>designer</w:delText>
        </w:r>
        <w:r w:rsidRPr="00746001" w:rsidDel="009338D8">
          <w:delText> </w:delText>
        </w:r>
      </w:del>
      <w:r>
        <w:t>shall</w:t>
      </w:r>
      <w:r w:rsidRPr="00746001">
        <w:t xml:space="preserve"> </w:t>
      </w:r>
      <w:ins w:id="4037" w:author="Makoto Murata" w:date="2017-12-29T14:35:00Z">
        <w:r w:rsidR="00285632">
          <w:t xml:space="preserve">be </w:t>
        </w:r>
      </w:ins>
      <w:r w:rsidRPr="00746001">
        <w:t>carefully design</w:t>
      </w:r>
      <w:ins w:id="4038" w:author="Makoto Murata" w:date="2017-12-29T14:35:00Z">
        <w:r w:rsidR="00285632">
          <w:t>ed so that</w:t>
        </w:r>
      </w:ins>
      <w:r w:rsidRPr="00746001">
        <w:t xml:space="preserve"> </w:t>
      </w:r>
      <w:r>
        <w:t>the</w:t>
      </w:r>
      <w:r w:rsidRPr="00746001">
        <w:t xml:space="preserve"> signing and verification policies </w:t>
      </w:r>
      <w:del w:id="4039" w:author="Makoto Murata" w:date="2017-12-29T14:35:00Z">
        <w:r w:rsidRPr="00746001" w:rsidDel="00285632">
          <w:delText xml:space="preserve">to </w:delText>
        </w:r>
      </w:del>
      <w:r w:rsidRPr="00746001">
        <w:t>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4034"/>
      <w:r>
        <w:t>[M6.33]</w:t>
      </w:r>
    </w:p>
    <w:p w14:paraId="10840AD2" w14:textId="77777777" w:rsidR="0028111C" w:rsidRDefault="0028111C" w:rsidP="000F5F9E">
      <w:pPr>
        <w:pStyle w:val="Appendix1"/>
        <w:rPr>
          <w:lang w:eastAsia="ja-JP"/>
        </w:rPr>
      </w:pPr>
      <w:r>
        <w:lastRenderedPageBreak/>
        <w:br/>
      </w:r>
      <w:bookmarkStart w:id="4040" w:name="_Ref426457918"/>
      <w:bookmarkStart w:id="4041" w:name="_Toc503275816"/>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4040"/>
      <w:bookmarkEnd w:id="4041"/>
    </w:p>
    <w:p w14:paraId="349FD123" w14:textId="1EC3D2CE" w:rsidR="007C1C83" w:rsidRDefault="00935A9C" w:rsidP="007C1C83">
      <w:pPr>
        <w:rPr>
          <w:lang w:eastAsia="ja-JP"/>
        </w:rPr>
      </w:pPr>
      <w:r>
        <w:t>R</w:t>
      </w:r>
      <w:r w:rsidRPr="00935A9C">
        <w:rPr>
          <w:rFonts w:hint="eastAsia"/>
        </w:rPr>
        <w:t xml:space="preserve">elative references </w:t>
      </w:r>
      <w:r>
        <w:t>are available for</w:t>
      </w:r>
      <w:r w:rsidRPr="00935A9C">
        <w:rPr>
          <w:rFonts w:hint="eastAsia"/>
        </w:rPr>
        <w:t xml:space="preserve"> referenc</w:t>
      </w:r>
      <w:r>
        <w:t>ing</w:t>
      </w:r>
      <w:r w:rsidRPr="00935A9C">
        <w:rPr>
          <w:rFonts w:hint="eastAsia"/>
        </w:rPr>
        <w:t xml:space="preserve"> parts</w:t>
      </w:r>
      <w:r>
        <w:t xml:space="preserve">.  However, in reality, </w:t>
      </w:r>
      <w:r w:rsidRPr="00935A9C">
        <w:rPr>
          <w:rFonts w:hint="eastAsia"/>
        </w:rPr>
        <w:t xml:space="preserve">Unicode strings that are similar to but are not strictly relative references are </w:t>
      </w:r>
      <w:r>
        <w:t xml:space="preserve">also </w:t>
      </w:r>
      <w:r w:rsidRPr="00935A9C">
        <w:rPr>
          <w:rFonts w:hint="eastAsia"/>
        </w:rPr>
        <w:t>used to reference parts</w:t>
      </w:r>
      <w:r>
        <w:t>.</w:t>
      </w:r>
      <w:r w:rsidR="007C1C83">
        <w:rPr>
          <w:rFonts w:hint="eastAsia"/>
          <w:lang w:eastAsia="ja-JP"/>
        </w:rPr>
        <w:t xml:space="preserve"> [</w:t>
      </w:r>
      <w:r w:rsidR="007C1C83" w:rsidRPr="00D54958">
        <w:rPr>
          <w:rStyle w:val="Non-normativeBracket"/>
        </w:rPr>
        <w:t>Example</w:t>
      </w:r>
      <w:r w:rsidR="007C1C83">
        <w:t>:</w:t>
      </w:r>
      <w:r w:rsidR="007C1C83">
        <w:rPr>
          <w:rFonts w:hint="eastAsia"/>
          <w:lang w:eastAsia="ja-JP"/>
        </w:rPr>
        <w:t xml:space="preserve"> "\a.xml" is not a relative reference since the backslash character is disallowed in RFC 3986/3987.]  </w:t>
      </w:r>
      <w:r w:rsidR="007C1C83" w:rsidRPr="00D544D5">
        <w:t xml:space="preserve">This </w:t>
      </w:r>
      <w:r w:rsidR="007C1C83">
        <w:t>annex</w:t>
      </w:r>
      <w:r w:rsidR="007C1C83" w:rsidRPr="00D544D5">
        <w:t xml:space="preserve"> </w:t>
      </w:r>
      <w:r w:rsidR="007C1C83">
        <w:t>specifies</w:t>
      </w:r>
      <w:r w:rsidR="007C1C83" w:rsidRPr="00D544D5">
        <w:t xml:space="preserve"> </w:t>
      </w:r>
      <w:r w:rsidR="007C1C83">
        <w:rPr>
          <w:rFonts w:hint="eastAsia"/>
          <w:lang w:eastAsia="ja-JP"/>
        </w:rPr>
        <w:t>a preprocessing for the conversion of</w:t>
      </w:r>
      <w:r w:rsidR="007C1C83" w:rsidRPr="00D544D5">
        <w:t xml:space="preserve"> such Unicode strings to </w:t>
      </w:r>
      <w:r w:rsidR="007C1C83">
        <w:rPr>
          <w:rFonts w:hint="eastAsia"/>
          <w:lang w:eastAsia="ja-JP"/>
        </w:rPr>
        <w:t>relative references.</w:t>
      </w:r>
    </w:p>
    <w:p w14:paraId="722704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5DD36CD8" w14:textId="77777777" w:rsidR="007C1C83" w:rsidRPr="007C1C83" w:rsidRDefault="007C1C83" w:rsidP="00D94882">
      <w:pPr>
        <w:rPr>
          <w:lang w:eastAsia="ja-JP"/>
        </w:rPr>
      </w:pPr>
      <w:r>
        <w:rPr>
          <w:rFonts w:hint="eastAsia"/>
          <w:lang w:eastAsia="ja-JP"/>
        </w:rPr>
        <w:t xml:space="preserve">This preprocessing has eight steps.  </w:t>
      </w:r>
      <w:commentRangeStart w:id="4042"/>
      <w:commentRangeStart w:id="4043"/>
      <w:r>
        <w:rPr>
          <w:rFonts w:hint="eastAsia"/>
          <w:lang w:eastAsia="ja-JP"/>
        </w:rPr>
        <w:t>Some implementations support only some of them.</w:t>
      </w:r>
      <w:commentRangeEnd w:id="4042"/>
      <w:r w:rsidR="00532B1A">
        <w:rPr>
          <w:rStyle w:val="CommentReference"/>
        </w:rPr>
        <w:commentReference w:id="4042"/>
      </w:r>
      <w:commentRangeEnd w:id="4043"/>
      <w:r w:rsidR="003050C0">
        <w:commentReference w:id="4043"/>
      </w:r>
    </w:p>
    <w:p w14:paraId="130379B5" w14:textId="77777777" w:rsidR="00EF5931" w:rsidRDefault="0016673B" w:rsidP="00B34B0E">
      <w:pPr>
        <w:pStyle w:val="ListNumber"/>
        <w:numPr>
          <w:ilvl w:val="0"/>
          <w:numId w:val="33"/>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0760C310" w14:textId="77777777" w:rsidR="00EF5931" w:rsidRDefault="0016673B">
      <w:pPr>
        <w:pStyle w:val="ListNumber"/>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2627FA08" w14:textId="77777777" w:rsidR="00EF5931" w:rsidRDefault="0016673B">
      <w:pPr>
        <w:pStyle w:val="ListNumber"/>
      </w:pPr>
      <w:r w:rsidRPr="00D544D5">
        <w:t>Un-percent-encode each p</w:t>
      </w:r>
      <w:r w:rsidRPr="0016673B">
        <w:t>ercent-encoded unreserved character.</w:t>
      </w:r>
    </w:p>
    <w:p w14:paraId="66AFC7BE" w14:textId="77777777" w:rsidR="00EF5931" w:rsidRDefault="0016673B">
      <w:pPr>
        <w:pStyle w:val="ListNumber"/>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008E9EC4" w14:textId="77777777" w:rsidR="00EF5931" w:rsidRDefault="0016673B">
      <w:pPr>
        <w:pStyle w:val="ListNumber"/>
      </w:pPr>
      <w:r w:rsidRPr="00D544D5">
        <w:t>Convert all back slashes to forward slashes.</w:t>
      </w:r>
    </w:p>
    <w:p w14:paraId="7A6D7767" w14:textId="77777777" w:rsidR="00EF5931" w:rsidRDefault="0016673B">
      <w:pPr>
        <w:pStyle w:val="ListNumber"/>
      </w:pPr>
      <w:r>
        <w:t>If present in a segment containing non-dot (“.”) characters, remove trailing dot (“.”) characters from each segment.</w:t>
      </w:r>
    </w:p>
    <w:p w14:paraId="548A9F15" w14:textId="77777777" w:rsidR="00EF5931" w:rsidRDefault="00DD00F7">
      <w:pPr>
        <w:pStyle w:val="ListNumber"/>
      </w:pPr>
      <w:r>
        <w:t>Replace each occurrence of multiple consecutive forward slashes (</w:t>
      </w:r>
      <w:r w:rsidR="00027256">
        <w:t>“</w:t>
      </w:r>
      <w:r>
        <w:t>/</w:t>
      </w:r>
      <w:r w:rsidR="00027256">
        <w:t>”</w:t>
      </w:r>
      <w:r>
        <w:t>) with a single forward slash.</w:t>
      </w:r>
    </w:p>
    <w:p w14:paraId="6505C6F6" w14:textId="77777777" w:rsidR="00EF5931" w:rsidRDefault="0016673B">
      <w:pPr>
        <w:pStyle w:val="ListNumber"/>
      </w:pPr>
      <w:r>
        <w:t>If a single trailing forward slash (</w:t>
      </w:r>
      <w:r w:rsidR="00027256">
        <w:t>“</w:t>
      </w:r>
      <w:r>
        <w:t>/</w:t>
      </w:r>
      <w:r w:rsidR="00027256">
        <w:t>”</w:t>
      </w:r>
      <w:r>
        <w:t>) is present, remove that trailing forward slash.</w:t>
      </w:r>
    </w:p>
    <w:p w14:paraId="29AEBF82" w14:textId="77777777" w:rsidR="00EF5931" w:rsidRDefault="0016673B">
      <w:pPr>
        <w:pStyle w:val="ListNumber"/>
      </w:pPr>
      <w:r w:rsidRPr="00D544D5">
        <w:t xml:space="preserve">Remove complete segments </w:t>
      </w:r>
      <w:r w:rsidRPr="0016673B">
        <w:t>that consist of three or more dots.</w:t>
      </w:r>
    </w:p>
    <w:p w14:paraId="2FF5A689" w14:textId="77777777" w:rsidR="00EF5931" w:rsidRDefault="0016673B">
      <w:pPr>
        <w:rPr>
          <w:rStyle w:val="Non-normativeBracket"/>
        </w:rPr>
      </w:pPr>
      <w:bookmarkStart w:id="4044" w:name="_Toc145608882"/>
      <w:bookmarkStart w:id="4045" w:name="_Toc145610358"/>
      <w:bookmarkEnd w:id="4044"/>
      <w:bookmarkEnd w:id="4045"/>
      <w:r w:rsidRPr="00F4130C">
        <w:t>[</w:t>
      </w:r>
      <w:r>
        <w:rPr>
          <w:rStyle w:val="Non-normativeBracket"/>
        </w:rPr>
        <w:t>Example:</w:t>
      </w:r>
    </w:p>
    <w:p w14:paraId="7E02941B"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2F897DF8"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43F8D4CE" w14:textId="77777777" w:rsidR="00EF5931" w:rsidRDefault="0016673B">
            <w:r w:rsidRPr="00D544D5">
              <w:t xml:space="preserve">Unicode </w:t>
            </w:r>
            <w:r w:rsidRPr="0016673B">
              <w:t>string</w:t>
            </w:r>
          </w:p>
        </w:tc>
        <w:tc>
          <w:tcPr>
            <w:tcW w:w="1743" w:type="dxa"/>
          </w:tcPr>
          <w:p w14:paraId="3C08CC8F" w14:textId="77777777" w:rsidR="00EF5931" w:rsidRDefault="0016673B">
            <w:r>
              <w:t>IRI</w:t>
            </w:r>
          </w:p>
        </w:tc>
        <w:tc>
          <w:tcPr>
            <w:tcW w:w="1743" w:type="dxa"/>
          </w:tcPr>
          <w:p w14:paraId="389C6F1A" w14:textId="77777777" w:rsidR="00EF5931" w:rsidRDefault="0016673B">
            <w:r>
              <w:t>URI</w:t>
            </w:r>
          </w:p>
        </w:tc>
        <w:tc>
          <w:tcPr>
            <w:tcW w:w="0" w:type="auto"/>
          </w:tcPr>
          <w:p w14:paraId="645F1A86" w14:textId="77777777" w:rsidR="00EF5931" w:rsidRDefault="0016673B">
            <w:r w:rsidRPr="00D544D5">
              <w:t xml:space="preserve">Part </w:t>
            </w:r>
            <w:r w:rsidRPr="0016673B">
              <w:t>name</w:t>
            </w:r>
          </w:p>
        </w:tc>
      </w:tr>
      <w:tr w:rsidR="0016673B" w:rsidRPr="00D544D5" w14:paraId="46D1924F" w14:textId="77777777" w:rsidTr="0016673B">
        <w:tc>
          <w:tcPr>
            <w:tcW w:w="1743" w:type="dxa"/>
          </w:tcPr>
          <w:p w14:paraId="48B24D2A" w14:textId="77777777" w:rsidR="00EF5931" w:rsidRDefault="0016673B">
            <w:r w:rsidRPr="00D544D5">
              <w:t>/</w:t>
            </w:r>
            <w:r w:rsidRPr="0016673B">
              <w:t>a/b.xml</w:t>
            </w:r>
          </w:p>
        </w:tc>
        <w:tc>
          <w:tcPr>
            <w:tcW w:w="1743" w:type="dxa"/>
          </w:tcPr>
          <w:p w14:paraId="7B471554" w14:textId="77777777" w:rsidR="00EF5931" w:rsidRDefault="0016673B">
            <w:r w:rsidRPr="00D544D5">
              <w:t>/a/b.xml</w:t>
            </w:r>
          </w:p>
        </w:tc>
        <w:tc>
          <w:tcPr>
            <w:tcW w:w="1743" w:type="dxa"/>
          </w:tcPr>
          <w:p w14:paraId="710A25E2" w14:textId="77777777" w:rsidR="00EF5931" w:rsidRDefault="0016673B">
            <w:r w:rsidRPr="00D544D5">
              <w:t>/a/b.xml</w:t>
            </w:r>
          </w:p>
        </w:tc>
        <w:tc>
          <w:tcPr>
            <w:tcW w:w="0" w:type="auto"/>
          </w:tcPr>
          <w:p w14:paraId="2D5C3E5F" w14:textId="77777777" w:rsidR="00EF5931" w:rsidRDefault="0016673B">
            <w:r w:rsidRPr="00D544D5">
              <w:t>/a/b.xml</w:t>
            </w:r>
          </w:p>
        </w:tc>
      </w:tr>
      <w:tr w:rsidR="0016673B" w:rsidRPr="00D544D5" w14:paraId="042730C2" w14:textId="77777777" w:rsidTr="0016673B">
        <w:tc>
          <w:tcPr>
            <w:tcW w:w="1743" w:type="dxa"/>
          </w:tcPr>
          <w:p w14:paraId="70E6CBB2" w14:textId="77777777" w:rsidR="00EF5931" w:rsidRDefault="0016673B">
            <w:r w:rsidRPr="00D544D5">
              <w:t>/a/ц.xml</w:t>
            </w:r>
          </w:p>
        </w:tc>
        <w:tc>
          <w:tcPr>
            <w:tcW w:w="1743" w:type="dxa"/>
          </w:tcPr>
          <w:p w14:paraId="61215430" w14:textId="77777777" w:rsidR="00EF5931" w:rsidRDefault="0016673B">
            <w:r w:rsidRPr="00D544D5">
              <w:t>/a/ц.xml</w:t>
            </w:r>
          </w:p>
        </w:tc>
        <w:tc>
          <w:tcPr>
            <w:tcW w:w="1743" w:type="dxa"/>
          </w:tcPr>
          <w:p w14:paraId="56A79E43" w14:textId="77777777" w:rsidR="00EF5931" w:rsidRDefault="0016673B">
            <w:r w:rsidRPr="00D544D5">
              <w:t>/a/%D1%86.xml</w:t>
            </w:r>
          </w:p>
        </w:tc>
        <w:tc>
          <w:tcPr>
            <w:tcW w:w="0" w:type="auto"/>
          </w:tcPr>
          <w:p w14:paraId="776F4E99" w14:textId="77777777" w:rsidR="00EF5931" w:rsidRDefault="0016673B">
            <w:r w:rsidRPr="00D544D5">
              <w:t>/a/%D1%86.xml</w:t>
            </w:r>
          </w:p>
        </w:tc>
      </w:tr>
      <w:tr w:rsidR="0016673B" w:rsidRPr="00D544D5" w14:paraId="5845C738" w14:textId="77777777" w:rsidTr="0016673B">
        <w:tc>
          <w:tcPr>
            <w:tcW w:w="1743" w:type="dxa"/>
          </w:tcPr>
          <w:p w14:paraId="6E86289D" w14:textId="77777777" w:rsidR="00EF5931" w:rsidRDefault="0016673B">
            <w:r w:rsidRPr="00D544D5">
              <w:t>/%41/%61.xml</w:t>
            </w:r>
          </w:p>
        </w:tc>
        <w:tc>
          <w:tcPr>
            <w:tcW w:w="1743" w:type="dxa"/>
          </w:tcPr>
          <w:p w14:paraId="2BD0FA56" w14:textId="77777777" w:rsidR="00EF5931" w:rsidRDefault="0016673B">
            <w:r w:rsidRPr="00D544D5">
              <w:t>/%41/%61.xml</w:t>
            </w:r>
          </w:p>
        </w:tc>
        <w:tc>
          <w:tcPr>
            <w:tcW w:w="1743" w:type="dxa"/>
          </w:tcPr>
          <w:p w14:paraId="0B206CEB" w14:textId="77777777" w:rsidR="00EF5931" w:rsidRDefault="0016673B">
            <w:r w:rsidRPr="00D544D5">
              <w:t>/%41/%61.xml</w:t>
            </w:r>
          </w:p>
        </w:tc>
        <w:tc>
          <w:tcPr>
            <w:tcW w:w="0" w:type="auto"/>
          </w:tcPr>
          <w:p w14:paraId="75FF2545" w14:textId="77777777" w:rsidR="00EF5931" w:rsidRDefault="0016673B">
            <w:r w:rsidRPr="00D544D5">
              <w:t>/A/a.xml</w:t>
            </w:r>
          </w:p>
        </w:tc>
      </w:tr>
      <w:tr w:rsidR="0016673B" w:rsidRPr="00D544D5" w14:paraId="09F83791" w14:textId="77777777" w:rsidTr="0016673B">
        <w:tc>
          <w:tcPr>
            <w:tcW w:w="1743" w:type="dxa"/>
          </w:tcPr>
          <w:p w14:paraId="07F892A1" w14:textId="77777777" w:rsidR="00EF5931" w:rsidRDefault="0016673B">
            <w:r w:rsidRPr="00D544D5">
              <w:t>/%25XY.xml</w:t>
            </w:r>
          </w:p>
        </w:tc>
        <w:tc>
          <w:tcPr>
            <w:tcW w:w="1743" w:type="dxa"/>
          </w:tcPr>
          <w:p w14:paraId="661DD173" w14:textId="77777777" w:rsidR="00EF5931" w:rsidRDefault="0016673B">
            <w:r w:rsidRPr="00D544D5">
              <w:t>/%25XY.xml</w:t>
            </w:r>
          </w:p>
        </w:tc>
        <w:tc>
          <w:tcPr>
            <w:tcW w:w="1743" w:type="dxa"/>
          </w:tcPr>
          <w:p w14:paraId="20F91400" w14:textId="77777777" w:rsidR="00EF5931" w:rsidRDefault="0016673B">
            <w:r w:rsidRPr="00D544D5">
              <w:t>/%25XY.xml</w:t>
            </w:r>
          </w:p>
        </w:tc>
        <w:tc>
          <w:tcPr>
            <w:tcW w:w="0" w:type="auto"/>
          </w:tcPr>
          <w:p w14:paraId="0E811B12" w14:textId="77777777" w:rsidR="00EF5931" w:rsidRDefault="0016673B">
            <w:r w:rsidRPr="00D544D5">
              <w:t>/%25XY.xml</w:t>
            </w:r>
          </w:p>
        </w:tc>
      </w:tr>
      <w:tr w:rsidR="0016673B" w:rsidRPr="00D544D5" w14:paraId="0960DC88" w14:textId="77777777" w:rsidTr="0016673B">
        <w:tc>
          <w:tcPr>
            <w:tcW w:w="1743" w:type="dxa"/>
          </w:tcPr>
          <w:p w14:paraId="127867BB" w14:textId="77777777" w:rsidR="00EF5931" w:rsidRDefault="0016673B">
            <w:r w:rsidRPr="00D544D5">
              <w:t>/%XY.xml</w:t>
            </w:r>
          </w:p>
        </w:tc>
        <w:tc>
          <w:tcPr>
            <w:tcW w:w="1743" w:type="dxa"/>
          </w:tcPr>
          <w:p w14:paraId="3030314C" w14:textId="77777777" w:rsidR="00EF5931" w:rsidRDefault="0016673B">
            <w:r w:rsidRPr="00D544D5">
              <w:t>/%XY.xml</w:t>
            </w:r>
          </w:p>
        </w:tc>
        <w:tc>
          <w:tcPr>
            <w:tcW w:w="1743" w:type="dxa"/>
          </w:tcPr>
          <w:p w14:paraId="43E00B93" w14:textId="77777777" w:rsidR="00EF5931" w:rsidRDefault="0016673B">
            <w:r w:rsidRPr="00D544D5">
              <w:t>/%25XY.xml</w:t>
            </w:r>
          </w:p>
        </w:tc>
        <w:tc>
          <w:tcPr>
            <w:tcW w:w="0" w:type="auto"/>
          </w:tcPr>
          <w:p w14:paraId="0528CD83" w14:textId="77777777" w:rsidR="00EF5931" w:rsidRDefault="0016673B">
            <w:r w:rsidRPr="00D544D5">
              <w:t>/%25XY.xml</w:t>
            </w:r>
          </w:p>
        </w:tc>
      </w:tr>
      <w:tr w:rsidR="0016673B" w:rsidRPr="00D544D5" w14:paraId="18F5A7B0" w14:textId="77777777" w:rsidTr="0016673B">
        <w:tc>
          <w:tcPr>
            <w:tcW w:w="1743" w:type="dxa"/>
          </w:tcPr>
          <w:p w14:paraId="63F8FAE3" w14:textId="77777777" w:rsidR="00EF5931" w:rsidRDefault="0016673B">
            <w:r w:rsidRPr="00D544D5">
              <w:t>/%2541.xml</w:t>
            </w:r>
          </w:p>
        </w:tc>
        <w:tc>
          <w:tcPr>
            <w:tcW w:w="1743" w:type="dxa"/>
          </w:tcPr>
          <w:p w14:paraId="61BDBA1E" w14:textId="77777777" w:rsidR="00EF5931" w:rsidRDefault="0016673B">
            <w:r w:rsidRPr="00D544D5">
              <w:t>/%2541.xml</w:t>
            </w:r>
          </w:p>
        </w:tc>
        <w:tc>
          <w:tcPr>
            <w:tcW w:w="1743" w:type="dxa"/>
          </w:tcPr>
          <w:p w14:paraId="469A0111" w14:textId="77777777" w:rsidR="00EF5931" w:rsidRDefault="0016673B">
            <w:r w:rsidRPr="00D544D5">
              <w:t>/%2541.xml</w:t>
            </w:r>
          </w:p>
        </w:tc>
        <w:tc>
          <w:tcPr>
            <w:tcW w:w="0" w:type="auto"/>
          </w:tcPr>
          <w:p w14:paraId="1D27BFCC" w14:textId="77777777" w:rsidR="00EF5931" w:rsidRDefault="0016673B">
            <w:r w:rsidRPr="00D544D5">
              <w:t>/%2541.xml</w:t>
            </w:r>
          </w:p>
        </w:tc>
      </w:tr>
      <w:tr w:rsidR="0016673B" w:rsidRPr="00D544D5" w14:paraId="27C00CFF" w14:textId="77777777" w:rsidTr="0016673B">
        <w:tc>
          <w:tcPr>
            <w:tcW w:w="1743" w:type="dxa"/>
          </w:tcPr>
          <w:p w14:paraId="232ED5B8" w14:textId="77777777" w:rsidR="00EF5931" w:rsidRDefault="0016673B">
            <w:r w:rsidRPr="00D544D5">
              <w:lastRenderedPageBreak/>
              <w:t>/../a.xml</w:t>
            </w:r>
          </w:p>
        </w:tc>
        <w:tc>
          <w:tcPr>
            <w:tcW w:w="1743" w:type="dxa"/>
          </w:tcPr>
          <w:p w14:paraId="56C9B1F5" w14:textId="77777777" w:rsidR="00EF5931" w:rsidRDefault="0016673B">
            <w:r w:rsidRPr="00D544D5">
              <w:t>/../a.xml</w:t>
            </w:r>
          </w:p>
        </w:tc>
        <w:tc>
          <w:tcPr>
            <w:tcW w:w="1743" w:type="dxa"/>
          </w:tcPr>
          <w:p w14:paraId="12BCF41A" w14:textId="77777777" w:rsidR="00EF5931" w:rsidRDefault="0016673B">
            <w:r w:rsidRPr="00D544D5">
              <w:t>/../a.xml</w:t>
            </w:r>
          </w:p>
        </w:tc>
        <w:tc>
          <w:tcPr>
            <w:tcW w:w="0" w:type="auto"/>
          </w:tcPr>
          <w:p w14:paraId="75ED32BA" w14:textId="77777777" w:rsidR="00EF5931" w:rsidRDefault="0016673B">
            <w:r w:rsidRPr="00D544D5">
              <w:t>/a.xml</w:t>
            </w:r>
          </w:p>
        </w:tc>
      </w:tr>
      <w:tr w:rsidR="0016673B" w:rsidRPr="00D544D5" w14:paraId="5255607D" w14:textId="77777777" w:rsidTr="0016673B">
        <w:tc>
          <w:tcPr>
            <w:tcW w:w="1743" w:type="dxa"/>
          </w:tcPr>
          <w:p w14:paraId="0DBF5D32" w14:textId="77777777" w:rsidR="00EF5931" w:rsidRDefault="0016673B">
            <w:r w:rsidRPr="00D544D5">
              <w:t>/./ц.xml</w:t>
            </w:r>
          </w:p>
        </w:tc>
        <w:tc>
          <w:tcPr>
            <w:tcW w:w="1743" w:type="dxa"/>
          </w:tcPr>
          <w:p w14:paraId="0166F061" w14:textId="77777777" w:rsidR="00EF5931" w:rsidRDefault="0016673B">
            <w:r w:rsidRPr="00D544D5">
              <w:t>/./ц.xml</w:t>
            </w:r>
          </w:p>
        </w:tc>
        <w:tc>
          <w:tcPr>
            <w:tcW w:w="1743" w:type="dxa"/>
          </w:tcPr>
          <w:p w14:paraId="652068F7" w14:textId="77777777" w:rsidR="00EF5931" w:rsidRDefault="0016673B">
            <w:r w:rsidRPr="00D544D5">
              <w:t>/./%D1%86.xml</w:t>
            </w:r>
          </w:p>
        </w:tc>
        <w:tc>
          <w:tcPr>
            <w:tcW w:w="0" w:type="auto"/>
          </w:tcPr>
          <w:p w14:paraId="2767C09F" w14:textId="77777777" w:rsidR="00EF5931" w:rsidRDefault="0016673B">
            <w:r w:rsidRPr="00D544D5">
              <w:t>/%D1%86.xml</w:t>
            </w:r>
          </w:p>
        </w:tc>
      </w:tr>
      <w:tr w:rsidR="0016673B" w:rsidRPr="00D544D5" w14:paraId="6DB6A7E4" w14:textId="77777777" w:rsidTr="0016673B">
        <w:tc>
          <w:tcPr>
            <w:tcW w:w="1743" w:type="dxa"/>
          </w:tcPr>
          <w:p w14:paraId="30637540" w14:textId="77777777" w:rsidR="00EF5931" w:rsidRDefault="0016673B">
            <w:r w:rsidRPr="00D544D5">
              <w:t>/%2e/%2e/a.xml</w:t>
            </w:r>
          </w:p>
        </w:tc>
        <w:tc>
          <w:tcPr>
            <w:tcW w:w="1743" w:type="dxa"/>
          </w:tcPr>
          <w:p w14:paraId="7295E9EB" w14:textId="77777777" w:rsidR="00EF5931" w:rsidRDefault="0016673B">
            <w:r w:rsidRPr="00D544D5">
              <w:t>/%2e/%2e/a.xml</w:t>
            </w:r>
          </w:p>
        </w:tc>
        <w:tc>
          <w:tcPr>
            <w:tcW w:w="1743" w:type="dxa"/>
          </w:tcPr>
          <w:p w14:paraId="7C3BDC1F" w14:textId="77777777" w:rsidR="00EF5931" w:rsidRDefault="0016673B">
            <w:r w:rsidRPr="00D544D5">
              <w:t>/%2e/%2e/a.xml</w:t>
            </w:r>
          </w:p>
        </w:tc>
        <w:tc>
          <w:tcPr>
            <w:tcW w:w="0" w:type="auto"/>
          </w:tcPr>
          <w:p w14:paraId="1F7885ED" w14:textId="77777777" w:rsidR="00EF5931" w:rsidRDefault="0016673B">
            <w:r w:rsidRPr="00D544D5">
              <w:t>/a.xml</w:t>
            </w:r>
          </w:p>
        </w:tc>
      </w:tr>
      <w:tr w:rsidR="0016673B" w:rsidRPr="00D544D5" w14:paraId="5987980F" w14:textId="77777777" w:rsidTr="0016673B">
        <w:tc>
          <w:tcPr>
            <w:tcW w:w="1743" w:type="dxa"/>
          </w:tcPr>
          <w:p w14:paraId="1353CB05" w14:textId="77777777" w:rsidR="00EF5931" w:rsidRDefault="0016673B">
            <w:r w:rsidRPr="00D544D5">
              <w:t>\a.xml</w:t>
            </w:r>
          </w:p>
        </w:tc>
        <w:tc>
          <w:tcPr>
            <w:tcW w:w="1743" w:type="dxa"/>
          </w:tcPr>
          <w:p w14:paraId="10A03598" w14:textId="77777777" w:rsidR="00EF5931" w:rsidRDefault="0016673B">
            <w:r w:rsidRPr="00D544D5">
              <w:t>%5Ca.xml</w:t>
            </w:r>
          </w:p>
        </w:tc>
        <w:tc>
          <w:tcPr>
            <w:tcW w:w="1743" w:type="dxa"/>
          </w:tcPr>
          <w:p w14:paraId="6D34B33A" w14:textId="77777777" w:rsidR="00EF5931" w:rsidRDefault="0016673B">
            <w:r w:rsidRPr="00D544D5">
              <w:t>%5Ca.xml</w:t>
            </w:r>
          </w:p>
        </w:tc>
        <w:tc>
          <w:tcPr>
            <w:tcW w:w="0" w:type="auto"/>
          </w:tcPr>
          <w:p w14:paraId="19CC9BF4" w14:textId="77777777" w:rsidR="00EF5931" w:rsidRDefault="0016673B">
            <w:r w:rsidRPr="00D544D5">
              <w:t>/a.xml</w:t>
            </w:r>
          </w:p>
        </w:tc>
      </w:tr>
      <w:tr w:rsidR="0016673B" w:rsidRPr="00D544D5" w14:paraId="16AA7B1A" w14:textId="77777777" w:rsidTr="0016673B">
        <w:tc>
          <w:tcPr>
            <w:tcW w:w="1743" w:type="dxa"/>
          </w:tcPr>
          <w:p w14:paraId="41E16F09" w14:textId="77777777" w:rsidR="00EF5931" w:rsidRDefault="0016673B">
            <w:r w:rsidRPr="00D544D5">
              <w:t>\%41.xml</w:t>
            </w:r>
          </w:p>
        </w:tc>
        <w:tc>
          <w:tcPr>
            <w:tcW w:w="1743" w:type="dxa"/>
          </w:tcPr>
          <w:p w14:paraId="006D8237" w14:textId="77777777" w:rsidR="00EF5931" w:rsidRDefault="0016673B">
            <w:r w:rsidRPr="00D544D5">
              <w:t>%5C%41.xml</w:t>
            </w:r>
          </w:p>
        </w:tc>
        <w:tc>
          <w:tcPr>
            <w:tcW w:w="1743" w:type="dxa"/>
          </w:tcPr>
          <w:p w14:paraId="04293893" w14:textId="77777777" w:rsidR="00EF5931" w:rsidRDefault="0016673B">
            <w:r w:rsidRPr="00D544D5">
              <w:t>%5C%41.xml</w:t>
            </w:r>
          </w:p>
        </w:tc>
        <w:tc>
          <w:tcPr>
            <w:tcW w:w="0" w:type="auto"/>
          </w:tcPr>
          <w:p w14:paraId="3C6C028C" w14:textId="77777777" w:rsidR="00EF5931" w:rsidRDefault="0016673B">
            <w:r w:rsidRPr="00D544D5">
              <w:t>/A.xml</w:t>
            </w:r>
          </w:p>
        </w:tc>
      </w:tr>
      <w:tr w:rsidR="0016673B" w:rsidRPr="00D544D5" w14:paraId="33CE0BCF" w14:textId="77777777" w:rsidTr="0016673B">
        <w:tc>
          <w:tcPr>
            <w:tcW w:w="1743" w:type="dxa"/>
          </w:tcPr>
          <w:p w14:paraId="25415E8D" w14:textId="77777777" w:rsidR="00EF5931" w:rsidRDefault="0016673B">
            <w:r w:rsidRPr="00D544D5">
              <w:t>/%D1%86.xml</w:t>
            </w:r>
          </w:p>
        </w:tc>
        <w:tc>
          <w:tcPr>
            <w:tcW w:w="1743" w:type="dxa"/>
          </w:tcPr>
          <w:p w14:paraId="57D51359" w14:textId="77777777" w:rsidR="00EF5931" w:rsidRDefault="0016673B">
            <w:r w:rsidRPr="00D544D5">
              <w:t>/%D1%86.xml</w:t>
            </w:r>
          </w:p>
        </w:tc>
        <w:tc>
          <w:tcPr>
            <w:tcW w:w="1743" w:type="dxa"/>
          </w:tcPr>
          <w:p w14:paraId="24542C27" w14:textId="77777777" w:rsidR="00EF5931" w:rsidRDefault="0016673B">
            <w:r w:rsidRPr="00D544D5">
              <w:t>/%D1%86.xml</w:t>
            </w:r>
          </w:p>
        </w:tc>
        <w:tc>
          <w:tcPr>
            <w:tcW w:w="0" w:type="auto"/>
          </w:tcPr>
          <w:p w14:paraId="4C2EA072" w14:textId="77777777" w:rsidR="00EF5931" w:rsidRDefault="0016673B">
            <w:r w:rsidRPr="00D544D5">
              <w:t>/%D1%</w:t>
            </w:r>
            <w:r w:rsidRPr="0016673B">
              <w:t>86.xml</w:t>
            </w:r>
          </w:p>
        </w:tc>
      </w:tr>
      <w:tr w:rsidR="0016673B" w:rsidRPr="00D544D5" w14:paraId="069722A8" w14:textId="77777777" w:rsidTr="0016673B">
        <w:tc>
          <w:tcPr>
            <w:tcW w:w="1743" w:type="dxa"/>
          </w:tcPr>
          <w:p w14:paraId="02A7C83D" w14:textId="77777777" w:rsidR="00EF5931" w:rsidRDefault="0016673B">
            <w:commentRangeStart w:id="4046"/>
            <w:r w:rsidRPr="00D544D5">
              <w:t>\%2e/a.xml</w:t>
            </w:r>
          </w:p>
        </w:tc>
        <w:tc>
          <w:tcPr>
            <w:tcW w:w="1743" w:type="dxa"/>
          </w:tcPr>
          <w:p w14:paraId="79B97CEF" w14:textId="77777777" w:rsidR="00EF5931" w:rsidRDefault="0016673B">
            <w:r w:rsidRPr="00D544D5">
              <w:t>%5C%2e/a.xml</w:t>
            </w:r>
          </w:p>
        </w:tc>
        <w:tc>
          <w:tcPr>
            <w:tcW w:w="1743" w:type="dxa"/>
          </w:tcPr>
          <w:p w14:paraId="5BFAE68B" w14:textId="77777777" w:rsidR="00EF5931" w:rsidRDefault="0016673B">
            <w:r w:rsidRPr="00D544D5">
              <w:t>%5C%2e/a.xml</w:t>
            </w:r>
          </w:p>
        </w:tc>
        <w:tc>
          <w:tcPr>
            <w:tcW w:w="0" w:type="auto"/>
          </w:tcPr>
          <w:p w14:paraId="436B4DDE" w14:textId="77777777" w:rsidR="00EF5931" w:rsidRDefault="0016673B">
            <w:r w:rsidRPr="00D544D5">
              <w:t>/a.xml</w:t>
            </w:r>
            <w:commentRangeEnd w:id="4046"/>
            <w:r w:rsidR="00D47F9C">
              <w:rPr>
                <w:rStyle w:val="CommentReference"/>
              </w:rPr>
              <w:commentReference w:id="4046"/>
            </w:r>
          </w:p>
        </w:tc>
      </w:tr>
    </w:tbl>
    <w:p w14:paraId="6F1934CF" w14:textId="77777777" w:rsidR="00D47F9C" w:rsidRDefault="0016673B" w:rsidP="00D94882">
      <w:pPr>
        <w:rPr>
          <w:rStyle w:val="Non-normativeBracket"/>
        </w:rPr>
      </w:pPr>
      <w:r>
        <w:rPr>
          <w:rStyle w:val="Non-normativeBracket"/>
        </w:rPr>
        <w:t>end example</w:t>
      </w:r>
      <w:r w:rsidRPr="00D94882">
        <w:t>]</w:t>
      </w:r>
    </w:p>
    <w:p w14:paraId="350BE8BA" w14:textId="77777777" w:rsidR="00EF5931" w:rsidRDefault="00FE1E53">
      <w:pPr>
        <w:pStyle w:val="Appendix1"/>
      </w:pPr>
      <w:bookmarkStart w:id="4047" w:name="_Toc105933287"/>
      <w:bookmarkStart w:id="4048" w:name="_Toc105993659"/>
      <w:bookmarkStart w:id="4049" w:name="_Toc106003869"/>
      <w:bookmarkStart w:id="4050" w:name="_Toc105933290"/>
      <w:bookmarkStart w:id="4051" w:name="_Toc105993662"/>
      <w:bookmarkStart w:id="4052" w:name="_Toc106003872"/>
      <w:bookmarkStart w:id="4053" w:name="_Toc105933291"/>
      <w:bookmarkStart w:id="4054" w:name="_Toc105993663"/>
      <w:bookmarkStart w:id="4055" w:name="_Toc106003873"/>
      <w:bookmarkStart w:id="4056" w:name="_Toc391618278"/>
      <w:bookmarkStart w:id="4057" w:name="_Toc391632631"/>
      <w:bookmarkStart w:id="4058" w:name="_Ref143334472"/>
      <w:bookmarkStart w:id="4059" w:name="_Ref143334482"/>
      <w:bookmarkStart w:id="4060" w:name="_Ref143334844"/>
      <w:bookmarkStart w:id="4061" w:name="_Ref143335318"/>
      <w:bookmarkEnd w:id="4047"/>
      <w:bookmarkEnd w:id="4048"/>
      <w:bookmarkEnd w:id="4049"/>
      <w:bookmarkEnd w:id="4050"/>
      <w:bookmarkEnd w:id="4051"/>
      <w:bookmarkEnd w:id="4052"/>
      <w:bookmarkEnd w:id="4053"/>
      <w:bookmarkEnd w:id="4054"/>
      <w:bookmarkEnd w:id="4055"/>
      <w:bookmarkEnd w:id="4056"/>
      <w:bookmarkEnd w:id="4057"/>
      <w:r>
        <w:lastRenderedPageBreak/>
        <w:br/>
      </w:r>
      <w:bookmarkStart w:id="4062" w:name="_Toc379265843"/>
      <w:bookmarkStart w:id="4063" w:name="_Toc385397133"/>
      <w:bookmarkStart w:id="4064" w:name="_Toc391632715"/>
      <w:bookmarkStart w:id="4065" w:name="_Toc503275817"/>
      <w:r>
        <w:t>(normative)</w:t>
      </w:r>
      <w:r>
        <w:br/>
      </w:r>
      <w:r w:rsidR="00756A1D">
        <w:t>ZIP Appnote.txt Clarifications</w:t>
      </w:r>
      <w:bookmarkEnd w:id="4058"/>
      <w:bookmarkEnd w:id="4059"/>
      <w:bookmarkEnd w:id="4060"/>
      <w:bookmarkEnd w:id="4061"/>
      <w:bookmarkEnd w:id="4062"/>
      <w:bookmarkEnd w:id="4063"/>
      <w:bookmarkEnd w:id="4064"/>
      <w:bookmarkEnd w:id="4065"/>
    </w:p>
    <w:p w14:paraId="24EC0768" w14:textId="590895B5" w:rsidR="007325DA" w:rsidRDefault="000C6C81" w:rsidP="007325DA">
      <w:pPr>
        <w:pStyle w:val="Appendix2"/>
      </w:pPr>
      <w:bookmarkStart w:id="4066" w:name="_Toc379265844"/>
      <w:bookmarkStart w:id="4067" w:name="_Toc385397134"/>
      <w:bookmarkStart w:id="4068" w:name="_Toc391632716"/>
      <w:bookmarkStart w:id="4069" w:name="_Toc503275818"/>
      <w:r>
        <w:t>General</w:t>
      </w:r>
      <w:bookmarkEnd w:id="4066"/>
      <w:bookmarkEnd w:id="4067"/>
      <w:bookmarkEnd w:id="4068"/>
      <w:bookmarkEnd w:id="4069"/>
    </w:p>
    <w:p w14:paraId="0DE4E079"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20844492" w14:textId="77777777" w:rsidR="00EF5931" w:rsidRDefault="00492EEB">
      <w:pPr>
        <w:pStyle w:val="Appendix2"/>
      </w:pPr>
      <w:bookmarkStart w:id="4070" w:name="_Toc379265845"/>
      <w:bookmarkStart w:id="4071" w:name="_Toc385397135"/>
      <w:bookmarkStart w:id="4072" w:name="_Toc391632717"/>
      <w:bookmarkStart w:id="4073" w:name="_Toc503275819"/>
      <w:r>
        <w:t>Archive File Header Consistency</w:t>
      </w:r>
      <w:bookmarkEnd w:id="4070"/>
      <w:bookmarkEnd w:id="4071"/>
      <w:bookmarkEnd w:id="4072"/>
      <w:bookmarkEnd w:id="4073"/>
    </w:p>
    <w:p w14:paraId="0D475AE0" w14:textId="74554ACF" w:rsidR="00EF5931" w:rsidRDefault="00492EEB">
      <w:r>
        <w:t xml:space="preserve">Data describing files stored in the archive is substantially duplicated in the Local File Headers and Data Descriptors, and in the File headers within the Central Directory Record. </w:t>
      </w:r>
      <w:bookmarkStart w:id="4074"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4777EC">
        <w:rPr>
          <w:rFonts w:cstheme="minorBidi"/>
          <w:lang w:eastAsia="en-US"/>
        </w:rPr>
        <w:fldChar w:fldCharType="begin"/>
      </w:r>
      <w:r w:rsidR="009041FF">
        <w:rPr>
          <w:rFonts w:cstheme="minorBidi"/>
          <w:lang w:eastAsia="en-US"/>
        </w:rPr>
        <w:instrText xml:space="preserve"> REF _Ref140487012 \h </w:instrText>
      </w:r>
      <w:r w:rsidR="004777EC">
        <w:rPr>
          <w:rFonts w:cstheme="minorBidi"/>
          <w:lang w:eastAsia="en-US"/>
        </w:rPr>
      </w:r>
      <w:r w:rsidR="004777EC">
        <w:rPr>
          <w:rFonts w:cstheme="minorBidi"/>
          <w:lang w:eastAsia="en-US"/>
        </w:rPr>
        <w:fldChar w:fldCharType="separate"/>
      </w:r>
      <w:r w:rsidR="00DD61E9">
        <w:t xml:space="preserve">Table </w:t>
      </w:r>
      <w:r w:rsidR="00DD61E9">
        <w:rPr>
          <w:noProof/>
        </w:rPr>
        <w:t>B</w:t>
      </w:r>
      <w:r w:rsidR="00DD61E9">
        <w:t>–</w:t>
      </w:r>
      <w:r w:rsidR="00DD61E9">
        <w:rPr>
          <w:noProof/>
        </w:rPr>
        <w:t>5</w:t>
      </w:r>
      <w:r w:rsidR="004777EC">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4074"/>
      <w:r>
        <w:t>[M3.14]</w:t>
      </w:r>
    </w:p>
    <w:p w14:paraId="057601F2" w14:textId="77777777" w:rsidR="00F114F6" w:rsidRPr="006378DB" w:rsidRDefault="00F114F6" w:rsidP="00F114F6">
      <w:pPr>
        <w:pStyle w:val="Appendix2"/>
      </w:pPr>
      <w:bookmarkStart w:id="4075" w:name="_Toc379265846"/>
      <w:bookmarkStart w:id="4076" w:name="_Toc385397136"/>
      <w:bookmarkStart w:id="4077" w:name="_Toc391632718"/>
      <w:bookmarkStart w:id="4078" w:name="_Toc503275820"/>
      <w:r w:rsidRPr="006378DB">
        <w:t>Data Descriptor Signature</w:t>
      </w:r>
      <w:bookmarkEnd w:id="4075"/>
      <w:bookmarkEnd w:id="4076"/>
      <w:bookmarkEnd w:id="4077"/>
      <w:bookmarkEnd w:id="4078"/>
    </w:p>
    <w:p w14:paraId="1B3547BB"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660D87DB" w14:textId="77777777" w:rsidR="00EF5931" w:rsidRDefault="00492EEB">
      <w:pPr>
        <w:pStyle w:val="Appendix2"/>
      </w:pPr>
      <w:bookmarkStart w:id="4079" w:name="_Toc379265847"/>
      <w:bookmarkStart w:id="4080" w:name="_Toc385397137"/>
      <w:bookmarkStart w:id="4081" w:name="_Toc391632719"/>
      <w:bookmarkStart w:id="4082" w:name="_Toc503275821"/>
      <w:r>
        <w:t>Table Key</w:t>
      </w:r>
      <w:bookmarkEnd w:id="4079"/>
      <w:bookmarkEnd w:id="4080"/>
      <w:bookmarkEnd w:id="4081"/>
      <w:bookmarkEnd w:id="4082"/>
    </w:p>
    <w:p w14:paraId="3021BBDE" w14:textId="211F4184" w:rsidR="00EF5931" w:rsidRDefault="00492EEB">
      <w:pPr>
        <w:pStyle w:val="ListBullet"/>
      </w:pPr>
      <w:r>
        <w:t xml:space="preserve"> “Yes” — </w:t>
      </w:r>
      <w:bookmarkStart w:id="4083" w:name="m3_15"/>
      <w:r>
        <w:t xml:space="preserve">During consumption of a package, a "Yes" value for a field in a table in </w:t>
      </w:r>
      <w:r w:rsidR="004777EC">
        <w:fldChar w:fldCharType="begin"/>
      </w:r>
      <w:r w:rsidR="00A96823">
        <w:instrText xml:space="preserve"> REF _Ref143334844 \n \h </w:instrText>
      </w:r>
      <w:r w:rsidR="004777EC">
        <w:fldChar w:fldCharType="separate"/>
      </w:r>
      <w:r w:rsidR="00DD61E9">
        <w:t>Annex B</w:t>
      </w:r>
      <w:r w:rsidR="004777EC">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4083"/>
      <w:r w:rsidRPr="00492EEB">
        <w:t xml:space="preserve">[M3.15] </w:t>
      </w:r>
      <w:bookmarkStart w:id="4084" w:name="m3_16"/>
      <w:r w:rsidRPr="00492EEB">
        <w:t xml:space="preserve">During production of a package, a “Yes” value for a field in a table in </w:t>
      </w:r>
      <w:r w:rsidR="004777EC">
        <w:fldChar w:fldCharType="begin"/>
      </w:r>
      <w:r w:rsidR="00A96823">
        <w:instrText xml:space="preserve"> REF _Ref143334844 \n \h </w:instrText>
      </w:r>
      <w:r w:rsidR="004777EC">
        <w:fldChar w:fldCharType="separate"/>
      </w:r>
      <w:r w:rsidR="00DD61E9">
        <w:t>Annex B</w:t>
      </w:r>
      <w:r w:rsidR="004777EC">
        <w:fldChar w:fldCharType="end"/>
      </w:r>
      <w:r w:rsidR="00A96823">
        <w:t xml:space="preserve"> </w:t>
      </w:r>
      <w:r w:rsidRPr="00492EEB">
        <w:t>indicates that the package implementer shall write out this record or field.</w:t>
      </w:r>
      <w:bookmarkEnd w:id="4084"/>
      <w:r w:rsidRPr="00492EEB">
        <w:t xml:space="preserve"> [M3.16]</w:t>
      </w:r>
    </w:p>
    <w:p w14:paraId="19310F4A" w14:textId="608FADA2" w:rsidR="00EF5931" w:rsidRDefault="00492EEB">
      <w:pPr>
        <w:pStyle w:val="ListBullet"/>
      </w:pPr>
      <w:r>
        <w:t xml:space="preserve">“No” — </w:t>
      </w:r>
      <w:bookmarkStart w:id="4085" w:name="m3_17"/>
      <w:r>
        <w:t xml:space="preserve">A “No” value for a field in a table in </w:t>
      </w:r>
      <w:r w:rsidR="004777EC">
        <w:fldChar w:fldCharType="begin"/>
      </w:r>
      <w:r w:rsidR="00A96823">
        <w:instrText xml:space="preserve"> REF _Ref143334844 \n \h </w:instrText>
      </w:r>
      <w:r w:rsidR="004777EC">
        <w:fldChar w:fldCharType="separate"/>
      </w:r>
      <w:r w:rsidR="00DD61E9">
        <w:t>Annex B</w:t>
      </w:r>
      <w:r w:rsidR="004777EC">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4085"/>
      <w:r w:rsidRPr="00492EEB">
        <w:t>[M3.17]</w:t>
      </w:r>
    </w:p>
    <w:p w14:paraId="0A2442FB" w14:textId="73A64D8B" w:rsidR="00EF5931" w:rsidRDefault="00492EEB">
      <w:pPr>
        <w:pStyle w:val="ListBullet"/>
      </w:pPr>
      <w:r>
        <w:t xml:space="preserve">“Optional” — </w:t>
      </w:r>
      <w:bookmarkStart w:id="4086" w:name="o3_2"/>
      <w:r>
        <w:t xml:space="preserve">An “Optional” value for a record in a table in </w:t>
      </w:r>
      <w:r w:rsidR="004777EC">
        <w:fldChar w:fldCharType="begin"/>
      </w:r>
      <w:r w:rsidR="00A96823">
        <w:instrText xml:space="preserve"> REF _Ref143334844 \n \h </w:instrText>
      </w:r>
      <w:r w:rsidR="004777EC">
        <w:fldChar w:fldCharType="separate"/>
      </w:r>
      <w:r w:rsidR="00DD61E9">
        <w:t>Annex B</w:t>
      </w:r>
      <w:r w:rsidR="004777EC">
        <w:fldChar w:fldCharType="end"/>
      </w:r>
      <w:r w:rsidR="00A96823">
        <w:t xml:space="preserve"> </w:t>
      </w:r>
      <w:r w:rsidRPr="00492EEB">
        <w:t xml:space="preserve">indicates that package implementers might write this record during production. </w:t>
      </w:r>
      <w:bookmarkEnd w:id="4086"/>
      <w:r w:rsidRPr="00492EEB">
        <w:t>[O3.2]</w:t>
      </w:r>
    </w:p>
    <w:p w14:paraId="2C2A5A65" w14:textId="02AB9C69" w:rsidR="00EF5931" w:rsidRDefault="00492EEB">
      <w:pPr>
        <w:pStyle w:val="ListBullet"/>
      </w:pPr>
      <w:r>
        <w:t xml:space="preserve">“Partially, details below” — </w:t>
      </w:r>
      <w:bookmarkStart w:id="4087" w:name="m3_18"/>
      <w:r>
        <w:t xml:space="preserve">A “Partially, details below” value for a record in a table in </w:t>
      </w:r>
      <w:r w:rsidR="004777EC">
        <w:fldChar w:fldCharType="begin"/>
      </w:r>
      <w:r w:rsidR="00A96823">
        <w:instrText xml:space="preserve"> REF _Ref143334844 \n \h </w:instrText>
      </w:r>
      <w:r w:rsidR="004777EC">
        <w:fldChar w:fldCharType="separate"/>
      </w:r>
      <w:r w:rsidR="00DD61E9">
        <w:t>Annex B</w:t>
      </w:r>
      <w:r w:rsidR="004777EC">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4087"/>
      <w:r w:rsidRPr="00492EEB">
        <w:t>[M3.18]</w:t>
      </w:r>
    </w:p>
    <w:p w14:paraId="6FDAABE8" w14:textId="77777777" w:rsidR="00EF5931" w:rsidRDefault="00492EEB">
      <w:pPr>
        <w:pStyle w:val="ListBullet"/>
      </w:pPr>
      <w:r>
        <w:lastRenderedPageBreak/>
        <w:t xml:space="preserve">“Only used when needed” — </w:t>
      </w:r>
      <w:bookmarkStart w:id="4088" w:name="m3_19"/>
      <w:r>
        <w:t xml:space="preserve">The value “Only used when needed” associated with a record in a table in Annex C indicates that the package implementer shall use the record only when needed to store data in the ZIP archive. </w:t>
      </w:r>
      <w:bookmarkEnd w:id="4088"/>
      <w:r>
        <w:t>[M3.19]</w:t>
      </w:r>
    </w:p>
    <w:bookmarkStart w:id="4089" w:name="_Ref139882330"/>
    <w:bookmarkStart w:id="4090" w:name="_Toc105931665"/>
    <w:bookmarkStart w:id="4091" w:name="_Toc105993509"/>
    <w:bookmarkStart w:id="4092" w:name="_Toc107977486"/>
    <w:bookmarkStart w:id="4093" w:name="_Toc108325354"/>
    <w:bookmarkStart w:id="4094" w:name="_Toc108945206"/>
    <w:bookmarkStart w:id="4095" w:name="_Toc112572072"/>
    <w:bookmarkStart w:id="4096" w:name="_Toc112642304"/>
    <w:bookmarkStart w:id="4097" w:name="_Toc112660239"/>
    <w:bookmarkStart w:id="4098" w:name="_Toc112663869"/>
    <w:bookmarkStart w:id="4099" w:name="_Toc112733299"/>
    <w:bookmarkStart w:id="4100" w:name="_Toc113077023"/>
    <w:bookmarkStart w:id="4101" w:name="_Toc113093368"/>
    <w:bookmarkStart w:id="4102" w:name="_Toc113440413"/>
    <w:bookmarkStart w:id="4103" w:name="_Toc113767970"/>
    <w:bookmarkStart w:id="4104" w:name="_Toc116185063"/>
    <w:bookmarkStart w:id="4105" w:name="_Toc122242813"/>
    <w:bookmarkStart w:id="4106" w:name="_Toc129429451"/>
    <w:bookmarkStart w:id="4107" w:name="_Toc139449201"/>
    <w:p w14:paraId="3301CD9B" w14:textId="69A6BB21" w:rsidR="00EF5931" w:rsidRDefault="004777EC">
      <w:r>
        <w:fldChar w:fldCharType="begin"/>
      </w:r>
      <w:r w:rsidR="00492EEB">
        <w:instrText xml:space="preserve"> REF _Ref140833770 \h  \* MERGEFORMAT </w:instrText>
      </w:r>
      <w:r>
        <w:fldChar w:fldCharType="separate"/>
      </w:r>
      <w:r w:rsidR="00DD61E9">
        <w:t>Table B</w:t>
      </w:r>
      <w:r w:rsidR="00DD61E9" w:rsidRPr="00492EEB">
        <w:t>–</w:t>
      </w:r>
      <w:r w:rsidR="00DD61E9">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6739838E" w14:textId="1D82DBB7" w:rsidR="00EF5931" w:rsidRDefault="00492EEB">
      <w:bookmarkStart w:id="4108" w:name="_Ref140833770"/>
      <w:bookmarkStart w:id="4109" w:name="_Toc141598146"/>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rsidRPr="00492EEB">
        <w:t>–</w:t>
      </w:r>
      <w:r w:rsidR="004777EC">
        <w:fldChar w:fldCharType="begin"/>
      </w:r>
      <w:r w:rsidR="00EA15CE">
        <w:instrText xml:space="preserve"> SEQ Table \* ARABIC \r 1 </w:instrText>
      </w:r>
      <w:r w:rsidR="004777EC">
        <w:fldChar w:fldCharType="separate"/>
      </w:r>
      <w:r w:rsidR="00DD61E9">
        <w:rPr>
          <w:noProof/>
        </w:rPr>
        <w:t>1</w:t>
      </w:r>
      <w:r w:rsidR="004777EC">
        <w:fldChar w:fldCharType="end"/>
      </w:r>
      <w:bookmarkEnd w:id="4089"/>
      <w:bookmarkEnd w:id="4108"/>
      <w:r w:rsidRPr="00492EEB">
        <w:t xml:space="preserve">. </w:t>
      </w:r>
      <w:bookmarkStart w:id="4110" w:name="_Ref139882345"/>
      <w:r w:rsidRPr="00492EEB">
        <w:t>Support for records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9"/>
      <w:bookmarkEnd w:id="4110"/>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13FE152A"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2478CD08" w14:textId="77777777" w:rsidR="00EF5931" w:rsidRDefault="00492EEB">
            <w:r w:rsidRPr="00724BBF">
              <w:t xml:space="preserve">Record </w:t>
            </w:r>
            <w:r>
              <w:t>n</w:t>
            </w:r>
            <w:r w:rsidRPr="00724BBF">
              <w:t xml:space="preserve">ame </w:t>
            </w:r>
          </w:p>
        </w:tc>
        <w:tc>
          <w:tcPr>
            <w:tcW w:w="2254" w:type="dxa"/>
          </w:tcPr>
          <w:p w14:paraId="495E7BB4" w14:textId="77777777" w:rsidR="00EF5931" w:rsidRDefault="00492EEB">
            <w:r>
              <w:t>S</w:t>
            </w:r>
            <w:r w:rsidRPr="00492EEB">
              <w:t>upported on Consumption</w:t>
            </w:r>
          </w:p>
        </w:tc>
        <w:tc>
          <w:tcPr>
            <w:tcW w:w="2317" w:type="dxa"/>
          </w:tcPr>
          <w:p w14:paraId="48BC9363" w14:textId="77777777" w:rsidR="00EF5931" w:rsidRDefault="00492EEB">
            <w:r>
              <w:t>S</w:t>
            </w:r>
            <w:r w:rsidRPr="00492EEB">
              <w:t>upported on Production</w:t>
            </w:r>
          </w:p>
        </w:tc>
        <w:tc>
          <w:tcPr>
            <w:tcW w:w="2006" w:type="dxa"/>
          </w:tcPr>
          <w:p w14:paraId="056F257E" w14:textId="77777777" w:rsidR="00EF5931" w:rsidRDefault="00492EEB">
            <w:r>
              <w:t>Pass through on editing</w:t>
            </w:r>
          </w:p>
        </w:tc>
      </w:tr>
      <w:tr w:rsidR="00492EEB" w:rsidRPr="00724BBF" w14:paraId="331CC0A3" w14:textId="77777777" w:rsidTr="00492EEB">
        <w:tc>
          <w:tcPr>
            <w:tcW w:w="2229" w:type="dxa"/>
          </w:tcPr>
          <w:p w14:paraId="157E9D30" w14:textId="77777777" w:rsidR="00EF5931" w:rsidRDefault="00492EEB">
            <w:r w:rsidRPr="00724BBF">
              <w:t>Local File Header</w:t>
            </w:r>
          </w:p>
        </w:tc>
        <w:tc>
          <w:tcPr>
            <w:tcW w:w="2254" w:type="dxa"/>
          </w:tcPr>
          <w:p w14:paraId="3561055E" w14:textId="77777777" w:rsidR="00EF5931" w:rsidRDefault="00492EEB">
            <w:r w:rsidRPr="00724BBF">
              <w:t>Yes (partially, details below)</w:t>
            </w:r>
          </w:p>
        </w:tc>
        <w:tc>
          <w:tcPr>
            <w:tcW w:w="2317" w:type="dxa"/>
          </w:tcPr>
          <w:p w14:paraId="6617B333" w14:textId="77777777" w:rsidR="00EF5931" w:rsidRDefault="00492EEB">
            <w:r w:rsidRPr="00724BBF">
              <w:t>Yes (partially, details below)</w:t>
            </w:r>
          </w:p>
        </w:tc>
        <w:tc>
          <w:tcPr>
            <w:tcW w:w="2006" w:type="dxa"/>
          </w:tcPr>
          <w:p w14:paraId="36429361" w14:textId="77777777" w:rsidR="00EF5931" w:rsidRDefault="00492EEB">
            <w:r>
              <w:t>Yes</w:t>
            </w:r>
          </w:p>
        </w:tc>
      </w:tr>
      <w:tr w:rsidR="00492EEB" w:rsidRPr="00724BBF" w14:paraId="0CF33534" w14:textId="77777777" w:rsidTr="00492EEB">
        <w:tc>
          <w:tcPr>
            <w:tcW w:w="2229" w:type="dxa"/>
          </w:tcPr>
          <w:p w14:paraId="7117033B" w14:textId="77777777" w:rsidR="00EF5931" w:rsidRDefault="00492EEB">
            <w:r w:rsidRPr="00724BBF">
              <w:t>File data</w:t>
            </w:r>
          </w:p>
        </w:tc>
        <w:tc>
          <w:tcPr>
            <w:tcW w:w="2254" w:type="dxa"/>
          </w:tcPr>
          <w:p w14:paraId="1AE3DC5B" w14:textId="77777777" w:rsidR="00EF5931" w:rsidRDefault="00492EEB">
            <w:r w:rsidRPr="00724BBF">
              <w:t>Yes</w:t>
            </w:r>
          </w:p>
        </w:tc>
        <w:tc>
          <w:tcPr>
            <w:tcW w:w="2317" w:type="dxa"/>
          </w:tcPr>
          <w:p w14:paraId="32895485" w14:textId="77777777" w:rsidR="00EF5931" w:rsidRDefault="00492EEB">
            <w:r w:rsidRPr="00724BBF">
              <w:t>Yes</w:t>
            </w:r>
          </w:p>
        </w:tc>
        <w:tc>
          <w:tcPr>
            <w:tcW w:w="2006" w:type="dxa"/>
          </w:tcPr>
          <w:p w14:paraId="597C3467" w14:textId="77777777" w:rsidR="00EF5931" w:rsidRDefault="00492EEB">
            <w:r>
              <w:t>Yes</w:t>
            </w:r>
          </w:p>
        </w:tc>
      </w:tr>
      <w:tr w:rsidR="00492EEB" w:rsidRPr="00724BBF" w14:paraId="6EED0730" w14:textId="77777777" w:rsidTr="00492EEB">
        <w:tc>
          <w:tcPr>
            <w:tcW w:w="2229" w:type="dxa"/>
          </w:tcPr>
          <w:p w14:paraId="694CC0F0" w14:textId="77777777" w:rsidR="00EF5931" w:rsidRDefault="00492EEB">
            <w:r w:rsidRPr="00724BBF">
              <w:t xml:space="preserve">Data descriptor </w:t>
            </w:r>
          </w:p>
        </w:tc>
        <w:tc>
          <w:tcPr>
            <w:tcW w:w="2254" w:type="dxa"/>
          </w:tcPr>
          <w:p w14:paraId="4092A81B" w14:textId="77777777" w:rsidR="00EF5931" w:rsidRDefault="00492EEB">
            <w:r w:rsidRPr="00724BBF">
              <w:t>Yes</w:t>
            </w:r>
          </w:p>
        </w:tc>
        <w:tc>
          <w:tcPr>
            <w:tcW w:w="2317" w:type="dxa"/>
          </w:tcPr>
          <w:p w14:paraId="5547E362" w14:textId="77777777" w:rsidR="00EF5931" w:rsidRDefault="00492EEB">
            <w:r w:rsidRPr="00724BBF">
              <w:t>Optional</w:t>
            </w:r>
          </w:p>
        </w:tc>
        <w:tc>
          <w:tcPr>
            <w:tcW w:w="2006" w:type="dxa"/>
          </w:tcPr>
          <w:p w14:paraId="41EAFCB2" w14:textId="77777777" w:rsidR="00EF5931" w:rsidRDefault="00492EEB">
            <w:r>
              <w:t>Optional</w:t>
            </w:r>
          </w:p>
        </w:tc>
      </w:tr>
      <w:tr w:rsidR="00492EEB" w:rsidRPr="00724BBF" w14:paraId="4C15ABC3" w14:textId="77777777" w:rsidTr="00492EEB">
        <w:tc>
          <w:tcPr>
            <w:tcW w:w="2229" w:type="dxa"/>
          </w:tcPr>
          <w:p w14:paraId="1639A411" w14:textId="77777777" w:rsidR="00EF5931" w:rsidRDefault="00492EEB">
            <w:r w:rsidRPr="00724BBF">
              <w:t>Archive decryption header</w:t>
            </w:r>
          </w:p>
        </w:tc>
        <w:tc>
          <w:tcPr>
            <w:tcW w:w="2254" w:type="dxa"/>
          </w:tcPr>
          <w:p w14:paraId="3C57DBBF" w14:textId="77777777" w:rsidR="00EF5931" w:rsidRDefault="00492EEB">
            <w:r w:rsidRPr="00724BBF">
              <w:t>No</w:t>
            </w:r>
          </w:p>
        </w:tc>
        <w:tc>
          <w:tcPr>
            <w:tcW w:w="2317" w:type="dxa"/>
          </w:tcPr>
          <w:p w14:paraId="1195F160" w14:textId="77777777" w:rsidR="00EF5931" w:rsidRDefault="00492EEB">
            <w:r w:rsidRPr="00724BBF">
              <w:t>No</w:t>
            </w:r>
          </w:p>
        </w:tc>
        <w:tc>
          <w:tcPr>
            <w:tcW w:w="2006" w:type="dxa"/>
          </w:tcPr>
          <w:p w14:paraId="4059B230" w14:textId="77777777" w:rsidR="00EF5931" w:rsidRDefault="00492EEB">
            <w:r>
              <w:t>No</w:t>
            </w:r>
          </w:p>
        </w:tc>
      </w:tr>
      <w:tr w:rsidR="00492EEB" w:rsidRPr="00724BBF" w14:paraId="6DA88E65" w14:textId="77777777" w:rsidTr="00492EEB">
        <w:tc>
          <w:tcPr>
            <w:tcW w:w="2229" w:type="dxa"/>
          </w:tcPr>
          <w:p w14:paraId="766B26E3" w14:textId="77777777" w:rsidR="00EF5931" w:rsidRDefault="00492EEB">
            <w:r w:rsidRPr="00724BBF">
              <w:t>Archive extra data record</w:t>
            </w:r>
          </w:p>
        </w:tc>
        <w:tc>
          <w:tcPr>
            <w:tcW w:w="2254" w:type="dxa"/>
          </w:tcPr>
          <w:p w14:paraId="07BFC482" w14:textId="77777777" w:rsidR="00EF5931" w:rsidRDefault="00492EEB">
            <w:r w:rsidRPr="00724BBF">
              <w:t>No</w:t>
            </w:r>
          </w:p>
        </w:tc>
        <w:tc>
          <w:tcPr>
            <w:tcW w:w="2317" w:type="dxa"/>
          </w:tcPr>
          <w:p w14:paraId="62E27462" w14:textId="77777777" w:rsidR="00EF5931" w:rsidRDefault="00492EEB">
            <w:r w:rsidRPr="00724BBF">
              <w:t>No</w:t>
            </w:r>
          </w:p>
        </w:tc>
        <w:tc>
          <w:tcPr>
            <w:tcW w:w="2006" w:type="dxa"/>
          </w:tcPr>
          <w:p w14:paraId="2497C68B" w14:textId="77777777" w:rsidR="00EF5931" w:rsidRDefault="00492EEB">
            <w:r>
              <w:t>No</w:t>
            </w:r>
          </w:p>
        </w:tc>
      </w:tr>
      <w:tr w:rsidR="00492EEB" w:rsidRPr="00724BBF" w14:paraId="21B1A5EB" w14:textId="77777777" w:rsidTr="00492EEB">
        <w:tc>
          <w:tcPr>
            <w:tcW w:w="2229" w:type="dxa"/>
          </w:tcPr>
          <w:p w14:paraId="766BB8F7" w14:textId="77777777" w:rsidR="00EF5931" w:rsidRDefault="00492EEB">
            <w:r w:rsidRPr="00724BBF">
              <w:t xml:space="preserve">Central directory structure: </w:t>
            </w:r>
            <w:r>
              <w:br/>
            </w:r>
            <w:r w:rsidRPr="00724BBF">
              <w:t>File header</w:t>
            </w:r>
          </w:p>
        </w:tc>
        <w:tc>
          <w:tcPr>
            <w:tcW w:w="2254" w:type="dxa"/>
          </w:tcPr>
          <w:p w14:paraId="1DA3DABD" w14:textId="77777777" w:rsidR="00EF5931" w:rsidRDefault="00492EEB">
            <w:r w:rsidRPr="00724BBF">
              <w:t>Yes (partially, details below)</w:t>
            </w:r>
          </w:p>
        </w:tc>
        <w:tc>
          <w:tcPr>
            <w:tcW w:w="2317" w:type="dxa"/>
          </w:tcPr>
          <w:p w14:paraId="320B33A4" w14:textId="77777777" w:rsidR="00EF5931" w:rsidRDefault="00492EEB">
            <w:r w:rsidRPr="00724BBF">
              <w:t>Yes (partially, details below)</w:t>
            </w:r>
          </w:p>
        </w:tc>
        <w:tc>
          <w:tcPr>
            <w:tcW w:w="2006" w:type="dxa"/>
          </w:tcPr>
          <w:p w14:paraId="72C8F025" w14:textId="77777777" w:rsidR="00EF5931" w:rsidRDefault="00492EEB">
            <w:r>
              <w:t>Yes</w:t>
            </w:r>
          </w:p>
        </w:tc>
      </w:tr>
      <w:tr w:rsidR="00492EEB" w:rsidRPr="00724BBF" w14:paraId="06A2E56A" w14:textId="77777777" w:rsidTr="00492EEB">
        <w:tc>
          <w:tcPr>
            <w:tcW w:w="2229" w:type="dxa"/>
          </w:tcPr>
          <w:p w14:paraId="3736E032" w14:textId="77777777" w:rsidR="00EF5931" w:rsidRDefault="00492EEB">
            <w:r w:rsidRPr="00724BBF">
              <w:t>Central directory structure:</w:t>
            </w:r>
            <w:r>
              <w:t xml:space="preserve"> </w:t>
            </w:r>
            <w:r>
              <w:br/>
            </w:r>
            <w:r w:rsidRPr="00724BBF">
              <w:t>Digital signature</w:t>
            </w:r>
          </w:p>
        </w:tc>
        <w:tc>
          <w:tcPr>
            <w:tcW w:w="2254" w:type="dxa"/>
          </w:tcPr>
          <w:p w14:paraId="4F439E01" w14:textId="77777777" w:rsidR="00EF5931" w:rsidRDefault="00492EEB">
            <w:r w:rsidRPr="00724BBF">
              <w:t>Yes (ignore the signature data)</w:t>
            </w:r>
          </w:p>
        </w:tc>
        <w:tc>
          <w:tcPr>
            <w:tcW w:w="2317" w:type="dxa"/>
          </w:tcPr>
          <w:p w14:paraId="70115CE9" w14:textId="77777777" w:rsidR="00EF5931" w:rsidRDefault="00492EEB">
            <w:r>
              <w:t>Optional</w:t>
            </w:r>
          </w:p>
        </w:tc>
        <w:tc>
          <w:tcPr>
            <w:tcW w:w="2006" w:type="dxa"/>
          </w:tcPr>
          <w:p w14:paraId="65263A99" w14:textId="77777777" w:rsidR="00EF5931" w:rsidRDefault="00492EEB">
            <w:r>
              <w:t>Optional</w:t>
            </w:r>
          </w:p>
        </w:tc>
      </w:tr>
      <w:tr w:rsidR="00492EEB" w:rsidRPr="00724BBF" w14:paraId="0D1C5F06" w14:textId="77777777" w:rsidTr="00492EEB">
        <w:tc>
          <w:tcPr>
            <w:tcW w:w="2229" w:type="dxa"/>
          </w:tcPr>
          <w:p w14:paraId="3247C137" w14:textId="77777777" w:rsidR="00EF5931" w:rsidRDefault="00492EEB">
            <w:r w:rsidRPr="00724BBF">
              <w:t>Zip64 end of central directory record V1 (from spec version 4.5)</w:t>
            </w:r>
          </w:p>
        </w:tc>
        <w:tc>
          <w:tcPr>
            <w:tcW w:w="2254" w:type="dxa"/>
          </w:tcPr>
          <w:p w14:paraId="05CC2D2E" w14:textId="77777777" w:rsidR="00EF5931" w:rsidRDefault="00492EEB">
            <w:r w:rsidRPr="00724BBF">
              <w:t>Yes (partially, details below)</w:t>
            </w:r>
          </w:p>
        </w:tc>
        <w:tc>
          <w:tcPr>
            <w:tcW w:w="2317" w:type="dxa"/>
          </w:tcPr>
          <w:p w14:paraId="04EDFB28" w14:textId="77777777" w:rsidR="00EF5931" w:rsidRDefault="00492EEB">
            <w:r w:rsidRPr="00724BBF">
              <w:t>Yes (partially, details below, used only when needed)</w:t>
            </w:r>
          </w:p>
        </w:tc>
        <w:tc>
          <w:tcPr>
            <w:tcW w:w="2006" w:type="dxa"/>
          </w:tcPr>
          <w:p w14:paraId="38C8DEE9" w14:textId="77777777" w:rsidR="00EF5931" w:rsidRDefault="00492EEB">
            <w:r>
              <w:t>Optional</w:t>
            </w:r>
          </w:p>
        </w:tc>
      </w:tr>
      <w:tr w:rsidR="00492EEB" w:rsidRPr="00724BBF" w14:paraId="76079D1D" w14:textId="77777777" w:rsidTr="00492EEB">
        <w:tc>
          <w:tcPr>
            <w:tcW w:w="2229" w:type="dxa"/>
          </w:tcPr>
          <w:p w14:paraId="14761C82" w14:textId="77777777" w:rsidR="00EF5931" w:rsidRDefault="00492EEB">
            <w:r w:rsidRPr="00724BBF">
              <w:t>Zip64 end of central directory record V2 (from spec version 6.2)</w:t>
            </w:r>
          </w:p>
        </w:tc>
        <w:tc>
          <w:tcPr>
            <w:tcW w:w="2254" w:type="dxa"/>
          </w:tcPr>
          <w:p w14:paraId="12306AF7" w14:textId="77777777" w:rsidR="00EF5931" w:rsidRDefault="00492EEB">
            <w:r w:rsidRPr="00724BBF">
              <w:t>No</w:t>
            </w:r>
          </w:p>
        </w:tc>
        <w:tc>
          <w:tcPr>
            <w:tcW w:w="2317" w:type="dxa"/>
          </w:tcPr>
          <w:p w14:paraId="668440FF" w14:textId="77777777" w:rsidR="00EF5931" w:rsidRDefault="00492EEB">
            <w:r w:rsidRPr="00724BBF">
              <w:t>No</w:t>
            </w:r>
          </w:p>
        </w:tc>
        <w:tc>
          <w:tcPr>
            <w:tcW w:w="2006" w:type="dxa"/>
          </w:tcPr>
          <w:p w14:paraId="7ABE6A79" w14:textId="77777777" w:rsidR="00EF5931" w:rsidRDefault="00492EEB">
            <w:r>
              <w:t>No</w:t>
            </w:r>
          </w:p>
        </w:tc>
      </w:tr>
      <w:tr w:rsidR="00492EEB" w:rsidRPr="00724BBF" w14:paraId="303BA154" w14:textId="77777777" w:rsidTr="00492EEB">
        <w:tc>
          <w:tcPr>
            <w:tcW w:w="2229" w:type="dxa"/>
          </w:tcPr>
          <w:p w14:paraId="1D2356CD" w14:textId="77777777" w:rsidR="00EF5931" w:rsidRDefault="00492EEB">
            <w:r w:rsidRPr="00724BBF">
              <w:t>Zip64 end of central directory locator</w:t>
            </w:r>
          </w:p>
        </w:tc>
        <w:tc>
          <w:tcPr>
            <w:tcW w:w="2254" w:type="dxa"/>
          </w:tcPr>
          <w:p w14:paraId="6FC5B449" w14:textId="77777777" w:rsidR="00EF5931" w:rsidRDefault="00492EEB">
            <w:r w:rsidRPr="00724BBF">
              <w:t>Yes (partially, details below)</w:t>
            </w:r>
          </w:p>
        </w:tc>
        <w:tc>
          <w:tcPr>
            <w:tcW w:w="2317" w:type="dxa"/>
          </w:tcPr>
          <w:p w14:paraId="0EA24F1B" w14:textId="77777777" w:rsidR="00EF5931" w:rsidRDefault="00492EEB">
            <w:r w:rsidRPr="00724BBF">
              <w:t>Yes (partially, details below, used only when needed)</w:t>
            </w:r>
          </w:p>
        </w:tc>
        <w:tc>
          <w:tcPr>
            <w:tcW w:w="2006" w:type="dxa"/>
          </w:tcPr>
          <w:p w14:paraId="03C17895" w14:textId="77777777" w:rsidR="00EF5931" w:rsidRDefault="00492EEB">
            <w:r>
              <w:t>Optional</w:t>
            </w:r>
          </w:p>
        </w:tc>
      </w:tr>
      <w:tr w:rsidR="00492EEB" w:rsidRPr="00724BBF" w14:paraId="254E8E80" w14:textId="77777777" w:rsidTr="00492EEB">
        <w:tc>
          <w:tcPr>
            <w:tcW w:w="2229" w:type="dxa"/>
          </w:tcPr>
          <w:p w14:paraId="7AA8EC01" w14:textId="77777777" w:rsidR="00EF5931" w:rsidRDefault="00492EEB">
            <w:r w:rsidRPr="00724BBF">
              <w:t>End of central directory record</w:t>
            </w:r>
          </w:p>
        </w:tc>
        <w:tc>
          <w:tcPr>
            <w:tcW w:w="2254" w:type="dxa"/>
          </w:tcPr>
          <w:p w14:paraId="3D72D00F" w14:textId="77777777" w:rsidR="00EF5931" w:rsidRDefault="00492EEB">
            <w:r w:rsidRPr="00724BBF">
              <w:t>Yes (partially, details below)</w:t>
            </w:r>
          </w:p>
        </w:tc>
        <w:tc>
          <w:tcPr>
            <w:tcW w:w="2317" w:type="dxa"/>
          </w:tcPr>
          <w:p w14:paraId="78A4A64A" w14:textId="77777777" w:rsidR="00EF5931" w:rsidRDefault="00492EEB">
            <w:r w:rsidRPr="00724BBF">
              <w:t>Yes (partially, details below, used only when needed)</w:t>
            </w:r>
          </w:p>
        </w:tc>
        <w:tc>
          <w:tcPr>
            <w:tcW w:w="2006" w:type="dxa"/>
          </w:tcPr>
          <w:p w14:paraId="5F8C52BA" w14:textId="77777777" w:rsidR="00EF5931" w:rsidRDefault="00492EEB">
            <w:r>
              <w:t>Yes</w:t>
            </w:r>
          </w:p>
        </w:tc>
      </w:tr>
    </w:tbl>
    <w:p w14:paraId="51BD91AD" w14:textId="77777777" w:rsidR="00EF5931" w:rsidRDefault="00EF5931">
      <w:bookmarkStart w:id="4111" w:name="_Toc105931666"/>
      <w:bookmarkStart w:id="4112" w:name="_Toc105993510"/>
      <w:bookmarkStart w:id="4113" w:name="_Toc107977487"/>
      <w:bookmarkStart w:id="4114" w:name="_Toc108325355"/>
      <w:bookmarkStart w:id="4115" w:name="_Toc108945207"/>
      <w:bookmarkStart w:id="4116" w:name="_Toc112572073"/>
      <w:bookmarkStart w:id="4117" w:name="_Toc112642305"/>
      <w:bookmarkStart w:id="4118" w:name="_Toc112660240"/>
      <w:bookmarkStart w:id="4119" w:name="_Toc112663870"/>
      <w:bookmarkStart w:id="4120" w:name="_Toc112733300"/>
      <w:bookmarkStart w:id="4121" w:name="_Toc113077024"/>
      <w:bookmarkStart w:id="4122" w:name="_Toc113093369"/>
      <w:bookmarkStart w:id="4123" w:name="_Toc113440414"/>
      <w:bookmarkStart w:id="4124" w:name="_Toc113767971"/>
      <w:bookmarkStart w:id="4125" w:name="_Toc116185064"/>
      <w:bookmarkStart w:id="4126" w:name="_Toc122242814"/>
      <w:bookmarkStart w:id="4127" w:name="_Toc129429452"/>
      <w:bookmarkStart w:id="4128" w:name="_Toc139449202"/>
    </w:p>
    <w:p w14:paraId="708A7721" w14:textId="636A5A87" w:rsidR="00EF5931" w:rsidRDefault="004777EC">
      <w:r>
        <w:lastRenderedPageBreak/>
        <w:fldChar w:fldCharType="begin"/>
      </w:r>
      <w:r w:rsidR="00492EEB">
        <w:instrText xml:space="preserve"> REF _Ref140486486 \h </w:instrText>
      </w:r>
      <w:r>
        <w:fldChar w:fldCharType="separate"/>
      </w:r>
      <w:r w:rsidR="00DD61E9">
        <w:t xml:space="preserve">Table </w:t>
      </w:r>
      <w:r w:rsidR="00DD61E9">
        <w:rPr>
          <w:noProof/>
        </w:rPr>
        <w:t>B</w:t>
      </w:r>
      <w:r w:rsidR="00DD61E9">
        <w:t>–</w:t>
      </w:r>
      <w:r w:rsidR="00DD61E9">
        <w:rPr>
          <w:noProof/>
        </w:rPr>
        <w:t>2</w:t>
      </w:r>
      <w:r>
        <w:fldChar w:fldCharType="end"/>
      </w:r>
      <w:r w:rsidR="00492EEB">
        <w:t xml:space="preserve"> specifies the requirements for package production, consumption, and editing in regard to individual record components described in the ZIP Appnote.txt.</w:t>
      </w:r>
    </w:p>
    <w:p w14:paraId="0B0932AA" w14:textId="732EB249" w:rsidR="00EF5931" w:rsidRDefault="00492EEB">
      <w:bookmarkStart w:id="4129" w:name="_Ref140486486"/>
      <w:bookmarkStart w:id="4130" w:name="_Toc141598147"/>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t>–</w:t>
      </w:r>
      <w:r w:rsidR="004777EC">
        <w:fldChar w:fldCharType="begin"/>
      </w:r>
      <w:r w:rsidR="00EA15CE">
        <w:instrText xml:space="preserve"> SEQ Table \* ARABIC </w:instrText>
      </w:r>
      <w:r w:rsidR="004777EC">
        <w:fldChar w:fldCharType="separate"/>
      </w:r>
      <w:r w:rsidR="00DD61E9">
        <w:rPr>
          <w:noProof/>
        </w:rPr>
        <w:t>2</w:t>
      </w:r>
      <w:r w:rsidR="004777EC">
        <w:fldChar w:fldCharType="end"/>
      </w:r>
      <w:bookmarkEnd w:id="4129"/>
      <w:r>
        <w:t xml:space="preserve">. </w:t>
      </w:r>
      <w:bookmarkStart w:id="4131" w:name="_Ref140486489"/>
      <w:r>
        <w:t>Support for record components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30"/>
      <w:bookmarkEnd w:id="4131"/>
    </w:p>
    <w:tbl>
      <w:tblPr>
        <w:tblStyle w:val="ElementTable"/>
        <w:tblW w:w="0" w:type="auto"/>
        <w:tblLook w:val="01E0" w:firstRow="1" w:lastRow="1" w:firstColumn="1" w:lastColumn="1" w:noHBand="0" w:noVBand="0"/>
      </w:tblPr>
      <w:tblGrid>
        <w:gridCol w:w="2399"/>
        <w:gridCol w:w="2642"/>
        <w:gridCol w:w="1871"/>
        <w:gridCol w:w="1825"/>
        <w:gridCol w:w="1573"/>
      </w:tblGrid>
      <w:tr w:rsidR="00492EEB" w:rsidRPr="00724BBF" w14:paraId="5A68ADB6"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7AE95907" w14:textId="77777777" w:rsidR="00EF5931" w:rsidRDefault="00492EEB">
            <w:r w:rsidRPr="00724BBF">
              <w:t>Record</w:t>
            </w:r>
          </w:p>
        </w:tc>
        <w:tc>
          <w:tcPr>
            <w:tcW w:w="0" w:type="auto"/>
          </w:tcPr>
          <w:p w14:paraId="6509675D" w14:textId="77777777" w:rsidR="00EF5931" w:rsidRDefault="00492EEB">
            <w:r w:rsidRPr="00724BBF">
              <w:t>Field</w:t>
            </w:r>
          </w:p>
        </w:tc>
        <w:tc>
          <w:tcPr>
            <w:tcW w:w="0" w:type="auto"/>
          </w:tcPr>
          <w:p w14:paraId="34CF4483" w14:textId="77777777" w:rsidR="00EF5931" w:rsidRDefault="00492EEB">
            <w:r>
              <w:t>S</w:t>
            </w:r>
            <w:r w:rsidRPr="00492EEB">
              <w:t>upported on Consumption</w:t>
            </w:r>
          </w:p>
        </w:tc>
        <w:tc>
          <w:tcPr>
            <w:tcW w:w="0" w:type="auto"/>
          </w:tcPr>
          <w:p w14:paraId="0E841462" w14:textId="77777777" w:rsidR="00EF5931" w:rsidRDefault="00492EEB">
            <w:r>
              <w:t>S</w:t>
            </w:r>
            <w:r w:rsidRPr="00492EEB">
              <w:t>upported on Production</w:t>
            </w:r>
          </w:p>
        </w:tc>
        <w:tc>
          <w:tcPr>
            <w:tcW w:w="0" w:type="auto"/>
          </w:tcPr>
          <w:p w14:paraId="7C0EAF51" w14:textId="77777777" w:rsidR="00EF5931" w:rsidRDefault="00492EEB">
            <w:r>
              <w:t>Pass through on editing</w:t>
            </w:r>
          </w:p>
        </w:tc>
      </w:tr>
      <w:tr w:rsidR="00492EEB" w:rsidRPr="00724BBF" w14:paraId="120DBBBD" w14:textId="77777777" w:rsidTr="00492EEB">
        <w:tc>
          <w:tcPr>
            <w:tcW w:w="0" w:type="auto"/>
            <w:vMerge w:val="restart"/>
          </w:tcPr>
          <w:p w14:paraId="7CDCFF8C" w14:textId="77777777" w:rsidR="00EF5931" w:rsidRDefault="00492EEB">
            <w:r w:rsidRPr="00724BBF">
              <w:t>Local File Header</w:t>
            </w:r>
          </w:p>
        </w:tc>
        <w:tc>
          <w:tcPr>
            <w:tcW w:w="0" w:type="auto"/>
          </w:tcPr>
          <w:p w14:paraId="4544954C" w14:textId="77777777" w:rsidR="00EF5931" w:rsidRDefault="00492EEB">
            <w:r w:rsidRPr="00724BBF">
              <w:t>Local file header signature</w:t>
            </w:r>
          </w:p>
        </w:tc>
        <w:tc>
          <w:tcPr>
            <w:tcW w:w="0" w:type="auto"/>
          </w:tcPr>
          <w:p w14:paraId="73204CC3" w14:textId="77777777" w:rsidR="00EF5931" w:rsidRDefault="00492EEB">
            <w:r w:rsidRPr="00724BBF">
              <w:t>Yes</w:t>
            </w:r>
          </w:p>
        </w:tc>
        <w:tc>
          <w:tcPr>
            <w:tcW w:w="0" w:type="auto"/>
          </w:tcPr>
          <w:p w14:paraId="392DD1F9" w14:textId="77777777" w:rsidR="00EF5931" w:rsidRDefault="00492EEB">
            <w:r w:rsidRPr="00724BBF">
              <w:t>Yes</w:t>
            </w:r>
          </w:p>
        </w:tc>
        <w:tc>
          <w:tcPr>
            <w:tcW w:w="0" w:type="auto"/>
          </w:tcPr>
          <w:p w14:paraId="2DDCFE1F" w14:textId="77777777" w:rsidR="00EF5931" w:rsidRDefault="00492EEB">
            <w:r>
              <w:t>Yes</w:t>
            </w:r>
          </w:p>
        </w:tc>
      </w:tr>
      <w:tr w:rsidR="00492EEB" w:rsidRPr="00724BBF" w14:paraId="24B0AB7C" w14:textId="77777777" w:rsidTr="00492EEB">
        <w:tc>
          <w:tcPr>
            <w:tcW w:w="0" w:type="auto"/>
            <w:vMerge/>
          </w:tcPr>
          <w:p w14:paraId="33E7F849" w14:textId="77777777" w:rsidR="00EF5931" w:rsidRDefault="00EF5931"/>
        </w:tc>
        <w:tc>
          <w:tcPr>
            <w:tcW w:w="0" w:type="auto"/>
          </w:tcPr>
          <w:p w14:paraId="652CCBF4" w14:textId="77777777" w:rsidR="00EF5931" w:rsidRDefault="00492EEB">
            <w:r w:rsidRPr="00724BBF">
              <w:t xml:space="preserve">Version needed to extract </w:t>
            </w:r>
          </w:p>
        </w:tc>
        <w:tc>
          <w:tcPr>
            <w:tcW w:w="0" w:type="auto"/>
          </w:tcPr>
          <w:p w14:paraId="02993BC4" w14:textId="7C3CE953"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DD61E9">
              <w:t xml:space="preserve">Table </w:t>
            </w:r>
            <w:r w:rsidR="00DD61E9">
              <w:rPr>
                <w:noProof/>
              </w:rPr>
              <w:t>B</w:t>
            </w:r>
            <w:r w:rsidR="00DD61E9">
              <w:t>–</w:t>
            </w:r>
            <w:r w:rsidR="00DD61E9">
              <w:rPr>
                <w:noProof/>
              </w:rPr>
              <w:t>3</w:t>
            </w:r>
            <w:r w:rsidR="004777EC" w:rsidRPr="00492EEB">
              <w:fldChar w:fldCharType="end"/>
            </w:r>
            <w:r w:rsidRPr="00492EEB">
              <w:t>)</w:t>
            </w:r>
          </w:p>
        </w:tc>
        <w:tc>
          <w:tcPr>
            <w:tcW w:w="0" w:type="auto"/>
          </w:tcPr>
          <w:p w14:paraId="4B9685CD" w14:textId="21EC81E8"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DD61E9">
              <w:t xml:space="preserve">Table </w:t>
            </w:r>
            <w:r w:rsidR="00DD61E9">
              <w:rPr>
                <w:noProof/>
              </w:rPr>
              <w:t>B</w:t>
            </w:r>
            <w:r w:rsidR="00DD61E9">
              <w:t>–</w:t>
            </w:r>
            <w:r w:rsidR="00DD61E9">
              <w:rPr>
                <w:noProof/>
              </w:rPr>
              <w:t>3</w:t>
            </w:r>
            <w:r w:rsidR="004777EC" w:rsidRPr="00492EEB">
              <w:fldChar w:fldCharType="end"/>
            </w:r>
            <w:r w:rsidRPr="00492EEB">
              <w:t>)</w:t>
            </w:r>
          </w:p>
        </w:tc>
        <w:tc>
          <w:tcPr>
            <w:tcW w:w="0" w:type="auto"/>
          </w:tcPr>
          <w:p w14:paraId="6897DAC5" w14:textId="5CA908E9"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DD61E9">
              <w:t xml:space="preserve">Table </w:t>
            </w:r>
            <w:r w:rsidR="00DD61E9">
              <w:rPr>
                <w:noProof/>
              </w:rPr>
              <w:t>B</w:t>
            </w:r>
            <w:r w:rsidR="00DD61E9">
              <w:t>–</w:t>
            </w:r>
            <w:r w:rsidR="00DD61E9">
              <w:rPr>
                <w:noProof/>
              </w:rPr>
              <w:t>3</w:t>
            </w:r>
            <w:r w:rsidR="004777EC" w:rsidRPr="00492EEB">
              <w:fldChar w:fldCharType="end"/>
            </w:r>
            <w:r w:rsidRPr="00492EEB">
              <w:t>)</w:t>
            </w:r>
          </w:p>
        </w:tc>
      </w:tr>
      <w:tr w:rsidR="00492EEB" w:rsidRPr="00724BBF" w14:paraId="7272F126" w14:textId="77777777" w:rsidTr="00492EEB">
        <w:tc>
          <w:tcPr>
            <w:tcW w:w="0" w:type="auto"/>
            <w:vMerge/>
          </w:tcPr>
          <w:p w14:paraId="28AF6773" w14:textId="77777777" w:rsidR="00EF5931" w:rsidRDefault="00EF5931"/>
        </w:tc>
        <w:tc>
          <w:tcPr>
            <w:tcW w:w="0" w:type="auto"/>
          </w:tcPr>
          <w:p w14:paraId="6C20717A" w14:textId="77777777" w:rsidR="00EF5931" w:rsidRDefault="00492EEB">
            <w:r w:rsidRPr="00724BBF">
              <w:t>General purpose bit flag</w:t>
            </w:r>
          </w:p>
        </w:tc>
        <w:tc>
          <w:tcPr>
            <w:tcW w:w="0" w:type="auto"/>
          </w:tcPr>
          <w:p w14:paraId="33AE5932" w14:textId="0677C619"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DD61E9">
              <w:t xml:space="preserve">Table </w:t>
            </w:r>
            <w:r w:rsidR="00DD61E9">
              <w:rPr>
                <w:noProof/>
              </w:rPr>
              <w:t>B</w:t>
            </w:r>
            <w:r w:rsidR="00DD61E9">
              <w:t>–</w:t>
            </w:r>
            <w:r w:rsidR="00DD61E9">
              <w:rPr>
                <w:noProof/>
              </w:rPr>
              <w:t>5</w:t>
            </w:r>
            <w:r w:rsidR="004777EC" w:rsidRPr="00492EEB">
              <w:fldChar w:fldCharType="end"/>
            </w:r>
            <w:r w:rsidRPr="00492EEB">
              <w:t>)</w:t>
            </w:r>
          </w:p>
        </w:tc>
        <w:tc>
          <w:tcPr>
            <w:tcW w:w="0" w:type="auto"/>
          </w:tcPr>
          <w:p w14:paraId="42A0A104" w14:textId="293957AF"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DD61E9">
              <w:t xml:space="preserve">Table </w:t>
            </w:r>
            <w:r w:rsidR="00DD61E9">
              <w:rPr>
                <w:noProof/>
              </w:rPr>
              <w:t>B</w:t>
            </w:r>
            <w:r w:rsidR="00DD61E9">
              <w:t>–</w:t>
            </w:r>
            <w:r w:rsidR="00DD61E9">
              <w:rPr>
                <w:noProof/>
              </w:rPr>
              <w:t>5</w:t>
            </w:r>
            <w:r w:rsidR="004777EC" w:rsidRPr="00492EEB">
              <w:fldChar w:fldCharType="end"/>
            </w:r>
            <w:r w:rsidRPr="00492EEB">
              <w:t>)</w:t>
            </w:r>
          </w:p>
        </w:tc>
        <w:tc>
          <w:tcPr>
            <w:tcW w:w="0" w:type="auto"/>
          </w:tcPr>
          <w:p w14:paraId="274DE5BB" w14:textId="3384B1B6"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DD61E9">
              <w:t xml:space="preserve">Table </w:t>
            </w:r>
            <w:r w:rsidR="00DD61E9">
              <w:rPr>
                <w:noProof/>
              </w:rPr>
              <w:t>B</w:t>
            </w:r>
            <w:r w:rsidR="00DD61E9">
              <w:t>–</w:t>
            </w:r>
            <w:r w:rsidR="00DD61E9">
              <w:rPr>
                <w:noProof/>
              </w:rPr>
              <w:t>5</w:t>
            </w:r>
            <w:r w:rsidR="004777EC" w:rsidRPr="00492EEB">
              <w:fldChar w:fldCharType="end"/>
            </w:r>
            <w:r w:rsidRPr="00492EEB">
              <w:t>)</w:t>
            </w:r>
          </w:p>
        </w:tc>
      </w:tr>
      <w:tr w:rsidR="00492EEB" w:rsidRPr="00724BBF" w14:paraId="7159CA66" w14:textId="77777777" w:rsidTr="00492EEB">
        <w:tc>
          <w:tcPr>
            <w:tcW w:w="0" w:type="auto"/>
            <w:vMerge/>
          </w:tcPr>
          <w:p w14:paraId="3E9A442D" w14:textId="77777777" w:rsidR="00EF5931" w:rsidRDefault="00EF5931"/>
        </w:tc>
        <w:tc>
          <w:tcPr>
            <w:tcW w:w="0" w:type="auto"/>
          </w:tcPr>
          <w:p w14:paraId="3F36587A" w14:textId="77777777" w:rsidR="00EF5931" w:rsidRDefault="00492EEB">
            <w:r w:rsidRPr="00724BBF">
              <w:t xml:space="preserve">Compression method </w:t>
            </w:r>
          </w:p>
        </w:tc>
        <w:tc>
          <w:tcPr>
            <w:tcW w:w="0" w:type="auto"/>
          </w:tcPr>
          <w:p w14:paraId="22ED09E7" w14:textId="27E1B385"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DD61E9">
              <w:t xml:space="preserve">Table </w:t>
            </w:r>
            <w:r w:rsidR="00DD61E9">
              <w:rPr>
                <w:noProof/>
              </w:rPr>
              <w:t>B</w:t>
            </w:r>
            <w:r w:rsidR="00DD61E9">
              <w:t>–</w:t>
            </w:r>
            <w:r w:rsidR="00DD61E9">
              <w:rPr>
                <w:noProof/>
              </w:rPr>
              <w:t>4</w:t>
            </w:r>
            <w:r w:rsidR="004777EC" w:rsidRPr="00492EEB">
              <w:fldChar w:fldCharType="end"/>
            </w:r>
            <w:r w:rsidRPr="00492EEB">
              <w:t>)</w:t>
            </w:r>
          </w:p>
        </w:tc>
        <w:tc>
          <w:tcPr>
            <w:tcW w:w="0" w:type="auto"/>
          </w:tcPr>
          <w:p w14:paraId="7AA1A4A0" w14:textId="08F04B12"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DD61E9">
              <w:t xml:space="preserve">Table </w:t>
            </w:r>
            <w:r w:rsidR="00DD61E9">
              <w:rPr>
                <w:noProof/>
              </w:rPr>
              <w:t>B</w:t>
            </w:r>
            <w:r w:rsidR="00DD61E9">
              <w:t>–</w:t>
            </w:r>
            <w:r w:rsidR="00DD61E9">
              <w:rPr>
                <w:noProof/>
              </w:rPr>
              <w:t>4</w:t>
            </w:r>
            <w:r w:rsidR="004777EC" w:rsidRPr="00492EEB">
              <w:fldChar w:fldCharType="end"/>
            </w:r>
            <w:r w:rsidRPr="00492EEB">
              <w:t>)</w:t>
            </w:r>
          </w:p>
        </w:tc>
        <w:tc>
          <w:tcPr>
            <w:tcW w:w="0" w:type="auto"/>
          </w:tcPr>
          <w:p w14:paraId="263599CB" w14:textId="23105C94"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DD61E9">
              <w:t xml:space="preserve">Table </w:t>
            </w:r>
            <w:r w:rsidR="00DD61E9">
              <w:rPr>
                <w:noProof/>
              </w:rPr>
              <w:t>B</w:t>
            </w:r>
            <w:r w:rsidR="00DD61E9">
              <w:t>–</w:t>
            </w:r>
            <w:r w:rsidR="00DD61E9">
              <w:rPr>
                <w:noProof/>
              </w:rPr>
              <w:t>4</w:t>
            </w:r>
            <w:r w:rsidR="004777EC" w:rsidRPr="00492EEB">
              <w:fldChar w:fldCharType="end"/>
            </w:r>
            <w:r w:rsidRPr="00492EEB">
              <w:t>)</w:t>
            </w:r>
          </w:p>
        </w:tc>
      </w:tr>
      <w:tr w:rsidR="00492EEB" w:rsidRPr="00724BBF" w14:paraId="0AE0CE46" w14:textId="77777777" w:rsidTr="00492EEB">
        <w:tc>
          <w:tcPr>
            <w:tcW w:w="0" w:type="auto"/>
            <w:vMerge/>
          </w:tcPr>
          <w:p w14:paraId="1CB69A1A" w14:textId="77777777" w:rsidR="00EF5931" w:rsidRDefault="00EF5931"/>
        </w:tc>
        <w:tc>
          <w:tcPr>
            <w:tcW w:w="0" w:type="auto"/>
          </w:tcPr>
          <w:p w14:paraId="2442926A" w14:textId="77777777" w:rsidR="00EF5931" w:rsidRDefault="00492EEB">
            <w:r w:rsidRPr="00724BBF">
              <w:t>Last mod file time</w:t>
            </w:r>
          </w:p>
        </w:tc>
        <w:tc>
          <w:tcPr>
            <w:tcW w:w="0" w:type="auto"/>
          </w:tcPr>
          <w:p w14:paraId="28F7C47A" w14:textId="77777777" w:rsidR="00EF5931" w:rsidRDefault="00492EEB">
            <w:r w:rsidRPr="00724BBF">
              <w:t>Yes</w:t>
            </w:r>
          </w:p>
        </w:tc>
        <w:tc>
          <w:tcPr>
            <w:tcW w:w="0" w:type="auto"/>
          </w:tcPr>
          <w:p w14:paraId="4439393D" w14:textId="77777777" w:rsidR="00EF5931" w:rsidRDefault="00492EEB">
            <w:r w:rsidRPr="00724BBF">
              <w:t>Yes</w:t>
            </w:r>
          </w:p>
        </w:tc>
        <w:tc>
          <w:tcPr>
            <w:tcW w:w="0" w:type="auto"/>
          </w:tcPr>
          <w:p w14:paraId="6255A67C" w14:textId="77777777" w:rsidR="00EF5931" w:rsidRDefault="00492EEB">
            <w:r w:rsidRPr="00724BBF">
              <w:t>Yes</w:t>
            </w:r>
          </w:p>
        </w:tc>
      </w:tr>
      <w:tr w:rsidR="00492EEB" w:rsidRPr="00724BBF" w14:paraId="69475E73" w14:textId="77777777" w:rsidTr="00492EEB">
        <w:tc>
          <w:tcPr>
            <w:tcW w:w="0" w:type="auto"/>
            <w:vMerge/>
          </w:tcPr>
          <w:p w14:paraId="6D560421" w14:textId="77777777" w:rsidR="00EF5931" w:rsidRDefault="00EF5931"/>
        </w:tc>
        <w:tc>
          <w:tcPr>
            <w:tcW w:w="0" w:type="auto"/>
          </w:tcPr>
          <w:p w14:paraId="17E968BE" w14:textId="77777777" w:rsidR="00EF5931" w:rsidRDefault="00492EEB">
            <w:r w:rsidRPr="00724BBF">
              <w:t>Last mod file date</w:t>
            </w:r>
          </w:p>
        </w:tc>
        <w:tc>
          <w:tcPr>
            <w:tcW w:w="0" w:type="auto"/>
          </w:tcPr>
          <w:p w14:paraId="7063F326" w14:textId="77777777" w:rsidR="00EF5931" w:rsidRDefault="00492EEB">
            <w:r w:rsidRPr="00724BBF">
              <w:t>Yes</w:t>
            </w:r>
          </w:p>
        </w:tc>
        <w:tc>
          <w:tcPr>
            <w:tcW w:w="0" w:type="auto"/>
          </w:tcPr>
          <w:p w14:paraId="4573E680" w14:textId="77777777" w:rsidR="00EF5931" w:rsidRDefault="00492EEB">
            <w:r w:rsidRPr="00724BBF">
              <w:t>Yes</w:t>
            </w:r>
          </w:p>
        </w:tc>
        <w:tc>
          <w:tcPr>
            <w:tcW w:w="0" w:type="auto"/>
          </w:tcPr>
          <w:p w14:paraId="0A5E9358" w14:textId="77777777" w:rsidR="00EF5931" w:rsidRDefault="00492EEB">
            <w:r w:rsidRPr="00724BBF">
              <w:t>Yes</w:t>
            </w:r>
          </w:p>
        </w:tc>
      </w:tr>
      <w:tr w:rsidR="00492EEB" w:rsidRPr="00724BBF" w14:paraId="4424569E" w14:textId="77777777" w:rsidTr="00492EEB">
        <w:tc>
          <w:tcPr>
            <w:tcW w:w="0" w:type="auto"/>
            <w:vMerge/>
          </w:tcPr>
          <w:p w14:paraId="71FF468E" w14:textId="77777777" w:rsidR="00EF5931" w:rsidRDefault="00EF5931"/>
        </w:tc>
        <w:tc>
          <w:tcPr>
            <w:tcW w:w="0" w:type="auto"/>
          </w:tcPr>
          <w:p w14:paraId="69429B30" w14:textId="77777777" w:rsidR="00EF5931" w:rsidRDefault="00492EEB">
            <w:r w:rsidRPr="00724BBF">
              <w:t>Crc-32</w:t>
            </w:r>
          </w:p>
        </w:tc>
        <w:tc>
          <w:tcPr>
            <w:tcW w:w="0" w:type="auto"/>
          </w:tcPr>
          <w:p w14:paraId="3B4865F7" w14:textId="77777777" w:rsidR="00EF5931" w:rsidRDefault="00492EEB">
            <w:r w:rsidRPr="00724BBF">
              <w:t>Yes</w:t>
            </w:r>
          </w:p>
        </w:tc>
        <w:tc>
          <w:tcPr>
            <w:tcW w:w="0" w:type="auto"/>
          </w:tcPr>
          <w:p w14:paraId="637C934A" w14:textId="77777777" w:rsidR="00EF5931" w:rsidRDefault="00492EEB">
            <w:r w:rsidRPr="00724BBF">
              <w:t>Yes</w:t>
            </w:r>
          </w:p>
        </w:tc>
        <w:tc>
          <w:tcPr>
            <w:tcW w:w="0" w:type="auto"/>
          </w:tcPr>
          <w:p w14:paraId="3D2B6090" w14:textId="77777777" w:rsidR="00EF5931" w:rsidRDefault="00492EEB">
            <w:r w:rsidRPr="00724BBF">
              <w:t>Yes</w:t>
            </w:r>
          </w:p>
        </w:tc>
      </w:tr>
      <w:tr w:rsidR="00492EEB" w:rsidRPr="00724BBF" w14:paraId="554A2B82" w14:textId="77777777" w:rsidTr="00492EEB">
        <w:tc>
          <w:tcPr>
            <w:tcW w:w="0" w:type="auto"/>
            <w:vMerge/>
          </w:tcPr>
          <w:p w14:paraId="411BD13A" w14:textId="77777777" w:rsidR="00EF5931" w:rsidRDefault="00EF5931"/>
        </w:tc>
        <w:tc>
          <w:tcPr>
            <w:tcW w:w="0" w:type="auto"/>
          </w:tcPr>
          <w:p w14:paraId="63367223" w14:textId="77777777" w:rsidR="00EF5931" w:rsidRDefault="00492EEB">
            <w:r w:rsidRPr="00724BBF">
              <w:t>Compressed size</w:t>
            </w:r>
          </w:p>
        </w:tc>
        <w:tc>
          <w:tcPr>
            <w:tcW w:w="0" w:type="auto"/>
          </w:tcPr>
          <w:p w14:paraId="3AC5A146" w14:textId="77777777" w:rsidR="00EF5931" w:rsidRDefault="00492EEB">
            <w:r w:rsidRPr="00724BBF">
              <w:t>Yes</w:t>
            </w:r>
          </w:p>
        </w:tc>
        <w:tc>
          <w:tcPr>
            <w:tcW w:w="0" w:type="auto"/>
          </w:tcPr>
          <w:p w14:paraId="4AC8DE3C" w14:textId="77777777" w:rsidR="00EF5931" w:rsidRDefault="00492EEB">
            <w:r w:rsidRPr="00724BBF">
              <w:t>Yes</w:t>
            </w:r>
          </w:p>
        </w:tc>
        <w:tc>
          <w:tcPr>
            <w:tcW w:w="0" w:type="auto"/>
          </w:tcPr>
          <w:p w14:paraId="17027B8A" w14:textId="77777777" w:rsidR="00EF5931" w:rsidRDefault="00492EEB">
            <w:r w:rsidRPr="00724BBF">
              <w:t>Yes</w:t>
            </w:r>
          </w:p>
        </w:tc>
      </w:tr>
      <w:tr w:rsidR="00492EEB" w:rsidRPr="00724BBF" w14:paraId="38B89EAC" w14:textId="77777777" w:rsidTr="00492EEB">
        <w:tc>
          <w:tcPr>
            <w:tcW w:w="0" w:type="auto"/>
            <w:vMerge/>
          </w:tcPr>
          <w:p w14:paraId="1973F3EB" w14:textId="77777777" w:rsidR="00EF5931" w:rsidRDefault="00EF5931"/>
        </w:tc>
        <w:tc>
          <w:tcPr>
            <w:tcW w:w="0" w:type="auto"/>
          </w:tcPr>
          <w:p w14:paraId="1061421C" w14:textId="77777777" w:rsidR="00EF5931" w:rsidRDefault="00492EEB">
            <w:r w:rsidRPr="00724BBF">
              <w:t>Uncompressed size</w:t>
            </w:r>
          </w:p>
        </w:tc>
        <w:tc>
          <w:tcPr>
            <w:tcW w:w="0" w:type="auto"/>
          </w:tcPr>
          <w:p w14:paraId="7E31E770" w14:textId="77777777" w:rsidR="00EF5931" w:rsidRDefault="00492EEB">
            <w:r w:rsidRPr="00724BBF">
              <w:t>Yes</w:t>
            </w:r>
          </w:p>
        </w:tc>
        <w:tc>
          <w:tcPr>
            <w:tcW w:w="0" w:type="auto"/>
          </w:tcPr>
          <w:p w14:paraId="5B88A786" w14:textId="77777777" w:rsidR="00EF5931" w:rsidRDefault="00492EEB">
            <w:r w:rsidRPr="00724BBF">
              <w:t>Yes</w:t>
            </w:r>
          </w:p>
        </w:tc>
        <w:tc>
          <w:tcPr>
            <w:tcW w:w="0" w:type="auto"/>
          </w:tcPr>
          <w:p w14:paraId="248FB8FE" w14:textId="77777777" w:rsidR="00EF5931" w:rsidRDefault="00492EEB">
            <w:r w:rsidRPr="00724BBF">
              <w:t>Yes</w:t>
            </w:r>
          </w:p>
        </w:tc>
      </w:tr>
      <w:tr w:rsidR="00492EEB" w:rsidRPr="00724BBF" w14:paraId="5F4F8405" w14:textId="77777777" w:rsidTr="00492EEB">
        <w:tc>
          <w:tcPr>
            <w:tcW w:w="0" w:type="auto"/>
            <w:vMerge/>
          </w:tcPr>
          <w:p w14:paraId="1DAC0161" w14:textId="77777777" w:rsidR="00EF5931" w:rsidRDefault="00EF5931"/>
        </w:tc>
        <w:tc>
          <w:tcPr>
            <w:tcW w:w="0" w:type="auto"/>
          </w:tcPr>
          <w:p w14:paraId="6ABDB85B" w14:textId="77777777" w:rsidR="00EF5931" w:rsidRDefault="00492EEB">
            <w:r w:rsidRPr="00724BBF">
              <w:t>File name length</w:t>
            </w:r>
          </w:p>
        </w:tc>
        <w:tc>
          <w:tcPr>
            <w:tcW w:w="0" w:type="auto"/>
          </w:tcPr>
          <w:p w14:paraId="0B567E43" w14:textId="77777777" w:rsidR="00EF5931" w:rsidRDefault="00492EEB">
            <w:r w:rsidRPr="00724BBF">
              <w:t>Yes</w:t>
            </w:r>
          </w:p>
        </w:tc>
        <w:tc>
          <w:tcPr>
            <w:tcW w:w="0" w:type="auto"/>
          </w:tcPr>
          <w:p w14:paraId="103685D8" w14:textId="77777777" w:rsidR="00EF5931" w:rsidRDefault="00492EEB">
            <w:r w:rsidRPr="00724BBF">
              <w:t>Yes</w:t>
            </w:r>
          </w:p>
        </w:tc>
        <w:tc>
          <w:tcPr>
            <w:tcW w:w="0" w:type="auto"/>
          </w:tcPr>
          <w:p w14:paraId="16B9571C" w14:textId="77777777" w:rsidR="00EF5931" w:rsidRDefault="00492EEB">
            <w:r w:rsidRPr="00724BBF">
              <w:t>Yes</w:t>
            </w:r>
          </w:p>
        </w:tc>
      </w:tr>
      <w:tr w:rsidR="00492EEB" w:rsidRPr="00724BBF" w14:paraId="4247A94C" w14:textId="77777777" w:rsidTr="00492EEB">
        <w:tc>
          <w:tcPr>
            <w:tcW w:w="0" w:type="auto"/>
            <w:vMerge/>
          </w:tcPr>
          <w:p w14:paraId="08888C29" w14:textId="77777777" w:rsidR="00EF5931" w:rsidRDefault="00EF5931"/>
        </w:tc>
        <w:tc>
          <w:tcPr>
            <w:tcW w:w="0" w:type="auto"/>
          </w:tcPr>
          <w:p w14:paraId="7975BA49" w14:textId="77777777" w:rsidR="00EF5931" w:rsidRDefault="00492EEB">
            <w:r w:rsidRPr="00724BBF">
              <w:t>Extra field length</w:t>
            </w:r>
          </w:p>
        </w:tc>
        <w:tc>
          <w:tcPr>
            <w:tcW w:w="0" w:type="auto"/>
          </w:tcPr>
          <w:p w14:paraId="347887F8" w14:textId="77777777" w:rsidR="00EF5931" w:rsidRDefault="00492EEB">
            <w:r w:rsidRPr="00724BBF">
              <w:t>Yes</w:t>
            </w:r>
          </w:p>
        </w:tc>
        <w:tc>
          <w:tcPr>
            <w:tcW w:w="0" w:type="auto"/>
          </w:tcPr>
          <w:p w14:paraId="0F04FBE8" w14:textId="77777777" w:rsidR="00EF5931" w:rsidRDefault="00492EEB">
            <w:r w:rsidRPr="00724BBF">
              <w:t>Yes</w:t>
            </w:r>
          </w:p>
        </w:tc>
        <w:tc>
          <w:tcPr>
            <w:tcW w:w="0" w:type="auto"/>
          </w:tcPr>
          <w:p w14:paraId="4D409958" w14:textId="77777777" w:rsidR="00EF5931" w:rsidRDefault="00492EEB">
            <w:r w:rsidRPr="00724BBF">
              <w:t>Yes</w:t>
            </w:r>
          </w:p>
        </w:tc>
      </w:tr>
      <w:tr w:rsidR="00492EEB" w:rsidRPr="00724BBF" w14:paraId="1AC0AFF5" w14:textId="77777777" w:rsidTr="00492EEB">
        <w:tc>
          <w:tcPr>
            <w:tcW w:w="0" w:type="auto"/>
            <w:vMerge/>
          </w:tcPr>
          <w:p w14:paraId="5236AAC4" w14:textId="77777777" w:rsidR="00EF5931" w:rsidRDefault="00EF5931"/>
        </w:tc>
        <w:tc>
          <w:tcPr>
            <w:tcW w:w="0" w:type="auto"/>
          </w:tcPr>
          <w:p w14:paraId="1641F919" w14:textId="77777777" w:rsidR="00EF5931" w:rsidRDefault="00492EEB">
            <w:r w:rsidRPr="00724BBF">
              <w:t>File name (variable size)</w:t>
            </w:r>
          </w:p>
        </w:tc>
        <w:tc>
          <w:tcPr>
            <w:tcW w:w="0" w:type="auto"/>
          </w:tcPr>
          <w:p w14:paraId="7BFDEA07" w14:textId="77777777" w:rsidR="00EF5931" w:rsidRDefault="00492EEB">
            <w:r w:rsidRPr="00724BBF">
              <w:t>Yes</w:t>
            </w:r>
          </w:p>
        </w:tc>
        <w:tc>
          <w:tcPr>
            <w:tcW w:w="0" w:type="auto"/>
          </w:tcPr>
          <w:p w14:paraId="5708065A" w14:textId="77777777" w:rsidR="00EF5931" w:rsidRDefault="00492EEB">
            <w:r w:rsidRPr="00724BBF">
              <w:t>Yes</w:t>
            </w:r>
          </w:p>
        </w:tc>
        <w:tc>
          <w:tcPr>
            <w:tcW w:w="0" w:type="auto"/>
          </w:tcPr>
          <w:p w14:paraId="69E8959E" w14:textId="77777777" w:rsidR="00EF5931" w:rsidRDefault="00492EEB">
            <w:r w:rsidRPr="00724BBF">
              <w:t>Yes</w:t>
            </w:r>
          </w:p>
        </w:tc>
      </w:tr>
      <w:tr w:rsidR="00492EEB" w:rsidRPr="00724BBF" w14:paraId="5A5F561C" w14:textId="77777777" w:rsidTr="00492EEB">
        <w:tc>
          <w:tcPr>
            <w:tcW w:w="0" w:type="auto"/>
            <w:vMerge/>
          </w:tcPr>
          <w:p w14:paraId="6D2B1082" w14:textId="77777777" w:rsidR="00EF5931" w:rsidRDefault="00EF5931"/>
        </w:tc>
        <w:tc>
          <w:tcPr>
            <w:tcW w:w="0" w:type="auto"/>
          </w:tcPr>
          <w:p w14:paraId="28254882" w14:textId="77777777" w:rsidR="00EF5931" w:rsidRDefault="00492EEB">
            <w:r w:rsidRPr="00724BBF">
              <w:t>Extra field (variable size)</w:t>
            </w:r>
          </w:p>
        </w:tc>
        <w:tc>
          <w:tcPr>
            <w:tcW w:w="0" w:type="auto"/>
          </w:tcPr>
          <w:p w14:paraId="395B71AD" w14:textId="26A3F854"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DD61E9">
              <w:t xml:space="preserve">Table </w:t>
            </w:r>
            <w:r w:rsidR="00DD61E9">
              <w:rPr>
                <w:noProof/>
              </w:rPr>
              <w:t>B</w:t>
            </w:r>
            <w:r w:rsidR="00DD61E9">
              <w:t>–</w:t>
            </w:r>
            <w:r w:rsidR="00DD61E9">
              <w:rPr>
                <w:noProof/>
              </w:rPr>
              <w:t>6</w:t>
            </w:r>
            <w:r w:rsidR="004777EC" w:rsidRPr="00492EEB">
              <w:fldChar w:fldCharType="end"/>
            </w:r>
            <w:r w:rsidRPr="00492EEB">
              <w:t>)</w:t>
            </w:r>
          </w:p>
        </w:tc>
        <w:tc>
          <w:tcPr>
            <w:tcW w:w="0" w:type="auto"/>
          </w:tcPr>
          <w:p w14:paraId="0424DA82" w14:textId="3CA0D319"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DD61E9">
              <w:t xml:space="preserve">Table </w:t>
            </w:r>
            <w:r w:rsidR="00DD61E9">
              <w:rPr>
                <w:noProof/>
              </w:rPr>
              <w:t>B</w:t>
            </w:r>
            <w:r w:rsidR="00DD61E9">
              <w:t>–</w:t>
            </w:r>
            <w:r w:rsidR="00DD61E9">
              <w:rPr>
                <w:noProof/>
              </w:rPr>
              <w:t>6</w:t>
            </w:r>
            <w:r w:rsidR="004777EC" w:rsidRPr="00492EEB">
              <w:fldChar w:fldCharType="end"/>
            </w:r>
            <w:r w:rsidRPr="00492EEB">
              <w:t>)</w:t>
            </w:r>
          </w:p>
        </w:tc>
        <w:tc>
          <w:tcPr>
            <w:tcW w:w="0" w:type="auto"/>
          </w:tcPr>
          <w:p w14:paraId="14DF6CD8" w14:textId="00F7D36D"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DD61E9">
              <w:t xml:space="preserve">Table </w:t>
            </w:r>
            <w:r w:rsidR="00DD61E9">
              <w:rPr>
                <w:noProof/>
              </w:rPr>
              <w:t>B</w:t>
            </w:r>
            <w:r w:rsidR="00DD61E9">
              <w:t>–</w:t>
            </w:r>
            <w:r w:rsidR="00DD61E9">
              <w:rPr>
                <w:noProof/>
              </w:rPr>
              <w:t>6</w:t>
            </w:r>
            <w:r w:rsidR="004777EC" w:rsidRPr="00492EEB">
              <w:fldChar w:fldCharType="end"/>
            </w:r>
            <w:r w:rsidRPr="00492EEB">
              <w:t>)</w:t>
            </w:r>
          </w:p>
        </w:tc>
      </w:tr>
      <w:tr w:rsidR="00492EEB" w:rsidRPr="00724BBF" w14:paraId="1B4C7F9C" w14:textId="77777777" w:rsidTr="00492EEB">
        <w:tc>
          <w:tcPr>
            <w:tcW w:w="0" w:type="auto"/>
            <w:vMerge w:val="restart"/>
          </w:tcPr>
          <w:p w14:paraId="1677607E" w14:textId="77777777" w:rsidR="00EF5931" w:rsidRDefault="00492EEB">
            <w:r w:rsidRPr="00724BBF">
              <w:t>Central directory structure: File header</w:t>
            </w:r>
          </w:p>
        </w:tc>
        <w:tc>
          <w:tcPr>
            <w:tcW w:w="0" w:type="auto"/>
          </w:tcPr>
          <w:p w14:paraId="7CBD7FF6" w14:textId="77777777" w:rsidR="00EF5931" w:rsidRDefault="00492EEB">
            <w:r w:rsidRPr="00724BBF">
              <w:t>Central file header signature</w:t>
            </w:r>
          </w:p>
        </w:tc>
        <w:tc>
          <w:tcPr>
            <w:tcW w:w="0" w:type="auto"/>
          </w:tcPr>
          <w:p w14:paraId="0CE2F76F" w14:textId="77777777" w:rsidR="00EF5931" w:rsidRDefault="00492EEB">
            <w:r w:rsidRPr="00724BBF">
              <w:t>Yes</w:t>
            </w:r>
          </w:p>
        </w:tc>
        <w:tc>
          <w:tcPr>
            <w:tcW w:w="0" w:type="auto"/>
          </w:tcPr>
          <w:p w14:paraId="7A3B028F" w14:textId="77777777" w:rsidR="00EF5931" w:rsidRDefault="00492EEB">
            <w:r w:rsidRPr="00724BBF">
              <w:t>Yes</w:t>
            </w:r>
          </w:p>
        </w:tc>
        <w:tc>
          <w:tcPr>
            <w:tcW w:w="0" w:type="auto"/>
          </w:tcPr>
          <w:p w14:paraId="44DE32B7" w14:textId="77777777" w:rsidR="00EF5931" w:rsidRDefault="00492EEB">
            <w:r>
              <w:t>Yes</w:t>
            </w:r>
          </w:p>
        </w:tc>
      </w:tr>
      <w:tr w:rsidR="00492EEB" w:rsidRPr="00724BBF" w14:paraId="38AFBFC3" w14:textId="77777777" w:rsidTr="00492EEB">
        <w:tc>
          <w:tcPr>
            <w:tcW w:w="0" w:type="auto"/>
            <w:vMerge/>
          </w:tcPr>
          <w:p w14:paraId="60C83114" w14:textId="77777777" w:rsidR="00EF5931" w:rsidRDefault="00EF5931"/>
        </w:tc>
        <w:tc>
          <w:tcPr>
            <w:tcW w:w="0" w:type="auto"/>
          </w:tcPr>
          <w:p w14:paraId="7B0FA8F3" w14:textId="77777777" w:rsidR="00EF5931" w:rsidRDefault="00492EEB">
            <w:r w:rsidRPr="00724BBF">
              <w:t xml:space="preserve">version made by: high byte </w:t>
            </w:r>
          </w:p>
        </w:tc>
        <w:tc>
          <w:tcPr>
            <w:tcW w:w="0" w:type="auto"/>
          </w:tcPr>
          <w:p w14:paraId="22D16691" w14:textId="77777777" w:rsidR="00EF5931" w:rsidRDefault="00492EEB">
            <w:r w:rsidRPr="00724BBF">
              <w:t>Yes</w:t>
            </w:r>
          </w:p>
        </w:tc>
        <w:tc>
          <w:tcPr>
            <w:tcW w:w="0" w:type="auto"/>
          </w:tcPr>
          <w:p w14:paraId="56589EEB" w14:textId="77777777" w:rsidR="00EF5931" w:rsidRDefault="00492EEB">
            <w:r w:rsidRPr="00724BBF">
              <w:t>Yes</w:t>
            </w:r>
            <w:r w:rsidRPr="00492EEB">
              <w:t xml:space="preserve"> (0 = MS-DOS is default publishing value)</w:t>
            </w:r>
          </w:p>
        </w:tc>
        <w:tc>
          <w:tcPr>
            <w:tcW w:w="0" w:type="auto"/>
          </w:tcPr>
          <w:p w14:paraId="20D579D6" w14:textId="77777777" w:rsidR="00EF5931" w:rsidRDefault="00492EEB">
            <w:r>
              <w:t>Yes</w:t>
            </w:r>
          </w:p>
        </w:tc>
      </w:tr>
      <w:tr w:rsidR="00492EEB" w:rsidRPr="00724BBF" w14:paraId="4BEE16ED" w14:textId="77777777" w:rsidTr="00492EEB">
        <w:tc>
          <w:tcPr>
            <w:tcW w:w="0" w:type="auto"/>
            <w:vMerge/>
          </w:tcPr>
          <w:p w14:paraId="495C7E72" w14:textId="77777777" w:rsidR="00EF5931" w:rsidRDefault="00EF5931"/>
        </w:tc>
        <w:tc>
          <w:tcPr>
            <w:tcW w:w="0" w:type="auto"/>
          </w:tcPr>
          <w:p w14:paraId="7C6BB6C0" w14:textId="77777777" w:rsidR="00EF5931" w:rsidRDefault="00492EEB">
            <w:r w:rsidRPr="00724BBF">
              <w:t>Version made by: low byte</w:t>
            </w:r>
          </w:p>
        </w:tc>
        <w:tc>
          <w:tcPr>
            <w:tcW w:w="0" w:type="auto"/>
          </w:tcPr>
          <w:p w14:paraId="4B4ECDB3" w14:textId="77777777" w:rsidR="00EF5931" w:rsidRDefault="00492EEB">
            <w:r w:rsidRPr="00724BBF">
              <w:t>Yes</w:t>
            </w:r>
          </w:p>
        </w:tc>
        <w:tc>
          <w:tcPr>
            <w:tcW w:w="0" w:type="auto"/>
          </w:tcPr>
          <w:p w14:paraId="29361FE0" w14:textId="77777777" w:rsidR="00EF5931" w:rsidRDefault="00492EEB">
            <w:r w:rsidRPr="00724BBF">
              <w:t xml:space="preserve">Yes </w:t>
            </w:r>
          </w:p>
        </w:tc>
        <w:tc>
          <w:tcPr>
            <w:tcW w:w="0" w:type="auto"/>
          </w:tcPr>
          <w:p w14:paraId="1C7191AB" w14:textId="77777777" w:rsidR="00EF5931" w:rsidRDefault="00492EEB">
            <w:r>
              <w:t>Yes</w:t>
            </w:r>
          </w:p>
        </w:tc>
      </w:tr>
      <w:tr w:rsidR="00492EEB" w:rsidRPr="00724BBF" w14:paraId="54BEE8FF" w14:textId="77777777" w:rsidTr="00492EEB">
        <w:tc>
          <w:tcPr>
            <w:tcW w:w="0" w:type="auto"/>
            <w:vMerge/>
          </w:tcPr>
          <w:p w14:paraId="07F258B8" w14:textId="77777777" w:rsidR="00EF5931" w:rsidRDefault="00EF5931"/>
        </w:tc>
        <w:tc>
          <w:tcPr>
            <w:tcW w:w="0" w:type="auto"/>
          </w:tcPr>
          <w:p w14:paraId="77423D6B" w14:textId="1427C457" w:rsidR="00EF5931" w:rsidRDefault="00492EEB">
            <w:r>
              <w:t xml:space="preserve">Version needed to extract </w:t>
            </w:r>
            <w:r w:rsidRPr="00724BBF">
              <w:t xml:space="preserve">(see </w:t>
            </w:r>
            <w:r w:rsidR="004777EC">
              <w:fldChar w:fldCharType="begin"/>
            </w:r>
            <w:r>
              <w:instrText xml:space="preserve"> REF _Ref140486816 \h </w:instrText>
            </w:r>
            <w:r w:rsidR="004777EC">
              <w:fldChar w:fldCharType="separate"/>
            </w:r>
            <w:r w:rsidR="00DD61E9">
              <w:t xml:space="preserve">Table </w:t>
            </w:r>
            <w:r w:rsidR="00DD61E9">
              <w:rPr>
                <w:noProof/>
              </w:rPr>
              <w:t>B</w:t>
            </w:r>
            <w:r w:rsidR="00DD61E9">
              <w:t>–</w:t>
            </w:r>
            <w:r w:rsidR="00DD61E9">
              <w:rPr>
                <w:noProof/>
              </w:rPr>
              <w:t>3</w:t>
            </w:r>
            <w:r w:rsidR="004777EC">
              <w:fldChar w:fldCharType="end"/>
            </w:r>
            <w:r>
              <w:t xml:space="preserve"> </w:t>
            </w:r>
            <w:r w:rsidRPr="00724BBF">
              <w:t>for details)</w:t>
            </w:r>
          </w:p>
        </w:tc>
        <w:tc>
          <w:tcPr>
            <w:tcW w:w="0" w:type="auto"/>
          </w:tcPr>
          <w:p w14:paraId="433B2303" w14:textId="472E140D"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DD61E9">
              <w:t xml:space="preserve">Table </w:t>
            </w:r>
            <w:r w:rsidR="00DD61E9">
              <w:rPr>
                <w:noProof/>
              </w:rPr>
              <w:t>B</w:t>
            </w:r>
            <w:r w:rsidR="00DD61E9">
              <w:t>–</w:t>
            </w:r>
            <w:r w:rsidR="00DD61E9">
              <w:rPr>
                <w:noProof/>
              </w:rPr>
              <w:t>3</w:t>
            </w:r>
            <w:r w:rsidR="004777EC" w:rsidRPr="00492EEB">
              <w:fldChar w:fldCharType="end"/>
            </w:r>
            <w:r w:rsidRPr="00492EEB">
              <w:t>)</w:t>
            </w:r>
          </w:p>
        </w:tc>
        <w:tc>
          <w:tcPr>
            <w:tcW w:w="0" w:type="auto"/>
          </w:tcPr>
          <w:p w14:paraId="4EBB0EB8" w14:textId="77777777" w:rsidR="00EF5931" w:rsidRDefault="00492EEB">
            <w:r w:rsidRPr="00724BBF">
              <w:t xml:space="preserve">Yes (1.0, </w:t>
            </w:r>
            <w:r w:rsidRPr="00492EEB">
              <w:t xml:space="preserve">1.1, </w:t>
            </w:r>
            <w:r w:rsidR="00A10328">
              <w:t>2.0</w:t>
            </w:r>
            <w:r w:rsidRPr="00492EEB">
              <w:t>, 4.5)</w:t>
            </w:r>
          </w:p>
        </w:tc>
        <w:tc>
          <w:tcPr>
            <w:tcW w:w="0" w:type="auto"/>
          </w:tcPr>
          <w:p w14:paraId="79308082" w14:textId="77777777" w:rsidR="00EF5931" w:rsidRDefault="00492EEB">
            <w:r>
              <w:t>Yes</w:t>
            </w:r>
          </w:p>
        </w:tc>
      </w:tr>
      <w:tr w:rsidR="00492EEB" w:rsidRPr="00724BBF" w14:paraId="695E92E5" w14:textId="77777777" w:rsidTr="00492EEB">
        <w:tc>
          <w:tcPr>
            <w:tcW w:w="0" w:type="auto"/>
            <w:vMerge/>
          </w:tcPr>
          <w:p w14:paraId="3AFD5C86" w14:textId="77777777" w:rsidR="00EF5931" w:rsidRDefault="00EF5931"/>
        </w:tc>
        <w:tc>
          <w:tcPr>
            <w:tcW w:w="0" w:type="auto"/>
          </w:tcPr>
          <w:p w14:paraId="24D34B03" w14:textId="77777777" w:rsidR="00EF5931" w:rsidRDefault="00492EEB">
            <w:r w:rsidRPr="00724BBF">
              <w:t>General purpose bit flag</w:t>
            </w:r>
          </w:p>
        </w:tc>
        <w:tc>
          <w:tcPr>
            <w:tcW w:w="0" w:type="auto"/>
          </w:tcPr>
          <w:p w14:paraId="58F16CC2" w14:textId="0AAFAC8B"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DD61E9">
              <w:t xml:space="preserve">Table </w:t>
            </w:r>
            <w:r w:rsidR="00DD61E9">
              <w:rPr>
                <w:noProof/>
              </w:rPr>
              <w:t>B</w:t>
            </w:r>
            <w:r w:rsidR="00DD61E9">
              <w:t>–</w:t>
            </w:r>
            <w:r w:rsidR="00DD61E9">
              <w:rPr>
                <w:noProof/>
              </w:rPr>
              <w:t>5</w:t>
            </w:r>
            <w:r w:rsidR="004777EC" w:rsidRPr="00492EEB">
              <w:fldChar w:fldCharType="end"/>
            </w:r>
            <w:r w:rsidRPr="00492EEB">
              <w:t>)</w:t>
            </w:r>
          </w:p>
        </w:tc>
        <w:tc>
          <w:tcPr>
            <w:tcW w:w="0" w:type="auto"/>
          </w:tcPr>
          <w:p w14:paraId="40E630EF" w14:textId="3CC63D5E"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DD61E9">
              <w:t xml:space="preserve">Table </w:t>
            </w:r>
            <w:r w:rsidR="00DD61E9">
              <w:rPr>
                <w:noProof/>
              </w:rPr>
              <w:t>B</w:t>
            </w:r>
            <w:r w:rsidR="00DD61E9">
              <w:t>–</w:t>
            </w:r>
            <w:r w:rsidR="00DD61E9">
              <w:rPr>
                <w:noProof/>
              </w:rPr>
              <w:t>5</w:t>
            </w:r>
            <w:r w:rsidR="004777EC" w:rsidRPr="00492EEB">
              <w:fldChar w:fldCharType="end"/>
            </w:r>
            <w:r w:rsidRPr="00492EEB">
              <w:t>)</w:t>
            </w:r>
          </w:p>
        </w:tc>
        <w:tc>
          <w:tcPr>
            <w:tcW w:w="0" w:type="auto"/>
          </w:tcPr>
          <w:p w14:paraId="59F00E39" w14:textId="4365FC8A"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DD61E9">
              <w:t xml:space="preserve">Table </w:t>
            </w:r>
            <w:r w:rsidR="00DD61E9">
              <w:rPr>
                <w:noProof/>
              </w:rPr>
              <w:t>B</w:t>
            </w:r>
            <w:r w:rsidR="00DD61E9">
              <w:t>–</w:t>
            </w:r>
            <w:r w:rsidR="00DD61E9">
              <w:rPr>
                <w:noProof/>
              </w:rPr>
              <w:t>5</w:t>
            </w:r>
            <w:r w:rsidR="004777EC" w:rsidRPr="00492EEB">
              <w:fldChar w:fldCharType="end"/>
            </w:r>
            <w:r w:rsidRPr="00492EEB">
              <w:t>)</w:t>
            </w:r>
          </w:p>
        </w:tc>
      </w:tr>
      <w:tr w:rsidR="00492EEB" w:rsidRPr="00724BBF" w14:paraId="2A949C49" w14:textId="77777777" w:rsidTr="00492EEB">
        <w:tc>
          <w:tcPr>
            <w:tcW w:w="0" w:type="auto"/>
            <w:vMerge/>
          </w:tcPr>
          <w:p w14:paraId="6C36547F" w14:textId="77777777" w:rsidR="00EF5931" w:rsidRDefault="00EF5931"/>
        </w:tc>
        <w:tc>
          <w:tcPr>
            <w:tcW w:w="0" w:type="auto"/>
          </w:tcPr>
          <w:p w14:paraId="7B548F42" w14:textId="77777777" w:rsidR="00EF5931" w:rsidRDefault="00492EEB">
            <w:r w:rsidRPr="00724BBF">
              <w:t>Compression method</w:t>
            </w:r>
          </w:p>
        </w:tc>
        <w:tc>
          <w:tcPr>
            <w:tcW w:w="0" w:type="auto"/>
          </w:tcPr>
          <w:p w14:paraId="7608D261" w14:textId="07AB0D60"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DD61E9">
              <w:t xml:space="preserve">Table </w:t>
            </w:r>
            <w:r w:rsidR="00DD61E9">
              <w:rPr>
                <w:noProof/>
              </w:rPr>
              <w:t>B</w:t>
            </w:r>
            <w:r w:rsidR="00DD61E9">
              <w:t>–</w:t>
            </w:r>
            <w:r w:rsidR="00DD61E9">
              <w:rPr>
                <w:noProof/>
              </w:rPr>
              <w:t>4</w:t>
            </w:r>
            <w:r w:rsidR="004777EC" w:rsidRPr="00492EEB">
              <w:fldChar w:fldCharType="end"/>
            </w:r>
            <w:r w:rsidRPr="00492EEB">
              <w:t>)</w:t>
            </w:r>
          </w:p>
        </w:tc>
        <w:tc>
          <w:tcPr>
            <w:tcW w:w="0" w:type="auto"/>
          </w:tcPr>
          <w:p w14:paraId="4B7BD9BC" w14:textId="6624D3E9"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DD61E9">
              <w:t xml:space="preserve">Table </w:t>
            </w:r>
            <w:r w:rsidR="00DD61E9">
              <w:rPr>
                <w:noProof/>
              </w:rPr>
              <w:t>B</w:t>
            </w:r>
            <w:r w:rsidR="00DD61E9">
              <w:t>–</w:t>
            </w:r>
            <w:r w:rsidR="00DD61E9">
              <w:rPr>
                <w:noProof/>
              </w:rPr>
              <w:t>4</w:t>
            </w:r>
            <w:r w:rsidR="004777EC" w:rsidRPr="00492EEB">
              <w:fldChar w:fldCharType="end"/>
            </w:r>
            <w:r w:rsidRPr="00492EEB">
              <w:t>)</w:t>
            </w:r>
          </w:p>
        </w:tc>
        <w:tc>
          <w:tcPr>
            <w:tcW w:w="0" w:type="auto"/>
          </w:tcPr>
          <w:p w14:paraId="695CDCEF" w14:textId="20D87D0C"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DD61E9">
              <w:t xml:space="preserve">Table </w:t>
            </w:r>
            <w:r w:rsidR="00DD61E9">
              <w:rPr>
                <w:noProof/>
              </w:rPr>
              <w:t>B</w:t>
            </w:r>
            <w:r w:rsidR="00DD61E9">
              <w:t>–</w:t>
            </w:r>
            <w:r w:rsidR="00DD61E9">
              <w:rPr>
                <w:noProof/>
              </w:rPr>
              <w:t>4</w:t>
            </w:r>
            <w:r w:rsidR="004777EC" w:rsidRPr="00492EEB">
              <w:fldChar w:fldCharType="end"/>
            </w:r>
            <w:r w:rsidRPr="00492EEB">
              <w:t>)</w:t>
            </w:r>
          </w:p>
        </w:tc>
      </w:tr>
      <w:tr w:rsidR="00492EEB" w:rsidRPr="00724BBF" w14:paraId="5DDDF6A5" w14:textId="77777777" w:rsidTr="00492EEB">
        <w:tc>
          <w:tcPr>
            <w:tcW w:w="0" w:type="auto"/>
            <w:vMerge/>
          </w:tcPr>
          <w:p w14:paraId="223C5FBB" w14:textId="77777777" w:rsidR="00EF5931" w:rsidRDefault="00EF5931"/>
        </w:tc>
        <w:tc>
          <w:tcPr>
            <w:tcW w:w="0" w:type="auto"/>
          </w:tcPr>
          <w:p w14:paraId="01316027" w14:textId="77777777" w:rsidR="00EF5931" w:rsidRDefault="00492EEB">
            <w:r w:rsidRPr="00724BBF">
              <w:t>Last mod file time</w:t>
            </w:r>
            <w:r>
              <w:t xml:space="preserve"> </w:t>
            </w:r>
            <w:r w:rsidRPr="00724BBF">
              <w:t>(Pass through, no interpretation)</w:t>
            </w:r>
          </w:p>
        </w:tc>
        <w:tc>
          <w:tcPr>
            <w:tcW w:w="0" w:type="auto"/>
          </w:tcPr>
          <w:p w14:paraId="5E427C20" w14:textId="77777777" w:rsidR="00EF5931" w:rsidRDefault="00492EEB">
            <w:r w:rsidRPr="00724BBF">
              <w:t>Yes</w:t>
            </w:r>
          </w:p>
        </w:tc>
        <w:tc>
          <w:tcPr>
            <w:tcW w:w="0" w:type="auto"/>
          </w:tcPr>
          <w:p w14:paraId="37A0CE2A" w14:textId="77777777" w:rsidR="00EF5931" w:rsidRDefault="00492EEB">
            <w:r w:rsidRPr="00724BBF">
              <w:t>Yes</w:t>
            </w:r>
          </w:p>
        </w:tc>
        <w:tc>
          <w:tcPr>
            <w:tcW w:w="0" w:type="auto"/>
          </w:tcPr>
          <w:p w14:paraId="2F11EDD6" w14:textId="77777777" w:rsidR="00EF5931" w:rsidRDefault="00492EEB">
            <w:r w:rsidRPr="00724BBF">
              <w:t>Yes</w:t>
            </w:r>
          </w:p>
        </w:tc>
      </w:tr>
      <w:tr w:rsidR="00492EEB" w:rsidRPr="00724BBF" w14:paraId="6A92CDF0" w14:textId="77777777" w:rsidTr="00492EEB">
        <w:tc>
          <w:tcPr>
            <w:tcW w:w="0" w:type="auto"/>
            <w:vMerge/>
          </w:tcPr>
          <w:p w14:paraId="274BF1DB" w14:textId="77777777" w:rsidR="00EF5931" w:rsidRDefault="00EF5931"/>
        </w:tc>
        <w:tc>
          <w:tcPr>
            <w:tcW w:w="0" w:type="auto"/>
          </w:tcPr>
          <w:p w14:paraId="278A3733"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7C7474CB" w14:textId="77777777" w:rsidR="00EF5931" w:rsidRDefault="00492EEB">
            <w:r w:rsidRPr="00724BBF">
              <w:t>Yes</w:t>
            </w:r>
          </w:p>
        </w:tc>
        <w:tc>
          <w:tcPr>
            <w:tcW w:w="0" w:type="auto"/>
          </w:tcPr>
          <w:p w14:paraId="1AB184B6" w14:textId="77777777" w:rsidR="00EF5931" w:rsidRDefault="00492EEB">
            <w:r w:rsidRPr="00724BBF">
              <w:t>Yes</w:t>
            </w:r>
          </w:p>
        </w:tc>
        <w:tc>
          <w:tcPr>
            <w:tcW w:w="0" w:type="auto"/>
          </w:tcPr>
          <w:p w14:paraId="273D026D" w14:textId="77777777" w:rsidR="00EF5931" w:rsidRDefault="00492EEB">
            <w:r w:rsidRPr="00724BBF">
              <w:t>Yes</w:t>
            </w:r>
          </w:p>
        </w:tc>
      </w:tr>
      <w:tr w:rsidR="00492EEB" w:rsidRPr="00724BBF" w14:paraId="06475B80" w14:textId="77777777" w:rsidTr="00492EEB">
        <w:tc>
          <w:tcPr>
            <w:tcW w:w="0" w:type="auto"/>
            <w:vMerge/>
          </w:tcPr>
          <w:p w14:paraId="1CF34ED3" w14:textId="77777777" w:rsidR="00EF5931" w:rsidRDefault="00EF5931"/>
        </w:tc>
        <w:tc>
          <w:tcPr>
            <w:tcW w:w="0" w:type="auto"/>
          </w:tcPr>
          <w:p w14:paraId="3D23B7F0" w14:textId="77777777" w:rsidR="00EF5931" w:rsidRDefault="00492EEB">
            <w:r>
              <w:t xml:space="preserve">Crc-32 </w:t>
            </w:r>
          </w:p>
        </w:tc>
        <w:tc>
          <w:tcPr>
            <w:tcW w:w="0" w:type="auto"/>
          </w:tcPr>
          <w:p w14:paraId="1E545060" w14:textId="77777777" w:rsidR="00EF5931" w:rsidRDefault="00492EEB">
            <w:r w:rsidRPr="00724BBF">
              <w:t>Yes</w:t>
            </w:r>
          </w:p>
        </w:tc>
        <w:tc>
          <w:tcPr>
            <w:tcW w:w="0" w:type="auto"/>
          </w:tcPr>
          <w:p w14:paraId="239C32B7" w14:textId="77777777" w:rsidR="00EF5931" w:rsidRDefault="00492EEB">
            <w:r w:rsidRPr="00724BBF">
              <w:t>Yes</w:t>
            </w:r>
          </w:p>
        </w:tc>
        <w:tc>
          <w:tcPr>
            <w:tcW w:w="0" w:type="auto"/>
          </w:tcPr>
          <w:p w14:paraId="3A526707" w14:textId="77777777" w:rsidR="00EF5931" w:rsidRDefault="00492EEB">
            <w:r w:rsidRPr="00724BBF">
              <w:t>Yes</w:t>
            </w:r>
          </w:p>
        </w:tc>
      </w:tr>
      <w:tr w:rsidR="00492EEB" w:rsidRPr="00724BBF" w14:paraId="02C4EFBF" w14:textId="77777777" w:rsidTr="00492EEB">
        <w:tc>
          <w:tcPr>
            <w:tcW w:w="0" w:type="auto"/>
            <w:vMerge/>
          </w:tcPr>
          <w:p w14:paraId="7A8DFCD0" w14:textId="77777777" w:rsidR="00EF5931" w:rsidRDefault="00EF5931"/>
        </w:tc>
        <w:tc>
          <w:tcPr>
            <w:tcW w:w="0" w:type="auto"/>
          </w:tcPr>
          <w:p w14:paraId="3428A40F" w14:textId="77777777" w:rsidR="00EF5931" w:rsidRDefault="00492EEB">
            <w:r w:rsidRPr="00724BBF">
              <w:t>Compressed size</w:t>
            </w:r>
          </w:p>
        </w:tc>
        <w:tc>
          <w:tcPr>
            <w:tcW w:w="0" w:type="auto"/>
          </w:tcPr>
          <w:p w14:paraId="162AADE4" w14:textId="77777777" w:rsidR="00EF5931" w:rsidRDefault="00492EEB">
            <w:r w:rsidRPr="00724BBF">
              <w:t>Yes</w:t>
            </w:r>
          </w:p>
        </w:tc>
        <w:tc>
          <w:tcPr>
            <w:tcW w:w="0" w:type="auto"/>
          </w:tcPr>
          <w:p w14:paraId="7E5DC084" w14:textId="77777777" w:rsidR="00EF5931" w:rsidRDefault="00492EEB">
            <w:r w:rsidRPr="00724BBF">
              <w:t>Yes</w:t>
            </w:r>
          </w:p>
        </w:tc>
        <w:tc>
          <w:tcPr>
            <w:tcW w:w="0" w:type="auto"/>
          </w:tcPr>
          <w:p w14:paraId="6DAF8D19" w14:textId="77777777" w:rsidR="00EF5931" w:rsidRDefault="00492EEB">
            <w:r w:rsidRPr="00724BBF">
              <w:t>Yes</w:t>
            </w:r>
          </w:p>
        </w:tc>
      </w:tr>
      <w:tr w:rsidR="00492EEB" w:rsidRPr="00724BBF" w14:paraId="6EF14AB3" w14:textId="77777777" w:rsidTr="00492EEB">
        <w:tc>
          <w:tcPr>
            <w:tcW w:w="0" w:type="auto"/>
            <w:vMerge/>
          </w:tcPr>
          <w:p w14:paraId="582E2902" w14:textId="77777777" w:rsidR="00EF5931" w:rsidRDefault="00EF5931"/>
        </w:tc>
        <w:tc>
          <w:tcPr>
            <w:tcW w:w="0" w:type="auto"/>
          </w:tcPr>
          <w:p w14:paraId="7DE81B86" w14:textId="77777777" w:rsidR="00EF5931" w:rsidRDefault="00492EEB">
            <w:r w:rsidRPr="00724BBF">
              <w:t>Uncompressed size</w:t>
            </w:r>
          </w:p>
        </w:tc>
        <w:tc>
          <w:tcPr>
            <w:tcW w:w="0" w:type="auto"/>
          </w:tcPr>
          <w:p w14:paraId="4C74E6CE" w14:textId="77777777" w:rsidR="00EF5931" w:rsidRDefault="00492EEB">
            <w:r w:rsidRPr="00724BBF">
              <w:t>Yes</w:t>
            </w:r>
          </w:p>
        </w:tc>
        <w:tc>
          <w:tcPr>
            <w:tcW w:w="0" w:type="auto"/>
          </w:tcPr>
          <w:p w14:paraId="3BC741E1" w14:textId="77777777" w:rsidR="00EF5931" w:rsidRDefault="00492EEB">
            <w:r w:rsidRPr="00724BBF">
              <w:t>Yes</w:t>
            </w:r>
          </w:p>
        </w:tc>
        <w:tc>
          <w:tcPr>
            <w:tcW w:w="0" w:type="auto"/>
          </w:tcPr>
          <w:p w14:paraId="663734CB" w14:textId="77777777" w:rsidR="00EF5931" w:rsidRDefault="00492EEB">
            <w:r w:rsidRPr="00724BBF">
              <w:t>Yes</w:t>
            </w:r>
          </w:p>
        </w:tc>
      </w:tr>
      <w:tr w:rsidR="00492EEB" w:rsidRPr="00724BBF" w14:paraId="17EBBC2B" w14:textId="77777777" w:rsidTr="00492EEB">
        <w:tc>
          <w:tcPr>
            <w:tcW w:w="0" w:type="auto"/>
            <w:vMerge/>
          </w:tcPr>
          <w:p w14:paraId="39CBB801" w14:textId="77777777" w:rsidR="00EF5931" w:rsidRDefault="00EF5931"/>
        </w:tc>
        <w:tc>
          <w:tcPr>
            <w:tcW w:w="0" w:type="auto"/>
          </w:tcPr>
          <w:p w14:paraId="575EC552" w14:textId="77777777" w:rsidR="00EF5931" w:rsidRDefault="00492EEB">
            <w:r w:rsidRPr="00724BBF">
              <w:t>File name length</w:t>
            </w:r>
          </w:p>
        </w:tc>
        <w:tc>
          <w:tcPr>
            <w:tcW w:w="0" w:type="auto"/>
          </w:tcPr>
          <w:p w14:paraId="69C4B526" w14:textId="77777777" w:rsidR="00EF5931" w:rsidRDefault="00492EEB">
            <w:r w:rsidRPr="00724BBF">
              <w:t>Yes</w:t>
            </w:r>
          </w:p>
        </w:tc>
        <w:tc>
          <w:tcPr>
            <w:tcW w:w="0" w:type="auto"/>
          </w:tcPr>
          <w:p w14:paraId="3A667541" w14:textId="77777777" w:rsidR="00EF5931" w:rsidRDefault="00492EEB">
            <w:r w:rsidRPr="00724BBF">
              <w:t>Yes</w:t>
            </w:r>
          </w:p>
        </w:tc>
        <w:tc>
          <w:tcPr>
            <w:tcW w:w="0" w:type="auto"/>
          </w:tcPr>
          <w:p w14:paraId="07AD2186" w14:textId="77777777" w:rsidR="00EF5931" w:rsidRDefault="00492EEB">
            <w:r w:rsidRPr="00724BBF">
              <w:t>Yes</w:t>
            </w:r>
          </w:p>
        </w:tc>
      </w:tr>
      <w:tr w:rsidR="00492EEB" w:rsidRPr="00724BBF" w14:paraId="2E17B69E" w14:textId="77777777" w:rsidTr="00492EEB">
        <w:tc>
          <w:tcPr>
            <w:tcW w:w="0" w:type="auto"/>
            <w:vMerge/>
          </w:tcPr>
          <w:p w14:paraId="499E70B9" w14:textId="77777777" w:rsidR="00EF5931" w:rsidRDefault="00EF5931"/>
        </w:tc>
        <w:tc>
          <w:tcPr>
            <w:tcW w:w="0" w:type="auto"/>
          </w:tcPr>
          <w:p w14:paraId="5E573E66" w14:textId="77777777" w:rsidR="00EF5931" w:rsidRDefault="00492EEB">
            <w:r w:rsidRPr="00724BBF">
              <w:t>Extra field length</w:t>
            </w:r>
          </w:p>
        </w:tc>
        <w:tc>
          <w:tcPr>
            <w:tcW w:w="0" w:type="auto"/>
          </w:tcPr>
          <w:p w14:paraId="5401BD0C" w14:textId="77777777" w:rsidR="00EF5931" w:rsidRDefault="00492EEB">
            <w:r w:rsidRPr="00724BBF">
              <w:t>Yes</w:t>
            </w:r>
          </w:p>
        </w:tc>
        <w:tc>
          <w:tcPr>
            <w:tcW w:w="0" w:type="auto"/>
          </w:tcPr>
          <w:p w14:paraId="61BE6813" w14:textId="77777777" w:rsidR="00EF5931" w:rsidRDefault="00492EEB">
            <w:r w:rsidRPr="00724BBF">
              <w:t>Yes</w:t>
            </w:r>
          </w:p>
        </w:tc>
        <w:tc>
          <w:tcPr>
            <w:tcW w:w="0" w:type="auto"/>
          </w:tcPr>
          <w:p w14:paraId="60AB7E43" w14:textId="77777777" w:rsidR="00EF5931" w:rsidRDefault="00492EEB">
            <w:r w:rsidRPr="00724BBF">
              <w:t>Yes</w:t>
            </w:r>
          </w:p>
        </w:tc>
      </w:tr>
      <w:tr w:rsidR="00492EEB" w:rsidRPr="00724BBF" w14:paraId="108F766B" w14:textId="77777777" w:rsidTr="00492EEB">
        <w:tc>
          <w:tcPr>
            <w:tcW w:w="0" w:type="auto"/>
            <w:vMerge/>
          </w:tcPr>
          <w:p w14:paraId="5EC5A2EA" w14:textId="77777777" w:rsidR="00EF5931" w:rsidRDefault="00EF5931"/>
        </w:tc>
        <w:tc>
          <w:tcPr>
            <w:tcW w:w="0" w:type="auto"/>
          </w:tcPr>
          <w:p w14:paraId="5F07CAD7" w14:textId="77777777" w:rsidR="00EF5931" w:rsidRDefault="00492EEB">
            <w:r w:rsidRPr="00724BBF">
              <w:t>File comment length</w:t>
            </w:r>
          </w:p>
        </w:tc>
        <w:tc>
          <w:tcPr>
            <w:tcW w:w="0" w:type="auto"/>
          </w:tcPr>
          <w:p w14:paraId="48FD8028" w14:textId="77777777" w:rsidR="00EF5931" w:rsidRDefault="00492EEB">
            <w:r w:rsidRPr="00724BBF">
              <w:t>Yes</w:t>
            </w:r>
          </w:p>
        </w:tc>
        <w:tc>
          <w:tcPr>
            <w:tcW w:w="0" w:type="auto"/>
          </w:tcPr>
          <w:p w14:paraId="402A6782" w14:textId="77777777" w:rsidR="00EF5931" w:rsidRDefault="00492EEB">
            <w:r w:rsidRPr="00724BBF">
              <w:t>Yes</w:t>
            </w:r>
          </w:p>
          <w:p w14:paraId="35D1AC10" w14:textId="77777777" w:rsidR="00EF5931" w:rsidRDefault="00492EEB">
            <w:r>
              <w:t>(always set to 0)</w:t>
            </w:r>
          </w:p>
        </w:tc>
        <w:tc>
          <w:tcPr>
            <w:tcW w:w="0" w:type="auto"/>
          </w:tcPr>
          <w:p w14:paraId="47C2A061" w14:textId="77777777" w:rsidR="00EF5931" w:rsidRDefault="00492EEB">
            <w:r w:rsidRPr="00724BBF">
              <w:t>Yes</w:t>
            </w:r>
          </w:p>
        </w:tc>
      </w:tr>
      <w:tr w:rsidR="00492EEB" w:rsidRPr="00724BBF" w14:paraId="2D083B19" w14:textId="77777777" w:rsidTr="00492EEB">
        <w:tc>
          <w:tcPr>
            <w:tcW w:w="0" w:type="auto"/>
            <w:vMerge/>
          </w:tcPr>
          <w:p w14:paraId="6ABE9DCB" w14:textId="77777777" w:rsidR="00EF5931" w:rsidRDefault="00EF5931"/>
        </w:tc>
        <w:tc>
          <w:tcPr>
            <w:tcW w:w="0" w:type="auto"/>
          </w:tcPr>
          <w:p w14:paraId="2DB8540E" w14:textId="77777777" w:rsidR="00EF5931" w:rsidRDefault="00492EEB">
            <w:r w:rsidRPr="00724BBF">
              <w:t>Disk number start</w:t>
            </w:r>
          </w:p>
        </w:tc>
        <w:tc>
          <w:tcPr>
            <w:tcW w:w="0" w:type="auto"/>
          </w:tcPr>
          <w:p w14:paraId="137D78BA" w14:textId="77777777" w:rsidR="00EF5931" w:rsidRDefault="00492EEB">
            <w:r w:rsidRPr="00724BBF">
              <w:t>Yes (partial — no multi disk archives)</w:t>
            </w:r>
          </w:p>
        </w:tc>
        <w:tc>
          <w:tcPr>
            <w:tcW w:w="0" w:type="auto"/>
          </w:tcPr>
          <w:p w14:paraId="4F8D30AA" w14:textId="77777777" w:rsidR="00EF5931" w:rsidRDefault="00492EEB">
            <w:r w:rsidRPr="00724BBF">
              <w:t>Yes (always 1 disk)</w:t>
            </w:r>
          </w:p>
        </w:tc>
        <w:tc>
          <w:tcPr>
            <w:tcW w:w="0" w:type="auto"/>
          </w:tcPr>
          <w:p w14:paraId="7690D354" w14:textId="77777777" w:rsidR="00EF5931" w:rsidRDefault="00492EEB">
            <w:r w:rsidRPr="00724BBF">
              <w:t>Yes (partial — no multi disk archives)</w:t>
            </w:r>
          </w:p>
        </w:tc>
      </w:tr>
      <w:tr w:rsidR="00492EEB" w:rsidRPr="00724BBF" w14:paraId="208849D0" w14:textId="77777777" w:rsidTr="00492EEB">
        <w:tc>
          <w:tcPr>
            <w:tcW w:w="0" w:type="auto"/>
            <w:vMerge/>
          </w:tcPr>
          <w:p w14:paraId="2FCFF20B" w14:textId="77777777" w:rsidR="00EF5931" w:rsidRDefault="00EF5931"/>
        </w:tc>
        <w:tc>
          <w:tcPr>
            <w:tcW w:w="0" w:type="auto"/>
          </w:tcPr>
          <w:p w14:paraId="5785602B" w14:textId="77777777" w:rsidR="00EF5931" w:rsidRDefault="00492EEB">
            <w:r w:rsidRPr="00724BBF">
              <w:t>Internal file attributes</w:t>
            </w:r>
          </w:p>
        </w:tc>
        <w:tc>
          <w:tcPr>
            <w:tcW w:w="0" w:type="auto"/>
          </w:tcPr>
          <w:p w14:paraId="32C73919" w14:textId="77777777" w:rsidR="00EF5931" w:rsidRDefault="00492EEB">
            <w:r w:rsidRPr="00724BBF">
              <w:t>Yes</w:t>
            </w:r>
          </w:p>
        </w:tc>
        <w:tc>
          <w:tcPr>
            <w:tcW w:w="0" w:type="auto"/>
          </w:tcPr>
          <w:p w14:paraId="1FE64801" w14:textId="77777777" w:rsidR="00EF5931" w:rsidRDefault="00492EEB">
            <w:r w:rsidRPr="00724BBF">
              <w:t>Yes</w:t>
            </w:r>
          </w:p>
        </w:tc>
        <w:tc>
          <w:tcPr>
            <w:tcW w:w="0" w:type="auto"/>
          </w:tcPr>
          <w:p w14:paraId="6065129F" w14:textId="77777777" w:rsidR="00EF5931" w:rsidRDefault="00492EEB">
            <w:r>
              <w:t>Yes</w:t>
            </w:r>
          </w:p>
        </w:tc>
      </w:tr>
      <w:tr w:rsidR="00492EEB" w:rsidRPr="00724BBF" w14:paraId="45294739" w14:textId="77777777" w:rsidTr="00492EEB">
        <w:tc>
          <w:tcPr>
            <w:tcW w:w="0" w:type="auto"/>
            <w:vMerge/>
          </w:tcPr>
          <w:p w14:paraId="27846131" w14:textId="77777777" w:rsidR="00EF5931" w:rsidRDefault="00EF5931"/>
        </w:tc>
        <w:tc>
          <w:tcPr>
            <w:tcW w:w="0" w:type="auto"/>
          </w:tcPr>
          <w:p w14:paraId="1C916A39" w14:textId="77777777" w:rsidR="00EF5931" w:rsidRDefault="00492EEB">
            <w:r w:rsidRPr="00724BBF">
              <w:t>External file attributes</w:t>
            </w:r>
            <w:r>
              <w:t xml:space="preserve"> </w:t>
            </w:r>
            <w:r w:rsidRPr="00724BBF">
              <w:t>(Pass through, no interpretation)</w:t>
            </w:r>
          </w:p>
        </w:tc>
        <w:tc>
          <w:tcPr>
            <w:tcW w:w="0" w:type="auto"/>
          </w:tcPr>
          <w:p w14:paraId="11A4C2E2" w14:textId="77777777" w:rsidR="00EF5931" w:rsidRDefault="00492EEB">
            <w:r w:rsidRPr="00724BBF">
              <w:t>Yes</w:t>
            </w:r>
          </w:p>
        </w:tc>
        <w:tc>
          <w:tcPr>
            <w:tcW w:w="0" w:type="auto"/>
          </w:tcPr>
          <w:p w14:paraId="78D51816" w14:textId="77777777" w:rsidR="00EF5931" w:rsidRDefault="00492EEB">
            <w:r w:rsidRPr="00724BBF">
              <w:t>Yes</w:t>
            </w:r>
          </w:p>
          <w:p w14:paraId="220A08D8" w14:textId="77777777" w:rsidR="00EF5931" w:rsidRDefault="00492EEB">
            <w:r>
              <w:t>(MS DOS default value)</w:t>
            </w:r>
          </w:p>
        </w:tc>
        <w:tc>
          <w:tcPr>
            <w:tcW w:w="0" w:type="auto"/>
          </w:tcPr>
          <w:p w14:paraId="7601FBE4" w14:textId="77777777" w:rsidR="00EF5931" w:rsidRDefault="00492EEB">
            <w:r>
              <w:t>Yes</w:t>
            </w:r>
          </w:p>
        </w:tc>
      </w:tr>
      <w:tr w:rsidR="00492EEB" w:rsidRPr="00724BBF" w14:paraId="7ED2EC41" w14:textId="77777777" w:rsidTr="00492EEB">
        <w:tc>
          <w:tcPr>
            <w:tcW w:w="0" w:type="auto"/>
            <w:vMerge/>
          </w:tcPr>
          <w:p w14:paraId="5B9E370A" w14:textId="77777777" w:rsidR="00EF5931" w:rsidRDefault="00EF5931"/>
        </w:tc>
        <w:tc>
          <w:tcPr>
            <w:tcW w:w="0" w:type="auto"/>
          </w:tcPr>
          <w:p w14:paraId="5FB25299" w14:textId="77777777" w:rsidR="00EF5931" w:rsidRDefault="00492EEB">
            <w:r w:rsidRPr="00724BBF">
              <w:t xml:space="preserve">Relative offset of local header </w:t>
            </w:r>
          </w:p>
        </w:tc>
        <w:tc>
          <w:tcPr>
            <w:tcW w:w="0" w:type="auto"/>
          </w:tcPr>
          <w:p w14:paraId="57179ADC" w14:textId="77777777" w:rsidR="00EF5931" w:rsidRDefault="00492EEB">
            <w:r w:rsidRPr="00724BBF">
              <w:t>Yes</w:t>
            </w:r>
          </w:p>
        </w:tc>
        <w:tc>
          <w:tcPr>
            <w:tcW w:w="0" w:type="auto"/>
          </w:tcPr>
          <w:p w14:paraId="3F9CDD9D" w14:textId="77777777" w:rsidR="00EF5931" w:rsidRDefault="00492EEB">
            <w:r w:rsidRPr="00724BBF">
              <w:t>Yes</w:t>
            </w:r>
          </w:p>
        </w:tc>
        <w:tc>
          <w:tcPr>
            <w:tcW w:w="0" w:type="auto"/>
          </w:tcPr>
          <w:p w14:paraId="7FEE94E4" w14:textId="77777777" w:rsidR="00EF5931" w:rsidRDefault="00492EEB">
            <w:r w:rsidRPr="00724BBF">
              <w:t>Yes</w:t>
            </w:r>
          </w:p>
        </w:tc>
      </w:tr>
      <w:tr w:rsidR="00492EEB" w:rsidRPr="00724BBF" w14:paraId="5084C7B2" w14:textId="77777777" w:rsidTr="00492EEB">
        <w:tc>
          <w:tcPr>
            <w:tcW w:w="0" w:type="auto"/>
            <w:vMerge/>
          </w:tcPr>
          <w:p w14:paraId="7CBE7C82" w14:textId="77777777" w:rsidR="00EF5931" w:rsidRDefault="00EF5931"/>
        </w:tc>
        <w:tc>
          <w:tcPr>
            <w:tcW w:w="0" w:type="auto"/>
          </w:tcPr>
          <w:p w14:paraId="32BB9405" w14:textId="77777777" w:rsidR="00EF5931" w:rsidRDefault="00492EEB">
            <w:r w:rsidRPr="00724BBF">
              <w:t>File name (variable size)</w:t>
            </w:r>
          </w:p>
        </w:tc>
        <w:tc>
          <w:tcPr>
            <w:tcW w:w="0" w:type="auto"/>
          </w:tcPr>
          <w:p w14:paraId="612A42FB" w14:textId="77777777" w:rsidR="00EF5931" w:rsidRDefault="00492EEB">
            <w:r w:rsidRPr="00724BBF">
              <w:t>Yes</w:t>
            </w:r>
          </w:p>
        </w:tc>
        <w:tc>
          <w:tcPr>
            <w:tcW w:w="0" w:type="auto"/>
          </w:tcPr>
          <w:p w14:paraId="2D5875BF" w14:textId="77777777" w:rsidR="00EF5931" w:rsidRDefault="00492EEB">
            <w:r w:rsidRPr="00724BBF">
              <w:t>Yes</w:t>
            </w:r>
          </w:p>
        </w:tc>
        <w:tc>
          <w:tcPr>
            <w:tcW w:w="0" w:type="auto"/>
          </w:tcPr>
          <w:p w14:paraId="35A9DCB4" w14:textId="77777777" w:rsidR="00EF5931" w:rsidRDefault="00492EEB">
            <w:r w:rsidRPr="00724BBF">
              <w:t>Yes</w:t>
            </w:r>
          </w:p>
        </w:tc>
      </w:tr>
      <w:tr w:rsidR="00492EEB" w:rsidRPr="00724BBF" w14:paraId="15F97677" w14:textId="77777777" w:rsidTr="00492EEB">
        <w:tc>
          <w:tcPr>
            <w:tcW w:w="0" w:type="auto"/>
            <w:vMerge/>
          </w:tcPr>
          <w:p w14:paraId="10EDDD7F" w14:textId="77777777" w:rsidR="00EF5931" w:rsidRDefault="00EF5931"/>
        </w:tc>
        <w:tc>
          <w:tcPr>
            <w:tcW w:w="0" w:type="auto"/>
          </w:tcPr>
          <w:p w14:paraId="1056FED9" w14:textId="77777777" w:rsidR="00EF5931" w:rsidRDefault="00492EEB">
            <w:r w:rsidRPr="00724BBF">
              <w:t>Extra field (variable size)</w:t>
            </w:r>
          </w:p>
        </w:tc>
        <w:tc>
          <w:tcPr>
            <w:tcW w:w="0" w:type="auto"/>
          </w:tcPr>
          <w:p w14:paraId="747B76AA" w14:textId="4B21A05F"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DD61E9">
              <w:t xml:space="preserve">Table </w:t>
            </w:r>
            <w:r w:rsidR="00DD61E9">
              <w:rPr>
                <w:noProof/>
              </w:rPr>
              <w:t>B</w:t>
            </w:r>
            <w:r w:rsidR="00DD61E9">
              <w:t>–</w:t>
            </w:r>
            <w:r w:rsidR="00DD61E9">
              <w:rPr>
                <w:noProof/>
              </w:rPr>
              <w:t>6</w:t>
            </w:r>
            <w:r w:rsidR="004777EC" w:rsidRPr="00492EEB">
              <w:fldChar w:fldCharType="end"/>
            </w:r>
            <w:r w:rsidRPr="00492EEB">
              <w:t>)</w:t>
            </w:r>
          </w:p>
        </w:tc>
        <w:tc>
          <w:tcPr>
            <w:tcW w:w="0" w:type="auto"/>
          </w:tcPr>
          <w:p w14:paraId="3F843B90" w14:textId="70AC85B5"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DD61E9">
              <w:t xml:space="preserve">Table </w:t>
            </w:r>
            <w:r w:rsidR="00DD61E9">
              <w:rPr>
                <w:noProof/>
              </w:rPr>
              <w:t>B</w:t>
            </w:r>
            <w:r w:rsidR="00DD61E9">
              <w:t>–</w:t>
            </w:r>
            <w:r w:rsidR="00DD61E9">
              <w:rPr>
                <w:noProof/>
              </w:rPr>
              <w:t>6</w:t>
            </w:r>
            <w:r w:rsidR="004777EC" w:rsidRPr="00492EEB">
              <w:fldChar w:fldCharType="end"/>
            </w:r>
            <w:r w:rsidRPr="00492EEB">
              <w:t>)</w:t>
            </w:r>
          </w:p>
        </w:tc>
        <w:tc>
          <w:tcPr>
            <w:tcW w:w="0" w:type="auto"/>
          </w:tcPr>
          <w:p w14:paraId="4EEDDB0E" w14:textId="43F1AD9A"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DD61E9">
              <w:t xml:space="preserve">Table </w:t>
            </w:r>
            <w:r w:rsidR="00DD61E9">
              <w:rPr>
                <w:noProof/>
              </w:rPr>
              <w:t>B</w:t>
            </w:r>
            <w:r w:rsidR="00DD61E9">
              <w:t>–</w:t>
            </w:r>
            <w:r w:rsidR="00DD61E9">
              <w:rPr>
                <w:noProof/>
              </w:rPr>
              <w:t>6</w:t>
            </w:r>
            <w:r w:rsidR="004777EC" w:rsidRPr="00492EEB">
              <w:fldChar w:fldCharType="end"/>
            </w:r>
            <w:r w:rsidRPr="00492EEB">
              <w:t>)</w:t>
            </w:r>
          </w:p>
        </w:tc>
      </w:tr>
      <w:tr w:rsidR="00492EEB" w:rsidRPr="00724BBF" w14:paraId="45C4BA85" w14:textId="77777777" w:rsidTr="00492EEB">
        <w:tc>
          <w:tcPr>
            <w:tcW w:w="0" w:type="auto"/>
            <w:vMerge/>
          </w:tcPr>
          <w:p w14:paraId="1E42668F" w14:textId="77777777" w:rsidR="00EF5931" w:rsidRDefault="00EF5931"/>
        </w:tc>
        <w:tc>
          <w:tcPr>
            <w:tcW w:w="0" w:type="auto"/>
          </w:tcPr>
          <w:p w14:paraId="74653FAE" w14:textId="77777777" w:rsidR="00EF5931" w:rsidRDefault="00492EEB">
            <w:r w:rsidRPr="00724BBF">
              <w:t>File comment (variable size)</w:t>
            </w:r>
          </w:p>
        </w:tc>
        <w:tc>
          <w:tcPr>
            <w:tcW w:w="0" w:type="auto"/>
          </w:tcPr>
          <w:p w14:paraId="6B48FE34" w14:textId="77777777" w:rsidR="00EF5931" w:rsidRDefault="00492EEB">
            <w:r w:rsidRPr="00724BBF">
              <w:t>Yes</w:t>
            </w:r>
          </w:p>
        </w:tc>
        <w:tc>
          <w:tcPr>
            <w:tcW w:w="0" w:type="auto"/>
          </w:tcPr>
          <w:p w14:paraId="6A4D04CD" w14:textId="77777777" w:rsidR="00EF5931" w:rsidRDefault="00492EEB">
            <w:r w:rsidRPr="00724BBF">
              <w:t>Yes</w:t>
            </w:r>
            <w:r w:rsidRPr="00492EEB">
              <w:t xml:space="preserve"> (always set to empty)</w:t>
            </w:r>
          </w:p>
        </w:tc>
        <w:tc>
          <w:tcPr>
            <w:tcW w:w="0" w:type="auto"/>
          </w:tcPr>
          <w:p w14:paraId="27BE2CAD" w14:textId="77777777" w:rsidR="00EF5931" w:rsidRDefault="00492EEB">
            <w:r w:rsidRPr="00724BBF">
              <w:t>Yes</w:t>
            </w:r>
          </w:p>
        </w:tc>
      </w:tr>
      <w:tr w:rsidR="00492EEB" w:rsidRPr="00724BBF" w14:paraId="57D33A99" w14:textId="77777777" w:rsidTr="00492EEB">
        <w:tc>
          <w:tcPr>
            <w:tcW w:w="0" w:type="auto"/>
            <w:vMerge w:val="restart"/>
          </w:tcPr>
          <w:p w14:paraId="273459B5" w14:textId="77777777" w:rsidR="00EF5931" w:rsidRDefault="00492EEB">
            <w:r w:rsidRPr="00724BBF">
              <w:t>Zip64 end of central directory V1 (from spec version 4.5, only used when needed)</w:t>
            </w:r>
          </w:p>
        </w:tc>
        <w:tc>
          <w:tcPr>
            <w:tcW w:w="0" w:type="auto"/>
          </w:tcPr>
          <w:p w14:paraId="1E6242FB" w14:textId="77777777" w:rsidR="00EF5931" w:rsidRDefault="00492EEB">
            <w:r w:rsidRPr="00724BBF">
              <w:t>Zip64 end of central dir</w:t>
            </w:r>
            <w:r>
              <w:t>ectory signature</w:t>
            </w:r>
          </w:p>
        </w:tc>
        <w:tc>
          <w:tcPr>
            <w:tcW w:w="0" w:type="auto"/>
          </w:tcPr>
          <w:p w14:paraId="3AB062F0" w14:textId="77777777" w:rsidR="00EF5931" w:rsidRDefault="00492EEB">
            <w:r w:rsidRPr="00724BBF">
              <w:t>Yes</w:t>
            </w:r>
          </w:p>
        </w:tc>
        <w:tc>
          <w:tcPr>
            <w:tcW w:w="0" w:type="auto"/>
          </w:tcPr>
          <w:p w14:paraId="1BD05D2B" w14:textId="77777777" w:rsidR="00EF5931" w:rsidRDefault="00492EEB">
            <w:r w:rsidRPr="00724BBF">
              <w:t xml:space="preserve">Yes </w:t>
            </w:r>
          </w:p>
        </w:tc>
        <w:tc>
          <w:tcPr>
            <w:tcW w:w="0" w:type="auto"/>
          </w:tcPr>
          <w:p w14:paraId="2392F524" w14:textId="77777777" w:rsidR="00EF5931" w:rsidRDefault="00492EEB">
            <w:r w:rsidRPr="00724BBF">
              <w:t>Yes</w:t>
            </w:r>
          </w:p>
        </w:tc>
      </w:tr>
      <w:tr w:rsidR="00492EEB" w:rsidRPr="00724BBF" w14:paraId="27FF551F" w14:textId="77777777" w:rsidTr="00492EEB">
        <w:tc>
          <w:tcPr>
            <w:tcW w:w="0" w:type="auto"/>
            <w:vMerge/>
          </w:tcPr>
          <w:p w14:paraId="5D7BD539" w14:textId="77777777" w:rsidR="00EF5931" w:rsidRDefault="00EF5931"/>
        </w:tc>
        <w:tc>
          <w:tcPr>
            <w:tcW w:w="0" w:type="auto"/>
          </w:tcPr>
          <w:p w14:paraId="72AFDD25" w14:textId="77777777" w:rsidR="00EF5931" w:rsidRDefault="00492EEB">
            <w:r w:rsidRPr="00724BBF">
              <w:t xml:space="preserve">Size of zip64 end of central directory </w:t>
            </w:r>
          </w:p>
        </w:tc>
        <w:tc>
          <w:tcPr>
            <w:tcW w:w="0" w:type="auto"/>
          </w:tcPr>
          <w:p w14:paraId="5FC3D4CB" w14:textId="77777777" w:rsidR="00EF5931" w:rsidRDefault="00492EEB">
            <w:r w:rsidRPr="00724BBF">
              <w:t>Yes</w:t>
            </w:r>
          </w:p>
        </w:tc>
        <w:tc>
          <w:tcPr>
            <w:tcW w:w="0" w:type="auto"/>
          </w:tcPr>
          <w:p w14:paraId="76C74F6D" w14:textId="77777777" w:rsidR="00EF5931" w:rsidRDefault="00492EEB">
            <w:r w:rsidRPr="00724BBF">
              <w:t>Yes</w:t>
            </w:r>
          </w:p>
        </w:tc>
        <w:tc>
          <w:tcPr>
            <w:tcW w:w="0" w:type="auto"/>
          </w:tcPr>
          <w:p w14:paraId="573F0713" w14:textId="77777777" w:rsidR="00EF5931" w:rsidRDefault="00492EEB">
            <w:r w:rsidRPr="00724BBF">
              <w:t>Yes</w:t>
            </w:r>
          </w:p>
        </w:tc>
      </w:tr>
      <w:tr w:rsidR="00492EEB" w:rsidRPr="00724BBF" w14:paraId="72EAA023" w14:textId="77777777" w:rsidTr="00492EEB">
        <w:tc>
          <w:tcPr>
            <w:tcW w:w="0" w:type="auto"/>
            <w:vMerge/>
          </w:tcPr>
          <w:p w14:paraId="09714B59" w14:textId="77777777" w:rsidR="00EF5931" w:rsidRDefault="00EF5931"/>
        </w:tc>
        <w:tc>
          <w:tcPr>
            <w:tcW w:w="0" w:type="auto"/>
          </w:tcPr>
          <w:p w14:paraId="5A645AF0" w14:textId="77777777" w:rsidR="00EF5931" w:rsidRDefault="00492EEB">
            <w:r w:rsidRPr="00724BBF">
              <w:t>Version made by: high byte</w:t>
            </w:r>
            <w:r>
              <w:t xml:space="preserve"> </w:t>
            </w:r>
            <w:r w:rsidRPr="00724BBF">
              <w:t>(Pass through, no interpretation)</w:t>
            </w:r>
          </w:p>
        </w:tc>
        <w:tc>
          <w:tcPr>
            <w:tcW w:w="0" w:type="auto"/>
          </w:tcPr>
          <w:p w14:paraId="57019F93" w14:textId="77777777" w:rsidR="00EF5931" w:rsidRDefault="00492EEB">
            <w:r w:rsidRPr="00724BBF">
              <w:t>Yes</w:t>
            </w:r>
          </w:p>
        </w:tc>
        <w:tc>
          <w:tcPr>
            <w:tcW w:w="0" w:type="auto"/>
          </w:tcPr>
          <w:p w14:paraId="7453A3F0" w14:textId="77777777" w:rsidR="00EF5931" w:rsidRDefault="00492EEB">
            <w:r w:rsidRPr="00724BBF">
              <w:t>Yes (0 = MS-DOS is default publishing value)</w:t>
            </w:r>
          </w:p>
        </w:tc>
        <w:tc>
          <w:tcPr>
            <w:tcW w:w="0" w:type="auto"/>
          </w:tcPr>
          <w:p w14:paraId="47C530B6" w14:textId="77777777" w:rsidR="00EF5931" w:rsidRDefault="00492EEB">
            <w:r w:rsidRPr="00724BBF">
              <w:t>Yes</w:t>
            </w:r>
          </w:p>
        </w:tc>
      </w:tr>
      <w:tr w:rsidR="00492EEB" w:rsidRPr="00724BBF" w14:paraId="434BCB0E" w14:textId="77777777" w:rsidTr="00492EEB">
        <w:tc>
          <w:tcPr>
            <w:tcW w:w="0" w:type="auto"/>
            <w:vMerge/>
          </w:tcPr>
          <w:p w14:paraId="2E0E5FBE" w14:textId="77777777" w:rsidR="00EF5931" w:rsidRDefault="00EF5931"/>
        </w:tc>
        <w:tc>
          <w:tcPr>
            <w:tcW w:w="0" w:type="auto"/>
          </w:tcPr>
          <w:p w14:paraId="787BCDC4" w14:textId="77777777" w:rsidR="00EF5931" w:rsidRDefault="00492EEB">
            <w:r w:rsidRPr="00724BBF">
              <w:t>Version made by: low byte</w:t>
            </w:r>
          </w:p>
        </w:tc>
        <w:tc>
          <w:tcPr>
            <w:tcW w:w="0" w:type="auto"/>
          </w:tcPr>
          <w:p w14:paraId="4091DEED" w14:textId="77777777" w:rsidR="00EF5931" w:rsidRDefault="00492EEB">
            <w:r w:rsidRPr="00724BBF">
              <w:t>Yes</w:t>
            </w:r>
          </w:p>
        </w:tc>
        <w:tc>
          <w:tcPr>
            <w:tcW w:w="0" w:type="auto"/>
          </w:tcPr>
          <w:p w14:paraId="3721F45A" w14:textId="77777777" w:rsidR="00EF5931" w:rsidRDefault="00492EEB">
            <w:r>
              <w:t>Yes (always 4.5</w:t>
            </w:r>
            <w:r w:rsidR="00A10328">
              <w:t xml:space="preserve"> or above</w:t>
            </w:r>
            <w:r w:rsidRPr="00492EEB">
              <w:t>)</w:t>
            </w:r>
          </w:p>
        </w:tc>
        <w:tc>
          <w:tcPr>
            <w:tcW w:w="0" w:type="auto"/>
          </w:tcPr>
          <w:p w14:paraId="2CA7FAC3" w14:textId="77777777" w:rsidR="00EF5931" w:rsidRDefault="00492EEB">
            <w:r w:rsidRPr="00724BBF">
              <w:t>Yes</w:t>
            </w:r>
          </w:p>
        </w:tc>
      </w:tr>
      <w:tr w:rsidR="00492EEB" w:rsidRPr="00724BBF" w14:paraId="70B70869" w14:textId="77777777" w:rsidTr="00492EEB">
        <w:tc>
          <w:tcPr>
            <w:tcW w:w="0" w:type="auto"/>
            <w:vMerge/>
          </w:tcPr>
          <w:p w14:paraId="4DB9A51D" w14:textId="77777777" w:rsidR="00EF5931" w:rsidRDefault="00EF5931"/>
        </w:tc>
        <w:tc>
          <w:tcPr>
            <w:tcW w:w="0" w:type="auto"/>
          </w:tcPr>
          <w:p w14:paraId="660018E2" w14:textId="7EC8B1A7" w:rsidR="00EF5931" w:rsidRDefault="00492EEB">
            <w:r w:rsidRPr="00724BBF">
              <w:t>Version needed to extract</w:t>
            </w:r>
            <w:r>
              <w:t xml:space="preserve"> </w:t>
            </w:r>
            <w:r w:rsidRPr="00724BBF">
              <w:t xml:space="preserve">(see </w:t>
            </w:r>
            <w:r w:rsidR="004777EC">
              <w:fldChar w:fldCharType="begin"/>
            </w:r>
            <w:r>
              <w:instrText xml:space="preserve"> REF _Ref140486816 \h </w:instrText>
            </w:r>
            <w:r w:rsidR="004777EC">
              <w:fldChar w:fldCharType="separate"/>
            </w:r>
            <w:r w:rsidR="00DD61E9">
              <w:t xml:space="preserve">Table </w:t>
            </w:r>
            <w:r w:rsidR="00DD61E9">
              <w:rPr>
                <w:noProof/>
              </w:rPr>
              <w:t>B</w:t>
            </w:r>
            <w:r w:rsidR="00DD61E9">
              <w:t>–</w:t>
            </w:r>
            <w:r w:rsidR="00DD61E9">
              <w:rPr>
                <w:noProof/>
              </w:rPr>
              <w:t>3</w:t>
            </w:r>
            <w:r w:rsidR="004777EC">
              <w:fldChar w:fldCharType="end"/>
            </w:r>
            <w:r>
              <w:t xml:space="preserve"> </w:t>
            </w:r>
            <w:r w:rsidRPr="00724BBF">
              <w:t>for details)</w:t>
            </w:r>
          </w:p>
        </w:tc>
        <w:tc>
          <w:tcPr>
            <w:tcW w:w="0" w:type="auto"/>
          </w:tcPr>
          <w:p w14:paraId="2CC77DA7" w14:textId="77777777" w:rsidR="00EF5931" w:rsidRDefault="00492EEB">
            <w:r w:rsidRPr="00724BBF">
              <w:t>Yes (</w:t>
            </w:r>
            <w:r w:rsidRPr="00492EEB">
              <w:t>4.5)</w:t>
            </w:r>
          </w:p>
        </w:tc>
        <w:tc>
          <w:tcPr>
            <w:tcW w:w="0" w:type="auto"/>
          </w:tcPr>
          <w:p w14:paraId="7C2C4A8D" w14:textId="77777777" w:rsidR="00EF5931" w:rsidRDefault="00492EEB">
            <w:r w:rsidRPr="00724BBF">
              <w:t>Yes (4.5)</w:t>
            </w:r>
          </w:p>
        </w:tc>
        <w:tc>
          <w:tcPr>
            <w:tcW w:w="0" w:type="auto"/>
          </w:tcPr>
          <w:p w14:paraId="4A351016" w14:textId="77777777" w:rsidR="00EF5931" w:rsidRDefault="00492EEB">
            <w:r w:rsidRPr="00724BBF">
              <w:t>Yes (</w:t>
            </w:r>
            <w:r w:rsidRPr="00492EEB">
              <w:t>4.5)</w:t>
            </w:r>
          </w:p>
        </w:tc>
      </w:tr>
      <w:tr w:rsidR="00492EEB" w:rsidRPr="00724BBF" w14:paraId="1272EF18" w14:textId="77777777" w:rsidTr="00492EEB">
        <w:tc>
          <w:tcPr>
            <w:tcW w:w="0" w:type="auto"/>
            <w:vMerge/>
          </w:tcPr>
          <w:p w14:paraId="38CA9DFB" w14:textId="77777777" w:rsidR="00EF5931" w:rsidRDefault="00EF5931"/>
        </w:tc>
        <w:tc>
          <w:tcPr>
            <w:tcW w:w="0" w:type="auto"/>
          </w:tcPr>
          <w:p w14:paraId="501B6725" w14:textId="77777777" w:rsidR="00EF5931" w:rsidRDefault="00492EEB">
            <w:r w:rsidRPr="00724BBF">
              <w:t>Number of this disk</w:t>
            </w:r>
          </w:p>
        </w:tc>
        <w:tc>
          <w:tcPr>
            <w:tcW w:w="0" w:type="auto"/>
          </w:tcPr>
          <w:p w14:paraId="4650E2CA" w14:textId="77777777" w:rsidR="00EF5931" w:rsidRDefault="00492EEB">
            <w:r w:rsidRPr="00724BBF">
              <w:t>Yes (partial — no multi disk archives)</w:t>
            </w:r>
          </w:p>
        </w:tc>
        <w:tc>
          <w:tcPr>
            <w:tcW w:w="0" w:type="auto"/>
          </w:tcPr>
          <w:p w14:paraId="28192BE3" w14:textId="77777777" w:rsidR="00EF5931" w:rsidRDefault="00492EEB">
            <w:r w:rsidRPr="00724BBF">
              <w:t>Yes (always 1 disk)</w:t>
            </w:r>
          </w:p>
        </w:tc>
        <w:tc>
          <w:tcPr>
            <w:tcW w:w="0" w:type="auto"/>
          </w:tcPr>
          <w:p w14:paraId="68B56866" w14:textId="77777777" w:rsidR="00EF5931" w:rsidRDefault="00492EEB">
            <w:r w:rsidRPr="00724BBF">
              <w:t>Yes (partial — no multi disk archives)</w:t>
            </w:r>
          </w:p>
        </w:tc>
      </w:tr>
      <w:tr w:rsidR="00492EEB" w:rsidRPr="00724BBF" w14:paraId="4CDB2D95" w14:textId="77777777" w:rsidTr="00492EEB">
        <w:tc>
          <w:tcPr>
            <w:tcW w:w="0" w:type="auto"/>
            <w:vMerge/>
          </w:tcPr>
          <w:p w14:paraId="5E4B1D9F" w14:textId="77777777" w:rsidR="00EF5931" w:rsidRDefault="00EF5931"/>
        </w:tc>
        <w:tc>
          <w:tcPr>
            <w:tcW w:w="0" w:type="auto"/>
          </w:tcPr>
          <w:p w14:paraId="02BC358E" w14:textId="77777777" w:rsidR="00EF5931" w:rsidRDefault="00492EEB">
            <w:r w:rsidRPr="00724BBF">
              <w:t xml:space="preserve">Number of the disk with the start of the central directory </w:t>
            </w:r>
          </w:p>
        </w:tc>
        <w:tc>
          <w:tcPr>
            <w:tcW w:w="0" w:type="auto"/>
          </w:tcPr>
          <w:p w14:paraId="095F456E" w14:textId="77777777" w:rsidR="00EF5931" w:rsidRDefault="00492EEB">
            <w:r w:rsidRPr="00724BBF">
              <w:t>Yes (partial — no multi disk archives)</w:t>
            </w:r>
          </w:p>
        </w:tc>
        <w:tc>
          <w:tcPr>
            <w:tcW w:w="0" w:type="auto"/>
          </w:tcPr>
          <w:p w14:paraId="26F75353" w14:textId="77777777" w:rsidR="00EF5931" w:rsidRDefault="00492EEB">
            <w:r w:rsidRPr="00724BBF">
              <w:t>Yes (always 1 disk)</w:t>
            </w:r>
          </w:p>
        </w:tc>
        <w:tc>
          <w:tcPr>
            <w:tcW w:w="0" w:type="auto"/>
          </w:tcPr>
          <w:p w14:paraId="794450C2" w14:textId="77777777" w:rsidR="00EF5931" w:rsidRDefault="00492EEB">
            <w:r w:rsidRPr="00724BBF">
              <w:t>Yes (partial — no multi disk archives)</w:t>
            </w:r>
          </w:p>
        </w:tc>
      </w:tr>
      <w:tr w:rsidR="00492EEB" w:rsidRPr="00724BBF" w14:paraId="46B16612" w14:textId="77777777" w:rsidTr="00492EEB">
        <w:tc>
          <w:tcPr>
            <w:tcW w:w="0" w:type="auto"/>
            <w:vMerge/>
          </w:tcPr>
          <w:p w14:paraId="0F707C2E" w14:textId="77777777" w:rsidR="00EF5931" w:rsidRDefault="00EF5931"/>
        </w:tc>
        <w:tc>
          <w:tcPr>
            <w:tcW w:w="0" w:type="auto"/>
          </w:tcPr>
          <w:p w14:paraId="6958BC63" w14:textId="77777777" w:rsidR="00EF5931" w:rsidRDefault="00492EEB">
            <w:r w:rsidRPr="00724BBF">
              <w:t xml:space="preserve">Total number of entries in the central directory on this disk </w:t>
            </w:r>
          </w:p>
        </w:tc>
        <w:tc>
          <w:tcPr>
            <w:tcW w:w="0" w:type="auto"/>
          </w:tcPr>
          <w:p w14:paraId="0C400D57" w14:textId="77777777" w:rsidR="00EF5931" w:rsidRDefault="00492EEB">
            <w:r w:rsidRPr="00724BBF">
              <w:t>Yes</w:t>
            </w:r>
          </w:p>
        </w:tc>
        <w:tc>
          <w:tcPr>
            <w:tcW w:w="0" w:type="auto"/>
          </w:tcPr>
          <w:p w14:paraId="104C8140" w14:textId="77777777" w:rsidR="00EF5931" w:rsidRDefault="00492EEB">
            <w:r w:rsidRPr="00724BBF">
              <w:t>Yes</w:t>
            </w:r>
          </w:p>
        </w:tc>
        <w:tc>
          <w:tcPr>
            <w:tcW w:w="0" w:type="auto"/>
          </w:tcPr>
          <w:p w14:paraId="62072208" w14:textId="77777777" w:rsidR="00EF5931" w:rsidRDefault="00492EEB">
            <w:r w:rsidRPr="00724BBF">
              <w:t>Yes</w:t>
            </w:r>
          </w:p>
        </w:tc>
      </w:tr>
      <w:tr w:rsidR="00492EEB" w:rsidRPr="00724BBF" w14:paraId="78217F81" w14:textId="77777777" w:rsidTr="00492EEB">
        <w:tc>
          <w:tcPr>
            <w:tcW w:w="0" w:type="auto"/>
            <w:vMerge/>
          </w:tcPr>
          <w:p w14:paraId="1EA5A03A" w14:textId="77777777" w:rsidR="00EF5931" w:rsidRDefault="00EF5931"/>
        </w:tc>
        <w:tc>
          <w:tcPr>
            <w:tcW w:w="0" w:type="auto"/>
          </w:tcPr>
          <w:p w14:paraId="530082D2" w14:textId="77777777" w:rsidR="00EF5931" w:rsidRDefault="00492EEB">
            <w:r w:rsidRPr="00724BBF">
              <w:t>Total number of entries in the central directory</w:t>
            </w:r>
          </w:p>
        </w:tc>
        <w:tc>
          <w:tcPr>
            <w:tcW w:w="0" w:type="auto"/>
          </w:tcPr>
          <w:p w14:paraId="55A7A381" w14:textId="77777777" w:rsidR="00EF5931" w:rsidRDefault="00492EEB">
            <w:r w:rsidRPr="00724BBF">
              <w:t>Yes</w:t>
            </w:r>
          </w:p>
        </w:tc>
        <w:tc>
          <w:tcPr>
            <w:tcW w:w="0" w:type="auto"/>
          </w:tcPr>
          <w:p w14:paraId="1B387750" w14:textId="77777777" w:rsidR="00EF5931" w:rsidRDefault="00492EEB">
            <w:r w:rsidRPr="00724BBF">
              <w:t>Yes</w:t>
            </w:r>
          </w:p>
        </w:tc>
        <w:tc>
          <w:tcPr>
            <w:tcW w:w="0" w:type="auto"/>
          </w:tcPr>
          <w:p w14:paraId="6045FDAB" w14:textId="77777777" w:rsidR="00EF5931" w:rsidRDefault="00492EEB">
            <w:r w:rsidRPr="00724BBF">
              <w:t>Yes</w:t>
            </w:r>
          </w:p>
        </w:tc>
      </w:tr>
      <w:tr w:rsidR="00492EEB" w:rsidRPr="00724BBF" w14:paraId="2DCE647D" w14:textId="77777777" w:rsidTr="00492EEB">
        <w:tc>
          <w:tcPr>
            <w:tcW w:w="0" w:type="auto"/>
            <w:vMerge/>
          </w:tcPr>
          <w:p w14:paraId="382577C4" w14:textId="77777777" w:rsidR="00EF5931" w:rsidRDefault="00EF5931"/>
        </w:tc>
        <w:tc>
          <w:tcPr>
            <w:tcW w:w="0" w:type="auto"/>
          </w:tcPr>
          <w:p w14:paraId="10707671" w14:textId="77777777" w:rsidR="00EF5931" w:rsidRDefault="00492EEB">
            <w:r w:rsidRPr="00724BBF">
              <w:t>Size of the central directory</w:t>
            </w:r>
          </w:p>
        </w:tc>
        <w:tc>
          <w:tcPr>
            <w:tcW w:w="0" w:type="auto"/>
          </w:tcPr>
          <w:p w14:paraId="457C9788" w14:textId="77777777" w:rsidR="00EF5931" w:rsidRDefault="00492EEB">
            <w:r w:rsidRPr="00724BBF">
              <w:t>Yes</w:t>
            </w:r>
          </w:p>
        </w:tc>
        <w:tc>
          <w:tcPr>
            <w:tcW w:w="0" w:type="auto"/>
          </w:tcPr>
          <w:p w14:paraId="57CE0503" w14:textId="77777777" w:rsidR="00EF5931" w:rsidRDefault="00492EEB">
            <w:r w:rsidRPr="00724BBF">
              <w:t>Yes</w:t>
            </w:r>
          </w:p>
        </w:tc>
        <w:tc>
          <w:tcPr>
            <w:tcW w:w="0" w:type="auto"/>
          </w:tcPr>
          <w:p w14:paraId="15A31E4E" w14:textId="77777777" w:rsidR="00EF5931" w:rsidRDefault="00492EEB">
            <w:r w:rsidRPr="00724BBF">
              <w:t>Yes</w:t>
            </w:r>
          </w:p>
        </w:tc>
      </w:tr>
      <w:tr w:rsidR="00492EEB" w:rsidRPr="00724BBF" w14:paraId="02DC748D" w14:textId="77777777" w:rsidTr="00492EEB">
        <w:tc>
          <w:tcPr>
            <w:tcW w:w="0" w:type="auto"/>
            <w:vMerge/>
          </w:tcPr>
          <w:p w14:paraId="61F1D431" w14:textId="77777777" w:rsidR="00EF5931" w:rsidRDefault="00EF5931"/>
        </w:tc>
        <w:tc>
          <w:tcPr>
            <w:tcW w:w="0" w:type="auto"/>
          </w:tcPr>
          <w:p w14:paraId="15665244" w14:textId="77777777" w:rsidR="00EF5931" w:rsidRDefault="00492EEB">
            <w:r w:rsidRPr="00724BBF">
              <w:t>Offset of start of central directory with respect to the starting disk number</w:t>
            </w:r>
          </w:p>
        </w:tc>
        <w:tc>
          <w:tcPr>
            <w:tcW w:w="0" w:type="auto"/>
          </w:tcPr>
          <w:p w14:paraId="116EB4DA" w14:textId="77777777" w:rsidR="00EF5931" w:rsidRDefault="00492EEB">
            <w:r w:rsidRPr="00724BBF">
              <w:t>Yes</w:t>
            </w:r>
          </w:p>
        </w:tc>
        <w:tc>
          <w:tcPr>
            <w:tcW w:w="0" w:type="auto"/>
          </w:tcPr>
          <w:p w14:paraId="5F1CC0DF" w14:textId="77777777" w:rsidR="00EF5931" w:rsidRDefault="00492EEB">
            <w:r w:rsidRPr="00724BBF">
              <w:t>Yes</w:t>
            </w:r>
          </w:p>
        </w:tc>
        <w:tc>
          <w:tcPr>
            <w:tcW w:w="0" w:type="auto"/>
          </w:tcPr>
          <w:p w14:paraId="6D201542" w14:textId="77777777" w:rsidR="00EF5931" w:rsidRDefault="00492EEB">
            <w:r w:rsidRPr="00724BBF">
              <w:t>Yes</w:t>
            </w:r>
          </w:p>
        </w:tc>
      </w:tr>
      <w:tr w:rsidR="00492EEB" w:rsidRPr="00724BBF" w14:paraId="7963389A" w14:textId="77777777" w:rsidTr="00492EEB">
        <w:tc>
          <w:tcPr>
            <w:tcW w:w="0" w:type="auto"/>
            <w:vMerge/>
          </w:tcPr>
          <w:p w14:paraId="5E6FE42B" w14:textId="77777777" w:rsidR="00EF5931" w:rsidRDefault="00EF5931"/>
        </w:tc>
        <w:tc>
          <w:tcPr>
            <w:tcW w:w="0" w:type="auto"/>
          </w:tcPr>
          <w:p w14:paraId="05912024" w14:textId="77777777" w:rsidR="00EF5931" w:rsidRDefault="00492EEB">
            <w:r w:rsidRPr="00724BBF">
              <w:t xml:space="preserve">Zip64 extensible data sector </w:t>
            </w:r>
          </w:p>
        </w:tc>
        <w:tc>
          <w:tcPr>
            <w:tcW w:w="0" w:type="auto"/>
          </w:tcPr>
          <w:p w14:paraId="2B8AB961" w14:textId="77777777" w:rsidR="00EF5931" w:rsidRDefault="00492EEB">
            <w:r>
              <w:t>Yes</w:t>
            </w:r>
          </w:p>
        </w:tc>
        <w:tc>
          <w:tcPr>
            <w:tcW w:w="0" w:type="auto"/>
          </w:tcPr>
          <w:p w14:paraId="03F68FD7" w14:textId="77777777" w:rsidR="00EF5931" w:rsidRDefault="00492EEB">
            <w:r>
              <w:t>No</w:t>
            </w:r>
          </w:p>
        </w:tc>
        <w:tc>
          <w:tcPr>
            <w:tcW w:w="0" w:type="auto"/>
          </w:tcPr>
          <w:p w14:paraId="24F8D72A" w14:textId="77777777" w:rsidR="00EF5931" w:rsidRDefault="00492EEB">
            <w:r>
              <w:t>Yes</w:t>
            </w:r>
          </w:p>
        </w:tc>
      </w:tr>
      <w:tr w:rsidR="00492EEB" w:rsidRPr="00724BBF" w14:paraId="600E49EC" w14:textId="77777777" w:rsidTr="00492EEB">
        <w:tc>
          <w:tcPr>
            <w:tcW w:w="0" w:type="auto"/>
            <w:vMerge w:val="restart"/>
          </w:tcPr>
          <w:p w14:paraId="6E7F5DAF" w14:textId="77777777" w:rsidR="00EF5931" w:rsidRDefault="00492EEB">
            <w:r w:rsidRPr="00724BBF">
              <w:t xml:space="preserve">Zip64 end of central directory </w:t>
            </w:r>
            <w:r>
              <w:t xml:space="preserve">locator </w:t>
            </w:r>
            <w:r w:rsidRPr="00724BBF">
              <w:t>(only used when needed)</w:t>
            </w:r>
          </w:p>
        </w:tc>
        <w:tc>
          <w:tcPr>
            <w:tcW w:w="0" w:type="auto"/>
          </w:tcPr>
          <w:p w14:paraId="2739F897" w14:textId="77777777" w:rsidR="00EF5931" w:rsidRDefault="00492EEB">
            <w:r w:rsidRPr="00724BBF">
              <w:t>Zip64 end of central dir locator signature</w:t>
            </w:r>
          </w:p>
        </w:tc>
        <w:tc>
          <w:tcPr>
            <w:tcW w:w="0" w:type="auto"/>
          </w:tcPr>
          <w:p w14:paraId="76026FA0" w14:textId="77777777" w:rsidR="00EF5931" w:rsidRDefault="00492EEB">
            <w:r w:rsidRPr="00724BBF">
              <w:t>Yes</w:t>
            </w:r>
          </w:p>
        </w:tc>
        <w:tc>
          <w:tcPr>
            <w:tcW w:w="0" w:type="auto"/>
          </w:tcPr>
          <w:p w14:paraId="568144DC" w14:textId="77777777" w:rsidR="00EF5931" w:rsidRDefault="00492EEB">
            <w:r w:rsidRPr="00724BBF">
              <w:t>Yes</w:t>
            </w:r>
          </w:p>
        </w:tc>
        <w:tc>
          <w:tcPr>
            <w:tcW w:w="0" w:type="auto"/>
          </w:tcPr>
          <w:p w14:paraId="383B8FF4" w14:textId="77777777" w:rsidR="00EF5931" w:rsidRDefault="00492EEB">
            <w:r w:rsidRPr="00724BBF">
              <w:t>Yes</w:t>
            </w:r>
          </w:p>
        </w:tc>
      </w:tr>
      <w:tr w:rsidR="00492EEB" w:rsidRPr="00724BBF" w14:paraId="51ED30F1" w14:textId="77777777" w:rsidTr="00492EEB">
        <w:tc>
          <w:tcPr>
            <w:tcW w:w="0" w:type="auto"/>
            <w:vMerge/>
          </w:tcPr>
          <w:p w14:paraId="1F36CB1D" w14:textId="77777777" w:rsidR="00EF5931" w:rsidRDefault="00EF5931"/>
        </w:tc>
        <w:tc>
          <w:tcPr>
            <w:tcW w:w="0" w:type="auto"/>
          </w:tcPr>
          <w:p w14:paraId="141ACBFD" w14:textId="77777777" w:rsidR="00EF5931" w:rsidRDefault="00492EEB">
            <w:r w:rsidRPr="00724BBF">
              <w:t>Number of the disk with the start of the zip64 end of central directory</w:t>
            </w:r>
          </w:p>
        </w:tc>
        <w:tc>
          <w:tcPr>
            <w:tcW w:w="0" w:type="auto"/>
          </w:tcPr>
          <w:p w14:paraId="63106214" w14:textId="77777777" w:rsidR="00EF5931" w:rsidRDefault="00492EEB">
            <w:r w:rsidRPr="00724BBF">
              <w:t>Yes (partial — no multi disk archives)</w:t>
            </w:r>
          </w:p>
        </w:tc>
        <w:tc>
          <w:tcPr>
            <w:tcW w:w="0" w:type="auto"/>
          </w:tcPr>
          <w:p w14:paraId="068F89D0" w14:textId="77777777" w:rsidR="00EF5931" w:rsidRDefault="00492EEB">
            <w:r w:rsidRPr="00724BBF">
              <w:t>Yes (always 1 disk)</w:t>
            </w:r>
          </w:p>
        </w:tc>
        <w:tc>
          <w:tcPr>
            <w:tcW w:w="0" w:type="auto"/>
          </w:tcPr>
          <w:p w14:paraId="4BA69D4B" w14:textId="77777777" w:rsidR="00EF5931" w:rsidRDefault="00492EEB">
            <w:r w:rsidRPr="00724BBF">
              <w:t>Yes (partial — no multi disk archives)</w:t>
            </w:r>
          </w:p>
        </w:tc>
      </w:tr>
      <w:tr w:rsidR="00492EEB" w:rsidRPr="00724BBF" w14:paraId="36B7ED26" w14:textId="77777777" w:rsidTr="00492EEB">
        <w:tc>
          <w:tcPr>
            <w:tcW w:w="0" w:type="auto"/>
            <w:vMerge/>
          </w:tcPr>
          <w:p w14:paraId="137B8092" w14:textId="77777777" w:rsidR="00EF5931" w:rsidRDefault="00EF5931"/>
        </w:tc>
        <w:tc>
          <w:tcPr>
            <w:tcW w:w="0" w:type="auto"/>
          </w:tcPr>
          <w:p w14:paraId="04000D8D" w14:textId="77777777" w:rsidR="00EF5931" w:rsidRDefault="00492EEB">
            <w:r w:rsidRPr="00724BBF">
              <w:t>Relative offset of the zip64 end of central directory record</w:t>
            </w:r>
          </w:p>
        </w:tc>
        <w:tc>
          <w:tcPr>
            <w:tcW w:w="0" w:type="auto"/>
          </w:tcPr>
          <w:p w14:paraId="111489A8" w14:textId="77777777" w:rsidR="00EF5931" w:rsidRDefault="00492EEB">
            <w:r w:rsidRPr="00724BBF">
              <w:t>Yes</w:t>
            </w:r>
          </w:p>
        </w:tc>
        <w:tc>
          <w:tcPr>
            <w:tcW w:w="0" w:type="auto"/>
          </w:tcPr>
          <w:p w14:paraId="5BF1A4AE" w14:textId="77777777" w:rsidR="00EF5931" w:rsidRDefault="00492EEB">
            <w:r w:rsidRPr="00724BBF">
              <w:t>Yes</w:t>
            </w:r>
          </w:p>
        </w:tc>
        <w:tc>
          <w:tcPr>
            <w:tcW w:w="0" w:type="auto"/>
          </w:tcPr>
          <w:p w14:paraId="60479F52" w14:textId="77777777" w:rsidR="00EF5931" w:rsidRDefault="00492EEB">
            <w:r>
              <w:t>Yes</w:t>
            </w:r>
          </w:p>
        </w:tc>
      </w:tr>
      <w:tr w:rsidR="00492EEB" w:rsidRPr="00724BBF" w14:paraId="60DDAB68" w14:textId="77777777" w:rsidTr="00492EEB">
        <w:tc>
          <w:tcPr>
            <w:tcW w:w="0" w:type="auto"/>
            <w:vMerge/>
          </w:tcPr>
          <w:p w14:paraId="491194E9" w14:textId="77777777" w:rsidR="00EF5931" w:rsidRDefault="00EF5931"/>
        </w:tc>
        <w:tc>
          <w:tcPr>
            <w:tcW w:w="0" w:type="auto"/>
          </w:tcPr>
          <w:p w14:paraId="428A7AC6" w14:textId="77777777" w:rsidR="00EF5931" w:rsidRDefault="00492EEB">
            <w:r w:rsidRPr="00724BBF">
              <w:t>Total number of disks</w:t>
            </w:r>
          </w:p>
        </w:tc>
        <w:tc>
          <w:tcPr>
            <w:tcW w:w="0" w:type="auto"/>
          </w:tcPr>
          <w:p w14:paraId="5594C662" w14:textId="77777777" w:rsidR="00EF5931" w:rsidRDefault="00492EEB">
            <w:r w:rsidRPr="00724BBF">
              <w:t>Yes (partial — no multi disk archives)</w:t>
            </w:r>
          </w:p>
        </w:tc>
        <w:tc>
          <w:tcPr>
            <w:tcW w:w="0" w:type="auto"/>
          </w:tcPr>
          <w:p w14:paraId="478B903E" w14:textId="77777777" w:rsidR="00EF5931" w:rsidRDefault="00492EEB">
            <w:r w:rsidRPr="00724BBF">
              <w:t>Yes (always 1 disk)</w:t>
            </w:r>
          </w:p>
        </w:tc>
        <w:tc>
          <w:tcPr>
            <w:tcW w:w="0" w:type="auto"/>
          </w:tcPr>
          <w:p w14:paraId="502970EA" w14:textId="77777777" w:rsidR="00EF5931" w:rsidRDefault="00492EEB">
            <w:r w:rsidRPr="00724BBF">
              <w:t>Yes (partial — no multi disk archives)</w:t>
            </w:r>
          </w:p>
        </w:tc>
      </w:tr>
      <w:tr w:rsidR="00492EEB" w:rsidRPr="00724BBF" w14:paraId="3D34CEED" w14:textId="77777777" w:rsidTr="00492EEB">
        <w:tc>
          <w:tcPr>
            <w:tcW w:w="0" w:type="auto"/>
            <w:vMerge w:val="restart"/>
          </w:tcPr>
          <w:p w14:paraId="33058BED" w14:textId="77777777" w:rsidR="00EF5931" w:rsidRDefault="00492EEB">
            <w:r w:rsidRPr="00724BBF">
              <w:t>End of central directory record</w:t>
            </w:r>
          </w:p>
        </w:tc>
        <w:tc>
          <w:tcPr>
            <w:tcW w:w="0" w:type="auto"/>
          </w:tcPr>
          <w:p w14:paraId="76D5C016" w14:textId="77777777" w:rsidR="00EF5931" w:rsidRDefault="00492EEB">
            <w:r w:rsidRPr="00724BBF">
              <w:t>End of central dir signature</w:t>
            </w:r>
          </w:p>
        </w:tc>
        <w:tc>
          <w:tcPr>
            <w:tcW w:w="0" w:type="auto"/>
          </w:tcPr>
          <w:p w14:paraId="013706A7" w14:textId="77777777" w:rsidR="00EF5931" w:rsidRDefault="00492EEB">
            <w:r w:rsidRPr="00724BBF">
              <w:t>Yes</w:t>
            </w:r>
          </w:p>
        </w:tc>
        <w:tc>
          <w:tcPr>
            <w:tcW w:w="0" w:type="auto"/>
          </w:tcPr>
          <w:p w14:paraId="3706F57B" w14:textId="77777777" w:rsidR="00EF5931" w:rsidRDefault="00492EEB">
            <w:r w:rsidRPr="00724BBF">
              <w:t>Yes</w:t>
            </w:r>
          </w:p>
        </w:tc>
        <w:tc>
          <w:tcPr>
            <w:tcW w:w="0" w:type="auto"/>
          </w:tcPr>
          <w:p w14:paraId="21044E19" w14:textId="77777777" w:rsidR="00EF5931" w:rsidRDefault="00492EEB">
            <w:r>
              <w:t>Yes</w:t>
            </w:r>
          </w:p>
        </w:tc>
      </w:tr>
      <w:tr w:rsidR="00492EEB" w:rsidRPr="00724BBF" w14:paraId="0D1D9B58" w14:textId="77777777" w:rsidTr="00492EEB">
        <w:tc>
          <w:tcPr>
            <w:tcW w:w="0" w:type="auto"/>
            <w:vMerge/>
          </w:tcPr>
          <w:p w14:paraId="2DF33CA1" w14:textId="77777777" w:rsidR="00EF5931" w:rsidRDefault="00EF5931"/>
        </w:tc>
        <w:tc>
          <w:tcPr>
            <w:tcW w:w="0" w:type="auto"/>
          </w:tcPr>
          <w:p w14:paraId="6769C0DB" w14:textId="77777777" w:rsidR="00EF5931" w:rsidRDefault="00492EEB">
            <w:r w:rsidRPr="00724BBF">
              <w:t>Number of this disk</w:t>
            </w:r>
          </w:p>
        </w:tc>
        <w:tc>
          <w:tcPr>
            <w:tcW w:w="0" w:type="auto"/>
          </w:tcPr>
          <w:p w14:paraId="5F187FA0" w14:textId="77777777" w:rsidR="00EF5931" w:rsidRDefault="00492EEB">
            <w:r w:rsidRPr="00724BBF">
              <w:t>Yes (partial — no multi disk archives)</w:t>
            </w:r>
          </w:p>
        </w:tc>
        <w:tc>
          <w:tcPr>
            <w:tcW w:w="0" w:type="auto"/>
          </w:tcPr>
          <w:p w14:paraId="49E516CF" w14:textId="77777777" w:rsidR="00EF5931" w:rsidRDefault="00492EEB">
            <w:r w:rsidRPr="00724BBF">
              <w:t>Yes (always 1 disk)</w:t>
            </w:r>
          </w:p>
        </w:tc>
        <w:tc>
          <w:tcPr>
            <w:tcW w:w="0" w:type="auto"/>
          </w:tcPr>
          <w:p w14:paraId="74A8DC70" w14:textId="77777777" w:rsidR="00EF5931" w:rsidRDefault="00492EEB">
            <w:r w:rsidRPr="00724BBF">
              <w:t>Yes (partial — no multi disk archives)</w:t>
            </w:r>
          </w:p>
        </w:tc>
      </w:tr>
      <w:tr w:rsidR="00492EEB" w:rsidRPr="00724BBF" w14:paraId="5F4F83A7" w14:textId="77777777" w:rsidTr="00492EEB">
        <w:tc>
          <w:tcPr>
            <w:tcW w:w="0" w:type="auto"/>
            <w:vMerge/>
          </w:tcPr>
          <w:p w14:paraId="43DD2CC0" w14:textId="77777777" w:rsidR="00EF5931" w:rsidRDefault="00EF5931"/>
        </w:tc>
        <w:tc>
          <w:tcPr>
            <w:tcW w:w="0" w:type="auto"/>
          </w:tcPr>
          <w:p w14:paraId="170A9AEB" w14:textId="77777777" w:rsidR="00EF5931" w:rsidRDefault="00492EEB">
            <w:r w:rsidRPr="00724BBF">
              <w:t>Number of the disk with the start of the central directory</w:t>
            </w:r>
          </w:p>
        </w:tc>
        <w:tc>
          <w:tcPr>
            <w:tcW w:w="0" w:type="auto"/>
          </w:tcPr>
          <w:p w14:paraId="0CE5E2B2" w14:textId="77777777" w:rsidR="00EF5931" w:rsidRDefault="00492EEB">
            <w:r w:rsidRPr="00724BBF">
              <w:t>Yes (partial — no multi disk archive)</w:t>
            </w:r>
          </w:p>
        </w:tc>
        <w:tc>
          <w:tcPr>
            <w:tcW w:w="0" w:type="auto"/>
          </w:tcPr>
          <w:p w14:paraId="6A36786A" w14:textId="77777777" w:rsidR="00EF5931" w:rsidRDefault="00492EEB">
            <w:r w:rsidRPr="00724BBF">
              <w:t>Yes (always 1 disk)</w:t>
            </w:r>
          </w:p>
        </w:tc>
        <w:tc>
          <w:tcPr>
            <w:tcW w:w="0" w:type="auto"/>
          </w:tcPr>
          <w:p w14:paraId="46B66BB9" w14:textId="77777777" w:rsidR="00EF5931" w:rsidRDefault="00492EEB">
            <w:r w:rsidRPr="00724BBF">
              <w:t>Yes (partial — no multi disk archive)</w:t>
            </w:r>
          </w:p>
        </w:tc>
      </w:tr>
      <w:tr w:rsidR="00492EEB" w:rsidRPr="00724BBF" w14:paraId="53874FB7" w14:textId="77777777" w:rsidTr="00492EEB">
        <w:tc>
          <w:tcPr>
            <w:tcW w:w="0" w:type="auto"/>
            <w:vMerge/>
          </w:tcPr>
          <w:p w14:paraId="087A89A5" w14:textId="77777777" w:rsidR="00EF5931" w:rsidRDefault="00EF5931"/>
        </w:tc>
        <w:tc>
          <w:tcPr>
            <w:tcW w:w="0" w:type="auto"/>
          </w:tcPr>
          <w:p w14:paraId="5FFF289A" w14:textId="77777777" w:rsidR="00EF5931" w:rsidRDefault="00492EEB">
            <w:r w:rsidRPr="00724BBF">
              <w:t>Total number of entries in the central directory on this disk</w:t>
            </w:r>
          </w:p>
        </w:tc>
        <w:tc>
          <w:tcPr>
            <w:tcW w:w="0" w:type="auto"/>
          </w:tcPr>
          <w:p w14:paraId="5AC5757C" w14:textId="77777777" w:rsidR="00EF5931" w:rsidRDefault="00492EEB">
            <w:r w:rsidRPr="00724BBF">
              <w:t>Yes</w:t>
            </w:r>
          </w:p>
        </w:tc>
        <w:tc>
          <w:tcPr>
            <w:tcW w:w="0" w:type="auto"/>
          </w:tcPr>
          <w:p w14:paraId="6438F235" w14:textId="77777777" w:rsidR="00EF5931" w:rsidRDefault="00492EEB">
            <w:r w:rsidRPr="00724BBF">
              <w:t>Yes</w:t>
            </w:r>
          </w:p>
        </w:tc>
        <w:tc>
          <w:tcPr>
            <w:tcW w:w="0" w:type="auto"/>
          </w:tcPr>
          <w:p w14:paraId="77B0C520" w14:textId="77777777" w:rsidR="00EF5931" w:rsidRDefault="00492EEB">
            <w:r w:rsidRPr="00724BBF">
              <w:t>Yes</w:t>
            </w:r>
          </w:p>
        </w:tc>
      </w:tr>
      <w:tr w:rsidR="00492EEB" w:rsidRPr="00724BBF" w14:paraId="566BFDEB" w14:textId="77777777" w:rsidTr="00492EEB">
        <w:tc>
          <w:tcPr>
            <w:tcW w:w="0" w:type="auto"/>
            <w:vMerge/>
          </w:tcPr>
          <w:p w14:paraId="0909F953" w14:textId="77777777" w:rsidR="00EF5931" w:rsidRDefault="00EF5931"/>
        </w:tc>
        <w:tc>
          <w:tcPr>
            <w:tcW w:w="0" w:type="auto"/>
          </w:tcPr>
          <w:p w14:paraId="5EAE9076" w14:textId="77777777" w:rsidR="00EF5931" w:rsidRDefault="00492EEB">
            <w:r w:rsidRPr="00724BBF">
              <w:t>Total number of entries in the central directory</w:t>
            </w:r>
          </w:p>
        </w:tc>
        <w:tc>
          <w:tcPr>
            <w:tcW w:w="0" w:type="auto"/>
          </w:tcPr>
          <w:p w14:paraId="69E8D841" w14:textId="77777777" w:rsidR="00EF5931" w:rsidRDefault="00492EEB">
            <w:r w:rsidRPr="00724BBF">
              <w:t>Yes</w:t>
            </w:r>
          </w:p>
        </w:tc>
        <w:tc>
          <w:tcPr>
            <w:tcW w:w="0" w:type="auto"/>
          </w:tcPr>
          <w:p w14:paraId="24BD2A34" w14:textId="77777777" w:rsidR="00EF5931" w:rsidRDefault="00492EEB">
            <w:r w:rsidRPr="00724BBF">
              <w:t>Yes</w:t>
            </w:r>
          </w:p>
        </w:tc>
        <w:tc>
          <w:tcPr>
            <w:tcW w:w="0" w:type="auto"/>
          </w:tcPr>
          <w:p w14:paraId="0808D8A6" w14:textId="77777777" w:rsidR="00EF5931" w:rsidRDefault="00492EEB">
            <w:r w:rsidRPr="00724BBF">
              <w:t>Yes</w:t>
            </w:r>
          </w:p>
        </w:tc>
      </w:tr>
      <w:tr w:rsidR="00492EEB" w:rsidRPr="00724BBF" w14:paraId="61223C3E" w14:textId="77777777" w:rsidTr="00492EEB">
        <w:tc>
          <w:tcPr>
            <w:tcW w:w="0" w:type="auto"/>
            <w:vMerge/>
          </w:tcPr>
          <w:p w14:paraId="07F90142" w14:textId="77777777" w:rsidR="00EF5931" w:rsidRDefault="00EF5931"/>
        </w:tc>
        <w:tc>
          <w:tcPr>
            <w:tcW w:w="0" w:type="auto"/>
          </w:tcPr>
          <w:p w14:paraId="76B1EF21" w14:textId="77777777" w:rsidR="00EF5931" w:rsidRDefault="00492EEB">
            <w:r w:rsidRPr="00724BBF">
              <w:t>Size of the central directory</w:t>
            </w:r>
          </w:p>
        </w:tc>
        <w:tc>
          <w:tcPr>
            <w:tcW w:w="0" w:type="auto"/>
          </w:tcPr>
          <w:p w14:paraId="232FC0FF" w14:textId="77777777" w:rsidR="00EF5931" w:rsidRDefault="00492EEB">
            <w:r w:rsidRPr="00724BBF">
              <w:t>Yes</w:t>
            </w:r>
          </w:p>
        </w:tc>
        <w:tc>
          <w:tcPr>
            <w:tcW w:w="0" w:type="auto"/>
          </w:tcPr>
          <w:p w14:paraId="7A0BC1C9" w14:textId="77777777" w:rsidR="00EF5931" w:rsidRDefault="00492EEB">
            <w:r w:rsidRPr="00724BBF">
              <w:t>Yes</w:t>
            </w:r>
          </w:p>
        </w:tc>
        <w:tc>
          <w:tcPr>
            <w:tcW w:w="0" w:type="auto"/>
          </w:tcPr>
          <w:p w14:paraId="30164357" w14:textId="77777777" w:rsidR="00EF5931" w:rsidRDefault="00492EEB">
            <w:r w:rsidRPr="00724BBF">
              <w:t>Yes</w:t>
            </w:r>
          </w:p>
        </w:tc>
      </w:tr>
      <w:tr w:rsidR="00492EEB" w:rsidRPr="00724BBF" w14:paraId="3A1FB14A" w14:textId="77777777" w:rsidTr="00492EEB">
        <w:tc>
          <w:tcPr>
            <w:tcW w:w="0" w:type="auto"/>
            <w:vMerge/>
          </w:tcPr>
          <w:p w14:paraId="796DF5FB" w14:textId="77777777" w:rsidR="00EF5931" w:rsidRDefault="00EF5931"/>
        </w:tc>
        <w:tc>
          <w:tcPr>
            <w:tcW w:w="0" w:type="auto"/>
          </w:tcPr>
          <w:p w14:paraId="0A8287C3" w14:textId="77777777" w:rsidR="00EF5931" w:rsidRDefault="00492EEB">
            <w:r w:rsidRPr="00724BBF">
              <w:t>Offset of start of central directory with respect to the starting disk number</w:t>
            </w:r>
          </w:p>
        </w:tc>
        <w:tc>
          <w:tcPr>
            <w:tcW w:w="0" w:type="auto"/>
          </w:tcPr>
          <w:p w14:paraId="4C9EF4C5" w14:textId="77777777" w:rsidR="00EF5931" w:rsidRDefault="00492EEB">
            <w:r w:rsidRPr="00724BBF">
              <w:t>Yes</w:t>
            </w:r>
          </w:p>
        </w:tc>
        <w:tc>
          <w:tcPr>
            <w:tcW w:w="0" w:type="auto"/>
          </w:tcPr>
          <w:p w14:paraId="0920F480" w14:textId="77777777" w:rsidR="00EF5931" w:rsidRDefault="00492EEB">
            <w:r w:rsidRPr="00724BBF">
              <w:t>Yes</w:t>
            </w:r>
          </w:p>
        </w:tc>
        <w:tc>
          <w:tcPr>
            <w:tcW w:w="0" w:type="auto"/>
          </w:tcPr>
          <w:p w14:paraId="50507830" w14:textId="77777777" w:rsidR="00EF5931" w:rsidRDefault="00492EEB">
            <w:r w:rsidRPr="00724BBF">
              <w:t>Yes</w:t>
            </w:r>
          </w:p>
        </w:tc>
      </w:tr>
      <w:tr w:rsidR="00492EEB" w:rsidRPr="00724BBF" w14:paraId="5D9F1286" w14:textId="77777777" w:rsidTr="00492EEB">
        <w:tc>
          <w:tcPr>
            <w:tcW w:w="0" w:type="auto"/>
            <w:vMerge/>
          </w:tcPr>
          <w:p w14:paraId="6CE13447" w14:textId="77777777" w:rsidR="00EF5931" w:rsidRDefault="00EF5931"/>
        </w:tc>
        <w:tc>
          <w:tcPr>
            <w:tcW w:w="0" w:type="auto"/>
          </w:tcPr>
          <w:p w14:paraId="169F842D" w14:textId="77777777" w:rsidR="00EF5931" w:rsidRDefault="00492EEB">
            <w:r w:rsidRPr="00724BBF">
              <w:t>ZIP file comment length</w:t>
            </w:r>
          </w:p>
        </w:tc>
        <w:tc>
          <w:tcPr>
            <w:tcW w:w="0" w:type="auto"/>
          </w:tcPr>
          <w:p w14:paraId="009E79E9" w14:textId="77777777" w:rsidR="00EF5931" w:rsidRDefault="00492EEB">
            <w:r w:rsidRPr="00724BBF">
              <w:t>Yes</w:t>
            </w:r>
          </w:p>
        </w:tc>
        <w:tc>
          <w:tcPr>
            <w:tcW w:w="0" w:type="auto"/>
          </w:tcPr>
          <w:p w14:paraId="5AB77EAA" w14:textId="77777777" w:rsidR="00EF5931" w:rsidRDefault="00492EEB">
            <w:r w:rsidRPr="00724BBF">
              <w:t>Yes</w:t>
            </w:r>
          </w:p>
        </w:tc>
        <w:tc>
          <w:tcPr>
            <w:tcW w:w="0" w:type="auto"/>
          </w:tcPr>
          <w:p w14:paraId="4C83213E" w14:textId="77777777" w:rsidR="00EF5931" w:rsidRDefault="00492EEB">
            <w:r w:rsidRPr="00724BBF">
              <w:t>Yes</w:t>
            </w:r>
          </w:p>
        </w:tc>
      </w:tr>
      <w:tr w:rsidR="00492EEB" w:rsidRPr="00724BBF" w14:paraId="5ABD3BBE" w14:textId="77777777" w:rsidTr="00492EEB">
        <w:tc>
          <w:tcPr>
            <w:tcW w:w="0" w:type="auto"/>
            <w:vMerge/>
          </w:tcPr>
          <w:p w14:paraId="3A969810" w14:textId="77777777" w:rsidR="00EF5931" w:rsidRDefault="00EF5931"/>
        </w:tc>
        <w:tc>
          <w:tcPr>
            <w:tcW w:w="0" w:type="auto"/>
          </w:tcPr>
          <w:p w14:paraId="3E54818B" w14:textId="77777777" w:rsidR="00EF5931" w:rsidRDefault="00492EEB">
            <w:r w:rsidRPr="00724BBF">
              <w:t>ZIP file comment</w:t>
            </w:r>
          </w:p>
        </w:tc>
        <w:tc>
          <w:tcPr>
            <w:tcW w:w="0" w:type="auto"/>
          </w:tcPr>
          <w:p w14:paraId="4AFA8245" w14:textId="77777777" w:rsidR="00EF5931" w:rsidRDefault="00492EEB">
            <w:r w:rsidRPr="00724BBF">
              <w:t>Yes</w:t>
            </w:r>
          </w:p>
        </w:tc>
        <w:tc>
          <w:tcPr>
            <w:tcW w:w="0" w:type="auto"/>
          </w:tcPr>
          <w:p w14:paraId="07646391" w14:textId="77777777" w:rsidR="00EF5931" w:rsidRDefault="00492EEB">
            <w:r>
              <w:t>No</w:t>
            </w:r>
          </w:p>
        </w:tc>
        <w:tc>
          <w:tcPr>
            <w:tcW w:w="0" w:type="auto"/>
          </w:tcPr>
          <w:p w14:paraId="314C64A1" w14:textId="77777777" w:rsidR="00EF5931" w:rsidRDefault="00492EEB">
            <w:r w:rsidRPr="00724BBF">
              <w:t>Yes</w:t>
            </w:r>
          </w:p>
        </w:tc>
      </w:tr>
    </w:tbl>
    <w:p w14:paraId="28A9DE43" w14:textId="77777777" w:rsidR="00EF5931" w:rsidRDefault="00EF5931">
      <w:bookmarkStart w:id="4132" w:name="_Ref113855800"/>
      <w:bookmarkStart w:id="4133" w:name="_Toc105931667"/>
      <w:bookmarkStart w:id="4134" w:name="_Toc105993511"/>
      <w:bookmarkStart w:id="4135" w:name="_Toc107977488"/>
      <w:bookmarkStart w:id="4136" w:name="_Toc108325356"/>
      <w:bookmarkStart w:id="4137" w:name="_Toc108945208"/>
      <w:bookmarkStart w:id="4138" w:name="_Toc112572074"/>
      <w:bookmarkStart w:id="4139" w:name="_Toc112642306"/>
      <w:bookmarkStart w:id="4140" w:name="_Toc112660241"/>
      <w:bookmarkStart w:id="4141" w:name="_Toc112663871"/>
      <w:bookmarkStart w:id="4142" w:name="_Toc112733301"/>
      <w:bookmarkStart w:id="4143" w:name="_Toc113077025"/>
      <w:bookmarkStart w:id="4144" w:name="_Toc113093370"/>
      <w:bookmarkStart w:id="4145" w:name="_Toc113440415"/>
      <w:bookmarkStart w:id="4146" w:name="_Toc113767972"/>
      <w:bookmarkStart w:id="4147" w:name="_Ref113855805"/>
      <w:bookmarkStart w:id="4148" w:name="_Toc116185065"/>
      <w:bookmarkStart w:id="4149" w:name="_Toc122242815"/>
      <w:bookmarkStart w:id="4150" w:name="_Toc129429453"/>
      <w:bookmarkStart w:id="4151" w:name="_Toc139449203"/>
    </w:p>
    <w:p w14:paraId="17C07BF2" w14:textId="75DCA04C" w:rsidR="00EF5931" w:rsidRDefault="0086663B">
      <w:r>
        <w:fldChar w:fldCharType="begin"/>
      </w:r>
      <w:r>
        <w:instrText xml:space="preserve"> REF _Ref140486816 \h  \* MERGEFORMAT </w:instrText>
      </w:r>
      <w:r>
        <w:fldChar w:fldCharType="separate"/>
      </w:r>
      <w:r w:rsidR="00DD61E9">
        <w:t>Table B–3</w:t>
      </w:r>
      <w:r>
        <w:fldChar w:fldCharType="end"/>
      </w:r>
      <w:r w:rsidR="00492EEB">
        <w:t xml:space="preserve"> specifies the detailed production, consumption, and editing requirements for the Extract field, which is fully described in the ZIP Appnote.txt.</w:t>
      </w:r>
    </w:p>
    <w:p w14:paraId="4E5FB0F4" w14:textId="51A0B11F" w:rsidR="00EF5931" w:rsidRDefault="00492EEB">
      <w:bookmarkStart w:id="4152" w:name="_Ref140486816"/>
      <w:bookmarkStart w:id="4153" w:name="_Toc141598148"/>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t>–</w:t>
      </w:r>
      <w:r w:rsidR="004777EC">
        <w:fldChar w:fldCharType="begin"/>
      </w:r>
      <w:r w:rsidR="00EA15CE">
        <w:instrText xml:space="preserve"> SEQ Table \* ARABIC </w:instrText>
      </w:r>
      <w:r w:rsidR="004777EC">
        <w:fldChar w:fldCharType="separate"/>
      </w:r>
      <w:r w:rsidR="00DD61E9">
        <w:rPr>
          <w:noProof/>
        </w:rPr>
        <w:t>3</w:t>
      </w:r>
      <w:r w:rsidR="004777EC">
        <w:fldChar w:fldCharType="end"/>
      </w:r>
      <w:bookmarkEnd w:id="4132"/>
      <w:bookmarkEnd w:id="4152"/>
      <w:r>
        <w:t xml:space="preserve">. </w:t>
      </w:r>
      <w:bookmarkStart w:id="4154" w:name="_Ref140486819"/>
      <w:r>
        <w:t>Support for Version Needed to Extract field</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3"/>
      <w:bookmarkEnd w:id="4154"/>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76BD5DC9"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481469C4" w14:textId="77777777" w:rsidR="00EF5931" w:rsidRDefault="00492EEB">
            <w:r w:rsidRPr="00947448">
              <w:t>Version</w:t>
            </w:r>
          </w:p>
        </w:tc>
        <w:tc>
          <w:tcPr>
            <w:tcW w:w="2791" w:type="dxa"/>
          </w:tcPr>
          <w:p w14:paraId="522A57F9" w14:textId="77777777" w:rsidR="00EF5931" w:rsidRDefault="00492EEB">
            <w:r w:rsidRPr="00947448">
              <w:t>Feature</w:t>
            </w:r>
          </w:p>
        </w:tc>
        <w:tc>
          <w:tcPr>
            <w:tcW w:w="1524" w:type="dxa"/>
          </w:tcPr>
          <w:p w14:paraId="3D7DC825" w14:textId="77777777" w:rsidR="00EF5931" w:rsidRDefault="00492EEB">
            <w:r>
              <w:t>S</w:t>
            </w:r>
            <w:r w:rsidRPr="00492EEB">
              <w:t>upported on Consumption</w:t>
            </w:r>
          </w:p>
        </w:tc>
        <w:tc>
          <w:tcPr>
            <w:tcW w:w="2066" w:type="dxa"/>
          </w:tcPr>
          <w:p w14:paraId="1D74015F" w14:textId="77777777" w:rsidR="00EF5931" w:rsidRDefault="00492EEB">
            <w:r>
              <w:t>S</w:t>
            </w:r>
            <w:r w:rsidRPr="00492EEB">
              <w:t>upported on Production</w:t>
            </w:r>
          </w:p>
        </w:tc>
        <w:tc>
          <w:tcPr>
            <w:tcW w:w="1566" w:type="dxa"/>
          </w:tcPr>
          <w:p w14:paraId="06654965" w14:textId="77777777" w:rsidR="00EF5931" w:rsidRDefault="00492EEB">
            <w:r>
              <w:t>Pass through on editing</w:t>
            </w:r>
          </w:p>
        </w:tc>
      </w:tr>
      <w:tr w:rsidR="00492EEB" w:rsidRPr="00947448" w14:paraId="1A31FC39" w14:textId="77777777" w:rsidTr="00492EEB">
        <w:tc>
          <w:tcPr>
            <w:tcW w:w="802" w:type="dxa"/>
          </w:tcPr>
          <w:p w14:paraId="59C3EDC4" w14:textId="77777777" w:rsidR="00EF5931" w:rsidRDefault="00492EEB">
            <w:r w:rsidRPr="00947448">
              <w:t>1.0</w:t>
            </w:r>
          </w:p>
        </w:tc>
        <w:tc>
          <w:tcPr>
            <w:tcW w:w="2791" w:type="dxa"/>
          </w:tcPr>
          <w:p w14:paraId="4C855AE2" w14:textId="77777777" w:rsidR="00EF5931" w:rsidRDefault="00492EEB">
            <w:r w:rsidRPr="00947448">
              <w:t>Default value</w:t>
            </w:r>
          </w:p>
        </w:tc>
        <w:tc>
          <w:tcPr>
            <w:tcW w:w="1524" w:type="dxa"/>
          </w:tcPr>
          <w:p w14:paraId="32FC7269" w14:textId="77777777" w:rsidR="00EF5931" w:rsidRDefault="00492EEB">
            <w:r w:rsidRPr="00947448">
              <w:t>Yes</w:t>
            </w:r>
          </w:p>
        </w:tc>
        <w:tc>
          <w:tcPr>
            <w:tcW w:w="2066" w:type="dxa"/>
          </w:tcPr>
          <w:p w14:paraId="19BDE59D" w14:textId="77777777" w:rsidR="00EF5931" w:rsidRDefault="00492EEB">
            <w:r w:rsidRPr="00947448">
              <w:t>Yes</w:t>
            </w:r>
          </w:p>
        </w:tc>
        <w:tc>
          <w:tcPr>
            <w:tcW w:w="1566" w:type="dxa"/>
          </w:tcPr>
          <w:p w14:paraId="251E65BE" w14:textId="77777777" w:rsidR="00EF5931" w:rsidRDefault="00492EEB">
            <w:r>
              <w:t>Yes</w:t>
            </w:r>
          </w:p>
        </w:tc>
      </w:tr>
      <w:tr w:rsidR="00492EEB" w:rsidRPr="00947448" w14:paraId="71656912" w14:textId="77777777" w:rsidTr="00492EEB">
        <w:tc>
          <w:tcPr>
            <w:tcW w:w="802" w:type="dxa"/>
          </w:tcPr>
          <w:p w14:paraId="0AA5D427" w14:textId="77777777" w:rsidR="00EF5931" w:rsidRDefault="00492EEB">
            <w:r w:rsidRPr="00947448">
              <w:t xml:space="preserve">1.1 </w:t>
            </w:r>
          </w:p>
        </w:tc>
        <w:tc>
          <w:tcPr>
            <w:tcW w:w="2791" w:type="dxa"/>
          </w:tcPr>
          <w:p w14:paraId="16C88D8C" w14:textId="77777777" w:rsidR="00EF5931" w:rsidRDefault="00492EEB">
            <w:r w:rsidRPr="00947448">
              <w:t>File is a volume label</w:t>
            </w:r>
          </w:p>
        </w:tc>
        <w:tc>
          <w:tcPr>
            <w:tcW w:w="1524" w:type="dxa"/>
          </w:tcPr>
          <w:p w14:paraId="26EB023C" w14:textId="77777777" w:rsidR="00EF5931" w:rsidRDefault="00714883">
            <w:r w:rsidRPr="009776CB">
              <w:rPr>
                <w:lang w:eastAsia="en-US"/>
              </w:rPr>
              <w:t>Yes (do not interpret as a part)</w:t>
            </w:r>
          </w:p>
        </w:tc>
        <w:tc>
          <w:tcPr>
            <w:tcW w:w="2066" w:type="dxa"/>
          </w:tcPr>
          <w:p w14:paraId="20C1917D" w14:textId="77777777" w:rsidR="00EF5931" w:rsidRDefault="00492EEB">
            <w:r>
              <w:t>No</w:t>
            </w:r>
          </w:p>
        </w:tc>
        <w:tc>
          <w:tcPr>
            <w:tcW w:w="1566" w:type="dxa"/>
          </w:tcPr>
          <w:p w14:paraId="3CF72C25" w14:textId="77777777" w:rsidR="00EF5931" w:rsidRDefault="00492EEB">
            <w:r w:rsidRPr="00947448">
              <w:t>(rewrite/remove)</w:t>
            </w:r>
          </w:p>
        </w:tc>
      </w:tr>
      <w:tr w:rsidR="00492EEB" w:rsidRPr="00947448" w14:paraId="1795033B" w14:textId="77777777" w:rsidTr="00492EEB">
        <w:tc>
          <w:tcPr>
            <w:tcW w:w="802" w:type="dxa"/>
          </w:tcPr>
          <w:p w14:paraId="5A7CCB60" w14:textId="77777777" w:rsidR="00EF5931" w:rsidRDefault="00492EEB">
            <w:r w:rsidRPr="00947448">
              <w:t>2.0</w:t>
            </w:r>
          </w:p>
        </w:tc>
        <w:tc>
          <w:tcPr>
            <w:tcW w:w="2791" w:type="dxa"/>
          </w:tcPr>
          <w:p w14:paraId="00931B30" w14:textId="77777777" w:rsidR="00EF5931" w:rsidRDefault="00492EEB">
            <w:r w:rsidRPr="00947448">
              <w:t>File is a folder (directory)</w:t>
            </w:r>
          </w:p>
        </w:tc>
        <w:tc>
          <w:tcPr>
            <w:tcW w:w="1524" w:type="dxa"/>
          </w:tcPr>
          <w:p w14:paraId="2686B6D6" w14:textId="77777777" w:rsidR="00EF5931" w:rsidRDefault="00714883">
            <w:r w:rsidRPr="009776CB">
              <w:rPr>
                <w:lang w:eastAsia="en-US"/>
              </w:rPr>
              <w:t>Yes (do not interpret as a part)</w:t>
            </w:r>
          </w:p>
        </w:tc>
        <w:tc>
          <w:tcPr>
            <w:tcW w:w="2066" w:type="dxa"/>
          </w:tcPr>
          <w:p w14:paraId="192104A4" w14:textId="77777777" w:rsidR="00EF5931" w:rsidRDefault="00492EEB">
            <w:r>
              <w:t>No</w:t>
            </w:r>
            <w:r w:rsidRPr="00492EEB">
              <w:t xml:space="preserve"> </w:t>
            </w:r>
          </w:p>
        </w:tc>
        <w:tc>
          <w:tcPr>
            <w:tcW w:w="1566" w:type="dxa"/>
          </w:tcPr>
          <w:p w14:paraId="22BBBED7" w14:textId="77777777" w:rsidR="00EF5931" w:rsidRDefault="00492EEB">
            <w:r w:rsidRPr="00947448">
              <w:t>(rewrite/remove)</w:t>
            </w:r>
          </w:p>
        </w:tc>
      </w:tr>
      <w:tr w:rsidR="00492EEB" w:rsidRPr="00947448" w14:paraId="374D9C46" w14:textId="77777777" w:rsidTr="00492EEB">
        <w:tc>
          <w:tcPr>
            <w:tcW w:w="802" w:type="dxa"/>
          </w:tcPr>
          <w:p w14:paraId="4AA9A458" w14:textId="77777777" w:rsidR="00EF5931" w:rsidRDefault="00492EEB">
            <w:r w:rsidRPr="00947448">
              <w:t>2.0</w:t>
            </w:r>
          </w:p>
        </w:tc>
        <w:tc>
          <w:tcPr>
            <w:tcW w:w="2791" w:type="dxa"/>
          </w:tcPr>
          <w:p w14:paraId="6912A51C" w14:textId="77777777" w:rsidR="00EF5931" w:rsidRDefault="00492EEB">
            <w:r w:rsidRPr="00947448">
              <w:t>File is compressed using Deflate compression</w:t>
            </w:r>
          </w:p>
        </w:tc>
        <w:tc>
          <w:tcPr>
            <w:tcW w:w="1524" w:type="dxa"/>
          </w:tcPr>
          <w:p w14:paraId="0B55234E" w14:textId="77777777" w:rsidR="00EF5931" w:rsidRDefault="00492EEB">
            <w:r w:rsidRPr="00947448">
              <w:t>Yes</w:t>
            </w:r>
          </w:p>
        </w:tc>
        <w:tc>
          <w:tcPr>
            <w:tcW w:w="2066" w:type="dxa"/>
          </w:tcPr>
          <w:p w14:paraId="5C380BAD" w14:textId="77777777" w:rsidR="00EF5931" w:rsidRDefault="00492EEB">
            <w:r w:rsidRPr="00947448">
              <w:t>Yes</w:t>
            </w:r>
          </w:p>
        </w:tc>
        <w:tc>
          <w:tcPr>
            <w:tcW w:w="1566" w:type="dxa"/>
          </w:tcPr>
          <w:p w14:paraId="6D24C95B" w14:textId="77777777" w:rsidR="00EF5931" w:rsidRDefault="00492EEB">
            <w:r>
              <w:t>Yes</w:t>
            </w:r>
          </w:p>
        </w:tc>
      </w:tr>
      <w:tr w:rsidR="00492EEB" w:rsidRPr="00947448" w14:paraId="555C10FB" w14:textId="77777777" w:rsidTr="00492EEB">
        <w:tc>
          <w:tcPr>
            <w:tcW w:w="802" w:type="dxa"/>
          </w:tcPr>
          <w:p w14:paraId="3770F8C8" w14:textId="77777777" w:rsidR="00EF5931" w:rsidRDefault="00492EEB">
            <w:r w:rsidRPr="00947448">
              <w:t>2.0</w:t>
            </w:r>
          </w:p>
        </w:tc>
        <w:tc>
          <w:tcPr>
            <w:tcW w:w="2791" w:type="dxa"/>
          </w:tcPr>
          <w:p w14:paraId="0404D1D9" w14:textId="77777777" w:rsidR="00EF5931" w:rsidRDefault="00492EEB">
            <w:r w:rsidRPr="00947448">
              <w:t>File is encrypted using traditional PKWARE encryption</w:t>
            </w:r>
          </w:p>
        </w:tc>
        <w:tc>
          <w:tcPr>
            <w:tcW w:w="1524" w:type="dxa"/>
          </w:tcPr>
          <w:p w14:paraId="47F3265B" w14:textId="77777777" w:rsidR="00EF5931" w:rsidRDefault="00492EEB">
            <w:r w:rsidRPr="00947448">
              <w:t>No</w:t>
            </w:r>
          </w:p>
        </w:tc>
        <w:tc>
          <w:tcPr>
            <w:tcW w:w="2066" w:type="dxa"/>
          </w:tcPr>
          <w:p w14:paraId="5613578F" w14:textId="77777777" w:rsidR="00EF5931" w:rsidRDefault="00492EEB">
            <w:r w:rsidRPr="00947448">
              <w:t>No</w:t>
            </w:r>
          </w:p>
        </w:tc>
        <w:tc>
          <w:tcPr>
            <w:tcW w:w="1566" w:type="dxa"/>
          </w:tcPr>
          <w:p w14:paraId="3F12F55F" w14:textId="77777777" w:rsidR="00EF5931" w:rsidRDefault="00492EEB">
            <w:r>
              <w:t>No</w:t>
            </w:r>
          </w:p>
        </w:tc>
      </w:tr>
      <w:tr w:rsidR="00492EEB" w:rsidRPr="00947448" w14:paraId="50A8A2E8" w14:textId="77777777" w:rsidTr="00492EEB">
        <w:tc>
          <w:tcPr>
            <w:tcW w:w="802" w:type="dxa"/>
          </w:tcPr>
          <w:p w14:paraId="4804545C" w14:textId="77777777" w:rsidR="00EF5931" w:rsidRDefault="00492EEB">
            <w:r>
              <w:t>2.1</w:t>
            </w:r>
          </w:p>
        </w:tc>
        <w:tc>
          <w:tcPr>
            <w:tcW w:w="2791" w:type="dxa"/>
          </w:tcPr>
          <w:p w14:paraId="69252BD4" w14:textId="77777777" w:rsidR="00EF5931" w:rsidRDefault="00492EEB">
            <w:r w:rsidRPr="004160E1">
              <w:t>File is compressed using Deflate64(tm)</w:t>
            </w:r>
          </w:p>
        </w:tc>
        <w:tc>
          <w:tcPr>
            <w:tcW w:w="1524" w:type="dxa"/>
          </w:tcPr>
          <w:p w14:paraId="520F5F1F" w14:textId="77777777" w:rsidR="00EF5931" w:rsidRDefault="00492EEB">
            <w:r>
              <w:t>No</w:t>
            </w:r>
          </w:p>
        </w:tc>
        <w:tc>
          <w:tcPr>
            <w:tcW w:w="2066" w:type="dxa"/>
          </w:tcPr>
          <w:p w14:paraId="32C112D0" w14:textId="77777777" w:rsidR="00EF5931" w:rsidRDefault="00492EEB">
            <w:r>
              <w:t>No</w:t>
            </w:r>
          </w:p>
        </w:tc>
        <w:tc>
          <w:tcPr>
            <w:tcW w:w="1566" w:type="dxa"/>
          </w:tcPr>
          <w:p w14:paraId="33FB7447" w14:textId="77777777" w:rsidR="00EF5931" w:rsidRDefault="00492EEB">
            <w:r>
              <w:t>No</w:t>
            </w:r>
          </w:p>
        </w:tc>
      </w:tr>
      <w:tr w:rsidR="00492EEB" w:rsidRPr="00947448" w14:paraId="53C1D42C" w14:textId="77777777" w:rsidTr="00492EEB">
        <w:tc>
          <w:tcPr>
            <w:tcW w:w="802" w:type="dxa"/>
          </w:tcPr>
          <w:p w14:paraId="707E7352" w14:textId="77777777" w:rsidR="00EF5931" w:rsidRDefault="00492EEB">
            <w:r w:rsidRPr="00947448">
              <w:t>2.5</w:t>
            </w:r>
          </w:p>
        </w:tc>
        <w:tc>
          <w:tcPr>
            <w:tcW w:w="2791" w:type="dxa"/>
          </w:tcPr>
          <w:p w14:paraId="3E1B1736" w14:textId="77777777" w:rsidR="00EF5931" w:rsidRDefault="00492EEB">
            <w:r w:rsidRPr="00947448">
              <w:t xml:space="preserve">File is compressed using PKWARE DCL Implode </w:t>
            </w:r>
          </w:p>
        </w:tc>
        <w:tc>
          <w:tcPr>
            <w:tcW w:w="1524" w:type="dxa"/>
          </w:tcPr>
          <w:p w14:paraId="3056475D" w14:textId="77777777" w:rsidR="00EF5931" w:rsidRDefault="00492EEB">
            <w:r w:rsidRPr="00947448">
              <w:t>No</w:t>
            </w:r>
          </w:p>
        </w:tc>
        <w:tc>
          <w:tcPr>
            <w:tcW w:w="2066" w:type="dxa"/>
          </w:tcPr>
          <w:p w14:paraId="78FC7EF7" w14:textId="77777777" w:rsidR="00EF5931" w:rsidRDefault="00492EEB">
            <w:r w:rsidRPr="00947448">
              <w:t>No</w:t>
            </w:r>
          </w:p>
        </w:tc>
        <w:tc>
          <w:tcPr>
            <w:tcW w:w="1566" w:type="dxa"/>
          </w:tcPr>
          <w:p w14:paraId="099FD52D" w14:textId="77777777" w:rsidR="00EF5931" w:rsidRDefault="00492EEB">
            <w:r w:rsidRPr="00947448">
              <w:t>No</w:t>
            </w:r>
          </w:p>
        </w:tc>
      </w:tr>
      <w:tr w:rsidR="00492EEB" w:rsidRPr="00947448" w14:paraId="282091A2" w14:textId="77777777" w:rsidTr="00492EEB">
        <w:tc>
          <w:tcPr>
            <w:tcW w:w="802" w:type="dxa"/>
          </w:tcPr>
          <w:p w14:paraId="4DF577FF" w14:textId="77777777" w:rsidR="00EF5931" w:rsidRDefault="00492EEB">
            <w:r w:rsidRPr="00947448">
              <w:t>2.7</w:t>
            </w:r>
          </w:p>
        </w:tc>
        <w:tc>
          <w:tcPr>
            <w:tcW w:w="2791" w:type="dxa"/>
          </w:tcPr>
          <w:p w14:paraId="5D094D93" w14:textId="77777777" w:rsidR="00EF5931" w:rsidRDefault="00492EEB">
            <w:r w:rsidRPr="00947448">
              <w:t xml:space="preserve">File is a patch data set </w:t>
            </w:r>
          </w:p>
        </w:tc>
        <w:tc>
          <w:tcPr>
            <w:tcW w:w="1524" w:type="dxa"/>
          </w:tcPr>
          <w:p w14:paraId="48F1D55F" w14:textId="77777777" w:rsidR="00EF5931" w:rsidRDefault="00492EEB">
            <w:r w:rsidRPr="00947448">
              <w:t>No</w:t>
            </w:r>
          </w:p>
        </w:tc>
        <w:tc>
          <w:tcPr>
            <w:tcW w:w="2066" w:type="dxa"/>
          </w:tcPr>
          <w:p w14:paraId="0093769B" w14:textId="77777777" w:rsidR="00EF5931" w:rsidRDefault="00492EEB">
            <w:r w:rsidRPr="00947448">
              <w:t>No</w:t>
            </w:r>
          </w:p>
        </w:tc>
        <w:tc>
          <w:tcPr>
            <w:tcW w:w="1566" w:type="dxa"/>
          </w:tcPr>
          <w:p w14:paraId="3439CAA9" w14:textId="77777777" w:rsidR="00EF5931" w:rsidRDefault="00492EEB">
            <w:r w:rsidRPr="00947448">
              <w:t>No</w:t>
            </w:r>
          </w:p>
        </w:tc>
      </w:tr>
      <w:tr w:rsidR="00492EEB" w:rsidRPr="00947448" w14:paraId="5A5972FB" w14:textId="77777777" w:rsidTr="00492EEB">
        <w:tc>
          <w:tcPr>
            <w:tcW w:w="802" w:type="dxa"/>
          </w:tcPr>
          <w:p w14:paraId="047FC9D6" w14:textId="77777777" w:rsidR="00EF5931" w:rsidRDefault="00492EEB">
            <w:r w:rsidRPr="00947448">
              <w:t>4.5</w:t>
            </w:r>
          </w:p>
        </w:tc>
        <w:tc>
          <w:tcPr>
            <w:tcW w:w="2791" w:type="dxa"/>
          </w:tcPr>
          <w:p w14:paraId="356EC7A2" w14:textId="77777777" w:rsidR="00EF5931" w:rsidRDefault="00492EEB">
            <w:r w:rsidRPr="00947448">
              <w:t>File uses ZIP64 format extensions</w:t>
            </w:r>
          </w:p>
        </w:tc>
        <w:tc>
          <w:tcPr>
            <w:tcW w:w="1524" w:type="dxa"/>
          </w:tcPr>
          <w:p w14:paraId="75ED6C79" w14:textId="77777777" w:rsidR="00EF5931" w:rsidRDefault="00492EEB">
            <w:r w:rsidRPr="00947448">
              <w:t>Yes</w:t>
            </w:r>
          </w:p>
        </w:tc>
        <w:tc>
          <w:tcPr>
            <w:tcW w:w="2066" w:type="dxa"/>
          </w:tcPr>
          <w:p w14:paraId="30676594" w14:textId="77777777" w:rsidR="00EF5931" w:rsidRDefault="00492EEB">
            <w:r>
              <w:t>Yes</w:t>
            </w:r>
          </w:p>
        </w:tc>
        <w:tc>
          <w:tcPr>
            <w:tcW w:w="1566" w:type="dxa"/>
          </w:tcPr>
          <w:p w14:paraId="09B0AFEB" w14:textId="77777777" w:rsidR="00EF5931" w:rsidRDefault="00492EEB">
            <w:r>
              <w:t>Yes</w:t>
            </w:r>
          </w:p>
        </w:tc>
      </w:tr>
      <w:tr w:rsidR="00492EEB" w:rsidRPr="00947448" w14:paraId="4BCCCC0A" w14:textId="77777777" w:rsidTr="00492EEB">
        <w:tc>
          <w:tcPr>
            <w:tcW w:w="802" w:type="dxa"/>
          </w:tcPr>
          <w:p w14:paraId="349CF242" w14:textId="77777777" w:rsidR="00EF5931" w:rsidRDefault="00492EEB">
            <w:r w:rsidRPr="00947448">
              <w:t>4.6</w:t>
            </w:r>
          </w:p>
        </w:tc>
        <w:tc>
          <w:tcPr>
            <w:tcW w:w="2791" w:type="dxa"/>
          </w:tcPr>
          <w:p w14:paraId="0406971C" w14:textId="77777777" w:rsidR="00EF5931" w:rsidRDefault="00492EEB">
            <w:r w:rsidRPr="00947448">
              <w:t>File is compressed using BZIP2 compression</w:t>
            </w:r>
          </w:p>
        </w:tc>
        <w:tc>
          <w:tcPr>
            <w:tcW w:w="1524" w:type="dxa"/>
          </w:tcPr>
          <w:p w14:paraId="0BDFCB71" w14:textId="77777777" w:rsidR="00EF5931" w:rsidRDefault="00492EEB">
            <w:r w:rsidRPr="00947448">
              <w:t>No</w:t>
            </w:r>
          </w:p>
        </w:tc>
        <w:tc>
          <w:tcPr>
            <w:tcW w:w="2066" w:type="dxa"/>
          </w:tcPr>
          <w:p w14:paraId="238C5F5B" w14:textId="77777777" w:rsidR="00EF5931" w:rsidRDefault="00492EEB">
            <w:r w:rsidRPr="00947448">
              <w:t>No</w:t>
            </w:r>
          </w:p>
        </w:tc>
        <w:tc>
          <w:tcPr>
            <w:tcW w:w="1566" w:type="dxa"/>
          </w:tcPr>
          <w:p w14:paraId="5B32ED77" w14:textId="77777777" w:rsidR="00EF5931" w:rsidRDefault="00492EEB">
            <w:r w:rsidRPr="00947448">
              <w:t>No</w:t>
            </w:r>
          </w:p>
        </w:tc>
      </w:tr>
      <w:tr w:rsidR="00492EEB" w:rsidRPr="00947448" w14:paraId="284D6415" w14:textId="77777777" w:rsidTr="00492EEB">
        <w:tc>
          <w:tcPr>
            <w:tcW w:w="802" w:type="dxa"/>
          </w:tcPr>
          <w:p w14:paraId="0ABC855C" w14:textId="77777777" w:rsidR="00EF5931" w:rsidRDefault="00492EEB">
            <w:r w:rsidRPr="00947448">
              <w:t>5.0</w:t>
            </w:r>
          </w:p>
        </w:tc>
        <w:tc>
          <w:tcPr>
            <w:tcW w:w="2791" w:type="dxa"/>
          </w:tcPr>
          <w:p w14:paraId="7D54D935" w14:textId="77777777" w:rsidR="00EF5931" w:rsidRDefault="00492EEB">
            <w:r w:rsidRPr="00947448">
              <w:t>File is encrypted using DES</w:t>
            </w:r>
          </w:p>
        </w:tc>
        <w:tc>
          <w:tcPr>
            <w:tcW w:w="1524" w:type="dxa"/>
          </w:tcPr>
          <w:p w14:paraId="3B1DCEB3" w14:textId="77777777" w:rsidR="00EF5931" w:rsidRDefault="00492EEB">
            <w:r w:rsidRPr="00947448">
              <w:t>No</w:t>
            </w:r>
          </w:p>
        </w:tc>
        <w:tc>
          <w:tcPr>
            <w:tcW w:w="2066" w:type="dxa"/>
          </w:tcPr>
          <w:p w14:paraId="018F7A07" w14:textId="77777777" w:rsidR="00EF5931" w:rsidRDefault="00492EEB">
            <w:r w:rsidRPr="00947448">
              <w:t>No</w:t>
            </w:r>
          </w:p>
        </w:tc>
        <w:tc>
          <w:tcPr>
            <w:tcW w:w="1566" w:type="dxa"/>
          </w:tcPr>
          <w:p w14:paraId="78491F94" w14:textId="77777777" w:rsidR="00EF5931" w:rsidRDefault="00492EEB">
            <w:r w:rsidRPr="00947448">
              <w:t>No</w:t>
            </w:r>
          </w:p>
        </w:tc>
      </w:tr>
      <w:tr w:rsidR="00492EEB" w:rsidRPr="00947448" w14:paraId="7BFDF865" w14:textId="77777777" w:rsidTr="00492EEB">
        <w:tc>
          <w:tcPr>
            <w:tcW w:w="802" w:type="dxa"/>
          </w:tcPr>
          <w:p w14:paraId="3C054DA0" w14:textId="77777777" w:rsidR="00EF5931" w:rsidRDefault="00492EEB">
            <w:r w:rsidRPr="00947448">
              <w:t>5.0</w:t>
            </w:r>
          </w:p>
        </w:tc>
        <w:tc>
          <w:tcPr>
            <w:tcW w:w="2791" w:type="dxa"/>
          </w:tcPr>
          <w:p w14:paraId="327FBE5B" w14:textId="77777777" w:rsidR="00EF5931" w:rsidRDefault="00492EEB">
            <w:r w:rsidRPr="00947448">
              <w:t>File is encrypted using 3DES</w:t>
            </w:r>
          </w:p>
        </w:tc>
        <w:tc>
          <w:tcPr>
            <w:tcW w:w="1524" w:type="dxa"/>
          </w:tcPr>
          <w:p w14:paraId="69B66A9E" w14:textId="77777777" w:rsidR="00EF5931" w:rsidRDefault="00492EEB">
            <w:r w:rsidRPr="00947448">
              <w:t>No</w:t>
            </w:r>
          </w:p>
        </w:tc>
        <w:tc>
          <w:tcPr>
            <w:tcW w:w="2066" w:type="dxa"/>
          </w:tcPr>
          <w:p w14:paraId="16252D22" w14:textId="77777777" w:rsidR="00EF5931" w:rsidRDefault="00492EEB">
            <w:r w:rsidRPr="00947448">
              <w:t>No</w:t>
            </w:r>
          </w:p>
        </w:tc>
        <w:tc>
          <w:tcPr>
            <w:tcW w:w="1566" w:type="dxa"/>
          </w:tcPr>
          <w:p w14:paraId="2B411CE3" w14:textId="77777777" w:rsidR="00EF5931" w:rsidRDefault="00492EEB">
            <w:r w:rsidRPr="00947448">
              <w:t>No</w:t>
            </w:r>
          </w:p>
        </w:tc>
      </w:tr>
      <w:tr w:rsidR="00492EEB" w:rsidRPr="00947448" w14:paraId="52F0C37C" w14:textId="77777777" w:rsidTr="00492EEB">
        <w:tc>
          <w:tcPr>
            <w:tcW w:w="802" w:type="dxa"/>
          </w:tcPr>
          <w:p w14:paraId="592F22EA" w14:textId="77777777" w:rsidR="00EF5931" w:rsidRDefault="00492EEB">
            <w:r w:rsidRPr="00947448">
              <w:lastRenderedPageBreak/>
              <w:t>5.0</w:t>
            </w:r>
          </w:p>
        </w:tc>
        <w:tc>
          <w:tcPr>
            <w:tcW w:w="2791" w:type="dxa"/>
          </w:tcPr>
          <w:p w14:paraId="005B5E54" w14:textId="77777777" w:rsidR="00EF5931" w:rsidRDefault="00492EEB">
            <w:r w:rsidRPr="00947448">
              <w:t>File is encrypted using original RC2 encryption</w:t>
            </w:r>
          </w:p>
        </w:tc>
        <w:tc>
          <w:tcPr>
            <w:tcW w:w="1524" w:type="dxa"/>
          </w:tcPr>
          <w:p w14:paraId="4C3E5E88" w14:textId="77777777" w:rsidR="00EF5931" w:rsidRDefault="00492EEB">
            <w:r w:rsidRPr="00947448">
              <w:t>No</w:t>
            </w:r>
          </w:p>
        </w:tc>
        <w:tc>
          <w:tcPr>
            <w:tcW w:w="2066" w:type="dxa"/>
          </w:tcPr>
          <w:p w14:paraId="0FBD7315" w14:textId="77777777" w:rsidR="00EF5931" w:rsidRDefault="00492EEB">
            <w:r w:rsidRPr="00947448">
              <w:t>No</w:t>
            </w:r>
          </w:p>
        </w:tc>
        <w:tc>
          <w:tcPr>
            <w:tcW w:w="1566" w:type="dxa"/>
          </w:tcPr>
          <w:p w14:paraId="71F4AF2A" w14:textId="77777777" w:rsidR="00EF5931" w:rsidRDefault="00492EEB">
            <w:r w:rsidRPr="00947448">
              <w:t>No</w:t>
            </w:r>
          </w:p>
        </w:tc>
      </w:tr>
      <w:tr w:rsidR="00492EEB" w:rsidRPr="00947448" w14:paraId="3D7DB75E" w14:textId="77777777" w:rsidTr="00492EEB">
        <w:tc>
          <w:tcPr>
            <w:tcW w:w="802" w:type="dxa"/>
          </w:tcPr>
          <w:p w14:paraId="7988552B" w14:textId="77777777" w:rsidR="00EF5931" w:rsidRDefault="00492EEB">
            <w:r w:rsidRPr="00947448">
              <w:t>5.0</w:t>
            </w:r>
          </w:p>
        </w:tc>
        <w:tc>
          <w:tcPr>
            <w:tcW w:w="2791" w:type="dxa"/>
          </w:tcPr>
          <w:p w14:paraId="7E384CC0" w14:textId="77777777" w:rsidR="00EF5931" w:rsidRDefault="00492EEB">
            <w:r w:rsidRPr="00947448">
              <w:t>File is encrypted using RC4 encryption</w:t>
            </w:r>
          </w:p>
        </w:tc>
        <w:tc>
          <w:tcPr>
            <w:tcW w:w="1524" w:type="dxa"/>
          </w:tcPr>
          <w:p w14:paraId="50E564F3" w14:textId="77777777" w:rsidR="00EF5931" w:rsidRDefault="00492EEB">
            <w:r w:rsidRPr="00947448">
              <w:t>No</w:t>
            </w:r>
          </w:p>
        </w:tc>
        <w:tc>
          <w:tcPr>
            <w:tcW w:w="2066" w:type="dxa"/>
          </w:tcPr>
          <w:p w14:paraId="0B5E9A38" w14:textId="77777777" w:rsidR="00EF5931" w:rsidRDefault="00492EEB">
            <w:r w:rsidRPr="00947448">
              <w:t>No</w:t>
            </w:r>
          </w:p>
        </w:tc>
        <w:tc>
          <w:tcPr>
            <w:tcW w:w="1566" w:type="dxa"/>
          </w:tcPr>
          <w:p w14:paraId="474F04F3" w14:textId="77777777" w:rsidR="00EF5931" w:rsidRDefault="00492EEB">
            <w:r w:rsidRPr="00947448">
              <w:t>No</w:t>
            </w:r>
          </w:p>
        </w:tc>
      </w:tr>
      <w:tr w:rsidR="00492EEB" w:rsidRPr="00947448" w14:paraId="1378E1A2" w14:textId="77777777" w:rsidTr="00492EEB">
        <w:tc>
          <w:tcPr>
            <w:tcW w:w="802" w:type="dxa"/>
          </w:tcPr>
          <w:p w14:paraId="1AF069DE" w14:textId="77777777" w:rsidR="00EF5931" w:rsidRDefault="00492EEB">
            <w:r w:rsidRPr="00947448">
              <w:t>5.1</w:t>
            </w:r>
          </w:p>
        </w:tc>
        <w:tc>
          <w:tcPr>
            <w:tcW w:w="2791" w:type="dxa"/>
          </w:tcPr>
          <w:p w14:paraId="141A1F86" w14:textId="77777777" w:rsidR="00EF5931" w:rsidRDefault="00492EEB">
            <w:r w:rsidRPr="00947448">
              <w:t>File is encrypted using AES encryption</w:t>
            </w:r>
          </w:p>
        </w:tc>
        <w:tc>
          <w:tcPr>
            <w:tcW w:w="1524" w:type="dxa"/>
          </w:tcPr>
          <w:p w14:paraId="49382228" w14:textId="77777777" w:rsidR="00EF5931" w:rsidRDefault="00492EEB">
            <w:r w:rsidRPr="00947448">
              <w:t>No</w:t>
            </w:r>
          </w:p>
        </w:tc>
        <w:tc>
          <w:tcPr>
            <w:tcW w:w="2066" w:type="dxa"/>
          </w:tcPr>
          <w:p w14:paraId="09834781" w14:textId="77777777" w:rsidR="00EF5931" w:rsidRDefault="00492EEB">
            <w:r w:rsidRPr="00947448">
              <w:t>No</w:t>
            </w:r>
          </w:p>
        </w:tc>
        <w:tc>
          <w:tcPr>
            <w:tcW w:w="1566" w:type="dxa"/>
          </w:tcPr>
          <w:p w14:paraId="0C5AD3B8" w14:textId="77777777" w:rsidR="00EF5931" w:rsidRDefault="00492EEB">
            <w:r w:rsidRPr="00947448">
              <w:t>No</w:t>
            </w:r>
          </w:p>
        </w:tc>
      </w:tr>
      <w:tr w:rsidR="00492EEB" w:rsidRPr="00947448" w14:paraId="7669BD28" w14:textId="77777777" w:rsidTr="00492EEB">
        <w:tc>
          <w:tcPr>
            <w:tcW w:w="802" w:type="dxa"/>
          </w:tcPr>
          <w:p w14:paraId="1F74C8A3" w14:textId="77777777" w:rsidR="00EF5931" w:rsidRDefault="00492EEB">
            <w:r w:rsidRPr="00947448">
              <w:t>5.1</w:t>
            </w:r>
          </w:p>
        </w:tc>
        <w:tc>
          <w:tcPr>
            <w:tcW w:w="2791" w:type="dxa"/>
          </w:tcPr>
          <w:p w14:paraId="5E41E550" w14:textId="77777777" w:rsidR="00EF5931" w:rsidRDefault="00492EEB">
            <w:r w:rsidRPr="00947448">
              <w:t>File is encrypted using corrected RC2 encryption</w:t>
            </w:r>
          </w:p>
        </w:tc>
        <w:tc>
          <w:tcPr>
            <w:tcW w:w="1524" w:type="dxa"/>
          </w:tcPr>
          <w:p w14:paraId="21070E93" w14:textId="77777777" w:rsidR="00EF5931" w:rsidRDefault="00492EEB">
            <w:r w:rsidRPr="00947448">
              <w:t>No</w:t>
            </w:r>
          </w:p>
        </w:tc>
        <w:tc>
          <w:tcPr>
            <w:tcW w:w="2066" w:type="dxa"/>
          </w:tcPr>
          <w:p w14:paraId="26C6CF15" w14:textId="77777777" w:rsidR="00EF5931" w:rsidRDefault="00492EEB">
            <w:r w:rsidRPr="00947448">
              <w:t>No</w:t>
            </w:r>
          </w:p>
        </w:tc>
        <w:tc>
          <w:tcPr>
            <w:tcW w:w="1566" w:type="dxa"/>
          </w:tcPr>
          <w:p w14:paraId="34031C84" w14:textId="77777777" w:rsidR="00EF5931" w:rsidRDefault="00492EEB">
            <w:r w:rsidRPr="00947448">
              <w:t>No</w:t>
            </w:r>
          </w:p>
        </w:tc>
      </w:tr>
      <w:tr w:rsidR="00492EEB" w:rsidRPr="00947448" w14:paraId="25D56EC8" w14:textId="77777777" w:rsidTr="00492EEB">
        <w:tc>
          <w:tcPr>
            <w:tcW w:w="802" w:type="dxa"/>
          </w:tcPr>
          <w:p w14:paraId="518A9321" w14:textId="77777777" w:rsidR="00EF5931" w:rsidRDefault="00492EEB">
            <w:r w:rsidRPr="00947448">
              <w:t>5.2</w:t>
            </w:r>
          </w:p>
        </w:tc>
        <w:tc>
          <w:tcPr>
            <w:tcW w:w="2791" w:type="dxa"/>
          </w:tcPr>
          <w:p w14:paraId="4C3B2C88" w14:textId="77777777" w:rsidR="00EF5931" w:rsidRDefault="00492EEB">
            <w:r w:rsidRPr="00947448">
              <w:t>File is encrypted using corrected RC2-64 encryption</w:t>
            </w:r>
          </w:p>
        </w:tc>
        <w:tc>
          <w:tcPr>
            <w:tcW w:w="1524" w:type="dxa"/>
          </w:tcPr>
          <w:p w14:paraId="15284B8E" w14:textId="77777777" w:rsidR="00EF5931" w:rsidRDefault="00492EEB">
            <w:r w:rsidRPr="00947448">
              <w:t>No</w:t>
            </w:r>
          </w:p>
        </w:tc>
        <w:tc>
          <w:tcPr>
            <w:tcW w:w="2066" w:type="dxa"/>
          </w:tcPr>
          <w:p w14:paraId="45E73A83" w14:textId="77777777" w:rsidR="00EF5931" w:rsidRDefault="00492EEB">
            <w:r w:rsidRPr="00947448">
              <w:t>No</w:t>
            </w:r>
          </w:p>
        </w:tc>
        <w:tc>
          <w:tcPr>
            <w:tcW w:w="1566" w:type="dxa"/>
          </w:tcPr>
          <w:p w14:paraId="52BC88B5" w14:textId="77777777" w:rsidR="00EF5931" w:rsidRDefault="00492EEB">
            <w:r w:rsidRPr="00947448">
              <w:t>No</w:t>
            </w:r>
          </w:p>
        </w:tc>
      </w:tr>
      <w:tr w:rsidR="00492EEB" w:rsidRPr="00947448" w14:paraId="2F312B46" w14:textId="77777777" w:rsidTr="00492EEB">
        <w:tc>
          <w:tcPr>
            <w:tcW w:w="802" w:type="dxa"/>
          </w:tcPr>
          <w:p w14:paraId="0807BF22" w14:textId="77777777" w:rsidR="00EF5931" w:rsidRDefault="00492EEB">
            <w:r w:rsidRPr="00947448">
              <w:t>6.1</w:t>
            </w:r>
          </w:p>
        </w:tc>
        <w:tc>
          <w:tcPr>
            <w:tcW w:w="2791" w:type="dxa"/>
          </w:tcPr>
          <w:p w14:paraId="2C3C31FA" w14:textId="77777777" w:rsidR="00EF5931" w:rsidRDefault="00492EEB">
            <w:r w:rsidRPr="00947448">
              <w:t>File is encrypted using non-OAEP key wrapping</w:t>
            </w:r>
          </w:p>
        </w:tc>
        <w:tc>
          <w:tcPr>
            <w:tcW w:w="1524" w:type="dxa"/>
          </w:tcPr>
          <w:p w14:paraId="1C560742" w14:textId="77777777" w:rsidR="00EF5931" w:rsidRDefault="00492EEB">
            <w:r w:rsidRPr="00947448">
              <w:t>No</w:t>
            </w:r>
          </w:p>
        </w:tc>
        <w:tc>
          <w:tcPr>
            <w:tcW w:w="2066" w:type="dxa"/>
          </w:tcPr>
          <w:p w14:paraId="2B6134BD" w14:textId="77777777" w:rsidR="00EF5931" w:rsidRDefault="00492EEB">
            <w:r w:rsidRPr="00947448">
              <w:t>No</w:t>
            </w:r>
          </w:p>
        </w:tc>
        <w:tc>
          <w:tcPr>
            <w:tcW w:w="1566" w:type="dxa"/>
          </w:tcPr>
          <w:p w14:paraId="4B30EE42" w14:textId="77777777" w:rsidR="00EF5931" w:rsidRDefault="00492EEB">
            <w:r w:rsidRPr="00947448">
              <w:t>No</w:t>
            </w:r>
          </w:p>
        </w:tc>
      </w:tr>
      <w:tr w:rsidR="00492EEB" w:rsidRPr="00947448" w14:paraId="6A12560C" w14:textId="77777777" w:rsidTr="00492EEB">
        <w:tc>
          <w:tcPr>
            <w:tcW w:w="802" w:type="dxa"/>
          </w:tcPr>
          <w:p w14:paraId="0C55F958" w14:textId="77777777" w:rsidR="00EF5931" w:rsidRDefault="00492EEB">
            <w:r w:rsidRPr="00947448">
              <w:t>6.2</w:t>
            </w:r>
          </w:p>
        </w:tc>
        <w:tc>
          <w:tcPr>
            <w:tcW w:w="2791" w:type="dxa"/>
          </w:tcPr>
          <w:p w14:paraId="594B616F" w14:textId="77777777" w:rsidR="00EF5931" w:rsidRDefault="00492EEB">
            <w:r w:rsidRPr="00947448">
              <w:t>Central directory encryption</w:t>
            </w:r>
          </w:p>
        </w:tc>
        <w:tc>
          <w:tcPr>
            <w:tcW w:w="1524" w:type="dxa"/>
          </w:tcPr>
          <w:p w14:paraId="3BE5CF91" w14:textId="77777777" w:rsidR="00EF5931" w:rsidRDefault="00492EEB">
            <w:r w:rsidRPr="00947448">
              <w:t>No</w:t>
            </w:r>
          </w:p>
        </w:tc>
        <w:tc>
          <w:tcPr>
            <w:tcW w:w="2066" w:type="dxa"/>
          </w:tcPr>
          <w:p w14:paraId="7A58CB42" w14:textId="77777777" w:rsidR="00EF5931" w:rsidRDefault="00492EEB">
            <w:r w:rsidRPr="00947448">
              <w:t>No</w:t>
            </w:r>
          </w:p>
        </w:tc>
        <w:tc>
          <w:tcPr>
            <w:tcW w:w="1566" w:type="dxa"/>
          </w:tcPr>
          <w:p w14:paraId="3B7A9E29" w14:textId="77777777" w:rsidR="00EF5931" w:rsidRDefault="00492EEB">
            <w:r w:rsidRPr="00947448">
              <w:t>No</w:t>
            </w:r>
          </w:p>
        </w:tc>
      </w:tr>
    </w:tbl>
    <w:p w14:paraId="5C7BEB51" w14:textId="77777777" w:rsidR="00EF5931" w:rsidRDefault="00EF5931">
      <w:bookmarkStart w:id="4155" w:name="_Ref140389812"/>
      <w:bookmarkStart w:id="4156" w:name="_Toc105931668"/>
      <w:bookmarkStart w:id="4157" w:name="_Toc105993512"/>
      <w:bookmarkStart w:id="4158" w:name="_Toc107977489"/>
      <w:bookmarkStart w:id="4159" w:name="_Toc108325357"/>
      <w:bookmarkStart w:id="4160" w:name="_Toc108945209"/>
      <w:bookmarkStart w:id="4161" w:name="_Toc112572075"/>
      <w:bookmarkStart w:id="4162" w:name="_Toc112642307"/>
      <w:bookmarkStart w:id="4163" w:name="_Toc112660242"/>
      <w:bookmarkStart w:id="4164" w:name="_Toc112663872"/>
      <w:bookmarkStart w:id="4165" w:name="_Toc112733302"/>
      <w:bookmarkStart w:id="4166" w:name="_Toc113077026"/>
      <w:bookmarkStart w:id="4167" w:name="_Toc113093371"/>
      <w:bookmarkStart w:id="4168" w:name="_Toc113440416"/>
      <w:bookmarkStart w:id="4169" w:name="_Toc113767973"/>
      <w:bookmarkStart w:id="4170" w:name="_Toc116185066"/>
      <w:bookmarkStart w:id="4171" w:name="_Toc122242816"/>
      <w:bookmarkStart w:id="4172" w:name="_Toc129429454"/>
      <w:bookmarkStart w:id="4173" w:name="_Toc139449204"/>
    </w:p>
    <w:p w14:paraId="18FF5DEA" w14:textId="619683B8" w:rsidR="00EF5931" w:rsidRDefault="0086663B">
      <w:r>
        <w:fldChar w:fldCharType="begin"/>
      </w:r>
      <w:r>
        <w:instrText xml:space="preserve"> REF _Ref140486870 \h  \* MERGEFORMAT </w:instrText>
      </w:r>
      <w:r>
        <w:fldChar w:fldCharType="separate"/>
      </w:r>
      <w:r w:rsidR="00DD61E9">
        <w:t>Table B–4</w:t>
      </w:r>
      <w:r>
        <w:fldChar w:fldCharType="end"/>
      </w:r>
      <w:r w:rsidR="00492EEB">
        <w:t xml:space="preserve"> specifies the detailed production, consumption, and editing requirements for the Compression Method field, which is fully described in the ZIP Appnote.txt.</w:t>
      </w:r>
    </w:p>
    <w:p w14:paraId="17C2AB88" w14:textId="1726E9E0" w:rsidR="00EF5931" w:rsidRDefault="00492EEB">
      <w:bookmarkStart w:id="4174" w:name="_Ref140486870"/>
      <w:bookmarkStart w:id="4175" w:name="_Toc141598149"/>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t>–</w:t>
      </w:r>
      <w:r w:rsidR="004777EC">
        <w:fldChar w:fldCharType="begin"/>
      </w:r>
      <w:r w:rsidR="00EA15CE">
        <w:instrText xml:space="preserve"> SEQ Table \* ARABIC </w:instrText>
      </w:r>
      <w:r w:rsidR="004777EC">
        <w:fldChar w:fldCharType="separate"/>
      </w:r>
      <w:r w:rsidR="00DD61E9">
        <w:rPr>
          <w:noProof/>
        </w:rPr>
        <w:t>4</w:t>
      </w:r>
      <w:r w:rsidR="004777EC">
        <w:fldChar w:fldCharType="end"/>
      </w:r>
      <w:bookmarkEnd w:id="4155"/>
      <w:bookmarkEnd w:id="4174"/>
      <w:r>
        <w:t xml:space="preserve">. </w:t>
      </w:r>
      <w:bookmarkStart w:id="4176" w:name="_Ref140486865"/>
      <w:r>
        <w:t>Support for Compression Method field</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5"/>
      <w:bookmarkEnd w:id="4176"/>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2DB4974B"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223B4BDC" w14:textId="77777777" w:rsidR="00EF5931" w:rsidRDefault="00492EEB">
            <w:r w:rsidRPr="00947448">
              <w:t>Code</w:t>
            </w:r>
          </w:p>
        </w:tc>
        <w:tc>
          <w:tcPr>
            <w:tcW w:w="3900" w:type="dxa"/>
          </w:tcPr>
          <w:p w14:paraId="57DA0D63" w14:textId="77777777" w:rsidR="00EF5931" w:rsidRDefault="00492EEB">
            <w:r w:rsidRPr="00947448">
              <w:t>Method</w:t>
            </w:r>
          </w:p>
        </w:tc>
        <w:tc>
          <w:tcPr>
            <w:tcW w:w="1512" w:type="dxa"/>
          </w:tcPr>
          <w:p w14:paraId="63408054" w14:textId="77777777" w:rsidR="00EF5931" w:rsidRDefault="00492EEB">
            <w:r>
              <w:t>S</w:t>
            </w:r>
            <w:r w:rsidRPr="00492EEB">
              <w:t>upported on Consumption</w:t>
            </w:r>
          </w:p>
        </w:tc>
        <w:tc>
          <w:tcPr>
            <w:tcW w:w="1413" w:type="dxa"/>
          </w:tcPr>
          <w:p w14:paraId="3C880FE6" w14:textId="77777777" w:rsidR="00EF5931" w:rsidRDefault="00492EEB">
            <w:r>
              <w:t>S</w:t>
            </w:r>
            <w:r w:rsidRPr="00492EEB">
              <w:t>upported on Production</w:t>
            </w:r>
          </w:p>
        </w:tc>
        <w:tc>
          <w:tcPr>
            <w:tcW w:w="1203" w:type="dxa"/>
          </w:tcPr>
          <w:p w14:paraId="4AD6CE49" w14:textId="77777777" w:rsidR="00EF5931" w:rsidRDefault="00492EEB">
            <w:r>
              <w:t>Pass through on editing</w:t>
            </w:r>
          </w:p>
        </w:tc>
      </w:tr>
      <w:tr w:rsidR="00492EEB" w:rsidRPr="00947448" w14:paraId="57BE9E8A" w14:textId="77777777" w:rsidTr="00492EEB">
        <w:tc>
          <w:tcPr>
            <w:tcW w:w="721" w:type="dxa"/>
          </w:tcPr>
          <w:p w14:paraId="041CEABF" w14:textId="77777777" w:rsidR="00EF5931" w:rsidRDefault="00492EEB">
            <w:r w:rsidRPr="00947448">
              <w:t>0</w:t>
            </w:r>
          </w:p>
        </w:tc>
        <w:tc>
          <w:tcPr>
            <w:tcW w:w="3900" w:type="dxa"/>
          </w:tcPr>
          <w:p w14:paraId="64665456" w14:textId="77777777" w:rsidR="00EF5931" w:rsidRDefault="00492EEB">
            <w:r w:rsidRPr="00947448">
              <w:t>The file is stored (no compression)</w:t>
            </w:r>
          </w:p>
        </w:tc>
        <w:tc>
          <w:tcPr>
            <w:tcW w:w="1512" w:type="dxa"/>
          </w:tcPr>
          <w:p w14:paraId="44BE54DD" w14:textId="77777777" w:rsidR="00EF5931" w:rsidRDefault="00492EEB">
            <w:r w:rsidRPr="00947448">
              <w:t>Yes</w:t>
            </w:r>
          </w:p>
        </w:tc>
        <w:tc>
          <w:tcPr>
            <w:tcW w:w="1413" w:type="dxa"/>
          </w:tcPr>
          <w:p w14:paraId="54CA7228" w14:textId="77777777" w:rsidR="00EF5931" w:rsidRDefault="00492EEB">
            <w:r w:rsidRPr="00947448">
              <w:t>Yes</w:t>
            </w:r>
          </w:p>
        </w:tc>
        <w:tc>
          <w:tcPr>
            <w:tcW w:w="1203" w:type="dxa"/>
          </w:tcPr>
          <w:p w14:paraId="758A5A7F" w14:textId="77777777" w:rsidR="00EF5931" w:rsidRDefault="00492EEB">
            <w:r w:rsidRPr="00947448">
              <w:t>Yes</w:t>
            </w:r>
          </w:p>
        </w:tc>
      </w:tr>
      <w:tr w:rsidR="00492EEB" w:rsidRPr="00947448" w14:paraId="6743BB33" w14:textId="77777777" w:rsidTr="00492EEB">
        <w:tc>
          <w:tcPr>
            <w:tcW w:w="721" w:type="dxa"/>
          </w:tcPr>
          <w:p w14:paraId="46D4FD42" w14:textId="77777777" w:rsidR="00EF5931" w:rsidRDefault="00492EEB">
            <w:r w:rsidRPr="00947448">
              <w:t>1</w:t>
            </w:r>
          </w:p>
        </w:tc>
        <w:tc>
          <w:tcPr>
            <w:tcW w:w="3900" w:type="dxa"/>
          </w:tcPr>
          <w:p w14:paraId="7404A0BE" w14:textId="77777777" w:rsidR="00EF5931" w:rsidRDefault="00492EEB">
            <w:r w:rsidRPr="00947448">
              <w:t>The file is Shrunk</w:t>
            </w:r>
          </w:p>
        </w:tc>
        <w:tc>
          <w:tcPr>
            <w:tcW w:w="1512" w:type="dxa"/>
          </w:tcPr>
          <w:p w14:paraId="70979C12" w14:textId="77777777" w:rsidR="00EF5931" w:rsidRDefault="00492EEB">
            <w:r w:rsidRPr="00947448">
              <w:t>No</w:t>
            </w:r>
          </w:p>
        </w:tc>
        <w:tc>
          <w:tcPr>
            <w:tcW w:w="1413" w:type="dxa"/>
          </w:tcPr>
          <w:p w14:paraId="034B52E8" w14:textId="77777777" w:rsidR="00EF5931" w:rsidRDefault="00492EEB">
            <w:r w:rsidRPr="00947448">
              <w:t>No</w:t>
            </w:r>
          </w:p>
        </w:tc>
        <w:tc>
          <w:tcPr>
            <w:tcW w:w="1203" w:type="dxa"/>
          </w:tcPr>
          <w:p w14:paraId="7BB84533" w14:textId="77777777" w:rsidR="00EF5931" w:rsidRDefault="00492EEB">
            <w:r w:rsidRPr="00947448">
              <w:t>No</w:t>
            </w:r>
          </w:p>
        </w:tc>
      </w:tr>
      <w:tr w:rsidR="00492EEB" w:rsidRPr="00947448" w14:paraId="673201F7" w14:textId="77777777" w:rsidTr="00492EEB">
        <w:tc>
          <w:tcPr>
            <w:tcW w:w="721" w:type="dxa"/>
          </w:tcPr>
          <w:p w14:paraId="2C71863E" w14:textId="77777777" w:rsidR="00EF5931" w:rsidRDefault="00492EEB">
            <w:r w:rsidRPr="00947448">
              <w:t>2</w:t>
            </w:r>
          </w:p>
        </w:tc>
        <w:tc>
          <w:tcPr>
            <w:tcW w:w="3900" w:type="dxa"/>
          </w:tcPr>
          <w:p w14:paraId="1A37D5E3" w14:textId="77777777" w:rsidR="00EF5931" w:rsidRDefault="00492EEB">
            <w:r w:rsidRPr="00947448">
              <w:t>The file is Reduced with compression factor 1</w:t>
            </w:r>
          </w:p>
        </w:tc>
        <w:tc>
          <w:tcPr>
            <w:tcW w:w="1512" w:type="dxa"/>
          </w:tcPr>
          <w:p w14:paraId="6B152560" w14:textId="77777777" w:rsidR="00EF5931" w:rsidRDefault="00492EEB">
            <w:r w:rsidRPr="00947448">
              <w:t>No</w:t>
            </w:r>
          </w:p>
        </w:tc>
        <w:tc>
          <w:tcPr>
            <w:tcW w:w="1413" w:type="dxa"/>
          </w:tcPr>
          <w:p w14:paraId="2547D1C2" w14:textId="77777777" w:rsidR="00EF5931" w:rsidRDefault="00492EEB">
            <w:r w:rsidRPr="00947448">
              <w:t>No</w:t>
            </w:r>
          </w:p>
        </w:tc>
        <w:tc>
          <w:tcPr>
            <w:tcW w:w="1203" w:type="dxa"/>
          </w:tcPr>
          <w:p w14:paraId="4F46B8F2" w14:textId="77777777" w:rsidR="00EF5931" w:rsidRDefault="00492EEB">
            <w:r w:rsidRPr="00947448">
              <w:t>No</w:t>
            </w:r>
          </w:p>
        </w:tc>
      </w:tr>
      <w:tr w:rsidR="00492EEB" w:rsidRPr="00947448" w14:paraId="2EDC3145" w14:textId="77777777" w:rsidTr="00492EEB">
        <w:tc>
          <w:tcPr>
            <w:tcW w:w="721" w:type="dxa"/>
          </w:tcPr>
          <w:p w14:paraId="048249B5" w14:textId="77777777" w:rsidR="00EF5931" w:rsidRDefault="00492EEB">
            <w:r w:rsidRPr="00947448">
              <w:t>3</w:t>
            </w:r>
          </w:p>
        </w:tc>
        <w:tc>
          <w:tcPr>
            <w:tcW w:w="3900" w:type="dxa"/>
          </w:tcPr>
          <w:p w14:paraId="15526A97" w14:textId="77777777" w:rsidR="00EF5931" w:rsidRDefault="00492EEB">
            <w:r w:rsidRPr="00947448">
              <w:t>The file is Reduced with compression factor 2</w:t>
            </w:r>
          </w:p>
        </w:tc>
        <w:tc>
          <w:tcPr>
            <w:tcW w:w="1512" w:type="dxa"/>
          </w:tcPr>
          <w:p w14:paraId="15CFE16C" w14:textId="77777777" w:rsidR="00EF5931" w:rsidRDefault="00492EEB">
            <w:r w:rsidRPr="00947448">
              <w:t>No</w:t>
            </w:r>
          </w:p>
        </w:tc>
        <w:tc>
          <w:tcPr>
            <w:tcW w:w="1413" w:type="dxa"/>
          </w:tcPr>
          <w:p w14:paraId="6307B969" w14:textId="77777777" w:rsidR="00EF5931" w:rsidRDefault="00492EEB">
            <w:r w:rsidRPr="00947448">
              <w:t>No</w:t>
            </w:r>
          </w:p>
        </w:tc>
        <w:tc>
          <w:tcPr>
            <w:tcW w:w="1203" w:type="dxa"/>
          </w:tcPr>
          <w:p w14:paraId="3A60CE6E" w14:textId="77777777" w:rsidR="00EF5931" w:rsidRDefault="00492EEB">
            <w:r w:rsidRPr="00947448">
              <w:t>No</w:t>
            </w:r>
          </w:p>
        </w:tc>
      </w:tr>
      <w:tr w:rsidR="00492EEB" w:rsidRPr="00947448" w14:paraId="5955AA9D" w14:textId="77777777" w:rsidTr="00492EEB">
        <w:tc>
          <w:tcPr>
            <w:tcW w:w="721" w:type="dxa"/>
          </w:tcPr>
          <w:p w14:paraId="505AFFB4" w14:textId="77777777" w:rsidR="00EF5931" w:rsidRDefault="00492EEB">
            <w:r w:rsidRPr="00947448">
              <w:t>4</w:t>
            </w:r>
          </w:p>
        </w:tc>
        <w:tc>
          <w:tcPr>
            <w:tcW w:w="3900" w:type="dxa"/>
          </w:tcPr>
          <w:p w14:paraId="4E107BD9" w14:textId="77777777" w:rsidR="00EF5931" w:rsidRDefault="00492EEB">
            <w:r w:rsidRPr="00947448">
              <w:t>The file is Reduced with compression factor 3</w:t>
            </w:r>
          </w:p>
        </w:tc>
        <w:tc>
          <w:tcPr>
            <w:tcW w:w="1512" w:type="dxa"/>
          </w:tcPr>
          <w:p w14:paraId="696C1D67" w14:textId="77777777" w:rsidR="00EF5931" w:rsidRDefault="00492EEB">
            <w:r w:rsidRPr="00947448">
              <w:t>No</w:t>
            </w:r>
          </w:p>
        </w:tc>
        <w:tc>
          <w:tcPr>
            <w:tcW w:w="1413" w:type="dxa"/>
          </w:tcPr>
          <w:p w14:paraId="73B0F5FF" w14:textId="77777777" w:rsidR="00EF5931" w:rsidRDefault="00492EEB">
            <w:r w:rsidRPr="00947448">
              <w:t>No</w:t>
            </w:r>
          </w:p>
        </w:tc>
        <w:tc>
          <w:tcPr>
            <w:tcW w:w="1203" w:type="dxa"/>
          </w:tcPr>
          <w:p w14:paraId="66DA21F5" w14:textId="77777777" w:rsidR="00EF5931" w:rsidRDefault="00492EEB">
            <w:r w:rsidRPr="00947448">
              <w:t>No</w:t>
            </w:r>
          </w:p>
        </w:tc>
      </w:tr>
      <w:tr w:rsidR="00492EEB" w:rsidRPr="00947448" w14:paraId="58C59DA6" w14:textId="77777777" w:rsidTr="00492EEB">
        <w:tc>
          <w:tcPr>
            <w:tcW w:w="721" w:type="dxa"/>
          </w:tcPr>
          <w:p w14:paraId="467F377B" w14:textId="77777777" w:rsidR="00EF5931" w:rsidRDefault="00492EEB">
            <w:r w:rsidRPr="00947448">
              <w:t>5</w:t>
            </w:r>
          </w:p>
        </w:tc>
        <w:tc>
          <w:tcPr>
            <w:tcW w:w="3900" w:type="dxa"/>
          </w:tcPr>
          <w:p w14:paraId="1980397C" w14:textId="77777777" w:rsidR="00EF5931" w:rsidRDefault="00492EEB">
            <w:r w:rsidRPr="00947448">
              <w:t>The file is Reduced with compression factor 4</w:t>
            </w:r>
          </w:p>
        </w:tc>
        <w:tc>
          <w:tcPr>
            <w:tcW w:w="1512" w:type="dxa"/>
          </w:tcPr>
          <w:p w14:paraId="672A0EAE" w14:textId="77777777" w:rsidR="00EF5931" w:rsidRDefault="00492EEB">
            <w:r w:rsidRPr="00947448">
              <w:t>No</w:t>
            </w:r>
          </w:p>
        </w:tc>
        <w:tc>
          <w:tcPr>
            <w:tcW w:w="1413" w:type="dxa"/>
          </w:tcPr>
          <w:p w14:paraId="538211BC" w14:textId="77777777" w:rsidR="00EF5931" w:rsidRDefault="00492EEB">
            <w:r w:rsidRPr="00947448">
              <w:t>No</w:t>
            </w:r>
          </w:p>
        </w:tc>
        <w:tc>
          <w:tcPr>
            <w:tcW w:w="1203" w:type="dxa"/>
          </w:tcPr>
          <w:p w14:paraId="3FEF420C" w14:textId="77777777" w:rsidR="00EF5931" w:rsidRDefault="00492EEB">
            <w:r w:rsidRPr="00947448">
              <w:t>No</w:t>
            </w:r>
          </w:p>
        </w:tc>
      </w:tr>
      <w:tr w:rsidR="00492EEB" w:rsidRPr="00947448" w14:paraId="6F0977D8" w14:textId="77777777" w:rsidTr="00492EEB">
        <w:tc>
          <w:tcPr>
            <w:tcW w:w="721" w:type="dxa"/>
          </w:tcPr>
          <w:p w14:paraId="303DDA99" w14:textId="77777777" w:rsidR="00EF5931" w:rsidRDefault="00492EEB">
            <w:r w:rsidRPr="00947448">
              <w:t>6</w:t>
            </w:r>
          </w:p>
        </w:tc>
        <w:tc>
          <w:tcPr>
            <w:tcW w:w="3900" w:type="dxa"/>
          </w:tcPr>
          <w:p w14:paraId="4FF7EBA2" w14:textId="77777777" w:rsidR="00EF5931" w:rsidRDefault="00492EEB">
            <w:r w:rsidRPr="00947448">
              <w:t>The file is Imploded</w:t>
            </w:r>
          </w:p>
        </w:tc>
        <w:tc>
          <w:tcPr>
            <w:tcW w:w="1512" w:type="dxa"/>
          </w:tcPr>
          <w:p w14:paraId="75178DB3" w14:textId="77777777" w:rsidR="00EF5931" w:rsidRDefault="00492EEB">
            <w:r w:rsidRPr="00947448">
              <w:t>No</w:t>
            </w:r>
          </w:p>
        </w:tc>
        <w:tc>
          <w:tcPr>
            <w:tcW w:w="1413" w:type="dxa"/>
          </w:tcPr>
          <w:p w14:paraId="23A402CA" w14:textId="77777777" w:rsidR="00EF5931" w:rsidRDefault="00492EEB">
            <w:r w:rsidRPr="00947448">
              <w:t>No</w:t>
            </w:r>
          </w:p>
        </w:tc>
        <w:tc>
          <w:tcPr>
            <w:tcW w:w="1203" w:type="dxa"/>
          </w:tcPr>
          <w:p w14:paraId="660BD579" w14:textId="77777777" w:rsidR="00EF5931" w:rsidRDefault="00492EEB">
            <w:r w:rsidRPr="00947448">
              <w:t>No</w:t>
            </w:r>
          </w:p>
        </w:tc>
      </w:tr>
      <w:tr w:rsidR="00492EEB" w:rsidRPr="00947448" w14:paraId="7C02A74B" w14:textId="77777777" w:rsidTr="00492EEB">
        <w:tc>
          <w:tcPr>
            <w:tcW w:w="721" w:type="dxa"/>
          </w:tcPr>
          <w:p w14:paraId="59478118" w14:textId="77777777" w:rsidR="00EF5931" w:rsidRDefault="00492EEB">
            <w:r w:rsidRPr="00947448">
              <w:t>7</w:t>
            </w:r>
          </w:p>
        </w:tc>
        <w:tc>
          <w:tcPr>
            <w:tcW w:w="3900" w:type="dxa"/>
          </w:tcPr>
          <w:p w14:paraId="273057A7" w14:textId="77777777" w:rsidR="00EF5931" w:rsidRDefault="00492EEB">
            <w:r w:rsidRPr="00947448">
              <w:t>Reserved for Tokenizing compression algorithm</w:t>
            </w:r>
          </w:p>
        </w:tc>
        <w:tc>
          <w:tcPr>
            <w:tcW w:w="1512" w:type="dxa"/>
          </w:tcPr>
          <w:p w14:paraId="049F64A8" w14:textId="77777777" w:rsidR="00EF5931" w:rsidRDefault="00492EEB">
            <w:r w:rsidRPr="00947448">
              <w:t>No</w:t>
            </w:r>
          </w:p>
        </w:tc>
        <w:tc>
          <w:tcPr>
            <w:tcW w:w="1413" w:type="dxa"/>
          </w:tcPr>
          <w:p w14:paraId="71E54357" w14:textId="77777777" w:rsidR="00EF5931" w:rsidRDefault="00492EEB">
            <w:r w:rsidRPr="00947448">
              <w:t>No</w:t>
            </w:r>
          </w:p>
        </w:tc>
        <w:tc>
          <w:tcPr>
            <w:tcW w:w="1203" w:type="dxa"/>
          </w:tcPr>
          <w:p w14:paraId="0355574C" w14:textId="77777777" w:rsidR="00EF5931" w:rsidRDefault="00492EEB">
            <w:r w:rsidRPr="00947448">
              <w:t>No</w:t>
            </w:r>
          </w:p>
        </w:tc>
      </w:tr>
      <w:tr w:rsidR="00492EEB" w:rsidRPr="00947448" w14:paraId="440D53CE" w14:textId="77777777" w:rsidTr="00492EEB">
        <w:tc>
          <w:tcPr>
            <w:tcW w:w="721" w:type="dxa"/>
          </w:tcPr>
          <w:p w14:paraId="0CD8DA4B" w14:textId="77777777" w:rsidR="00EF5931" w:rsidRDefault="00492EEB">
            <w:r w:rsidRPr="00947448">
              <w:t>8</w:t>
            </w:r>
          </w:p>
        </w:tc>
        <w:tc>
          <w:tcPr>
            <w:tcW w:w="3900" w:type="dxa"/>
          </w:tcPr>
          <w:p w14:paraId="763B24F7" w14:textId="77777777" w:rsidR="00EF5931" w:rsidRDefault="00492EEB">
            <w:r w:rsidRPr="00947448">
              <w:t>The file is Deflated</w:t>
            </w:r>
          </w:p>
        </w:tc>
        <w:tc>
          <w:tcPr>
            <w:tcW w:w="1512" w:type="dxa"/>
          </w:tcPr>
          <w:p w14:paraId="56062100" w14:textId="77777777" w:rsidR="00EF5931" w:rsidRDefault="00492EEB">
            <w:r w:rsidRPr="00947448">
              <w:t>Yes</w:t>
            </w:r>
          </w:p>
        </w:tc>
        <w:tc>
          <w:tcPr>
            <w:tcW w:w="1413" w:type="dxa"/>
          </w:tcPr>
          <w:p w14:paraId="442CCDD9" w14:textId="77777777" w:rsidR="00EF5931" w:rsidRDefault="00492EEB">
            <w:r w:rsidRPr="00947448">
              <w:t>Yes</w:t>
            </w:r>
          </w:p>
        </w:tc>
        <w:tc>
          <w:tcPr>
            <w:tcW w:w="1203" w:type="dxa"/>
          </w:tcPr>
          <w:p w14:paraId="05E1D74D" w14:textId="77777777" w:rsidR="00EF5931" w:rsidRDefault="00492EEB">
            <w:r w:rsidRPr="00947448">
              <w:t>Yes</w:t>
            </w:r>
          </w:p>
        </w:tc>
      </w:tr>
      <w:tr w:rsidR="00492EEB" w:rsidRPr="00947448" w14:paraId="71B691E6" w14:textId="77777777" w:rsidTr="00492EEB">
        <w:tc>
          <w:tcPr>
            <w:tcW w:w="721" w:type="dxa"/>
          </w:tcPr>
          <w:p w14:paraId="4E54CD78" w14:textId="77777777" w:rsidR="00EF5931" w:rsidRDefault="00492EEB">
            <w:r w:rsidRPr="00947448">
              <w:t>9</w:t>
            </w:r>
          </w:p>
        </w:tc>
        <w:tc>
          <w:tcPr>
            <w:tcW w:w="3900" w:type="dxa"/>
          </w:tcPr>
          <w:p w14:paraId="265B40F3" w14:textId="77777777" w:rsidR="00EF5931" w:rsidRDefault="00492EEB">
            <w:r w:rsidRPr="00947448">
              <w:t>Enhance</w:t>
            </w:r>
            <w:r w:rsidRPr="00492EEB">
              <w:t>d Deflating using Deflate64™</w:t>
            </w:r>
          </w:p>
        </w:tc>
        <w:tc>
          <w:tcPr>
            <w:tcW w:w="1512" w:type="dxa"/>
          </w:tcPr>
          <w:p w14:paraId="15D76147" w14:textId="77777777" w:rsidR="00EF5931" w:rsidRDefault="00492EEB">
            <w:r>
              <w:t>No</w:t>
            </w:r>
          </w:p>
        </w:tc>
        <w:tc>
          <w:tcPr>
            <w:tcW w:w="1413" w:type="dxa"/>
          </w:tcPr>
          <w:p w14:paraId="02BBA0B6" w14:textId="77777777" w:rsidR="00EF5931" w:rsidRDefault="00492EEB">
            <w:r>
              <w:t>No</w:t>
            </w:r>
          </w:p>
        </w:tc>
        <w:tc>
          <w:tcPr>
            <w:tcW w:w="1203" w:type="dxa"/>
          </w:tcPr>
          <w:p w14:paraId="73111744" w14:textId="77777777" w:rsidR="00EF5931" w:rsidRDefault="00492EEB">
            <w:r>
              <w:t>No</w:t>
            </w:r>
          </w:p>
        </w:tc>
      </w:tr>
      <w:tr w:rsidR="00492EEB" w:rsidRPr="00947448" w14:paraId="779A51E7" w14:textId="77777777" w:rsidTr="00492EEB">
        <w:tc>
          <w:tcPr>
            <w:tcW w:w="721" w:type="dxa"/>
          </w:tcPr>
          <w:p w14:paraId="0408219D" w14:textId="77777777" w:rsidR="00EF5931" w:rsidRDefault="00492EEB">
            <w:r w:rsidRPr="00947448">
              <w:lastRenderedPageBreak/>
              <w:t>10</w:t>
            </w:r>
          </w:p>
        </w:tc>
        <w:tc>
          <w:tcPr>
            <w:tcW w:w="3900" w:type="dxa"/>
          </w:tcPr>
          <w:p w14:paraId="46FE3DA8" w14:textId="77777777" w:rsidR="00EF5931" w:rsidRDefault="00492EEB">
            <w:r w:rsidRPr="00947448">
              <w:t>PKWARE Data Compression Library Imploding</w:t>
            </w:r>
          </w:p>
        </w:tc>
        <w:tc>
          <w:tcPr>
            <w:tcW w:w="1512" w:type="dxa"/>
          </w:tcPr>
          <w:p w14:paraId="229023A9" w14:textId="77777777" w:rsidR="00EF5931" w:rsidRDefault="00492EEB">
            <w:r w:rsidRPr="00947448">
              <w:t>No</w:t>
            </w:r>
          </w:p>
        </w:tc>
        <w:tc>
          <w:tcPr>
            <w:tcW w:w="1413" w:type="dxa"/>
          </w:tcPr>
          <w:p w14:paraId="0EB4C4C4" w14:textId="77777777" w:rsidR="00EF5931" w:rsidRDefault="00492EEB">
            <w:r w:rsidRPr="00947448">
              <w:t>No</w:t>
            </w:r>
          </w:p>
        </w:tc>
        <w:tc>
          <w:tcPr>
            <w:tcW w:w="1203" w:type="dxa"/>
          </w:tcPr>
          <w:p w14:paraId="47ED59C9" w14:textId="77777777" w:rsidR="00EF5931" w:rsidRDefault="00492EEB">
            <w:r w:rsidRPr="00947448">
              <w:t>No</w:t>
            </w:r>
          </w:p>
        </w:tc>
      </w:tr>
      <w:tr w:rsidR="00492EEB" w:rsidRPr="00947448" w14:paraId="76203B45" w14:textId="77777777" w:rsidTr="00492EEB">
        <w:tc>
          <w:tcPr>
            <w:tcW w:w="721" w:type="dxa"/>
          </w:tcPr>
          <w:p w14:paraId="7644FB9B" w14:textId="77777777" w:rsidR="00EF5931" w:rsidRDefault="00492EEB">
            <w:r w:rsidRPr="00947448">
              <w:t>11</w:t>
            </w:r>
          </w:p>
        </w:tc>
        <w:tc>
          <w:tcPr>
            <w:tcW w:w="3900" w:type="dxa"/>
          </w:tcPr>
          <w:p w14:paraId="4F7570B4" w14:textId="77777777" w:rsidR="00EF5931" w:rsidRDefault="00492EEB">
            <w:r w:rsidRPr="00947448">
              <w:t>Reserved by PKWARE</w:t>
            </w:r>
          </w:p>
        </w:tc>
        <w:tc>
          <w:tcPr>
            <w:tcW w:w="1512" w:type="dxa"/>
          </w:tcPr>
          <w:p w14:paraId="67718BEB" w14:textId="77777777" w:rsidR="00EF5931" w:rsidRDefault="00492EEB">
            <w:r w:rsidRPr="00947448">
              <w:t>No</w:t>
            </w:r>
          </w:p>
        </w:tc>
        <w:tc>
          <w:tcPr>
            <w:tcW w:w="1413" w:type="dxa"/>
          </w:tcPr>
          <w:p w14:paraId="0A11B11B" w14:textId="77777777" w:rsidR="00EF5931" w:rsidRDefault="00492EEB">
            <w:r w:rsidRPr="00947448">
              <w:t>No</w:t>
            </w:r>
          </w:p>
        </w:tc>
        <w:tc>
          <w:tcPr>
            <w:tcW w:w="1203" w:type="dxa"/>
          </w:tcPr>
          <w:p w14:paraId="63C42083" w14:textId="77777777" w:rsidR="00EF5931" w:rsidRDefault="00345AAB">
            <w:r>
              <w:t>No</w:t>
            </w:r>
          </w:p>
        </w:tc>
      </w:tr>
    </w:tbl>
    <w:p w14:paraId="4D8EC5AB" w14:textId="77777777" w:rsidR="00EF5931" w:rsidRDefault="00EF5931">
      <w:bookmarkStart w:id="4177" w:name="_Ref140389817"/>
      <w:bookmarkStart w:id="4178" w:name="_Toc105931669"/>
      <w:bookmarkStart w:id="4179" w:name="_Toc105993513"/>
      <w:bookmarkStart w:id="4180" w:name="_Toc107977490"/>
      <w:bookmarkStart w:id="4181" w:name="_Toc108325358"/>
      <w:bookmarkStart w:id="4182" w:name="_Toc108945210"/>
      <w:bookmarkStart w:id="4183" w:name="_Toc112572076"/>
      <w:bookmarkStart w:id="4184" w:name="_Toc112642308"/>
      <w:bookmarkStart w:id="4185" w:name="_Toc112660243"/>
      <w:bookmarkStart w:id="4186" w:name="_Toc112663873"/>
      <w:bookmarkStart w:id="4187" w:name="_Toc112733303"/>
      <w:bookmarkStart w:id="4188" w:name="_Toc113077027"/>
      <w:bookmarkStart w:id="4189" w:name="_Toc113093372"/>
      <w:bookmarkStart w:id="4190" w:name="_Toc113440417"/>
      <w:bookmarkStart w:id="4191" w:name="_Toc113767974"/>
      <w:bookmarkStart w:id="4192" w:name="_Toc116185067"/>
      <w:bookmarkStart w:id="4193" w:name="_Toc122242817"/>
      <w:bookmarkStart w:id="4194" w:name="_Toc129429455"/>
      <w:bookmarkStart w:id="4195" w:name="_Toc139449205"/>
    </w:p>
    <w:p w14:paraId="794217D8" w14:textId="0EA44F71" w:rsidR="00EF5931" w:rsidRDefault="0086663B">
      <w:r>
        <w:fldChar w:fldCharType="begin"/>
      </w:r>
      <w:r>
        <w:instrText xml:space="preserve"> REF _Ref140487012 \h  \* MERGEFORMAT </w:instrText>
      </w:r>
      <w:r>
        <w:fldChar w:fldCharType="separate"/>
      </w:r>
      <w:r w:rsidR="00DD61E9">
        <w:t>Table B–5</w:t>
      </w:r>
      <w:r>
        <w:fldChar w:fldCharType="end"/>
      </w:r>
      <w:r w:rsidR="00492EEB">
        <w:t xml:space="preserve"> specifies the detailed production, consumption, and editing requirements when utilizing these general-purpose bit flags within records.</w:t>
      </w:r>
    </w:p>
    <w:p w14:paraId="7799BACB" w14:textId="173C282E" w:rsidR="00EF5931" w:rsidRDefault="00492EEB">
      <w:bookmarkStart w:id="4196" w:name="_Ref140487012"/>
      <w:bookmarkStart w:id="4197" w:name="_Toc141598150"/>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t>–</w:t>
      </w:r>
      <w:r w:rsidR="004777EC">
        <w:fldChar w:fldCharType="begin"/>
      </w:r>
      <w:r w:rsidR="00EA15CE">
        <w:instrText xml:space="preserve"> SEQ Table \* ARABIC </w:instrText>
      </w:r>
      <w:r w:rsidR="004777EC">
        <w:fldChar w:fldCharType="separate"/>
      </w:r>
      <w:r w:rsidR="00DD61E9">
        <w:rPr>
          <w:noProof/>
        </w:rPr>
        <w:t>5</w:t>
      </w:r>
      <w:r w:rsidR="004777EC">
        <w:fldChar w:fldCharType="end"/>
      </w:r>
      <w:bookmarkEnd w:id="4177"/>
      <w:bookmarkEnd w:id="4196"/>
      <w:r>
        <w:t xml:space="preserve">. </w:t>
      </w:r>
      <w:bookmarkStart w:id="4198" w:name="_Ref140487016"/>
      <w:r>
        <w:t xml:space="preserve">Support for modes/structures defined by </w:t>
      </w:r>
      <w:r w:rsidR="009F0E02">
        <w:t>general-purpose</w:t>
      </w:r>
      <w:r>
        <w:t xml:space="preserve"> bit flags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7"/>
      <w:bookmarkEnd w:id="4198"/>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14B5696A"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5F9FEB5D" w14:textId="77777777" w:rsidR="00EF5931" w:rsidRDefault="00492EEB">
            <w:r w:rsidRPr="007A6973">
              <w:t>Bit</w:t>
            </w:r>
          </w:p>
        </w:tc>
        <w:tc>
          <w:tcPr>
            <w:tcW w:w="4473" w:type="dxa"/>
          </w:tcPr>
          <w:p w14:paraId="1515451A" w14:textId="77777777" w:rsidR="00EF5931" w:rsidRDefault="00492EEB">
            <w:r w:rsidRPr="007A6973">
              <w:t>Feature</w:t>
            </w:r>
          </w:p>
        </w:tc>
        <w:tc>
          <w:tcPr>
            <w:tcW w:w="1376" w:type="dxa"/>
          </w:tcPr>
          <w:p w14:paraId="6C08A2A7" w14:textId="77777777" w:rsidR="00EF5931" w:rsidRDefault="00492EEB">
            <w:r>
              <w:t>S</w:t>
            </w:r>
            <w:r w:rsidRPr="00492EEB">
              <w:t>upported on Consumption</w:t>
            </w:r>
          </w:p>
        </w:tc>
        <w:tc>
          <w:tcPr>
            <w:tcW w:w="1226" w:type="dxa"/>
          </w:tcPr>
          <w:p w14:paraId="2254C0F4" w14:textId="77777777" w:rsidR="00EF5931" w:rsidRDefault="00492EEB">
            <w:r>
              <w:t>S</w:t>
            </w:r>
            <w:r w:rsidRPr="00492EEB">
              <w:t>upported on Production</w:t>
            </w:r>
          </w:p>
        </w:tc>
        <w:tc>
          <w:tcPr>
            <w:tcW w:w="1167" w:type="dxa"/>
          </w:tcPr>
          <w:p w14:paraId="287B13DA" w14:textId="77777777" w:rsidR="00EF5931" w:rsidRDefault="00492EEB">
            <w:r>
              <w:t>Pass through on editing</w:t>
            </w:r>
          </w:p>
        </w:tc>
      </w:tr>
      <w:tr w:rsidR="00492EEB" w:rsidRPr="007A6973" w14:paraId="12289FCC" w14:textId="77777777" w:rsidTr="00492EEB">
        <w:tc>
          <w:tcPr>
            <w:tcW w:w="536" w:type="dxa"/>
          </w:tcPr>
          <w:p w14:paraId="0E99CB79" w14:textId="77777777" w:rsidR="00EF5931" w:rsidRDefault="00492EEB">
            <w:r w:rsidRPr="007A6973">
              <w:t>0</w:t>
            </w:r>
          </w:p>
        </w:tc>
        <w:tc>
          <w:tcPr>
            <w:tcW w:w="4473" w:type="dxa"/>
          </w:tcPr>
          <w:p w14:paraId="3D1F8AC4" w14:textId="77777777" w:rsidR="00EF5931" w:rsidRDefault="00492EEB">
            <w:r w:rsidRPr="007A6973">
              <w:t>If set, indicates that the file is encrypted.</w:t>
            </w:r>
          </w:p>
        </w:tc>
        <w:tc>
          <w:tcPr>
            <w:tcW w:w="1376" w:type="dxa"/>
          </w:tcPr>
          <w:p w14:paraId="7E1B68AD" w14:textId="77777777" w:rsidR="00EF5931" w:rsidRDefault="00492EEB">
            <w:r w:rsidRPr="007A6973">
              <w:t>No</w:t>
            </w:r>
          </w:p>
        </w:tc>
        <w:tc>
          <w:tcPr>
            <w:tcW w:w="1226" w:type="dxa"/>
          </w:tcPr>
          <w:p w14:paraId="7C8BAF21" w14:textId="77777777" w:rsidR="00EF5931" w:rsidRDefault="00492EEB">
            <w:r w:rsidRPr="007A6973">
              <w:t>No</w:t>
            </w:r>
          </w:p>
        </w:tc>
        <w:tc>
          <w:tcPr>
            <w:tcW w:w="1167" w:type="dxa"/>
          </w:tcPr>
          <w:p w14:paraId="15CA6F9D" w14:textId="77777777" w:rsidR="00EF5931" w:rsidRDefault="00492EEB">
            <w:r>
              <w:t>No</w:t>
            </w:r>
          </w:p>
        </w:tc>
      </w:tr>
      <w:tr w:rsidR="00492EEB" w:rsidRPr="007A6973" w14:paraId="12C67A30" w14:textId="77777777" w:rsidTr="00492EEB">
        <w:tc>
          <w:tcPr>
            <w:tcW w:w="536" w:type="dxa"/>
          </w:tcPr>
          <w:p w14:paraId="3B870CB5"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6854F074"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46FF4D0D" w14:textId="77777777" w:rsidR="00EF5931" w:rsidRDefault="00492EEB">
                  <w:r w:rsidRPr="00A96823">
                    <w:t>Bit 2</w:t>
                  </w:r>
                </w:p>
              </w:tc>
              <w:tc>
                <w:tcPr>
                  <w:tcW w:w="572" w:type="dxa"/>
                </w:tcPr>
                <w:p w14:paraId="4B3BC8A2" w14:textId="77777777" w:rsidR="00EF5931" w:rsidRDefault="00492EEB">
                  <w:r w:rsidRPr="00A96823">
                    <w:t>Bit 1</w:t>
                  </w:r>
                </w:p>
              </w:tc>
              <w:tc>
                <w:tcPr>
                  <w:tcW w:w="0" w:type="auto"/>
                </w:tcPr>
                <w:p w14:paraId="4F8CD1AE" w14:textId="77777777" w:rsidR="00EF5931" w:rsidRDefault="00EF5931"/>
              </w:tc>
            </w:tr>
            <w:tr w:rsidR="00492EEB" w:rsidRPr="00A96823" w14:paraId="2F5119A4" w14:textId="77777777" w:rsidTr="00A96823">
              <w:tc>
                <w:tcPr>
                  <w:tcW w:w="584" w:type="dxa"/>
                </w:tcPr>
                <w:p w14:paraId="1D996FBA" w14:textId="77777777" w:rsidR="00EF5931" w:rsidRDefault="00492EEB">
                  <w:r w:rsidRPr="00A96823">
                    <w:t>0</w:t>
                  </w:r>
                </w:p>
              </w:tc>
              <w:tc>
                <w:tcPr>
                  <w:tcW w:w="572" w:type="dxa"/>
                </w:tcPr>
                <w:p w14:paraId="22600764" w14:textId="77777777" w:rsidR="00EF5931" w:rsidRDefault="00492EEB">
                  <w:r w:rsidRPr="00A96823">
                    <w:t>0</w:t>
                  </w:r>
                </w:p>
              </w:tc>
              <w:tc>
                <w:tcPr>
                  <w:tcW w:w="0" w:type="auto"/>
                </w:tcPr>
                <w:p w14:paraId="5908527B" w14:textId="77777777" w:rsidR="00EF5931" w:rsidRDefault="00492EEB">
                  <w:r w:rsidRPr="00A96823">
                    <w:t>Normal (-en) compression option was used.</w:t>
                  </w:r>
                </w:p>
              </w:tc>
            </w:tr>
            <w:tr w:rsidR="00492EEB" w:rsidRPr="00A96823" w14:paraId="79684426" w14:textId="77777777" w:rsidTr="00A96823">
              <w:tc>
                <w:tcPr>
                  <w:tcW w:w="584" w:type="dxa"/>
                </w:tcPr>
                <w:p w14:paraId="55518411" w14:textId="77777777" w:rsidR="00EF5931" w:rsidRDefault="00492EEB">
                  <w:r w:rsidRPr="00A96823">
                    <w:t>0</w:t>
                  </w:r>
                </w:p>
              </w:tc>
              <w:tc>
                <w:tcPr>
                  <w:tcW w:w="572" w:type="dxa"/>
                </w:tcPr>
                <w:p w14:paraId="334451B3" w14:textId="77777777" w:rsidR="00EF5931" w:rsidRDefault="00492EEB">
                  <w:r w:rsidRPr="00A96823">
                    <w:t>1</w:t>
                  </w:r>
                </w:p>
              </w:tc>
              <w:tc>
                <w:tcPr>
                  <w:tcW w:w="0" w:type="auto"/>
                </w:tcPr>
                <w:p w14:paraId="5EFF0B7B" w14:textId="77777777" w:rsidR="00EF5931" w:rsidRDefault="00492EEB">
                  <w:r w:rsidRPr="00A96823">
                    <w:t>Maximum (-exx/-ex) compression option was used.</w:t>
                  </w:r>
                </w:p>
              </w:tc>
            </w:tr>
            <w:tr w:rsidR="00492EEB" w:rsidRPr="00A96823" w14:paraId="3AFE2B62" w14:textId="77777777" w:rsidTr="00A96823">
              <w:tc>
                <w:tcPr>
                  <w:tcW w:w="584" w:type="dxa"/>
                </w:tcPr>
                <w:p w14:paraId="300B572C" w14:textId="77777777" w:rsidR="00EF5931" w:rsidRDefault="00492EEB">
                  <w:r w:rsidRPr="00A96823">
                    <w:t>1</w:t>
                  </w:r>
                </w:p>
              </w:tc>
              <w:tc>
                <w:tcPr>
                  <w:tcW w:w="572" w:type="dxa"/>
                </w:tcPr>
                <w:p w14:paraId="3E1C0615" w14:textId="77777777" w:rsidR="00EF5931" w:rsidRDefault="00492EEB">
                  <w:r w:rsidRPr="00A96823">
                    <w:t>0</w:t>
                  </w:r>
                </w:p>
              </w:tc>
              <w:tc>
                <w:tcPr>
                  <w:tcW w:w="0" w:type="auto"/>
                </w:tcPr>
                <w:p w14:paraId="542217F6" w14:textId="77777777" w:rsidR="00EF5931" w:rsidRDefault="00492EEB">
                  <w:r w:rsidRPr="00A96823">
                    <w:t>Fast (-ef) compression option was used.</w:t>
                  </w:r>
                </w:p>
              </w:tc>
            </w:tr>
            <w:tr w:rsidR="00492EEB" w:rsidRPr="00A96823" w14:paraId="0F4F2AF4" w14:textId="77777777" w:rsidTr="00A96823">
              <w:tc>
                <w:tcPr>
                  <w:tcW w:w="584" w:type="dxa"/>
                </w:tcPr>
                <w:p w14:paraId="43D32179" w14:textId="77777777" w:rsidR="00EF5931" w:rsidRDefault="00492EEB">
                  <w:r w:rsidRPr="00A96823">
                    <w:t>1</w:t>
                  </w:r>
                </w:p>
              </w:tc>
              <w:tc>
                <w:tcPr>
                  <w:tcW w:w="572" w:type="dxa"/>
                </w:tcPr>
                <w:p w14:paraId="15B7F4C1" w14:textId="77777777" w:rsidR="00EF5931" w:rsidRDefault="00492EEB">
                  <w:r w:rsidRPr="00A96823">
                    <w:t>1</w:t>
                  </w:r>
                </w:p>
              </w:tc>
              <w:tc>
                <w:tcPr>
                  <w:tcW w:w="0" w:type="auto"/>
                </w:tcPr>
                <w:p w14:paraId="4D3542C4" w14:textId="77777777" w:rsidR="00EF5931" w:rsidRDefault="00492EEB">
                  <w:r w:rsidRPr="00A96823">
                    <w:t>Super Fast (-es) compression option was used.</w:t>
                  </w:r>
                </w:p>
              </w:tc>
            </w:tr>
          </w:tbl>
          <w:p w14:paraId="6B2F8CA2" w14:textId="77777777" w:rsidR="00EF5931" w:rsidRDefault="00EF5931"/>
        </w:tc>
        <w:tc>
          <w:tcPr>
            <w:tcW w:w="1376" w:type="dxa"/>
          </w:tcPr>
          <w:p w14:paraId="1A331352" w14:textId="77777777" w:rsidR="00EF5931" w:rsidRDefault="00492EEB">
            <w:r w:rsidRPr="007A6973">
              <w:t>Yes</w:t>
            </w:r>
          </w:p>
        </w:tc>
        <w:tc>
          <w:tcPr>
            <w:tcW w:w="1226" w:type="dxa"/>
          </w:tcPr>
          <w:p w14:paraId="3478FCFE" w14:textId="77777777" w:rsidR="00EF5931" w:rsidRDefault="00492EEB">
            <w:r w:rsidRPr="007A6973">
              <w:t>Yes</w:t>
            </w:r>
          </w:p>
        </w:tc>
        <w:tc>
          <w:tcPr>
            <w:tcW w:w="1167" w:type="dxa"/>
          </w:tcPr>
          <w:p w14:paraId="208E6BB3" w14:textId="77777777" w:rsidR="00EF5931" w:rsidRDefault="00492EEB">
            <w:r w:rsidRPr="007A6973">
              <w:t>Yes</w:t>
            </w:r>
          </w:p>
        </w:tc>
      </w:tr>
      <w:tr w:rsidR="00492EEB" w:rsidRPr="007A6973" w14:paraId="6E12CC6B" w14:textId="77777777" w:rsidTr="00492EEB">
        <w:tc>
          <w:tcPr>
            <w:tcW w:w="536" w:type="dxa"/>
          </w:tcPr>
          <w:p w14:paraId="634A33D7" w14:textId="77777777" w:rsidR="00EF5931" w:rsidRDefault="00492EEB">
            <w:r w:rsidRPr="007A6973">
              <w:t>3</w:t>
            </w:r>
          </w:p>
        </w:tc>
        <w:tc>
          <w:tcPr>
            <w:tcW w:w="4473" w:type="dxa"/>
          </w:tcPr>
          <w:p w14:paraId="30B3A5FC"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76F37715" w14:textId="77777777" w:rsidR="00EF5931" w:rsidRDefault="00492EEB">
            <w:r w:rsidRPr="007A6973">
              <w:t>Yes</w:t>
            </w:r>
          </w:p>
        </w:tc>
        <w:tc>
          <w:tcPr>
            <w:tcW w:w="1226" w:type="dxa"/>
          </w:tcPr>
          <w:p w14:paraId="752C45DB" w14:textId="77777777" w:rsidR="00EF5931" w:rsidRDefault="00492EEB">
            <w:r w:rsidRPr="007A6973">
              <w:t>Yes</w:t>
            </w:r>
          </w:p>
        </w:tc>
        <w:tc>
          <w:tcPr>
            <w:tcW w:w="1167" w:type="dxa"/>
          </w:tcPr>
          <w:p w14:paraId="3E80CBAF" w14:textId="77777777" w:rsidR="00EF5931" w:rsidRDefault="00492EEB">
            <w:r w:rsidRPr="007A6973">
              <w:t>Yes</w:t>
            </w:r>
          </w:p>
        </w:tc>
      </w:tr>
      <w:tr w:rsidR="00492EEB" w:rsidRPr="007A6973" w14:paraId="167756FB" w14:textId="77777777" w:rsidTr="00492EEB">
        <w:tc>
          <w:tcPr>
            <w:tcW w:w="536" w:type="dxa"/>
          </w:tcPr>
          <w:p w14:paraId="62390886" w14:textId="77777777" w:rsidR="00EF5931" w:rsidRDefault="00492EEB">
            <w:r w:rsidRPr="007A6973">
              <w:t>4</w:t>
            </w:r>
          </w:p>
        </w:tc>
        <w:tc>
          <w:tcPr>
            <w:tcW w:w="4473" w:type="dxa"/>
          </w:tcPr>
          <w:p w14:paraId="4108ECFF" w14:textId="77777777" w:rsidR="00EF5931" w:rsidRDefault="00492EEB">
            <w:r w:rsidRPr="007A6973">
              <w:t>Reserved for use with method 8, for enhanced deflating</w:t>
            </w:r>
          </w:p>
        </w:tc>
        <w:tc>
          <w:tcPr>
            <w:tcW w:w="1376" w:type="dxa"/>
          </w:tcPr>
          <w:p w14:paraId="0E78D732" w14:textId="77777777" w:rsidR="00EF5931" w:rsidRDefault="003E1650">
            <w:r>
              <w:t>No</w:t>
            </w:r>
          </w:p>
        </w:tc>
        <w:tc>
          <w:tcPr>
            <w:tcW w:w="1226" w:type="dxa"/>
          </w:tcPr>
          <w:p w14:paraId="4CE44380" w14:textId="77777777" w:rsidR="00EF5931" w:rsidRDefault="00492EEB">
            <w:r>
              <w:t>Bits set to 0</w:t>
            </w:r>
          </w:p>
        </w:tc>
        <w:tc>
          <w:tcPr>
            <w:tcW w:w="1167" w:type="dxa"/>
          </w:tcPr>
          <w:p w14:paraId="6BFE5106" w14:textId="77777777" w:rsidR="00EF5931" w:rsidRDefault="00492EEB">
            <w:r>
              <w:t>Yes</w:t>
            </w:r>
          </w:p>
        </w:tc>
      </w:tr>
      <w:tr w:rsidR="00492EEB" w:rsidRPr="007A6973" w14:paraId="1E06B78B" w14:textId="77777777" w:rsidTr="00492EEB">
        <w:tc>
          <w:tcPr>
            <w:tcW w:w="536" w:type="dxa"/>
          </w:tcPr>
          <w:p w14:paraId="7B50A223" w14:textId="77777777" w:rsidR="00EF5931" w:rsidRDefault="00492EEB">
            <w:r w:rsidRPr="007A6973">
              <w:t>5</w:t>
            </w:r>
          </w:p>
        </w:tc>
        <w:tc>
          <w:tcPr>
            <w:tcW w:w="4473" w:type="dxa"/>
          </w:tcPr>
          <w:p w14:paraId="5F691971" w14:textId="77777777" w:rsidR="00EF5931" w:rsidRDefault="00492EEB">
            <w:r w:rsidRPr="007A6973">
              <w:t>If this bit is set, this indicates that the file is compressed patched data. (Requires PKZIP version 2.70 or greater.)</w:t>
            </w:r>
          </w:p>
        </w:tc>
        <w:tc>
          <w:tcPr>
            <w:tcW w:w="1376" w:type="dxa"/>
          </w:tcPr>
          <w:p w14:paraId="5E01E049" w14:textId="77777777" w:rsidR="00EF5931" w:rsidRDefault="003E1650">
            <w:r>
              <w:t>No</w:t>
            </w:r>
          </w:p>
        </w:tc>
        <w:tc>
          <w:tcPr>
            <w:tcW w:w="1226" w:type="dxa"/>
          </w:tcPr>
          <w:p w14:paraId="0906415D" w14:textId="77777777" w:rsidR="00EF5931" w:rsidRDefault="00492EEB">
            <w:r>
              <w:t>Bits set to 0</w:t>
            </w:r>
          </w:p>
        </w:tc>
        <w:tc>
          <w:tcPr>
            <w:tcW w:w="1167" w:type="dxa"/>
          </w:tcPr>
          <w:p w14:paraId="50065564" w14:textId="77777777" w:rsidR="00EF5931" w:rsidRDefault="00492EEB">
            <w:r>
              <w:t>Yes</w:t>
            </w:r>
          </w:p>
        </w:tc>
      </w:tr>
      <w:tr w:rsidR="00492EEB" w:rsidRPr="007A6973" w14:paraId="14B3B79E" w14:textId="77777777" w:rsidTr="00492EEB">
        <w:tc>
          <w:tcPr>
            <w:tcW w:w="536" w:type="dxa"/>
          </w:tcPr>
          <w:p w14:paraId="02BC1DA6" w14:textId="77777777" w:rsidR="00EF5931" w:rsidRDefault="00492EEB">
            <w:r w:rsidRPr="007A6973">
              <w:lastRenderedPageBreak/>
              <w:t>6</w:t>
            </w:r>
          </w:p>
        </w:tc>
        <w:tc>
          <w:tcPr>
            <w:tcW w:w="4473" w:type="dxa"/>
          </w:tcPr>
          <w:p w14:paraId="05CA2E18"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3856F875" w14:textId="77777777" w:rsidR="00EF5931" w:rsidRDefault="003E1650">
            <w:r>
              <w:t>No</w:t>
            </w:r>
          </w:p>
        </w:tc>
        <w:tc>
          <w:tcPr>
            <w:tcW w:w="1226" w:type="dxa"/>
          </w:tcPr>
          <w:p w14:paraId="7B8671A3" w14:textId="77777777" w:rsidR="00EF5931" w:rsidRDefault="00492EEB">
            <w:r>
              <w:t>Bits set to 0</w:t>
            </w:r>
          </w:p>
        </w:tc>
        <w:tc>
          <w:tcPr>
            <w:tcW w:w="1167" w:type="dxa"/>
          </w:tcPr>
          <w:p w14:paraId="6FC286A1" w14:textId="77777777" w:rsidR="00EF5931" w:rsidRDefault="00492EEB">
            <w:r>
              <w:t>Yes</w:t>
            </w:r>
          </w:p>
        </w:tc>
      </w:tr>
      <w:tr w:rsidR="00492EEB" w:rsidRPr="007A6973" w14:paraId="6AB61ADD" w14:textId="77777777" w:rsidTr="00492EEB">
        <w:tc>
          <w:tcPr>
            <w:tcW w:w="536" w:type="dxa"/>
          </w:tcPr>
          <w:p w14:paraId="4D97D5E1" w14:textId="77777777" w:rsidR="00EF5931" w:rsidRDefault="00492EEB">
            <w:r w:rsidRPr="007A6973">
              <w:t>7</w:t>
            </w:r>
          </w:p>
        </w:tc>
        <w:tc>
          <w:tcPr>
            <w:tcW w:w="4473" w:type="dxa"/>
          </w:tcPr>
          <w:p w14:paraId="54F4FC64" w14:textId="77777777" w:rsidR="00EF5931" w:rsidRDefault="00492EEB">
            <w:r w:rsidRPr="007A6973">
              <w:t>Currently unused</w:t>
            </w:r>
          </w:p>
        </w:tc>
        <w:tc>
          <w:tcPr>
            <w:tcW w:w="1376" w:type="dxa"/>
          </w:tcPr>
          <w:p w14:paraId="5583787F" w14:textId="77777777" w:rsidR="00EF5931" w:rsidRDefault="003E1650">
            <w:r>
              <w:t>No</w:t>
            </w:r>
          </w:p>
        </w:tc>
        <w:tc>
          <w:tcPr>
            <w:tcW w:w="1226" w:type="dxa"/>
          </w:tcPr>
          <w:p w14:paraId="2FB276C1" w14:textId="77777777" w:rsidR="00EF5931" w:rsidRDefault="00492EEB">
            <w:r w:rsidRPr="00351652">
              <w:t>Bits set to 0</w:t>
            </w:r>
          </w:p>
        </w:tc>
        <w:tc>
          <w:tcPr>
            <w:tcW w:w="1167" w:type="dxa"/>
          </w:tcPr>
          <w:p w14:paraId="6C82A30D" w14:textId="77777777" w:rsidR="00EF5931" w:rsidRDefault="00492EEB">
            <w:r w:rsidRPr="00E17A5B">
              <w:t>Yes</w:t>
            </w:r>
          </w:p>
        </w:tc>
      </w:tr>
      <w:tr w:rsidR="00492EEB" w:rsidRPr="007A6973" w14:paraId="1996C10D" w14:textId="77777777" w:rsidTr="00492EEB">
        <w:tc>
          <w:tcPr>
            <w:tcW w:w="536" w:type="dxa"/>
          </w:tcPr>
          <w:p w14:paraId="673174E9" w14:textId="77777777" w:rsidR="00EF5931" w:rsidRDefault="00492EEB">
            <w:r w:rsidRPr="007A6973">
              <w:t>8</w:t>
            </w:r>
          </w:p>
        </w:tc>
        <w:tc>
          <w:tcPr>
            <w:tcW w:w="4473" w:type="dxa"/>
          </w:tcPr>
          <w:p w14:paraId="6F5F0CAC" w14:textId="77777777" w:rsidR="00EF5931" w:rsidRDefault="00492EEB">
            <w:r w:rsidRPr="007A6973">
              <w:t>Currently unused</w:t>
            </w:r>
          </w:p>
        </w:tc>
        <w:tc>
          <w:tcPr>
            <w:tcW w:w="1376" w:type="dxa"/>
          </w:tcPr>
          <w:p w14:paraId="2C761041" w14:textId="77777777" w:rsidR="00EF5931" w:rsidRDefault="003E1650">
            <w:r>
              <w:t>No</w:t>
            </w:r>
          </w:p>
        </w:tc>
        <w:tc>
          <w:tcPr>
            <w:tcW w:w="1226" w:type="dxa"/>
          </w:tcPr>
          <w:p w14:paraId="485A6B80" w14:textId="77777777" w:rsidR="00EF5931" w:rsidRDefault="00492EEB">
            <w:r w:rsidRPr="00351652">
              <w:t>Bits set to 0</w:t>
            </w:r>
          </w:p>
        </w:tc>
        <w:tc>
          <w:tcPr>
            <w:tcW w:w="1167" w:type="dxa"/>
          </w:tcPr>
          <w:p w14:paraId="4FDAD7D4" w14:textId="77777777" w:rsidR="00EF5931" w:rsidRDefault="00492EEB">
            <w:r w:rsidRPr="00E17A5B">
              <w:t>Yes</w:t>
            </w:r>
          </w:p>
        </w:tc>
      </w:tr>
      <w:tr w:rsidR="00492EEB" w:rsidRPr="007A6973" w14:paraId="5F4414A1" w14:textId="77777777" w:rsidTr="00492EEB">
        <w:tc>
          <w:tcPr>
            <w:tcW w:w="536" w:type="dxa"/>
          </w:tcPr>
          <w:p w14:paraId="4778CBD1" w14:textId="77777777" w:rsidR="00EF5931" w:rsidRDefault="00492EEB">
            <w:r w:rsidRPr="007A6973">
              <w:t>9</w:t>
            </w:r>
          </w:p>
        </w:tc>
        <w:tc>
          <w:tcPr>
            <w:tcW w:w="4473" w:type="dxa"/>
          </w:tcPr>
          <w:p w14:paraId="002FDE55" w14:textId="77777777" w:rsidR="00EF5931" w:rsidRDefault="00492EEB">
            <w:r w:rsidRPr="007A6973">
              <w:t>Currently unused</w:t>
            </w:r>
          </w:p>
        </w:tc>
        <w:tc>
          <w:tcPr>
            <w:tcW w:w="1376" w:type="dxa"/>
          </w:tcPr>
          <w:p w14:paraId="47710858" w14:textId="77777777" w:rsidR="00EF5931" w:rsidRDefault="003E1650">
            <w:r>
              <w:t>No</w:t>
            </w:r>
          </w:p>
        </w:tc>
        <w:tc>
          <w:tcPr>
            <w:tcW w:w="1226" w:type="dxa"/>
          </w:tcPr>
          <w:p w14:paraId="5659EAEA" w14:textId="77777777" w:rsidR="00EF5931" w:rsidRDefault="00492EEB">
            <w:r w:rsidRPr="00351652">
              <w:t>Bits set to 0</w:t>
            </w:r>
          </w:p>
        </w:tc>
        <w:tc>
          <w:tcPr>
            <w:tcW w:w="1167" w:type="dxa"/>
          </w:tcPr>
          <w:p w14:paraId="5295FE28" w14:textId="77777777" w:rsidR="00EF5931" w:rsidRDefault="00492EEB">
            <w:r w:rsidRPr="00E17A5B">
              <w:t>Yes</w:t>
            </w:r>
          </w:p>
        </w:tc>
      </w:tr>
      <w:tr w:rsidR="00492EEB" w:rsidRPr="007A6973" w14:paraId="29856F3A" w14:textId="77777777" w:rsidTr="00492EEB">
        <w:tc>
          <w:tcPr>
            <w:tcW w:w="536" w:type="dxa"/>
          </w:tcPr>
          <w:p w14:paraId="51D844FF" w14:textId="77777777" w:rsidR="00EF5931" w:rsidRDefault="00492EEB">
            <w:r w:rsidRPr="007A6973">
              <w:t>10</w:t>
            </w:r>
          </w:p>
        </w:tc>
        <w:tc>
          <w:tcPr>
            <w:tcW w:w="4473" w:type="dxa"/>
          </w:tcPr>
          <w:p w14:paraId="70DBC2AD" w14:textId="77777777" w:rsidR="00EF5931" w:rsidRDefault="00492EEB">
            <w:r w:rsidRPr="007A6973">
              <w:t>Currently unused</w:t>
            </w:r>
          </w:p>
        </w:tc>
        <w:tc>
          <w:tcPr>
            <w:tcW w:w="1376" w:type="dxa"/>
          </w:tcPr>
          <w:p w14:paraId="39C85119" w14:textId="77777777" w:rsidR="00EF5931" w:rsidRDefault="003E1650">
            <w:r>
              <w:t>No</w:t>
            </w:r>
          </w:p>
        </w:tc>
        <w:tc>
          <w:tcPr>
            <w:tcW w:w="1226" w:type="dxa"/>
          </w:tcPr>
          <w:p w14:paraId="54DBF570" w14:textId="77777777" w:rsidR="00EF5931" w:rsidRDefault="00492EEB">
            <w:r w:rsidRPr="00351652">
              <w:t>Bits set to 0</w:t>
            </w:r>
          </w:p>
        </w:tc>
        <w:tc>
          <w:tcPr>
            <w:tcW w:w="1167" w:type="dxa"/>
          </w:tcPr>
          <w:p w14:paraId="15639CDC" w14:textId="77777777" w:rsidR="00EF5931" w:rsidRDefault="00492EEB">
            <w:r w:rsidRPr="00E17A5B">
              <w:t>Yes</w:t>
            </w:r>
          </w:p>
        </w:tc>
      </w:tr>
      <w:tr w:rsidR="00492EEB" w:rsidRPr="007A6973" w14:paraId="27EC7287" w14:textId="77777777" w:rsidTr="00492EEB">
        <w:tc>
          <w:tcPr>
            <w:tcW w:w="536" w:type="dxa"/>
          </w:tcPr>
          <w:p w14:paraId="7F08CC99" w14:textId="77777777" w:rsidR="00EF5931" w:rsidRDefault="00492EEB">
            <w:r w:rsidRPr="007A6973">
              <w:t>11</w:t>
            </w:r>
          </w:p>
        </w:tc>
        <w:tc>
          <w:tcPr>
            <w:tcW w:w="4473" w:type="dxa"/>
          </w:tcPr>
          <w:p w14:paraId="0F9E0332" w14:textId="77777777" w:rsidR="00EF5931" w:rsidRDefault="00492EEB">
            <w:r w:rsidRPr="007A6973">
              <w:t>Currently unused</w:t>
            </w:r>
          </w:p>
        </w:tc>
        <w:tc>
          <w:tcPr>
            <w:tcW w:w="1376" w:type="dxa"/>
          </w:tcPr>
          <w:p w14:paraId="3BED4126" w14:textId="77777777" w:rsidR="00EF5931" w:rsidRDefault="003E1650">
            <w:r>
              <w:t>No</w:t>
            </w:r>
          </w:p>
        </w:tc>
        <w:tc>
          <w:tcPr>
            <w:tcW w:w="1226" w:type="dxa"/>
          </w:tcPr>
          <w:p w14:paraId="17E91A2F" w14:textId="77777777" w:rsidR="00EF5931" w:rsidRDefault="00492EEB">
            <w:r w:rsidRPr="00351652">
              <w:t>Bits set to 0</w:t>
            </w:r>
          </w:p>
        </w:tc>
        <w:tc>
          <w:tcPr>
            <w:tcW w:w="1167" w:type="dxa"/>
          </w:tcPr>
          <w:p w14:paraId="649E4C92" w14:textId="77777777" w:rsidR="00EF5931" w:rsidRDefault="00492EEB">
            <w:r w:rsidRPr="00E17A5B">
              <w:t>Yes</w:t>
            </w:r>
          </w:p>
        </w:tc>
      </w:tr>
      <w:tr w:rsidR="00492EEB" w:rsidRPr="007A6973" w14:paraId="704C4D36" w14:textId="77777777" w:rsidTr="00492EEB">
        <w:tc>
          <w:tcPr>
            <w:tcW w:w="536" w:type="dxa"/>
          </w:tcPr>
          <w:p w14:paraId="34F277B1" w14:textId="77777777" w:rsidR="00EF5931" w:rsidRDefault="00492EEB">
            <w:r w:rsidRPr="007A6973">
              <w:t>12</w:t>
            </w:r>
          </w:p>
        </w:tc>
        <w:tc>
          <w:tcPr>
            <w:tcW w:w="4473" w:type="dxa"/>
          </w:tcPr>
          <w:p w14:paraId="54E68230" w14:textId="77777777" w:rsidR="00EF5931" w:rsidRDefault="0083229D">
            <w:r>
              <w:t>Unused</w:t>
            </w:r>
          </w:p>
        </w:tc>
        <w:tc>
          <w:tcPr>
            <w:tcW w:w="1376" w:type="dxa"/>
          </w:tcPr>
          <w:p w14:paraId="2A1D50D1" w14:textId="77777777" w:rsidR="00EF5931" w:rsidRDefault="003E1650">
            <w:r>
              <w:t>No</w:t>
            </w:r>
          </w:p>
        </w:tc>
        <w:tc>
          <w:tcPr>
            <w:tcW w:w="1226" w:type="dxa"/>
          </w:tcPr>
          <w:p w14:paraId="41B2328D" w14:textId="77777777" w:rsidR="00EF5931" w:rsidRDefault="00492EEB">
            <w:r w:rsidRPr="00351652">
              <w:t>Bits set to 0</w:t>
            </w:r>
          </w:p>
        </w:tc>
        <w:tc>
          <w:tcPr>
            <w:tcW w:w="1167" w:type="dxa"/>
          </w:tcPr>
          <w:p w14:paraId="6C4A0FC8" w14:textId="77777777" w:rsidR="00EF5931" w:rsidRDefault="00492EEB">
            <w:r w:rsidRPr="00E17A5B">
              <w:t>Yes</w:t>
            </w:r>
          </w:p>
        </w:tc>
      </w:tr>
      <w:tr w:rsidR="00492EEB" w:rsidRPr="007A6973" w14:paraId="077EAEBE" w14:textId="77777777" w:rsidTr="00492EEB">
        <w:tc>
          <w:tcPr>
            <w:tcW w:w="536" w:type="dxa"/>
          </w:tcPr>
          <w:p w14:paraId="3A3AFDA3" w14:textId="77777777" w:rsidR="00EF5931" w:rsidRDefault="00492EEB">
            <w:r w:rsidRPr="007A6973">
              <w:t>13</w:t>
            </w:r>
          </w:p>
        </w:tc>
        <w:tc>
          <w:tcPr>
            <w:tcW w:w="4473" w:type="dxa"/>
          </w:tcPr>
          <w:p w14:paraId="04213B2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09E6C79F" w14:textId="77777777" w:rsidR="00EF5931" w:rsidRDefault="003E1650">
            <w:r>
              <w:t>No</w:t>
            </w:r>
          </w:p>
        </w:tc>
        <w:tc>
          <w:tcPr>
            <w:tcW w:w="1226" w:type="dxa"/>
          </w:tcPr>
          <w:p w14:paraId="7584D5AE" w14:textId="77777777" w:rsidR="00EF5931" w:rsidRDefault="00492EEB">
            <w:r w:rsidRPr="00351652">
              <w:t>Bits set to 0</w:t>
            </w:r>
          </w:p>
        </w:tc>
        <w:tc>
          <w:tcPr>
            <w:tcW w:w="1167" w:type="dxa"/>
          </w:tcPr>
          <w:p w14:paraId="040679E3" w14:textId="77777777" w:rsidR="00EF5931" w:rsidRDefault="00492EEB">
            <w:r>
              <w:t>Yes</w:t>
            </w:r>
          </w:p>
        </w:tc>
      </w:tr>
      <w:tr w:rsidR="00492EEB" w:rsidRPr="007A6973" w14:paraId="42DCBF7D" w14:textId="77777777" w:rsidTr="00492EEB">
        <w:tc>
          <w:tcPr>
            <w:tcW w:w="536" w:type="dxa"/>
          </w:tcPr>
          <w:p w14:paraId="2202681F" w14:textId="77777777" w:rsidR="00EF5931" w:rsidRDefault="00492EEB">
            <w:r w:rsidRPr="007A6973">
              <w:t>14</w:t>
            </w:r>
          </w:p>
        </w:tc>
        <w:tc>
          <w:tcPr>
            <w:tcW w:w="4473" w:type="dxa"/>
          </w:tcPr>
          <w:p w14:paraId="51613079" w14:textId="77777777" w:rsidR="00EF5931" w:rsidRDefault="0083229D">
            <w:r>
              <w:t>Unused</w:t>
            </w:r>
          </w:p>
        </w:tc>
        <w:tc>
          <w:tcPr>
            <w:tcW w:w="1376" w:type="dxa"/>
          </w:tcPr>
          <w:p w14:paraId="188D692D" w14:textId="77777777" w:rsidR="00EF5931" w:rsidRDefault="003E1650">
            <w:r>
              <w:t>No</w:t>
            </w:r>
          </w:p>
        </w:tc>
        <w:tc>
          <w:tcPr>
            <w:tcW w:w="1226" w:type="dxa"/>
          </w:tcPr>
          <w:p w14:paraId="0408A750" w14:textId="77777777" w:rsidR="00EF5931" w:rsidRDefault="00492EEB">
            <w:r w:rsidRPr="003B76AA">
              <w:t>Bits set to 0</w:t>
            </w:r>
          </w:p>
        </w:tc>
        <w:tc>
          <w:tcPr>
            <w:tcW w:w="1167" w:type="dxa"/>
          </w:tcPr>
          <w:p w14:paraId="5B0751DF" w14:textId="77777777" w:rsidR="00EF5931" w:rsidRDefault="00492EEB">
            <w:r w:rsidRPr="00B60100">
              <w:t>Yes</w:t>
            </w:r>
          </w:p>
        </w:tc>
      </w:tr>
      <w:tr w:rsidR="00492EEB" w:rsidRPr="007A6973" w14:paraId="22E422A6" w14:textId="77777777" w:rsidTr="00492EEB">
        <w:tc>
          <w:tcPr>
            <w:tcW w:w="536" w:type="dxa"/>
          </w:tcPr>
          <w:p w14:paraId="29AAF255" w14:textId="77777777" w:rsidR="00EF5931" w:rsidRDefault="00492EEB">
            <w:r w:rsidRPr="007A6973">
              <w:t>15</w:t>
            </w:r>
          </w:p>
        </w:tc>
        <w:tc>
          <w:tcPr>
            <w:tcW w:w="4473" w:type="dxa"/>
          </w:tcPr>
          <w:p w14:paraId="1E1F6B24" w14:textId="77777777" w:rsidR="00EF5931" w:rsidRDefault="0083229D">
            <w:r>
              <w:t>Unused</w:t>
            </w:r>
          </w:p>
        </w:tc>
        <w:tc>
          <w:tcPr>
            <w:tcW w:w="1376" w:type="dxa"/>
          </w:tcPr>
          <w:p w14:paraId="365E09C3" w14:textId="77777777" w:rsidR="00EF5931" w:rsidRDefault="003E1650">
            <w:r>
              <w:t>No</w:t>
            </w:r>
          </w:p>
        </w:tc>
        <w:tc>
          <w:tcPr>
            <w:tcW w:w="1226" w:type="dxa"/>
          </w:tcPr>
          <w:p w14:paraId="50A954D5" w14:textId="77777777" w:rsidR="00EF5931" w:rsidRDefault="00492EEB">
            <w:r w:rsidRPr="003B76AA">
              <w:t>Bits set to 0</w:t>
            </w:r>
          </w:p>
        </w:tc>
        <w:tc>
          <w:tcPr>
            <w:tcW w:w="1167" w:type="dxa"/>
          </w:tcPr>
          <w:p w14:paraId="0B2844CD" w14:textId="77777777" w:rsidR="00EF5931" w:rsidRDefault="00492EEB">
            <w:r w:rsidRPr="00B60100">
              <w:t>Yes</w:t>
            </w:r>
          </w:p>
        </w:tc>
      </w:tr>
    </w:tbl>
    <w:p w14:paraId="2511FA4C" w14:textId="77777777" w:rsidR="00EF5931" w:rsidRDefault="00EF5931">
      <w:bookmarkStart w:id="4199" w:name="_Ref140389819"/>
      <w:bookmarkStart w:id="4200" w:name="_Toc105931670"/>
      <w:bookmarkStart w:id="4201" w:name="_Toc105993514"/>
      <w:bookmarkStart w:id="4202" w:name="_Toc107977491"/>
      <w:bookmarkStart w:id="4203" w:name="_Toc108325359"/>
      <w:bookmarkStart w:id="4204" w:name="_Toc108945211"/>
      <w:bookmarkStart w:id="4205" w:name="_Toc112572077"/>
      <w:bookmarkStart w:id="4206" w:name="_Toc112642309"/>
      <w:bookmarkStart w:id="4207" w:name="_Toc112660244"/>
      <w:bookmarkStart w:id="4208" w:name="_Toc112663874"/>
      <w:bookmarkStart w:id="4209" w:name="_Toc112733304"/>
      <w:bookmarkStart w:id="4210" w:name="_Toc113077028"/>
      <w:bookmarkStart w:id="4211" w:name="_Toc113093373"/>
      <w:bookmarkStart w:id="4212" w:name="_Toc113440418"/>
      <w:bookmarkStart w:id="4213" w:name="_Toc113767975"/>
      <w:bookmarkStart w:id="4214" w:name="_Toc116185068"/>
      <w:bookmarkStart w:id="4215" w:name="_Toc122242818"/>
      <w:bookmarkStart w:id="4216" w:name="_Toc129429456"/>
      <w:bookmarkStart w:id="4217" w:name="_Toc139449206"/>
    </w:p>
    <w:p w14:paraId="3DBBEDBB" w14:textId="728C54F2" w:rsidR="00EF5931" w:rsidRDefault="004777EC">
      <w:r>
        <w:fldChar w:fldCharType="begin"/>
      </w:r>
      <w:r w:rsidR="00492EEB">
        <w:instrText xml:space="preserve"> REF _Ref140487182 \h </w:instrText>
      </w:r>
      <w:r>
        <w:fldChar w:fldCharType="separate"/>
      </w:r>
      <w:r w:rsidR="00DD61E9">
        <w:t xml:space="preserve">Table </w:t>
      </w:r>
      <w:r w:rsidR="00DD61E9">
        <w:rPr>
          <w:noProof/>
        </w:rPr>
        <w:t>B</w:t>
      </w:r>
      <w:r w:rsidR="00DD61E9">
        <w:t>–</w:t>
      </w:r>
      <w:r w:rsidR="00DD61E9">
        <w:rPr>
          <w:noProof/>
        </w:rPr>
        <w:t>6</w:t>
      </w:r>
      <w:r>
        <w:fldChar w:fldCharType="end"/>
      </w:r>
      <w:r w:rsidR="00492EEB">
        <w:t xml:space="preserve"> specifies the detailed production, consumption, and editing requirements for the Extra field entries reserved by PKWARE and described in the ZIP Appnote.txt.</w:t>
      </w:r>
    </w:p>
    <w:p w14:paraId="6D9BFAA5" w14:textId="2C6FAD54" w:rsidR="00EF5931" w:rsidRDefault="00492EEB">
      <w:bookmarkStart w:id="4218" w:name="_Ref140487182"/>
      <w:bookmarkStart w:id="4219" w:name="_Toc141598151"/>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t>–</w:t>
      </w:r>
      <w:r w:rsidR="004777EC">
        <w:fldChar w:fldCharType="begin"/>
      </w:r>
      <w:r w:rsidR="00EA15CE">
        <w:instrText xml:space="preserve"> SEQ Table \* ARABIC </w:instrText>
      </w:r>
      <w:r w:rsidR="004777EC">
        <w:fldChar w:fldCharType="separate"/>
      </w:r>
      <w:r w:rsidR="00DD61E9">
        <w:rPr>
          <w:noProof/>
        </w:rPr>
        <w:t>6</w:t>
      </w:r>
      <w:r w:rsidR="004777EC">
        <w:fldChar w:fldCharType="end"/>
      </w:r>
      <w:bookmarkEnd w:id="4199"/>
      <w:bookmarkEnd w:id="4218"/>
      <w:r>
        <w:t xml:space="preserve">. </w:t>
      </w:r>
      <w:bookmarkStart w:id="4220" w:name="_Ref140487186"/>
      <w:r>
        <w:t>Support for Extra field (variable size), PKWARE-reserved</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9"/>
      <w:bookmarkEnd w:id="4220"/>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2CB7AEC2"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13EB725F" w14:textId="77777777" w:rsidR="00EF5931" w:rsidRDefault="00492EEB">
            <w:r w:rsidRPr="00C02762">
              <w:t>Field I</w:t>
            </w:r>
            <w:r>
              <w:t>D</w:t>
            </w:r>
          </w:p>
        </w:tc>
        <w:tc>
          <w:tcPr>
            <w:tcW w:w="2783" w:type="dxa"/>
          </w:tcPr>
          <w:p w14:paraId="4A8F65AD" w14:textId="77777777" w:rsidR="00EF5931" w:rsidRDefault="00492EEB">
            <w:r w:rsidRPr="00C02762">
              <w:t xml:space="preserve">Field </w:t>
            </w:r>
            <w:r>
              <w:t>d</w:t>
            </w:r>
            <w:r w:rsidRPr="00C02762">
              <w:t>escription</w:t>
            </w:r>
          </w:p>
        </w:tc>
        <w:tc>
          <w:tcPr>
            <w:tcW w:w="1656" w:type="dxa"/>
          </w:tcPr>
          <w:p w14:paraId="7A3C7C67" w14:textId="77777777" w:rsidR="00EF5931" w:rsidRDefault="00492EEB">
            <w:r>
              <w:t>S</w:t>
            </w:r>
            <w:r w:rsidRPr="00492EEB">
              <w:t>upported on Consumption</w:t>
            </w:r>
          </w:p>
        </w:tc>
        <w:tc>
          <w:tcPr>
            <w:tcW w:w="1949" w:type="dxa"/>
          </w:tcPr>
          <w:p w14:paraId="7D7D8475" w14:textId="77777777" w:rsidR="00EF5931" w:rsidRDefault="00492EEB">
            <w:r>
              <w:t>S</w:t>
            </w:r>
            <w:r w:rsidRPr="00492EEB">
              <w:t>upported on Production</w:t>
            </w:r>
          </w:p>
        </w:tc>
        <w:tc>
          <w:tcPr>
            <w:tcW w:w="1611" w:type="dxa"/>
          </w:tcPr>
          <w:p w14:paraId="534F853F" w14:textId="77777777" w:rsidR="00EF5931" w:rsidRDefault="00492EEB">
            <w:r>
              <w:t>Pass through on editing</w:t>
            </w:r>
          </w:p>
        </w:tc>
      </w:tr>
      <w:tr w:rsidR="00492EEB" w:rsidRPr="00C02762" w14:paraId="7683E482" w14:textId="77777777" w:rsidTr="00492EEB">
        <w:tc>
          <w:tcPr>
            <w:tcW w:w="750" w:type="dxa"/>
          </w:tcPr>
          <w:p w14:paraId="1DB81F65" w14:textId="77777777" w:rsidR="00EF5931" w:rsidRDefault="00492EEB">
            <w:r w:rsidRPr="00C02762">
              <w:t>0x0001</w:t>
            </w:r>
          </w:p>
        </w:tc>
        <w:tc>
          <w:tcPr>
            <w:tcW w:w="2783" w:type="dxa"/>
          </w:tcPr>
          <w:p w14:paraId="3B993424" w14:textId="77777777" w:rsidR="00EF5931" w:rsidRDefault="00492EEB">
            <w:r w:rsidRPr="00C02762">
              <w:t>ZIP64 extended information extra field</w:t>
            </w:r>
          </w:p>
        </w:tc>
        <w:tc>
          <w:tcPr>
            <w:tcW w:w="1656" w:type="dxa"/>
          </w:tcPr>
          <w:p w14:paraId="7F7229BB" w14:textId="77777777" w:rsidR="00EF5931" w:rsidRDefault="00492EEB">
            <w:r w:rsidRPr="00C02762">
              <w:t>Yes</w:t>
            </w:r>
          </w:p>
        </w:tc>
        <w:tc>
          <w:tcPr>
            <w:tcW w:w="1949" w:type="dxa"/>
          </w:tcPr>
          <w:p w14:paraId="59B7F746" w14:textId="77777777" w:rsidR="00EF5931" w:rsidRDefault="00492EEB">
            <w:r w:rsidRPr="00C02762">
              <w:t>Yes</w:t>
            </w:r>
          </w:p>
        </w:tc>
        <w:tc>
          <w:tcPr>
            <w:tcW w:w="1611" w:type="dxa"/>
          </w:tcPr>
          <w:p w14:paraId="01961A84" w14:textId="77777777" w:rsidR="00EF5931" w:rsidRDefault="00492EEB">
            <w:r>
              <w:t>Optional</w:t>
            </w:r>
          </w:p>
        </w:tc>
      </w:tr>
      <w:tr w:rsidR="00492EEB" w:rsidRPr="00C02762" w14:paraId="3E81ABCD" w14:textId="77777777" w:rsidTr="00492EEB">
        <w:tc>
          <w:tcPr>
            <w:tcW w:w="750" w:type="dxa"/>
          </w:tcPr>
          <w:p w14:paraId="3CE25606" w14:textId="77777777" w:rsidR="00EF5931" w:rsidRDefault="00492EEB">
            <w:r w:rsidRPr="00C02762">
              <w:t>0x0007</w:t>
            </w:r>
          </w:p>
        </w:tc>
        <w:tc>
          <w:tcPr>
            <w:tcW w:w="2783" w:type="dxa"/>
          </w:tcPr>
          <w:p w14:paraId="520B00DD" w14:textId="77777777" w:rsidR="00EF5931" w:rsidRDefault="00492EEB">
            <w:r w:rsidRPr="00C02762">
              <w:t>AV Info</w:t>
            </w:r>
          </w:p>
        </w:tc>
        <w:tc>
          <w:tcPr>
            <w:tcW w:w="1656" w:type="dxa"/>
          </w:tcPr>
          <w:p w14:paraId="0B2D1294" w14:textId="77777777" w:rsidR="00EF5931" w:rsidRDefault="003959CC">
            <w:r>
              <w:t>No</w:t>
            </w:r>
          </w:p>
        </w:tc>
        <w:tc>
          <w:tcPr>
            <w:tcW w:w="1949" w:type="dxa"/>
          </w:tcPr>
          <w:p w14:paraId="5B2E67A5" w14:textId="77777777" w:rsidR="00EF5931" w:rsidRDefault="00492EEB">
            <w:r>
              <w:t>No</w:t>
            </w:r>
          </w:p>
        </w:tc>
        <w:tc>
          <w:tcPr>
            <w:tcW w:w="1611" w:type="dxa"/>
          </w:tcPr>
          <w:p w14:paraId="1E4B0168" w14:textId="77777777" w:rsidR="00EF5931" w:rsidRDefault="00492EEB">
            <w:r>
              <w:t>Yes</w:t>
            </w:r>
          </w:p>
        </w:tc>
      </w:tr>
      <w:tr w:rsidR="00492EEB" w:rsidRPr="00C02762" w14:paraId="29DE4FFE" w14:textId="77777777" w:rsidTr="00492EEB">
        <w:tc>
          <w:tcPr>
            <w:tcW w:w="750" w:type="dxa"/>
          </w:tcPr>
          <w:p w14:paraId="0FA8BA15" w14:textId="77777777" w:rsidR="00EF5931" w:rsidRDefault="00492EEB">
            <w:r w:rsidRPr="00C02762">
              <w:lastRenderedPageBreak/>
              <w:t>0x0008</w:t>
            </w:r>
          </w:p>
        </w:tc>
        <w:tc>
          <w:tcPr>
            <w:tcW w:w="2783" w:type="dxa"/>
          </w:tcPr>
          <w:p w14:paraId="56F76C9A" w14:textId="77777777" w:rsidR="00EF5931" w:rsidRDefault="00492EEB">
            <w:r w:rsidRPr="00C02762">
              <w:t>Reserved for future Unicode file name data (PFS)</w:t>
            </w:r>
          </w:p>
        </w:tc>
        <w:tc>
          <w:tcPr>
            <w:tcW w:w="1656" w:type="dxa"/>
          </w:tcPr>
          <w:p w14:paraId="6D0E39E4" w14:textId="77777777" w:rsidR="00EF5931" w:rsidRDefault="003959CC">
            <w:r>
              <w:t>No</w:t>
            </w:r>
          </w:p>
        </w:tc>
        <w:tc>
          <w:tcPr>
            <w:tcW w:w="1949" w:type="dxa"/>
          </w:tcPr>
          <w:p w14:paraId="55CFD9E3" w14:textId="77777777" w:rsidR="00EF5931" w:rsidRDefault="00492EEB">
            <w:r>
              <w:t>No</w:t>
            </w:r>
          </w:p>
        </w:tc>
        <w:tc>
          <w:tcPr>
            <w:tcW w:w="1611" w:type="dxa"/>
          </w:tcPr>
          <w:p w14:paraId="21E6AF43" w14:textId="77777777" w:rsidR="00EF5931" w:rsidRDefault="00492EEB">
            <w:r>
              <w:t>Yes</w:t>
            </w:r>
          </w:p>
        </w:tc>
      </w:tr>
      <w:tr w:rsidR="00492EEB" w:rsidRPr="00C02762" w14:paraId="1129E4DA" w14:textId="77777777" w:rsidTr="00492EEB">
        <w:tc>
          <w:tcPr>
            <w:tcW w:w="750" w:type="dxa"/>
          </w:tcPr>
          <w:p w14:paraId="50AF9505" w14:textId="77777777" w:rsidR="00EF5931" w:rsidRDefault="00492EEB">
            <w:r w:rsidRPr="00C02762">
              <w:t>0x0009</w:t>
            </w:r>
          </w:p>
        </w:tc>
        <w:tc>
          <w:tcPr>
            <w:tcW w:w="2783" w:type="dxa"/>
          </w:tcPr>
          <w:p w14:paraId="7AF4C12C" w14:textId="77777777" w:rsidR="00EF5931" w:rsidRDefault="00492EEB">
            <w:r w:rsidRPr="00C02762">
              <w:t>OS/2</w:t>
            </w:r>
          </w:p>
        </w:tc>
        <w:tc>
          <w:tcPr>
            <w:tcW w:w="1656" w:type="dxa"/>
          </w:tcPr>
          <w:p w14:paraId="1AA3A574" w14:textId="77777777" w:rsidR="00EF5931" w:rsidRDefault="003959CC">
            <w:r>
              <w:t>No</w:t>
            </w:r>
          </w:p>
        </w:tc>
        <w:tc>
          <w:tcPr>
            <w:tcW w:w="1949" w:type="dxa"/>
          </w:tcPr>
          <w:p w14:paraId="130F1F59" w14:textId="77777777" w:rsidR="00EF5931" w:rsidRDefault="00492EEB">
            <w:r>
              <w:t>No</w:t>
            </w:r>
          </w:p>
        </w:tc>
        <w:tc>
          <w:tcPr>
            <w:tcW w:w="1611" w:type="dxa"/>
          </w:tcPr>
          <w:p w14:paraId="46324265" w14:textId="77777777" w:rsidR="00EF5931" w:rsidRDefault="00492EEB">
            <w:r>
              <w:t>Yes</w:t>
            </w:r>
          </w:p>
        </w:tc>
      </w:tr>
      <w:tr w:rsidR="00492EEB" w:rsidRPr="00C02762" w14:paraId="6EC456F1" w14:textId="77777777" w:rsidTr="00492EEB">
        <w:tc>
          <w:tcPr>
            <w:tcW w:w="750" w:type="dxa"/>
          </w:tcPr>
          <w:p w14:paraId="0F3D2F9A" w14:textId="77777777" w:rsidR="00EF5931" w:rsidRDefault="00492EEB">
            <w:r w:rsidRPr="00C02762">
              <w:t>0x000a</w:t>
            </w:r>
          </w:p>
        </w:tc>
        <w:tc>
          <w:tcPr>
            <w:tcW w:w="2783" w:type="dxa"/>
          </w:tcPr>
          <w:p w14:paraId="3957E776" w14:textId="77777777" w:rsidR="00EF5931" w:rsidRDefault="00492EEB">
            <w:r w:rsidRPr="00C02762">
              <w:t xml:space="preserve">NTFS </w:t>
            </w:r>
          </w:p>
        </w:tc>
        <w:tc>
          <w:tcPr>
            <w:tcW w:w="1656" w:type="dxa"/>
          </w:tcPr>
          <w:p w14:paraId="7C575C66" w14:textId="77777777" w:rsidR="00EF5931" w:rsidRDefault="003959CC">
            <w:r>
              <w:t>No</w:t>
            </w:r>
          </w:p>
        </w:tc>
        <w:tc>
          <w:tcPr>
            <w:tcW w:w="1949" w:type="dxa"/>
          </w:tcPr>
          <w:p w14:paraId="3E80C0A6" w14:textId="77777777" w:rsidR="00EF5931" w:rsidRDefault="00492EEB">
            <w:r>
              <w:t>No</w:t>
            </w:r>
          </w:p>
        </w:tc>
        <w:tc>
          <w:tcPr>
            <w:tcW w:w="1611" w:type="dxa"/>
          </w:tcPr>
          <w:p w14:paraId="6C6B6310" w14:textId="77777777" w:rsidR="00EF5931" w:rsidRDefault="00492EEB">
            <w:r>
              <w:t>Yes</w:t>
            </w:r>
          </w:p>
        </w:tc>
      </w:tr>
      <w:tr w:rsidR="00492EEB" w:rsidRPr="00C02762" w14:paraId="34D03E96" w14:textId="77777777" w:rsidTr="00492EEB">
        <w:tc>
          <w:tcPr>
            <w:tcW w:w="750" w:type="dxa"/>
          </w:tcPr>
          <w:p w14:paraId="7D485EBF" w14:textId="77777777" w:rsidR="00EF5931" w:rsidRDefault="00492EEB">
            <w:r w:rsidRPr="00A34CEB">
              <w:t>0x000c</w:t>
            </w:r>
            <w:r w:rsidRPr="00A34CEB" w:rsidDel="00A34CEB">
              <w:t xml:space="preserve"> </w:t>
            </w:r>
          </w:p>
        </w:tc>
        <w:tc>
          <w:tcPr>
            <w:tcW w:w="2783" w:type="dxa"/>
          </w:tcPr>
          <w:p w14:paraId="5C67C7B0" w14:textId="77777777" w:rsidR="00EF5931" w:rsidRDefault="00492EEB">
            <w:r w:rsidRPr="00C02762">
              <w:t>OpenVMS</w:t>
            </w:r>
          </w:p>
        </w:tc>
        <w:tc>
          <w:tcPr>
            <w:tcW w:w="1656" w:type="dxa"/>
          </w:tcPr>
          <w:p w14:paraId="14647FFC" w14:textId="77777777" w:rsidR="00EF5931" w:rsidRDefault="003959CC">
            <w:r>
              <w:t>No</w:t>
            </w:r>
          </w:p>
        </w:tc>
        <w:tc>
          <w:tcPr>
            <w:tcW w:w="1949" w:type="dxa"/>
          </w:tcPr>
          <w:p w14:paraId="6E8EA03D" w14:textId="77777777" w:rsidR="00EF5931" w:rsidRDefault="00492EEB">
            <w:r>
              <w:t>No</w:t>
            </w:r>
          </w:p>
        </w:tc>
        <w:tc>
          <w:tcPr>
            <w:tcW w:w="1611" w:type="dxa"/>
          </w:tcPr>
          <w:p w14:paraId="70A63F1D" w14:textId="77777777" w:rsidR="00EF5931" w:rsidRDefault="00492EEB">
            <w:r>
              <w:t>Yes</w:t>
            </w:r>
          </w:p>
        </w:tc>
      </w:tr>
      <w:tr w:rsidR="00492EEB" w:rsidRPr="00C02762" w14:paraId="375E367B" w14:textId="77777777" w:rsidTr="00492EEB">
        <w:tc>
          <w:tcPr>
            <w:tcW w:w="750" w:type="dxa"/>
          </w:tcPr>
          <w:p w14:paraId="33FDCE7E" w14:textId="77777777" w:rsidR="00EF5931" w:rsidRDefault="00492EEB">
            <w:r w:rsidRPr="00C02762">
              <w:t>0x000d</w:t>
            </w:r>
          </w:p>
        </w:tc>
        <w:tc>
          <w:tcPr>
            <w:tcW w:w="2783" w:type="dxa"/>
          </w:tcPr>
          <w:p w14:paraId="2AE794FC" w14:textId="77777777" w:rsidR="00EF5931" w:rsidRDefault="00492EEB">
            <w:r w:rsidRPr="00C02762">
              <w:t>Unix</w:t>
            </w:r>
          </w:p>
        </w:tc>
        <w:tc>
          <w:tcPr>
            <w:tcW w:w="1656" w:type="dxa"/>
          </w:tcPr>
          <w:p w14:paraId="114B5FE4" w14:textId="77777777" w:rsidR="00EF5931" w:rsidRDefault="003959CC">
            <w:r>
              <w:t>No</w:t>
            </w:r>
          </w:p>
        </w:tc>
        <w:tc>
          <w:tcPr>
            <w:tcW w:w="1949" w:type="dxa"/>
          </w:tcPr>
          <w:p w14:paraId="13AA673A" w14:textId="77777777" w:rsidR="00EF5931" w:rsidRDefault="00492EEB">
            <w:r>
              <w:t>No</w:t>
            </w:r>
          </w:p>
        </w:tc>
        <w:tc>
          <w:tcPr>
            <w:tcW w:w="1611" w:type="dxa"/>
          </w:tcPr>
          <w:p w14:paraId="0B46D4CB" w14:textId="77777777" w:rsidR="00EF5931" w:rsidRDefault="00492EEB">
            <w:r>
              <w:t>Yes</w:t>
            </w:r>
          </w:p>
        </w:tc>
      </w:tr>
      <w:tr w:rsidR="00492EEB" w:rsidRPr="00C02762" w14:paraId="5914B082" w14:textId="77777777" w:rsidTr="00492EEB">
        <w:tc>
          <w:tcPr>
            <w:tcW w:w="750" w:type="dxa"/>
          </w:tcPr>
          <w:p w14:paraId="345CD225" w14:textId="77777777" w:rsidR="00EF5931" w:rsidRDefault="00492EEB">
            <w:r w:rsidRPr="00C02762">
              <w:t>0x000e</w:t>
            </w:r>
          </w:p>
        </w:tc>
        <w:tc>
          <w:tcPr>
            <w:tcW w:w="2783" w:type="dxa"/>
          </w:tcPr>
          <w:p w14:paraId="67F69787" w14:textId="77777777" w:rsidR="00EF5931" w:rsidRDefault="00492EEB">
            <w:r w:rsidRPr="00C02762">
              <w:t>Reserved for file stream and fork descriptors</w:t>
            </w:r>
          </w:p>
        </w:tc>
        <w:tc>
          <w:tcPr>
            <w:tcW w:w="1656" w:type="dxa"/>
          </w:tcPr>
          <w:p w14:paraId="7A1FF7D2" w14:textId="77777777" w:rsidR="00EF5931" w:rsidRDefault="003959CC">
            <w:r>
              <w:t>No</w:t>
            </w:r>
          </w:p>
        </w:tc>
        <w:tc>
          <w:tcPr>
            <w:tcW w:w="1949" w:type="dxa"/>
          </w:tcPr>
          <w:p w14:paraId="37733511" w14:textId="77777777" w:rsidR="00EF5931" w:rsidRDefault="00492EEB">
            <w:r>
              <w:t>No</w:t>
            </w:r>
          </w:p>
        </w:tc>
        <w:tc>
          <w:tcPr>
            <w:tcW w:w="1611" w:type="dxa"/>
          </w:tcPr>
          <w:p w14:paraId="59C797BA" w14:textId="77777777" w:rsidR="00EF5931" w:rsidRDefault="00492EEB">
            <w:r>
              <w:t>Yes</w:t>
            </w:r>
          </w:p>
        </w:tc>
      </w:tr>
      <w:tr w:rsidR="00492EEB" w:rsidRPr="00C02762" w14:paraId="295D507F" w14:textId="77777777" w:rsidTr="00492EEB">
        <w:tc>
          <w:tcPr>
            <w:tcW w:w="750" w:type="dxa"/>
          </w:tcPr>
          <w:p w14:paraId="09C44153" w14:textId="77777777" w:rsidR="00EF5931" w:rsidRDefault="00492EEB">
            <w:r w:rsidRPr="00C02762">
              <w:t>0x000f</w:t>
            </w:r>
          </w:p>
        </w:tc>
        <w:tc>
          <w:tcPr>
            <w:tcW w:w="2783" w:type="dxa"/>
          </w:tcPr>
          <w:p w14:paraId="490AB550" w14:textId="77777777" w:rsidR="00EF5931" w:rsidRDefault="00492EEB">
            <w:r w:rsidRPr="00C02762">
              <w:t>Patch Descriptor</w:t>
            </w:r>
          </w:p>
        </w:tc>
        <w:tc>
          <w:tcPr>
            <w:tcW w:w="1656" w:type="dxa"/>
          </w:tcPr>
          <w:p w14:paraId="3ADAA5B0" w14:textId="77777777" w:rsidR="00EF5931" w:rsidRDefault="003959CC">
            <w:r>
              <w:t>No</w:t>
            </w:r>
          </w:p>
        </w:tc>
        <w:tc>
          <w:tcPr>
            <w:tcW w:w="1949" w:type="dxa"/>
          </w:tcPr>
          <w:p w14:paraId="711332CB" w14:textId="77777777" w:rsidR="00EF5931" w:rsidRDefault="00492EEB">
            <w:r>
              <w:t>No</w:t>
            </w:r>
          </w:p>
        </w:tc>
        <w:tc>
          <w:tcPr>
            <w:tcW w:w="1611" w:type="dxa"/>
          </w:tcPr>
          <w:p w14:paraId="08907821" w14:textId="77777777" w:rsidR="00EF5931" w:rsidRDefault="00492EEB">
            <w:r>
              <w:t>Yes</w:t>
            </w:r>
          </w:p>
        </w:tc>
      </w:tr>
      <w:tr w:rsidR="00492EEB" w:rsidRPr="00C02762" w14:paraId="5C9A700B" w14:textId="77777777" w:rsidTr="00492EEB">
        <w:tc>
          <w:tcPr>
            <w:tcW w:w="750" w:type="dxa"/>
          </w:tcPr>
          <w:p w14:paraId="7BE5EF0D" w14:textId="77777777" w:rsidR="00EF5931" w:rsidRDefault="00492EEB">
            <w:r w:rsidRPr="00C02762">
              <w:t>0x0014</w:t>
            </w:r>
          </w:p>
        </w:tc>
        <w:tc>
          <w:tcPr>
            <w:tcW w:w="2783" w:type="dxa"/>
          </w:tcPr>
          <w:p w14:paraId="3F10BA89" w14:textId="77777777" w:rsidR="00EF5931" w:rsidRDefault="00492EEB">
            <w:r w:rsidRPr="00C02762">
              <w:t>PKCS#7 Store for X.509 Certificates</w:t>
            </w:r>
          </w:p>
        </w:tc>
        <w:tc>
          <w:tcPr>
            <w:tcW w:w="1656" w:type="dxa"/>
          </w:tcPr>
          <w:p w14:paraId="7FD0FA80" w14:textId="77777777" w:rsidR="00EF5931" w:rsidRDefault="003959CC">
            <w:r>
              <w:t>No</w:t>
            </w:r>
          </w:p>
        </w:tc>
        <w:tc>
          <w:tcPr>
            <w:tcW w:w="1949" w:type="dxa"/>
          </w:tcPr>
          <w:p w14:paraId="0F26ED73" w14:textId="77777777" w:rsidR="00EF5931" w:rsidRDefault="00492EEB">
            <w:r>
              <w:t>No</w:t>
            </w:r>
          </w:p>
        </w:tc>
        <w:tc>
          <w:tcPr>
            <w:tcW w:w="1611" w:type="dxa"/>
          </w:tcPr>
          <w:p w14:paraId="63700C72" w14:textId="77777777" w:rsidR="00EF5931" w:rsidRDefault="00492EEB">
            <w:r>
              <w:t>Yes</w:t>
            </w:r>
          </w:p>
        </w:tc>
      </w:tr>
      <w:tr w:rsidR="00492EEB" w:rsidRPr="00C02762" w14:paraId="099ABD6F" w14:textId="77777777" w:rsidTr="00492EEB">
        <w:tc>
          <w:tcPr>
            <w:tcW w:w="750" w:type="dxa"/>
          </w:tcPr>
          <w:p w14:paraId="2BC92ECA" w14:textId="77777777" w:rsidR="00EF5931" w:rsidRDefault="00492EEB">
            <w:r w:rsidRPr="00C02762">
              <w:t>0x0015</w:t>
            </w:r>
          </w:p>
        </w:tc>
        <w:tc>
          <w:tcPr>
            <w:tcW w:w="2783" w:type="dxa"/>
          </w:tcPr>
          <w:p w14:paraId="6014B839" w14:textId="77777777" w:rsidR="00EF5931" w:rsidRDefault="00492EEB">
            <w:r w:rsidRPr="00C02762">
              <w:t>X.509 Certificate ID and Signature for individual file</w:t>
            </w:r>
          </w:p>
        </w:tc>
        <w:tc>
          <w:tcPr>
            <w:tcW w:w="1656" w:type="dxa"/>
          </w:tcPr>
          <w:p w14:paraId="15EC4F6E" w14:textId="77777777" w:rsidR="00EF5931" w:rsidRDefault="003959CC">
            <w:r>
              <w:t>No</w:t>
            </w:r>
          </w:p>
        </w:tc>
        <w:tc>
          <w:tcPr>
            <w:tcW w:w="1949" w:type="dxa"/>
          </w:tcPr>
          <w:p w14:paraId="25AFF7F1" w14:textId="77777777" w:rsidR="00EF5931" w:rsidRDefault="00492EEB">
            <w:r>
              <w:t>No</w:t>
            </w:r>
          </w:p>
        </w:tc>
        <w:tc>
          <w:tcPr>
            <w:tcW w:w="1611" w:type="dxa"/>
          </w:tcPr>
          <w:p w14:paraId="6AC7AF3E" w14:textId="77777777" w:rsidR="00EF5931" w:rsidRDefault="00492EEB">
            <w:r>
              <w:t>Yes</w:t>
            </w:r>
          </w:p>
        </w:tc>
      </w:tr>
      <w:tr w:rsidR="00492EEB" w:rsidRPr="00C02762" w14:paraId="21CC4CD7" w14:textId="77777777" w:rsidTr="00492EEB">
        <w:tc>
          <w:tcPr>
            <w:tcW w:w="750" w:type="dxa"/>
          </w:tcPr>
          <w:p w14:paraId="106211FC" w14:textId="77777777" w:rsidR="00EF5931" w:rsidRDefault="00492EEB">
            <w:r w:rsidRPr="00C02762">
              <w:t>0x0016</w:t>
            </w:r>
          </w:p>
        </w:tc>
        <w:tc>
          <w:tcPr>
            <w:tcW w:w="2783" w:type="dxa"/>
          </w:tcPr>
          <w:p w14:paraId="1D58AF0A" w14:textId="77777777" w:rsidR="00EF5931" w:rsidRDefault="00492EEB">
            <w:r w:rsidRPr="00C02762">
              <w:t>X.509 Certificate ID for Central Directory</w:t>
            </w:r>
          </w:p>
        </w:tc>
        <w:tc>
          <w:tcPr>
            <w:tcW w:w="1656" w:type="dxa"/>
          </w:tcPr>
          <w:p w14:paraId="6E3FD8D7" w14:textId="77777777" w:rsidR="00EF5931" w:rsidRDefault="003959CC">
            <w:r>
              <w:t>No</w:t>
            </w:r>
          </w:p>
        </w:tc>
        <w:tc>
          <w:tcPr>
            <w:tcW w:w="1949" w:type="dxa"/>
          </w:tcPr>
          <w:p w14:paraId="226E9184" w14:textId="77777777" w:rsidR="00EF5931" w:rsidRDefault="00492EEB">
            <w:r>
              <w:t>No</w:t>
            </w:r>
          </w:p>
        </w:tc>
        <w:tc>
          <w:tcPr>
            <w:tcW w:w="1611" w:type="dxa"/>
          </w:tcPr>
          <w:p w14:paraId="06D12D87" w14:textId="77777777" w:rsidR="00EF5931" w:rsidRDefault="00492EEB">
            <w:r>
              <w:t>Yes</w:t>
            </w:r>
          </w:p>
        </w:tc>
      </w:tr>
      <w:tr w:rsidR="00492EEB" w:rsidRPr="00C02762" w14:paraId="39BC5F33" w14:textId="77777777" w:rsidTr="00492EEB">
        <w:tc>
          <w:tcPr>
            <w:tcW w:w="750" w:type="dxa"/>
          </w:tcPr>
          <w:p w14:paraId="35ACA1CF" w14:textId="77777777" w:rsidR="00EF5931" w:rsidRDefault="00492EEB">
            <w:r w:rsidRPr="00C02762">
              <w:t>0x0017</w:t>
            </w:r>
          </w:p>
        </w:tc>
        <w:tc>
          <w:tcPr>
            <w:tcW w:w="2783" w:type="dxa"/>
          </w:tcPr>
          <w:p w14:paraId="3AC8438A" w14:textId="77777777" w:rsidR="00EF5931" w:rsidRDefault="00492EEB">
            <w:r w:rsidRPr="00C02762">
              <w:t>Strong Encryption Header</w:t>
            </w:r>
          </w:p>
        </w:tc>
        <w:tc>
          <w:tcPr>
            <w:tcW w:w="1656" w:type="dxa"/>
          </w:tcPr>
          <w:p w14:paraId="2FD3C798" w14:textId="77777777" w:rsidR="00EF5931" w:rsidRDefault="003959CC">
            <w:r>
              <w:t>No</w:t>
            </w:r>
          </w:p>
        </w:tc>
        <w:tc>
          <w:tcPr>
            <w:tcW w:w="1949" w:type="dxa"/>
          </w:tcPr>
          <w:p w14:paraId="6A9CF07A" w14:textId="77777777" w:rsidR="00EF5931" w:rsidRDefault="00492EEB">
            <w:r>
              <w:t>No</w:t>
            </w:r>
          </w:p>
        </w:tc>
        <w:tc>
          <w:tcPr>
            <w:tcW w:w="1611" w:type="dxa"/>
          </w:tcPr>
          <w:p w14:paraId="21C2657E" w14:textId="77777777" w:rsidR="00EF5931" w:rsidRDefault="00492EEB">
            <w:r>
              <w:t>Yes</w:t>
            </w:r>
          </w:p>
        </w:tc>
      </w:tr>
      <w:tr w:rsidR="00492EEB" w:rsidRPr="00C02762" w14:paraId="6187D7EE" w14:textId="77777777" w:rsidTr="00492EEB">
        <w:tc>
          <w:tcPr>
            <w:tcW w:w="750" w:type="dxa"/>
          </w:tcPr>
          <w:p w14:paraId="0A9D0BDC" w14:textId="77777777" w:rsidR="00EF5931" w:rsidRDefault="00492EEB">
            <w:r w:rsidRPr="00C02762">
              <w:t>0x0018</w:t>
            </w:r>
          </w:p>
        </w:tc>
        <w:tc>
          <w:tcPr>
            <w:tcW w:w="2783" w:type="dxa"/>
          </w:tcPr>
          <w:p w14:paraId="45DCB2B7" w14:textId="77777777" w:rsidR="00EF5931" w:rsidRDefault="00492EEB">
            <w:r w:rsidRPr="00C02762">
              <w:t>Record Management Controls</w:t>
            </w:r>
          </w:p>
        </w:tc>
        <w:tc>
          <w:tcPr>
            <w:tcW w:w="1656" w:type="dxa"/>
          </w:tcPr>
          <w:p w14:paraId="3EC0EE5F" w14:textId="77777777" w:rsidR="00EF5931" w:rsidRDefault="003959CC">
            <w:r>
              <w:t>No</w:t>
            </w:r>
          </w:p>
        </w:tc>
        <w:tc>
          <w:tcPr>
            <w:tcW w:w="1949" w:type="dxa"/>
          </w:tcPr>
          <w:p w14:paraId="0A858ED4" w14:textId="77777777" w:rsidR="00EF5931" w:rsidRDefault="00492EEB">
            <w:r>
              <w:t>No</w:t>
            </w:r>
          </w:p>
        </w:tc>
        <w:tc>
          <w:tcPr>
            <w:tcW w:w="1611" w:type="dxa"/>
          </w:tcPr>
          <w:p w14:paraId="40C5061A" w14:textId="77777777" w:rsidR="00EF5931" w:rsidRDefault="00492EEB">
            <w:r>
              <w:t>Yes</w:t>
            </w:r>
          </w:p>
        </w:tc>
      </w:tr>
      <w:tr w:rsidR="00492EEB" w:rsidRPr="00C02762" w14:paraId="7DFE023E" w14:textId="77777777" w:rsidTr="00492EEB">
        <w:tc>
          <w:tcPr>
            <w:tcW w:w="750" w:type="dxa"/>
          </w:tcPr>
          <w:p w14:paraId="3373A00D" w14:textId="77777777" w:rsidR="00EF5931" w:rsidRDefault="00492EEB">
            <w:r w:rsidRPr="00C02762">
              <w:t>0x0019</w:t>
            </w:r>
          </w:p>
        </w:tc>
        <w:tc>
          <w:tcPr>
            <w:tcW w:w="2783" w:type="dxa"/>
          </w:tcPr>
          <w:p w14:paraId="75CFDD59" w14:textId="77777777" w:rsidR="00EF5931" w:rsidRDefault="00492EEB">
            <w:pPr>
              <w:rPr>
                <w:lang w:val="fr-CA"/>
              </w:rPr>
            </w:pPr>
            <w:r w:rsidRPr="007C5ADA">
              <w:rPr>
                <w:lang w:val="fr-CA"/>
              </w:rPr>
              <w:t>PKCS#7 Encryption Recipient Certificate List</w:t>
            </w:r>
          </w:p>
        </w:tc>
        <w:tc>
          <w:tcPr>
            <w:tcW w:w="1656" w:type="dxa"/>
          </w:tcPr>
          <w:p w14:paraId="426B9C3D" w14:textId="77777777" w:rsidR="00EF5931" w:rsidRDefault="00EA3C16">
            <w:r>
              <w:t>No</w:t>
            </w:r>
          </w:p>
        </w:tc>
        <w:tc>
          <w:tcPr>
            <w:tcW w:w="1949" w:type="dxa"/>
          </w:tcPr>
          <w:p w14:paraId="3555A235" w14:textId="77777777" w:rsidR="00EF5931" w:rsidRDefault="00492EEB">
            <w:r>
              <w:t>No</w:t>
            </w:r>
          </w:p>
        </w:tc>
        <w:tc>
          <w:tcPr>
            <w:tcW w:w="1611" w:type="dxa"/>
          </w:tcPr>
          <w:p w14:paraId="313CA11F" w14:textId="77777777" w:rsidR="00EF5931" w:rsidRDefault="00492EEB">
            <w:r>
              <w:t>Yes</w:t>
            </w:r>
          </w:p>
        </w:tc>
      </w:tr>
      <w:tr w:rsidR="00492EEB" w:rsidRPr="00C02762" w14:paraId="749D5372" w14:textId="77777777" w:rsidTr="00492EEB">
        <w:tc>
          <w:tcPr>
            <w:tcW w:w="750" w:type="dxa"/>
          </w:tcPr>
          <w:p w14:paraId="14A8F884" w14:textId="77777777" w:rsidR="00EF5931" w:rsidRDefault="00492EEB">
            <w:r w:rsidRPr="00C02762">
              <w:t>0x0065</w:t>
            </w:r>
          </w:p>
        </w:tc>
        <w:tc>
          <w:tcPr>
            <w:tcW w:w="2783" w:type="dxa"/>
          </w:tcPr>
          <w:p w14:paraId="31529A53" w14:textId="77777777" w:rsidR="00EF5931" w:rsidRDefault="00492EEB">
            <w:r w:rsidRPr="00C02762">
              <w:t>IBM S/390 (Z390), AS/400 (I400) attributes — uncompressed</w:t>
            </w:r>
          </w:p>
        </w:tc>
        <w:tc>
          <w:tcPr>
            <w:tcW w:w="1656" w:type="dxa"/>
          </w:tcPr>
          <w:p w14:paraId="48F728BC" w14:textId="77777777" w:rsidR="00EF5931" w:rsidRDefault="00EA3C16">
            <w:r>
              <w:t>No</w:t>
            </w:r>
          </w:p>
        </w:tc>
        <w:tc>
          <w:tcPr>
            <w:tcW w:w="1949" w:type="dxa"/>
          </w:tcPr>
          <w:p w14:paraId="4CE2922E" w14:textId="77777777" w:rsidR="00EF5931" w:rsidRDefault="00492EEB">
            <w:r>
              <w:t>No</w:t>
            </w:r>
          </w:p>
        </w:tc>
        <w:tc>
          <w:tcPr>
            <w:tcW w:w="1611" w:type="dxa"/>
          </w:tcPr>
          <w:p w14:paraId="2B0EDF68" w14:textId="77777777" w:rsidR="00EF5931" w:rsidRDefault="00492EEB">
            <w:r>
              <w:t>Yes</w:t>
            </w:r>
          </w:p>
        </w:tc>
      </w:tr>
      <w:tr w:rsidR="00492EEB" w:rsidRPr="00C02762" w14:paraId="4878D842" w14:textId="77777777" w:rsidTr="00492EEB">
        <w:tc>
          <w:tcPr>
            <w:tcW w:w="750" w:type="dxa"/>
          </w:tcPr>
          <w:p w14:paraId="5297453B" w14:textId="77777777" w:rsidR="00EF5931" w:rsidRDefault="00492EEB">
            <w:r w:rsidRPr="00C02762">
              <w:t>0x0066</w:t>
            </w:r>
          </w:p>
        </w:tc>
        <w:tc>
          <w:tcPr>
            <w:tcW w:w="2783" w:type="dxa"/>
          </w:tcPr>
          <w:p w14:paraId="1047DC5A" w14:textId="77777777" w:rsidR="00EF5931" w:rsidRDefault="00492EEB">
            <w:r w:rsidRPr="00C02762">
              <w:t>Reserved for IBM S/390 (Z390), AS/400 (I400) attributes — compressed</w:t>
            </w:r>
          </w:p>
        </w:tc>
        <w:tc>
          <w:tcPr>
            <w:tcW w:w="1656" w:type="dxa"/>
          </w:tcPr>
          <w:p w14:paraId="2FDD1C19" w14:textId="77777777" w:rsidR="00EF5931" w:rsidRDefault="00EA3C16">
            <w:r>
              <w:t>No</w:t>
            </w:r>
          </w:p>
        </w:tc>
        <w:tc>
          <w:tcPr>
            <w:tcW w:w="1949" w:type="dxa"/>
          </w:tcPr>
          <w:p w14:paraId="508BB5C9" w14:textId="77777777" w:rsidR="00EF5931" w:rsidRDefault="00492EEB">
            <w:r>
              <w:t>No</w:t>
            </w:r>
          </w:p>
        </w:tc>
        <w:tc>
          <w:tcPr>
            <w:tcW w:w="1611" w:type="dxa"/>
          </w:tcPr>
          <w:p w14:paraId="1AC9BD88" w14:textId="77777777" w:rsidR="00EF5931" w:rsidRDefault="00492EEB">
            <w:r>
              <w:t>Yes</w:t>
            </w:r>
          </w:p>
        </w:tc>
      </w:tr>
      <w:tr w:rsidR="00492EEB" w:rsidRPr="00C02762" w14:paraId="54D769AF" w14:textId="77777777" w:rsidTr="00492EEB">
        <w:tc>
          <w:tcPr>
            <w:tcW w:w="750" w:type="dxa"/>
          </w:tcPr>
          <w:p w14:paraId="5F0D2B40" w14:textId="77777777" w:rsidR="00EF5931" w:rsidRDefault="00492EEB">
            <w:r>
              <w:t>0x4690</w:t>
            </w:r>
          </w:p>
        </w:tc>
        <w:tc>
          <w:tcPr>
            <w:tcW w:w="2783" w:type="dxa"/>
          </w:tcPr>
          <w:p w14:paraId="174116D6" w14:textId="77777777" w:rsidR="00EF5931" w:rsidRDefault="00492EEB">
            <w:r>
              <w:t>POSZIP 4690 (reserved)</w:t>
            </w:r>
          </w:p>
        </w:tc>
        <w:tc>
          <w:tcPr>
            <w:tcW w:w="1656" w:type="dxa"/>
          </w:tcPr>
          <w:p w14:paraId="3715C864" w14:textId="77777777" w:rsidR="00EF5931" w:rsidRDefault="00EA3C16">
            <w:r>
              <w:t>No</w:t>
            </w:r>
          </w:p>
        </w:tc>
        <w:tc>
          <w:tcPr>
            <w:tcW w:w="1949" w:type="dxa"/>
          </w:tcPr>
          <w:p w14:paraId="59B56417" w14:textId="77777777" w:rsidR="00EF5931" w:rsidRDefault="00492EEB">
            <w:r>
              <w:t>No</w:t>
            </w:r>
          </w:p>
        </w:tc>
        <w:tc>
          <w:tcPr>
            <w:tcW w:w="1611" w:type="dxa"/>
          </w:tcPr>
          <w:p w14:paraId="1ECDB64D" w14:textId="77777777" w:rsidR="00EF5931" w:rsidRDefault="00492EEB">
            <w:r>
              <w:t>Yes</w:t>
            </w:r>
          </w:p>
        </w:tc>
      </w:tr>
    </w:tbl>
    <w:p w14:paraId="66FE43E0" w14:textId="77777777" w:rsidR="00EF5931" w:rsidRDefault="00EF5931">
      <w:bookmarkStart w:id="4221" w:name="_Toc105931671"/>
      <w:bookmarkStart w:id="4222" w:name="_Toc105993515"/>
      <w:bookmarkStart w:id="4223" w:name="_Toc107977492"/>
      <w:bookmarkStart w:id="4224" w:name="_Toc108325360"/>
      <w:bookmarkStart w:id="4225" w:name="_Toc108945212"/>
      <w:bookmarkStart w:id="4226" w:name="_Toc112572078"/>
      <w:bookmarkStart w:id="4227" w:name="_Toc112642310"/>
      <w:bookmarkStart w:id="4228" w:name="_Toc112660245"/>
      <w:bookmarkStart w:id="4229" w:name="_Toc112663875"/>
      <w:bookmarkStart w:id="4230" w:name="_Toc112733305"/>
      <w:bookmarkStart w:id="4231" w:name="_Toc113077029"/>
      <w:bookmarkStart w:id="4232" w:name="_Toc113093374"/>
      <w:bookmarkStart w:id="4233" w:name="_Toc113440419"/>
      <w:bookmarkStart w:id="4234" w:name="_Toc113767976"/>
      <w:bookmarkStart w:id="4235" w:name="_Toc116185069"/>
      <w:bookmarkStart w:id="4236" w:name="_Toc122242819"/>
      <w:bookmarkStart w:id="4237" w:name="_Toc129429457"/>
      <w:bookmarkStart w:id="4238" w:name="_Toc139449207"/>
    </w:p>
    <w:p w14:paraId="437ED865" w14:textId="07F5BDE2" w:rsidR="00EF5931" w:rsidRDefault="004777EC">
      <w:r>
        <w:fldChar w:fldCharType="begin"/>
      </w:r>
      <w:r w:rsidR="00492EEB">
        <w:instrText xml:space="preserve"> REF _Ref140487264 \h </w:instrText>
      </w:r>
      <w:r>
        <w:fldChar w:fldCharType="separate"/>
      </w:r>
      <w:r w:rsidR="00DD61E9">
        <w:t xml:space="preserve">Table </w:t>
      </w:r>
      <w:r w:rsidR="00DD61E9">
        <w:rPr>
          <w:noProof/>
        </w:rPr>
        <w:t>B</w:t>
      </w:r>
      <w:r w:rsidR="00DD61E9">
        <w:t>–</w:t>
      </w:r>
      <w:r w:rsidR="00DD61E9">
        <w:rPr>
          <w:noProof/>
        </w:rPr>
        <w:t>7</w:t>
      </w:r>
      <w:r>
        <w:fldChar w:fldCharType="end"/>
      </w:r>
      <w:r w:rsidR="00492EEB">
        <w:t xml:space="preserve"> specifies the detailed production, consumption, and editing requirements for the Extra field entries reserved by third parties  and described in the ZIP Appnote.txt.</w:t>
      </w:r>
    </w:p>
    <w:p w14:paraId="7440635E" w14:textId="18B9E2AB" w:rsidR="00EF5931" w:rsidRDefault="00492EEB">
      <w:bookmarkStart w:id="4239" w:name="_Ref140487264"/>
      <w:bookmarkStart w:id="4240" w:name="_Toc141598152"/>
      <w:r>
        <w:t xml:space="preserve">Table </w:t>
      </w:r>
      <w:r w:rsidR="004777EC">
        <w:fldChar w:fldCharType="begin"/>
      </w:r>
      <w:r w:rsidR="00EA15CE">
        <w:instrText xml:space="preserve"> STYLEREF  \s "Appendix 1" \n \t </w:instrText>
      </w:r>
      <w:r w:rsidR="004777EC">
        <w:fldChar w:fldCharType="separate"/>
      </w:r>
      <w:r w:rsidR="00DD61E9">
        <w:rPr>
          <w:noProof/>
        </w:rPr>
        <w:t>B</w:t>
      </w:r>
      <w:r w:rsidR="004777EC">
        <w:fldChar w:fldCharType="end"/>
      </w:r>
      <w:r>
        <w:t>–</w:t>
      </w:r>
      <w:r w:rsidR="004777EC">
        <w:fldChar w:fldCharType="begin"/>
      </w:r>
      <w:r w:rsidR="00EA15CE">
        <w:instrText xml:space="preserve"> SEQ Table \* ARABIC </w:instrText>
      </w:r>
      <w:r w:rsidR="004777EC">
        <w:fldChar w:fldCharType="separate"/>
      </w:r>
      <w:r w:rsidR="00DD61E9">
        <w:rPr>
          <w:noProof/>
        </w:rPr>
        <w:t>7</w:t>
      </w:r>
      <w:r w:rsidR="004777EC">
        <w:fldChar w:fldCharType="end"/>
      </w:r>
      <w:bookmarkEnd w:id="4239"/>
      <w:r>
        <w:t xml:space="preserve">. </w:t>
      </w:r>
      <w:bookmarkStart w:id="4241" w:name="_Ref140487261"/>
      <w:r>
        <w:t>Support for Extra field (variable size), third-party extensions</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40"/>
      <w:bookmarkEnd w:id="4241"/>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3C88BD65"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653114B1" w14:textId="77777777" w:rsidR="00EF5931" w:rsidRDefault="00492EEB">
            <w:r w:rsidRPr="00C02762">
              <w:t>Field I</w:t>
            </w:r>
            <w:r>
              <w:t>D</w:t>
            </w:r>
          </w:p>
        </w:tc>
        <w:tc>
          <w:tcPr>
            <w:tcW w:w="2224" w:type="dxa"/>
          </w:tcPr>
          <w:p w14:paraId="26F3BAC5" w14:textId="77777777" w:rsidR="00EF5931" w:rsidRDefault="00492EEB">
            <w:r w:rsidRPr="00C02762">
              <w:t xml:space="preserve">Field </w:t>
            </w:r>
            <w:r>
              <w:t>d</w:t>
            </w:r>
            <w:r w:rsidRPr="00C02762">
              <w:t>escription</w:t>
            </w:r>
          </w:p>
        </w:tc>
        <w:tc>
          <w:tcPr>
            <w:tcW w:w="1748" w:type="dxa"/>
          </w:tcPr>
          <w:p w14:paraId="6F50E3B1" w14:textId="77777777" w:rsidR="00EF5931" w:rsidRDefault="00492EEB">
            <w:r>
              <w:t>S</w:t>
            </w:r>
            <w:r w:rsidRPr="00492EEB">
              <w:t>upported on Consumption</w:t>
            </w:r>
          </w:p>
        </w:tc>
        <w:tc>
          <w:tcPr>
            <w:tcW w:w="2156" w:type="dxa"/>
          </w:tcPr>
          <w:p w14:paraId="0D3BEC20" w14:textId="77777777" w:rsidR="00EF5931" w:rsidRDefault="00492EEB">
            <w:r>
              <w:t>S</w:t>
            </w:r>
            <w:r w:rsidRPr="00492EEB">
              <w:t>upported on Production</w:t>
            </w:r>
          </w:p>
        </w:tc>
        <w:tc>
          <w:tcPr>
            <w:tcW w:w="1784" w:type="dxa"/>
          </w:tcPr>
          <w:p w14:paraId="4EDE2D9D" w14:textId="77777777" w:rsidR="00EF5931" w:rsidRDefault="00492EEB">
            <w:r>
              <w:t>Pass through on editing</w:t>
            </w:r>
          </w:p>
        </w:tc>
      </w:tr>
      <w:tr w:rsidR="00492EEB" w:rsidRPr="00C02762" w14:paraId="56627674" w14:textId="77777777" w:rsidTr="00492EEB">
        <w:tc>
          <w:tcPr>
            <w:tcW w:w="894" w:type="dxa"/>
          </w:tcPr>
          <w:p w14:paraId="64D6B1F7" w14:textId="77777777" w:rsidR="00EF5931" w:rsidRDefault="00492EEB">
            <w:r w:rsidRPr="00C02762">
              <w:t>0x07c8</w:t>
            </w:r>
          </w:p>
        </w:tc>
        <w:tc>
          <w:tcPr>
            <w:tcW w:w="2224" w:type="dxa"/>
          </w:tcPr>
          <w:p w14:paraId="1B764E9D" w14:textId="77777777" w:rsidR="00EF5931" w:rsidRDefault="00492EEB">
            <w:r w:rsidRPr="00C02762">
              <w:t>Macintosh</w:t>
            </w:r>
          </w:p>
        </w:tc>
        <w:tc>
          <w:tcPr>
            <w:tcW w:w="1748" w:type="dxa"/>
          </w:tcPr>
          <w:p w14:paraId="24B29682" w14:textId="77777777" w:rsidR="00EF5931" w:rsidRDefault="00B5731A">
            <w:r>
              <w:t>No</w:t>
            </w:r>
          </w:p>
        </w:tc>
        <w:tc>
          <w:tcPr>
            <w:tcW w:w="2156" w:type="dxa"/>
          </w:tcPr>
          <w:p w14:paraId="7244B8EA" w14:textId="77777777" w:rsidR="00EF5931" w:rsidRDefault="00492EEB">
            <w:r>
              <w:t>No</w:t>
            </w:r>
          </w:p>
        </w:tc>
        <w:tc>
          <w:tcPr>
            <w:tcW w:w="1784" w:type="dxa"/>
          </w:tcPr>
          <w:p w14:paraId="5176D1FB" w14:textId="77777777" w:rsidR="00EF5931" w:rsidRDefault="00492EEB">
            <w:r>
              <w:t>Yes</w:t>
            </w:r>
          </w:p>
        </w:tc>
      </w:tr>
      <w:tr w:rsidR="00492EEB" w:rsidRPr="00C02762" w14:paraId="1534CB21" w14:textId="77777777" w:rsidTr="00492EEB">
        <w:tc>
          <w:tcPr>
            <w:tcW w:w="894" w:type="dxa"/>
          </w:tcPr>
          <w:p w14:paraId="1A672C0A" w14:textId="77777777" w:rsidR="00EF5931" w:rsidRDefault="00492EEB">
            <w:r w:rsidRPr="00C02762">
              <w:t>0x2605</w:t>
            </w:r>
          </w:p>
        </w:tc>
        <w:tc>
          <w:tcPr>
            <w:tcW w:w="2224" w:type="dxa"/>
          </w:tcPr>
          <w:p w14:paraId="031144B1" w14:textId="77777777" w:rsidR="00EF5931" w:rsidRDefault="00492EEB">
            <w:r w:rsidRPr="00C02762">
              <w:t>ZipIt Macintosh</w:t>
            </w:r>
          </w:p>
        </w:tc>
        <w:tc>
          <w:tcPr>
            <w:tcW w:w="1748" w:type="dxa"/>
          </w:tcPr>
          <w:p w14:paraId="4884F199" w14:textId="77777777" w:rsidR="00EF5931" w:rsidRDefault="00B5731A">
            <w:r>
              <w:t>No</w:t>
            </w:r>
          </w:p>
        </w:tc>
        <w:tc>
          <w:tcPr>
            <w:tcW w:w="2156" w:type="dxa"/>
          </w:tcPr>
          <w:p w14:paraId="2F35565F" w14:textId="77777777" w:rsidR="00EF5931" w:rsidRDefault="00492EEB">
            <w:r>
              <w:t>No</w:t>
            </w:r>
          </w:p>
        </w:tc>
        <w:tc>
          <w:tcPr>
            <w:tcW w:w="1784" w:type="dxa"/>
          </w:tcPr>
          <w:p w14:paraId="2C3F588C" w14:textId="77777777" w:rsidR="00EF5931" w:rsidRDefault="00492EEB">
            <w:r>
              <w:t>Yes</w:t>
            </w:r>
          </w:p>
        </w:tc>
      </w:tr>
      <w:tr w:rsidR="00492EEB" w:rsidRPr="00C02762" w14:paraId="0897B27C" w14:textId="77777777" w:rsidTr="00492EEB">
        <w:tc>
          <w:tcPr>
            <w:tcW w:w="894" w:type="dxa"/>
          </w:tcPr>
          <w:p w14:paraId="2561636B" w14:textId="77777777" w:rsidR="00EF5931" w:rsidRDefault="00492EEB">
            <w:r w:rsidRPr="00C02762">
              <w:lastRenderedPageBreak/>
              <w:t>0x2705</w:t>
            </w:r>
          </w:p>
        </w:tc>
        <w:tc>
          <w:tcPr>
            <w:tcW w:w="2224" w:type="dxa"/>
          </w:tcPr>
          <w:p w14:paraId="242FBCB7" w14:textId="77777777" w:rsidR="00EF5931" w:rsidRDefault="00492EEB">
            <w:r w:rsidRPr="00C02762">
              <w:t>ZipIt Macintosh 1.3.5+</w:t>
            </w:r>
          </w:p>
        </w:tc>
        <w:tc>
          <w:tcPr>
            <w:tcW w:w="1748" w:type="dxa"/>
          </w:tcPr>
          <w:p w14:paraId="56677ED6" w14:textId="77777777" w:rsidR="00EF5931" w:rsidRDefault="00B5731A">
            <w:r>
              <w:t>No</w:t>
            </w:r>
          </w:p>
        </w:tc>
        <w:tc>
          <w:tcPr>
            <w:tcW w:w="2156" w:type="dxa"/>
          </w:tcPr>
          <w:p w14:paraId="5B79C716" w14:textId="77777777" w:rsidR="00EF5931" w:rsidRDefault="00492EEB">
            <w:r>
              <w:t>No</w:t>
            </w:r>
          </w:p>
        </w:tc>
        <w:tc>
          <w:tcPr>
            <w:tcW w:w="1784" w:type="dxa"/>
          </w:tcPr>
          <w:p w14:paraId="69D76DAF" w14:textId="77777777" w:rsidR="00EF5931" w:rsidRDefault="00492EEB">
            <w:r>
              <w:t>Yes</w:t>
            </w:r>
          </w:p>
        </w:tc>
      </w:tr>
      <w:tr w:rsidR="00492EEB" w:rsidRPr="00C02762" w14:paraId="3B5BCB2F" w14:textId="77777777" w:rsidTr="00492EEB">
        <w:tc>
          <w:tcPr>
            <w:tcW w:w="894" w:type="dxa"/>
          </w:tcPr>
          <w:p w14:paraId="3EA705B4" w14:textId="77777777" w:rsidR="00EF5931" w:rsidRDefault="00492EEB">
            <w:r w:rsidRPr="00C02762">
              <w:t>0x2805</w:t>
            </w:r>
          </w:p>
        </w:tc>
        <w:tc>
          <w:tcPr>
            <w:tcW w:w="2224" w:type="dxa"/>
          </w:tcPr>
          <w:p w14:paraId="2892AF3F" w14:textId="77777777" w:rsidR="00EF5931" w:rsidRDefault="00492EEB">
            <w:r w:rsidRPr="00C02762">
              <w:t>ZipIt Macintosh 1.3.5+</w:t>
            </w:r>
          </w:p>
        </w:tc>
        <w:tc>
          <w:tcPr>
            <w:tcW w:w="1748" w:type="dxa"/>
          </w:tcPr>
          <w:p w14:paraId="1E59CA19" w14:textId="77777777" w:rsidR="00EF5931" w:rsidRDefault="00B5731A">
            <w:r>
              <w:t>No</w:t>
            </w:r>
          </w:p>
        </w:tc>
        <w:tc>
          <w:tcPr>
            <w:tcW w:w="2156" w:type="dxa"/>
          </w:tcPr>
          <w:p w14:paraId="75AADC1F" w14:textId="77777777" w:rsidR="00EF5931" w:rsidRDefault="00492EEB">
            <w:r>
              <w:t>No</w:t>
            </w:r>
          </w:p>
        </w:tc>
        <w:tc>
          <w:tcPr>
            <w:tcW w:w="1784" w:type="dxa"/>
          </w:tcPr>
          <w:p w14:paraId="36CB968F" w14:textId="77777777" w:rsidR="00EF5931" w:rsidRDefault="00492EEB">
            <w:r>
              <w:t>Yes</w:t>
            </w:r>
          </w:p>
        </w:tc>
      </w:tr>
      <w:tr w:rsidR="00492EEB" w:rsidRPr="00C02762" w14:paraId="6045843E" w14:textId="77777777" w:rsidTr="00492EEB">
        <w:tc>
          <w:tcPr>
            <w:tcW w:w="894" w:type="dxa"/>
          </w:tcPr>
          <w:p w14:paraId="4B8E9EBE" w14:textId="77777777" w:rsidR="00EF5931" w:rsidRDefault="00492EEB">
            <w:r w:rsidRPr="00C02762">
              <w:t>0x334d</w:t>
            </w:r>
          </w:p>
        </w:tc>
        <w:tc>
          <w:tcPr>
            <w:tcW w:w="2224" w:type="dxa"/>
          </w:tcPr>
          <w:p w14:paraId="396CC29B" w14:textId="77777777" w:rsidR="00EF5931" w:rsidRDefault="00492EEB">
            <w:r w:rsidRPr="00C02762">
              <w:t>Info-ZIP Macintosh</w:t>
            </w:r>
          </w:p>
        </w:tc>
        <w:tc>
          <w:tcPr>
            <w:tcW w:w="1748" w:type="dxa"/>
          </w:tcPr>
          <w:p w14:paraId="1C727726" w14:textId="77777777" w:rsidR="00EF5931" w:rsidRDefault="00B5731A">
            <w:r>
              <w:t>No</w:t>
            </w:r>
          </w:p>
        </w:tc>
        <w:tc>
          <w:tcPr>
            <w:tcW w:w="2156" w:type="dxa"/>
          </w:tcPr>
          <w:p w14:paraId="6E51A12D" w14:textId="77777777" w:rsidR="00EF5931" w:rsidRDefault="00492EEB">
            <w:r>
              <w:t>No</w:t>
            </w:r>
          </w:p>
        </w:tc>
        <w:tc>
          <w:tcPr>
            <w:tcW w:w="1784" w:type="dxa"/>
          </w:tcPr>
          <w:p w14:paraId="4CA13A47" w14:textId="77777777" w:rsidR="00EF5931" w:rsidRDefault="00492EEB">
            <w:r>
              <w:t>Yes</w:t>
            </w:r>
          </w:p>
        </w:tc>
      </w:tr>
      <w:tr w:rsidR="00492EEB" w:rsidRPr="00C02762" w14:paraId="3A299797" w14:textId="77777777" w:rsidTr="00492EEB">
        <w:tc>
          <w:tcPr>
            <w:tcW w:w="894" w:type="dxa"/>
          </w:tcPr>
          <w:p w14:paraId="65EF1F2E" w14:textId="77777777" w:rsidR="00EF5931" w:rsidRDefault="00492EEB">
            <w:r w:rsidRPr="00C02762">
              <w:t>0x4341</w:t>
            </w:r>
          </w:p>
        </w:tc>
        <w:tc>
          <w:tcPr>
            <w:tcW w:w="2224" w:type="dxa"/>
          </w:tcPr>
          <w:p w14:paraId="218C0DB1" w14:textId="77777777" w:rsidR="00EF5931" w:rsidRDefault="00492EEB">
            <w:r w:rsidRPr="00C02762">
              <w:t xml:space="preserve">Acorn/SparkFS </w:t>
            </w:r>
          </w:p>
        </w:tc>
        <w:tc>
          <w:tcPr>
            <w:tcW w:w="1748" w:type="dxa"/>
          </w:tcPr>
          <w:p w14:paraId="14F5FAF2" w14:textId="77777777" w:rsidR="00EF5931" w:rsidRDefault="00B5731A">
            <w:r>
              <w:t>No</w:t>
            </w:r>
          </w:p>
        </w:tc>
        <w:tc>
          <w:tcPr>
            <w:tcW w:w="2156" w:type="dxa"/>
          </w:tcPr>
          <w:p w14:paraId="3BA8DFDE" w14:textId="77777777" w:rsidR="00EF5931" w:rsidRDefault="00492EEB">
            <w:r>
              <w:t>No</w:t>
            </w:r>
          </w:p>
        </w:tc>
        <w:tc>
          <w:tcPr>
            <w:tcW w:w="1784" w:type="dxa"/>
          </w:tcPr>
          <w:p w14:paraId="58A12C33" w14:textId="77777777" w:rsidR="00EF5931" w:rsidRDefault="00492EEB">
            <w:r>
              <w:t>Yes</w:t>
            </w:r>
          </w:p>
        </w:tc>
      </w:tr>
      <w:tr w:rsidR="00492EEB" w:rsidRPr="00C02762" w14:paraId="09BF17AB" w14:textId="77777777" w:rsidTr="00492EEB">
        <w:tc>
          <w:tcPr>
            <w:tcW w:w="894" w:type="dxa"/>
          </w:tcPr>
          <w:p w14:paraId="68A94762" w14:textId="77777777" w:rsidR="00EF5931" w:rsidRDefault="00492EEB">
            <w:r w:rsidRPr="00C02762">
              <w:t>0x4453</w:t>
            </w:r>
          </w:p>
        </w:tc>
        <w:tc>
          <w:tcPr>
            <w:tcW w:w="2224" w:type="dxa"/>
          </w:tcPr>
          <w:p w14:paraId="4124580A" w14:textId="77777777" w:rsidR="00EF5931" w:rsidRDefault="00492EEB">
            <w:r w:rsidRPr="00C02762">
              <w:t>Windows NT security descriptor (binary ACL)</w:t>
            </w:r>
          </w:p>
        </w:tc>
        <w:tc>
          <w:tcPr>
            <w:tcW w:w="1748" w:type="dxa"/>
          </w:tcPr>
          <w:p w14:paraId="2A523E84" w14:textId="77777777" w:rsidR="00EF5931" w:rsidRDefault="00B5731A">
            <w:r>
              <w:t>No</w:t>
            </w:r>
          </w:p>
        </w:tc>
        <w:tc>
          <w:tcPr>
            <w:tcW w:w="2156" w:type="dxa"/>
          </w:tcPr>
          <w:p w14:paraId="30352159" w14:textId="77777777" w:rsidR="00EF5931" w:rsidRDefault="00492EEB">
            <w:r>
              <w:t>No</w:t>
            </w:r>
          </w:p>
        </w:tc>
        <w:tc>
          <w:tcPr>
            <w:tcW w:w="1784" w:type="dxa"/>
          </w:tcPr>
          <w:p w14:paraId="014D338B" w14:textId="77777777" w:rsidR="00EF5931" w:rsidRDefault="00492EEB">
            <w:r>
              <w:t>Yes</w:t>
            </w:r>
          </w:p>
        </w:tc>
      </w:tr>
      <w:tr w:rsidR="00492EEB" w:rsidRPr="00C02762" w14:paraId="7E838ECC" w14:textId="77777777" w:rsidTr="00492EEB">
        <w:tc>
          <w:tcPr>
            <w:tcW w:w="894" w:type="dxa"/>
          </w:tcPr>
          <w:p w14:paraId="02FBA922" w14:textId="77777777" w:rsidR="00EF5931" w:rsidRDefault="00492EEB">
            <w:r w:rsidRPr="00C02762">
              <w:t>0x4704</w:t>
            </w:r>
          </w:p>
        </w:tc>
        <w:tc>
          <w:tcPr>
            <w:tcW w:w="2224" w:type="dxa"/>
          </w:tcPr>
          <w:p w14:paraId="0B942A33" w14:textId="77777777" w:rsidR="00EF5931" w:rsidRDefault="00492EEB">
            <w:r w:rsidRPr="00C02762">
              <w:t>VM/CMS</w:t>
            </w:r>
          </w:p>
        </w:tc>
        <w:tc>
          <w:tcPr>
            <w:tcW w:w="1748" w:type="dxa"/>
          </w:tcPr>
          <w:p w14:paraId="4E23A222" w14:textId="77777777" w:rsidR="00EF5931" w:rsidRDefault="00B5731A">
            <w:r>
              <w:t>No</w:t>
            </w:r>
          </w:p>
        </w:tc>
        <w:tc>
          <w:tcPr>
            <w:tcW w:w="2156" w:type="dxa"/>
          </w:tcPr>
          <w:p w14:paraId="480FE2FF" w14:textId="77777777" w:rsidR="00EF5931" w:rsidRDefault="00492EEB">
            <w:r>
              <w:t>No</w:t>
            </w:r>
          </w:p>
        </w:tc>
        <w:tc>
          <w:tcPr>
            <w:tcW w:w="1784" w:type="dxa"/>
          </w:tcPr>
          <w:p w14:paraId="2484321F" w14:textId="77777777" w:rsidR="00EF5931" w:rsidRDefault="00492EEB">
            <w:r>
              <w:t>Yes</w:t>
            </w:r>
          </w:p>
        </w:tc>
      </w:tr>
      <w:tr w:rsidR="00492EEB" w:rsidRPr="00C02762" w14:paraId="57C30CF0" w14:textId="77777777" w:rsidTr="00492EEB">
        <w:tc>
          <w:tcPr>
            <w:tcW w:w="894" w:type="dxa"/>
          </w:tcPr>
          <w:p w14:paraId="180A2983" w14:textId="77777777" w:rsidR="00EF5931" w:rsidRDefault="00492EEB">
            <w:r w:rsidRPr="00C02762">
              <w:t>0x470f</w:t>
            </w:r>
          </w:p>
        </w:tc>
        <w:tc>
          <w:tcPr>
            <w:tcW w:w="2224" w:type="dxa"/>
          </w:tcPr>
          <w:p w14:paraId="58E754BD" w14:textId="77777777" w:rsidR="00EF5931" w:rsidRDefault="00492EEB">
            <w:r w:rsidRPr="00C02762">
              <w:t>MVS</w:t>
            </w:r>
          </w:p>
        </w:tc>
        <w:tc>
          <w:tcPr>
            <w:tcW w:w="1748" w:type="dxa"/>
          </w:tcPr>
          <w:p w14:paraId="3DAAC1CF" w14:textId="77777777" w:rsidR="00EF5931" w:rsidRDefault="00B5731A">
            <w:r>
              <w:t>No</w:t>
            </w:r>
          </w:p>
        </w:tc>
        <w:tc>
          <w:tcPr>
            <w:tcW w:w="2156" w:type="dxa"/>
          </w:tcPr>
          <w:p w14:paraId="5AD9F24C" w14:textId="77777777" w:rsidR="00EF5931" w:rsidRDefault="00492EEB">
            <w:r>
              <w:t>No</w:t>
            </w:r>
          </w:p>
        </w:tc>
        <w:tc>
          <w:tcPr>
            <w:tcW w:w="1784" w:type="dxa"/>
          </w:tcPr>
          <w:p w14:paraId="76312E1D" w14:textId="77777777" w:rsidR="00EF5931" w:rsidRDefault="00492EEB">
            <w:r>
              <w:t>Yes</w:t>
            </w:r>
          </w:p>
        </w:tc>
      </w:tr>
      <w:tr w:rsidR="00492EEB" w:rsidRPr="00C02762" w14:paraId="4316E84F" w14:textId="77777777" w:rsidTr="00492EEB">
        <w:tc>
          <w:tcPr>
            <w:tcW w:w="894" w:type="dxa"/>
          </w:tcPr>
          <w:p w14:paraId="70D43D82" w14:textId="77777777" w:rsidR="00EF5931" w:rsidRDefault="00492EEB">
            <w:r w:rsidRPr="00C02762">
              <w:t>0x4b46</w:t>
            </w:r>
          </w:p>
        </w:tc>
        <w:tc>
          <w:tcPr>
            <w:tcW w:w="2224" w:type="dxa"/>
          </w:tcPr>
          <w:p w14:paraId="19489AC4" w14:textId="77777777" w:rsidR="00EF5931" w:rsidRDefault="00492EEB">
            <w:r w:rsidRPr="00C02762">
              <w:t>FWKCS MD5 (see below)</w:t>
            </w:r>
          </w:p>
        </w:tc>
        <w:tc>
          <w:tcPr>
            <w:tcW w:w="1748" w:type="dxa"/>
          </w:tcPr>
          <w:p w14:paraId="11661278" w14:textId="77777777" w:rsidR="00EF5931" w:rsidRDefault="000A102E">
            <w:r>
              <w:t>No</w:t>
            </w:r>
          </w:p>
        </w:tc>
        <w:tc>
          <w:tcPr>
            <w:tcW w:w="2156" w:type="dxa"/>
          </w:tcPr>
          <w:p w14:paraId="13DF4117" w14:textId="77777777" w:rsidR="00EF5931" w:rsidRDefault="00492EEB">
            <w:r>
              <w:t>No</w:t>
            </w:r>
          </w:p>
        </w:tc>
        <w:tc>
          <w:tcPr>
            <w:tcW w:w="1784" w:type="dxa"/>
          </w:tcPr>
          <w:p w14:paraId="76D0CB5F" w14:textId="77777777" w:rsidR="00EF5931" w:rsidRDefault="00492EEB">
            <w:r>
              <w:t>Yes</w:t>
            </w:r>
          </w:p>
        </w:tc>
      </w:tr>
      <w:tr w:rsidR="00492EEB" w:rsidRPr="00C02762" w14:paraId="79AAE52F" w14:textId="77777777" w:rsidTr="00492EEB">
        <w:tc>
          <w:tcPr>
            <w:tcW w:w="894" w:type="dxa"/>
          </w:tcPr>
          <w:p w14:paraId="60DAEEA5" w14:textId="77777777" w:rsidR="00EF5931" w:rsidRDefault="00492EEB">
            <w:r w:rsidRPr="00C02762">
              <w:t>0x4c41</w:t>
            </w:r>
          </w:p>
        </w:tc>
        <w:tc>
          <w:tcPr>
            <w:tcW w:w="2224" w:type="dxa"/>
          </w:tcPr>
          <w:p w14:paraId="4A0228E0" w14:textId="77777777" w:rsidR="00EF5931" w:rsidRDefault="00492EEB">
            <w:r w:rsidRPr="00C02762">
              <w:t>OS/2 access control list (text ACL)</w:t>
            </w:r>
          </w:p>
        </w:tc>
        <w:tc>
          <w:tcPr>
            <w:tcW w:w="1748" w:type="dxa"/>
          </w:tcPr>
          <w:p w14:paraId="4FE6F9A8" w14:textId="77777777" w:rsidR="00EF5931" w:rsidRDefault="000A102E">
            <w:r>
              <w:t>No</w:t>
            </w:r>
          </w:p>
        </w:tc>
        <w:tc>
          <w:tcPr>
            <w:tcW w:w="2156" w:type="dxa"/>
          </w:tcPr>
          <w:p w14:paraId="6B048B87" w14:textId="77777777" w:rsidR="00EF5931" w:rsidRDefault="00492EEB">
            <w:r>
              <w:t>No</w:t>
            </w:r>
          </w:p>
        </w:tc>
        <w:tc>
          <w:tcPr>
            <w:tcW w:w="1784" w:type="dxa"/>
          </w:tcPr>
          <w:p w14:paraId="2869B0A8" w14:textId="77777777" w:rsidR="00EF5931" w:rsidRDefault="00492EEB">
            <w:r>
              <w:t>Yes</w:t>
            </w:r>
          </w:p>
        </w:tc>
      </w:tr>
      <w:tr w:rsidR="00492EEB" w:rsidRPr="00C02762" w14:paraId="5EA2B217" w14:textId="77777777" w:rsidTr="00492EEB">
        <w:tc>
          <w:tcPr>
            <w:tcW w:w="894" w:type="dxa"/>
          </w:tcPr>
          <w:p w14:paraId="2C273935" w14:textId="77777777" w:rsidR="00EF5931" w:rsidRDefault="00492EEB">
            <w:r w:rsidRPr="00C02762">
              <w:t>0x4d49</w:t>
            </w:r>
          </w:p>
        </w:tc>
        <w:tc>
          <w:tcPr>
            <w:tcW w:w="2224" w:type="dxa"/>
          </w:tcPr>
          <w:p w14:paraId="77CA66EA" w14:textId="77777777" w:rsidR="00EF5931" w:rsidRDefault="00492EEB">
            <w:r w:rsidRPr="00C02762">
              <w:t>Info-ZIP OpenVMS</w:t>
            </w:r>
          </w:p>
        </w:tc>
        <w:tc>
          <w:tcPr>
            <w:tcW w:w="1748" w:type="dxa"/>
          </w:tcPr>
          <w:p w14:paraId="2ADB15D9" w14:textId="77777777" w:rsidR="00EF5931" w:rsidRDefault="000A102E">
            <w:r>
              <w:t>No</w:t>
            </w:r>
          </w:p>
        </w:tc>
        <w:tc>
          <w:tcPr>
            <w:tcW w:w="2156" w:type="dxa"/>
          </w:tcPr>
          <w:p w14:paraId="31E1DC9B" w14:textId="77777777" w:rsidR="00EF5931" w:rsidRDefault="00492EEB">
            <w:r>
              <w:t>No</w:t>
            </w:r>
          </w:p>
        </w:tc>
        <w:tc>
          <w:tcPr>
            <w:tcW w:w="1784" w:type="dxa"/>
          </w:tcPr>
          <w:p w14:paraId="40D8F7AE" w14:textId="77777777" w:rsidR="00EF5931" w:rsidRDefault="00492EEB">
            <w:r>
              <w:t>Yes</w:t>
            </w:r>
          </w:p>
        </w:tc>
      </w:tr>
      <w:tr w:rsidR="00492EEB" w:rsidRPr="00C02762" w14:paraId="29DD9637" w14:textId="77777777" w:rsidTr="00492EEB">
        <w:tc>
          <w:tcPr>
            <w:tcW w:w="894" w:type="dxa"/>
          </w:tcPr>
          <w:p w14:paraId="2296FB11" w14:textId="77777777" w:rsidR="00EF5931" w:rsidRDefault="00492EEB">
            <w:r w:rsidRPr="00C02762">
              <w:t>0x4f4c</w:t>
            </w:r>
          </w:p>
        </w:tc>
        <w:tc>
          <w:tcPr>
            <w:tcW w:w="2224" w:type="dxa"/>
          </w:tcPr>
          <w:p w14:paraId="152A856F" w14:textId="77777777" w:rsidR="00EF5931" w:rsidRDefault="00492EEB">
            <w:r w:rsidRPr="00C02762">
              <w:t>Xceed original location extra field</w:t>
            </w:r>
          </w:p>
        </w:tc>
        <w:tc>
          <w:tcPr>
            <w:tcW w:w="1748" w:type="dxa"/>
          </w:tcPr>
          <w:p w14:paraId="1B4DA707" w14:textId="77777777" w:rsidR="00EF5931" w:rsidRDefault="000A102E">
            <w:r>
              <w:t>No</w:t>
            </w:r>
          </w:p>
        </w:tc>
        <w:tc>
          <w:tcPr>
            <w:tcW w:w="2156" w:type="dxa"/>
          </w:tcPr>
          <w:p w14:paraId="0D0D77C3" w14:textId="77777777" w:rsidR="00EF5931" w:rsidRDefault="00492EEB">
            <w:r>
              <w:t>No</w:t>
            </w:r>
          </w:p>
        </w:tc>
        <w:tc>
          <w:tcPr>
            <w:tcW w:w="1784" w:type="dxa"/>
          </w:tcPr>
          <w:p w14:paraId="58B81A80" w14:textId="77777777" w:rsidR="00EF5931" w:rsidRDefault="00492EEB">
            <w:r>
              <w:t>Yes</w:t>
            </w:r>
          </w:p>
        </w:tc>
      </w:tr>
      <w:tr w:rsidR="00492EEB" w:rsidRPr="00C02762" w14:paraId="7334E432" w14:textId="77777777" w:rsidTr="00492EEB">
        <w:tc>
          <w:tcPr>
            <w:tcW w:w="894" w:type="dxa"/>
          </w:tcPr>
          <w:p w14:paraId="34D87D2B" w14:textId="77777777" w:rsidR="00EF5931" w:rsidRDefault="00492EEB">
            <w:r w:rsidRPr="00C02762">
              <w:t>0x5356</w:t>
            </w:r>
          </w:p>
        </w:tc>
        <w:tc>
          <w:tcPr>
            <w:tcW w:w="2224" w:type="dxa"/>
          </w:tcPr>
          <w:p w14:paraId="7046B582" w14:textId="77777777" w:rsidR="00EF5931" w:rsidRDefault="00492EEB">
            <w:r w:rsidRPr="00C02762">
              <w:t>AOS/VS (ACL)</w:t>
            </w:r>
          </w:p>
        </w:tc>
        <w:tc>
          <w:tcPr>
            <w:tcW w:w="1748" w:type="dxa"/>
          </w:tcPr>
          <w:p w14:paraId="63AE22BA" w14:textId="77777777" w:rsidR="00EF5931" w:rsidRDefault="00F7006F">
            <w:r>
              <w:t>No</w:t>
            </w:r>
          </w:p>
        </w:tc>
        <w:tc>
          <w:tcPr>
            <w:tcW w:w="2156" w:type="dxa"/>
          </w:tcPr>
          <w:p w14:paraId="2A7725FE" w14:textId="77777777" w:rsidR="00EF5931" w:rsidRDefault="00492EEB">
            <w:r>
              <w:t>No</w:t>
            </w:r>
          </w:p>
        </w:tc>
        <w:tc>
          <w:tcPr>
            <w:tcW w:w="1784" w:type="dxa"/>
          </w:tcPr>
          <w:p w14:paraId="37F954BF" w14:textId="77777777" w:rsidR="00EF5931" w:rsidRDefault="00492EEB">
            <w:r>
              <w:t>Yes</w:t>
            </w:r>
          </w:p>
        </w:tc>
      </w:tr>
      <w:tr w:rsidR="00492EEB" w:rsidRPr="00C02762" w14:paraId="2BCE2F53" w14:textId="77777777" w:rsidTr="00492EEB">
        <w:tc>
          <w:tcPr>
            <w:tcW w:w="894" w:type="dxa"/>
          </w:tcPr>
          <w:p w14:paraId="4F2356F0" w14:textId="77777777" w:rsidR="00EF5931" w:rsidRDefault="00492EEB">
            <w:r w:rsidRPr="00C02762">
              <w:t>0x5455</w:t>
            </w:r>
          </w:p>
        </w:tc>
        <w:tc>
          <w:tcPr>
            <w:tcW w:w="2224" w:type="dxa"/>
          </w:tcPr>
          <w:p w14:paraId="19CB09EF" w14:textId="77777777" w:rsidR="00EF5931" w:rsidRDefault="00492EEB">
            <w:r w:rsidRPr="00C02762">
              <w:t>extended timestamp</w:t>
            </w:r>
          </w:p>
        </w:tc>
        <w:tc>
          <w:tcPr>
            <w:tcW w:w="1748" w:type="dxa"/>
          </w:tcPr>
          <w:p w14:paraId="1D48DA03" w14:textId="77777777" w:rsidR="00EF5931" w:rsidRDefault="00F7006F">
            <w:r>
              <w:t>No</w:t>
            </w:r>
          </w:p>
        </w:tc>
        <w:tc>
          <w:tcPr>
            <w:tcW w:w="2156" w:type="dxa"/>
          </w:tcPr>
          <w:p w14:paraId="0EE063CF" w14:textId="77777777" w:rsidR="00EF5931" w:rsidRDefault="00492EEB">
            <w:r>
              <w:t>No</w:t>
            </w:r>
          </w:p>
        </w:tc>
        <w:tc>
          <w:tcPr>
            <w:tcW w:w="1784" w:type="dxa"/>
          </w:tcPr>
          <w:p w14:paraId="5161B0F3" w14:textId="77777777" w:rsidR="00EF5931" w:rsidRDefault="00492EEB">
            <w:r>
              <w:t>Yes</w:t>
            </w:r>
          </w:p>
        </w:tc>
      </w:tr>
      <w:tr w:rsidR="00492EEB" w:rsidRPr="00C02762" w14:paraId="33B4754B" w14:textId="77777777" w:rsidTr="00492EEB">
        <w:tc>
          <w:tcPr>
            <w:tcW w:w="894" w:type="dxa"/>
          </w:tcPr>
          <w:p w14:paraId="1FFA3CD9" w14:textId="77777777" w:rsidR="00EF5931" w:rsidRDefault="00492EEB">
            <w:r w:rsidRPr="00C02762">
              <w:t>0x554e</w:t>
            </w:r>
          </w:p>
        </w:tc>
        <w:tc>
          <w:tcPr>
            <w:tcW w:w="2224" w:type="dxa"/>
          </w:tcPr>
          <w:p w14:paraId="5DFD256D" w14:textId="77777777" w:rsidR="00EF5931" w:rsidRDefault="00492EEB">
            <w:r w:rsidRPr="00C02762">
              <w:t>Xceed unicode extra field</w:t>
            </w:r>
          </w:p>
        </w:tc>
        <w:tc>
          <w:tcPr>
            <w:tcW w:w="1748" w:type="dxa"/>
          </w:tcPr>
          <w:p w14:paraId="5391A335" w14:textId="77777777" w:rsidR="00EF5931" w:rsidRDefault="00F7006F">
            <w:r>
              <w:t>No</w:t>
            </w:r>
          </w:p>
        </w:tc>
        <w:tc>
          <w:tcPr>
            <w:tcW w:w="2156" w:type="dxa"/>
          </w:tcPr>
          <w:p w14:paraId="152F1594" w14:textId="77777777" w:rsidR="00EF5931" w:rsidRDefault="00492EEB">
            <w:r>
              <w:t>No</w:t>
            </w:r>
          </w:p>
        </w:tc>
        <w:tc>
          <w:tcPr>
            <w:tcW w:w="1784" w:type="dxa"/>
          </w:tcPr>
          <w:p w14:paraId="4A5B82C4" w14:textId="77777777" w:rsidR="00EF5931" w:rsidRDefault="00492EEB">
            <w:r>
              <w:t>Yes</w:t>
            </w:r>
          </w:p>
        </w:tc>
      </w:tr>
      <w:tr w:rsidR="00492EEB" w:rsidRPr="00C02762" w14:paraId="4B10B8F4" w14:textId="77777777" w:rsidTr="00492EEB">
        <w:tc>
          <w:tcPr>
            <w:tcW w:w="894" w:type="dxa"/>
          </w:tcPr>
          <w:p w14:paraId="2D047ACA" w14:textId="77777777" w:rsidR="00EF5931" w:rsidRDefault="00492EEB">
            <w:r w:rsidRPr="00C02762">
              <w:t>0x5855</w:t>
            </w:r>
          </w:p>
        </w:tc>
        <w:tc>
          <w:tcPr>
            <w:tcW w:w="2224" w:type="dxa"/>
          </w:tcPr>
          <w:p w14:paraId="1FE7683C" w14:textId="77777777" w:rsidR="00EF5931" w:rsidRDefault="00492EEB">
            <w:pPr>
              <w:rPr>
                <w:lang w:val="fr-CA"/>
              </w:rPr>
            </w:pPr>
            <w:r w:rsidRPr="007C5ADA">
              <w:rPr>
                <w:lang w:val="fr-CA"/>
              </w:rPr>
              <w:t>Info-ZIP Unix (original, also OS/2, NT, etc)</w:t>
            </w:r>
          </w:p>
        </w:tc>
        <w:tc>
          <w:tcPr>
            <w:tcW w:w="1748" w:type="dxa"/>
          </w:tcPr>
          <w:p w14:paraId="0B9678E7" w14:textId="77777777" w:rsidR="00EF5931" w:rsidRDefault="00F7006F">
            <w:r>
              <w:t>No</w:t>
            </w:r>
          </w:p>
        </w:tc>
        <w:tc>
          <w:tcPr>
            <w:tcW w:w="2156" w:type="dxa"/>
          </w:tcPr>
          <w:p w14:paraId="26A8E4C0" w14:textId="77777777" w:rsidR="00EF5931" w:rsidRDefault="00492EEB">
            <w:r>
              <w:t>No</w:t>
            </w:r>
          </w:p>
        </w:tc>
        <w:tc>
          <w:tcPr>
            <w:tcW w:w="1784" w:type="dxa"/>
          </w:tcPr>
          <w:p w14:paraId="385C6162" w14:textId="77777777" w:rsidR="00EF5931" w:rsidRDefault="00492EEB">
            <w:r>
              <w:t>Yes</w:t>
            </w:r>
          </w:p>
        </w:tc>
      </w:tr>
      <w:tr w:rsidR="00492EEB" w:rsidRPr="00C02762" w14:paraId="3BD2FD5A" w14:textId="77777777" w:rsidTr="00492EEB">
        <w:tc>
          <w:tcPr>
            <w:tcW w:w="894" w:type="dxa"/>
          </w:tcPr>
          <w:p w14:paraId="5B944600" w14:textId="77777777" w:rsidR="00EF5931" w:rsidRDefault="00492EEB">
            <w:r w:rsidRPr="00C02762">
              <w:t>0x6542</w:t>
            </w:r>
          </w:p>
        </w:tc>
        <w:tc>
          <w:tcPr>
            <w:tcW w:w="2224" w:type="dxa"/>
          </w:tcPr>
          <w:p w14:paraId="624E5446" w14:textId="77777777" w:rsidR="00EF5931" w:rsidRDefault="00492EEB">
            <w:r w:rsidRPr="00C02762">
              <w:t>BeOS/BeBox</w:t>
            </w:r>
          </w:p>
        </w:tc>
        <w:tc>
          <w:tcPr>
            <w:tcW w:w="1748" w:type="dxa"/>
          </w:tcPr>
          <w:p w14:paraId="7203FF4E" w14:textId="77777777" w:rsidR="00EF5931" w:rsidRDefault="002456B4">
            <w:r>
              <w:t>No</w:t>
            </w:r>
          </w:p>
        </w:tc>
        <w:tc>
          <w:tcPr>
            <w:tcW w:w="2156" w:type="dxa"/>
          </w:tcPr>
          <w:p w14:paraId="1E665989" w14:textId="77777777" w:rsidR="00EF5931" w:rsidRDefault="00492EEB">
            <w:r>
              <w:t>No</w:t>
            </w:r>
          </w:p>
        </w:tc>
        <w:tc>
          <w:tcPr>
            <w:tcW w:w="1784" w:type="dxa"/>
          </w:tcPr>
          <w:p w14:paraId="57859C88" w14:textId="77777777" w:rsidR="00EF5931" w:rsidRDefault="00492EEB">
            <w:r>
              <w:t>Yes</w:t>
            </w:r>
          </w:p>
        </w:tc>
      </w:tr>
      <w:tr w:rsidR="00492EEB" w:rsidRPr="00C02762" w14:paraId="0BF33AF7" w14:textId="77777777" w:rsidTr="00492EEB">
        <w:tc>
          <w:tcPr>
            <w:tcW w:w="894" w:type="dxa"/>
          </w:tcPr>
          <w:p w14:paraId="284E2769" w14:textId="77777777" w:rsidR="00EF5931" w:rsidRDefault="00492EEB">
            <w:r w:rsidRPr="00C02762">
              <w:t>0x756e</w:t>
            </w:r>
          </w:p>
        </w:tc>
        <w:tc>
          <w:tcPr>
            <w:tcW w:w="2224" w:type="dxa"/>
          </w:tcPr>
          <w:p w14:paraId="594AA615" w14:textId="77777777" w:rsidR="00EF5931" w:rsidRDefault="00492EEB">
            <w:r w:rsidRPr="00C02762">
              <w:t>ASi Unix</w:t>
            </w:r>
          </w:p>
        </w:tc>
        <w:tc>
          <w:tcPr>
            <w:tcW w:w="1748" w:type="dxa"/>
          </w:tcPr>
          <w:p w14:paraId="1FD263A6" w14:textId="77777777" w:rsidR="00EF5931" w:rsidRDefault="002456B4">
            <w:r>
              <w:t>No</w:t>
            </w:r>
          </w:p>
        </w:tc>
        <w:tc>
          <w:tcPr>
            <w:tcW w:w="2156" w:type="dxa"/>
          </w:tcPr>
          <w:p w14:paraId="65459FFC" w14:textId="77777777" w:rsidR="00EF5931" w:rsidRDefault="00492EEB">
            <w:r>
              <w:t>No</w:t>
            </w:r>
          </w:p>
        </w:tc>
        <w:tc>
          <w:tcPr>
            <w:tcW w:w="1784" w:type="dxa"/>
          </w:tcPr>
          <w:p w14:paraId="3B1767BB" w14:textId="77777777" w:rsidR="00EF5931" w:rsidRDefault="00492EEB">
            <w:r>
              <w:t>Yes</w:t>
            </w:r>
          </w:p>
        </w:tc>
      </w:tr>
      <w:tr w:rsidR="00492EEB" w:rsidRPr="00C02762" w14:paraId="3219D4FE" w14:textId="77777777" w:rsidTr="00492EEB">
        <w:tc>
          <w:tcPr>
            <w:tcW w:w="894" w:type="dxa"/>
          </w:tcPr>
          <w:p w14:paraId="0D29DAE5" w14:textId="77777777" w:rsidR="00EF5931" w:rsidRDefault="00492EEB">
            <w:r w:rsidRPr="00C02762">
              <w:t>0x7855</w:t>
            </w:r>
          </w:p>
        </w:tc>
        <w:tc>
          <w:tcPr>
            <w:tcW w:w="2224" w:type="dxa"/>
          </w:tcPr>
          <w:p w14:paraId="19BF2968" w14:textId="77777777" w:rsidR="00EF5931" w:rsidRDefault="00492EEB">
            <w:r w:rsidRPr="00C02762">
              <w:t>Info-ZIP Unix (new)</w:t>
            </w:r>
          </w:p>
        </w:tc>
        <w:tc>
          <w:tcPr>
            <w:tcW w:w="1748" w:type="dxa"/>
          </w:tcPr>
          <w:p w14:paraId="55A446AF" w14:textId="77777777" w:rsidR="00EF5931" w:rsidRDefault="002456B4">
            <w:r>
              <w:t>No</w:t>
            </w:r>
          </w:p>
        </w:tc>
        <w:tc>
          <w:tcPr>
            <w:tcW w:w="2156" w:type="dxa"/>
          </w:tcPr>
          <w:p w14:paraId="1A38817E" w14:textId="77777777" w:rsidR="00EF5931" w:rsidRDefault="00492EEB">
            <w:r>
              <w:t>No</w:t>
            </w:r>
          </w:p>
        </w:tc>
        <w:tc>
          <w:tcPr>
            <w:tcW w:w="1784" w:type="dxa"/>
          </w:tcPr>
          <w:p w14:paraId="04CC710E" w14:textId="77777777" w:rsidR="00EF5931" w:rsidRDefault="00492EEB">
            <w:r>
              <w:t>Yes</w:t>
            </w:r>
          </w:p>
        </w:tc>
      </w:tr>
      <w:tr w:rsidR="00492EEB" w:rsidRPr="00C02762" w14:paraId="04FC7DE4" w14:textId="77777777" w:rsidTr="00492EEB">
        <w:tc>
          <w:tcPr>
            <w:tcW w:w="894" w:type="dxa"/>
          </w:tcPr>
          <w:p w14:paraId="240CE2E0" w14:textId="77777777" w:rsidR="00EF5931" w:rsidRDefault="00492EEB">
            <w:r w:rsidRPr="00755041">
              <w:t>0x</w:t>
            </w:r>
            <w:r>
              <w:t>a</w:t>
            </w:r>
            <w:r w:rsidRPr="00755041">
              <w:t>220</w:t>
            </w:r>
          </w:p>
        </w:tc>
        <w:tc>
          <w:tcPr>
            <w:tcW w:w="2224" w:type="dxa"/>
          </w:tcPr>
          <w:p w14:paraId="1D68739C" w14:textId="77777777" w:rsidR="00EF5931" w:rsidRDefault="00492EEB">
            <w:r>
              <w:t xml:space="preserve">Padding, Microsoft </w:t>
            </w:r>
          </w:p>
        </w:tc>
        <w:tc>
          <w:tcPr>
            <w:tcW w:w="1748" w:type="dxa"/>
          </w:tcPr>
          <w:p w14:paraId="4B27DF0B" w14:textId="77777777" w:rsidR="00EF5931" w:rsidRDefault="002456B4">
            <w:r>
              <w:t>No</w:t>
            </w:r>
          </w:p>
        </w:tc>
        <w:tc>
          <w:tcPr>
            <w:tcW w:w="2156" w:type="dxa"/>
          </w:tcPr>
          <w:p w14:paraId="53A48BC0" w14:textId="77777777" w:rsidR="00EF5931" w:rsidRDefault="00492EEB">
            <w:r w:rsidRPr="00407232">
              <w:t>Optional</w:t>
            </w:r>
          </w:p>
        </w:tc>
        <w:tc>
          <w:tcPr>
            <w:tcW w:w="1784" w:type="dxa"/>
          </w:tcPr>
          <w:p w14:paraId="6A922E06" w14:textId="77777777" w:rsidR="00EF5931" w:rsidRDefault="00492EEB">
            <w:r w:rsidRPr="00407232">
              <w:t>Optional</w:t>
            </w:r>
          </w:p>
        </w:tc>
      </w:tr>
      <w:tr w:rsidR="00492EEB" w:rsidRPr="00C02762" w14:paraId="107A6EF4" w14:textId="77777777" w:rsidTr="00492EEB">
        <w:tc>
          <w:tcPr>
            <w:tcW w:w="894" w:type="dxa"/>
          </w:tcPr>
          <w:p w14:paraId="657641E8" w14:textId="77777777" w:rsidR="00EF5931" w:rsidRDefault="00492EEB">
            <w:r w:rsidRPr="00C02762">
              <w:t>0xfd4a</w:t>
            </w:r>
          </w:p>
        </w:tc>
        <w:tc>
          <w:tcPr>
            <w:tcW w:w="2224" w:type="dxa"/>
          </w:tcPr>
          <w:p w14:paraId="04CB5653" w14:textId="77777777" w:rsidR="00EF5931" w:rsidRDefault="00492EEB">
            <w:r w:rsidRPr="00C02762">
              <w:t>SMS/QDOS</w:t>
            </w:r>
          </w:p>
        </w:tc>
        <w:tc>
          <w:tcPr>
            <w:tcW w:w="1748" w:type="dxa"/>
          </w:tcPr>
          <w:p w14:paraId="07BB56FE" w14:textId="77777777" w:rsidR="00EF5931" w:rsidRDefault="002456B4">
            <w:r>
              <w:t>No</w:t>
            </w:r>
          </w:p>
        </w:tc>
        <w:tc>
          <w:tcPr>
            <w:tcW w:w="2156" w:type="dxa"/>
          </w:tcPr>
          <w:p w14:paraId="39050186" w14:textId="77777777" w:rsidR="00EF5931" w:rsidRDefault="00492EEB">
            <w:r>
              <w:t>No</w:t>
            </w:r>
          </w:p>
        </w:tc>
        <w:tc>
          <w:tcPr>
            <w:tcW w:w="1784" w:type="dxa"/>
          </w:tcPr>
          <w:p w14:paraId="101854D0" w14:textId="77777777" w:rsidR="00EF5931" w:rsidRDefault="00492EEB">
            <w:r>
              <w:t>Yes</w:t>
            </w:r>
          </w:p>
        </w:tc>
      </w:tr>
    </w:tbl>
    <w:p w14:paraId="43FF53BE" w14:textId="77777777" w:rsidR="00EF5931" w:rsidRDefault="00EF5931"/>
    <w:p w14:paraId="353C7658" w14:textId="77777777" w:rsidR="00EF5931" w:rsidRDefault="00492EEB">
      <w:bookmarkStart w:id="4242" w:name="m3_20"/>
      <w:r>
        <w:t>The package implementer shall ensure that all 64-bit stream record sizes and offsets have the high-order bit = 0.</w:t>
      </w:r>
      <w:bookmarkEnd w:id="4242"/>
      <w:r>
        <w:t xml:space="preserve"> [M3.20]</w:t>
      </w:r>
    </w:p>
    <w:p w14:paraId="6B94CB08" w14:textId="77777777" w:rsidR="00EF5931" w:rsidRDefault="00492EEB">
      <w:bookmarkStart w:id="4243" w:name="m3_21"/>
      <w:r>
        <w:t xml:space="preserve">The package implementer shall ensure that all fields that contain “number of entries” do not exceed </w:t>
      </w:r>
      <w:r w:rsidRPr="00492EEB">
        <w:rPr>
          <w:rStyle w:val="Attributevalue"/>
        </w:rPr>
        <w:t>2,147,483,647</w:t>
      </w:r>
      <w:r>
        <w:t>.</w:t>
      </w:r>
      <w:bookmarkEnd w:id="4243"/>
      <w:r>
        <w:t xml:space="preserve"> [M3.21]</w:t>
      </w:r>
    </w:p>
    <w:p w14:paraId="463DF388" w14:textId="77777777" w:rsidR="00EF5931" w:rsidRDefault="00FE1E53">
      <w:pPr>
        <w:pStyle w:val="Appendix1"/>
      </w:pPr>
      <w:bookmarkStart w:id="4244" w:name="_Ref145906691"/>
      <w:r>
        <w:lastRenderedPageBreak/>
        <w:br/>
      </w:r>
      <w:bookmarkStart w:id="4245" w:name="_Toc379265848"/>
      <w:bookmarkStart w:id="4246" w:name="_Toc385397138"/>
      <w:bookmarkStart w:id="4247" w:name="_Toc391632720"/>
      <w:bookmarkStart w:id="4248" w:name="_Ref426457687"/>
      <w:bookmarkStart w:id="4249" w:name="_Ref454633896"/>
      <w:bookmarkStart w:id="4250" w:name="_Toc503275822"/>
      <w:r>
        <w:t>(normative)</w:t>
      </w:r>
      <w:r>
        <w:br/>
      </w:r>
      <w:r w:rsidR="00E03743">
        <w:t xml:space="preserve">Schemas - </w:t>
      </w:r>
      <w:r w:rsidR="00433193">
        <w:t xml:space="preserve">W3C </w:t>
      </w:r>
      <w:r w:rsidR="00E03743">
        <w:t>XML Schema</w:t>
      </w:r>
      <w:bookmarkEnd w:id="4244"/>
      <w:bookmarkEnd w:id="4245"/>
      <w:bookmarkEnd w:id="4246"/>
      <w:bookmarkEnd w:id="4247"/>
      <w:bookmarkEnd w:id="4248"/>
      <w:bookmarkEnd w:id="4249"/>
      <w:bookmarkEnd w:id="4250"/>
    </w:p>
    <w:p w14:paraId="51B48B89" w14:textId="54A42463" w:rsidR="00AD65ED" w:rsidRDefault="000C6C81" w:rsidP="00AD65ED">
      <w:pPr>
        <w:pStyle w:val="Appendix2"/>
        <w:rPr>
          <w:lang w:val="en-CA"/>
        </w:rPr>
      </w:pPr>
      <w:bookmarkStart w:id="4251" w:name="_Toc379265849"/>
      <w:bookmarkStart w:id="4252" w:name="_Toc385397139"/>
      <w:bookmarkStart w:id="4253" w:name="_Toc391632721"/>
      <w:bookmarkStart w:id="4254" w:name="_Ref145906776"/>
      <w:bookmarkStart w:id="4255" w:name="_Toc503275823"/>
      <w:r>
        <w:t>General</w:t>
      </w:r>
      <w:bookmarkEnd w:id="4251"/>
      <w:bookmarkEnd w:id="4252"/>
      <w:bookmarkEnd w:id="4253"/>
      <w:bookmarkEnd w:id="4255"/>
    </w:p>
    <w:p w14:paraId="1659EC86"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2D39DC9" w14:textId="529BEA4F" w:rsidR="00FC110E" w:rsidRDefault="006254D6" w:rsidP="00FB479B">
      <w:pPr>
        <w:pStyle w:val="Appendix2"/>
        <w:rPr>
          <w:lang w:val="en-CA"/>
        </w:rPr>
      </w:pPr>
      <w:bookmarkStart w:id="4256" w:name="_Toc379265850"/>
      <w:bookmarkStart w:id="4257" w:name="_Toc385397140"/>
      <w:bookmarkStart w:id="4258" w:name="_Toc391632722"/>
      <w:bookmarkStart w:id="4259" w:name="xsd_t_package2006content-types"/>
      <w:bookmarkStart w:id="4260" w:name="_Toc503275824"/>
      <w:r>
        <w:rPr>
          <w:lang w:val="en-CA"/>
        </w:rPr>
        <w:t xml:space="preserve">Media </w:t>
      </w:r>
      <w:r w:rsidR="00B00940">
        <w:t>T</w:t>
      </w:r>
      <w:r>
        <w:rPr>
          <w:lang w:val="en-CA"/>
        </w:rPr>
        <w:t>ype</w:t>
      </w:r>
      <w:r w:rsidR="00C33843" w:rsidRPr="00C33843">
        <w:rPr>
          <w:lang w:val="en-CA"/>
        </w:rPr>
        <w:t>s Stream</w:t>
      </w:r>
      <w:bookmarkEnd w:id="4256"/>
      <w:bookmarkEnd w:id="4257"/>
      <w:bookmarkEnd w:id="4258"/>
      <w:bookmarkEnd w:id="4260"/>
    </w:p>
    <w:p w14:paraId="5B58D7F9"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4259"/>
    <w:p w14:paraId="7A624EE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&lt;xs:schema xmlns="http://schemas.openxmlformats.org/package/2006/content-types" xmlns:xs="http://www.w3.org/2001/XMLSchema" targetNamespace="http://schemas.openxmlformats.org/package/2006/content-types" elementFormDefault="qualified" attributeFormDefault="unqualified" blockDefault="#all"&gt;</w:t>
      </w:r>
    </w:p>
    <w:p w14:paraId="287935BB" w14:textId="24B22B00"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4D0F03B3" w14:textId="62286E92"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540DCFC7" w14:textId="4426D37F"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30E8F8C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261" w:name="XSD_ct_CT_Types"/>
      <w:r w:rsidRPr="00C33843">
        <w:rPr>
          <w:rFonts w:ascii="Consolas" w:hAnsi="Consolas"/>
          <w:noProof/>
          <w:sz w:val="18"/>
          <w:lang w:val="en-CA"/>
        </w:rPr>
        <w:t>CT_Types</w:t>
      </w:r>
      <w:bookmarkEnd w:id="4261"/>
      <w:r w:rsidRPr="00C33843">
        <w:rPr>
          <w:rFonts w:ascii="Consolas" w:hAnsi="Consolas"/>
          <w:noProof/>
          <w:sz w:val="18"/>
          <w:lang w:val="en-CA"/>
        </w:rPr>
        <w:t>"&gt;</w:t>
      </w:r>
    </w:p>
    <w:p w14:paraId="749C00C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FD74F2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22054CB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405BBF8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1ACF4B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D8B779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262" w:name="XSD_ct_CT_Default"/>
      <w:r w:rsidRPr="00C33843">
        <w:rPr>
          <w:rFonts w:ascii="Consolas" w:hAnsi="Consolas"/>
          <w:noProof/>
          <w:sz w:val="18"/>
          <w:lang w:val="en-CA"/>
        </w:rPr>
        <w:t>CT_Default</w:t>
      </w:r>
      <w:bookmarkEnd w:id="4262"/>
      <w:r w:rsidRPr="00C33843">
        <w:rPr>
          <w:rFonts w:ascii="Consolas" w:hAnsi="Consolas"/>
          <w:noProof/>
          <w:sz w:val="18"/>
          <w:lang w:val="en-CA"/>
        </w:rPr>
        <w:t>"&gt;</w:t>
      </w:r>
    </w:p>
    <w:p w14:paraId="0A77D445" w14:textId="208C7DAA"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32170A92" w14:textId="48BDA405"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38FD630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6BCCAAC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263" w:name="XSD_ct_CT_Override"/>
      <w:r w:rsidRPr="00C33843">
        <w:rPr>
          <w:rFonts w:ascii="Consolas" w:hAnsi="Consolas"/>
          <w:noProof/>
          <w:sz w:val="18"/>
          <w:lang w:val="en-CA"/>
        </w:rPr>
        <w:t>CT_Override</w:t>
      </w:r>
      <w:bookmarkEnd w:id="4263"/>
      <w:r w:rsidRPr="00C33843">
        <w:rPr>
          <w:rFonts w:ascii="Consolas" w:hAnsi="Consolas"/>
          <w:noProof/>
          <w:sz w:val="18"/>
          <w:lang w:val="en-CA"/>
        </w:rPr>
        <w:t>"&gt;</w:t>
      </w:r>
    </w:p>
    <w:p w14:paraId="25C18192" w14:textId="2E4A35AD"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0B9484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5BB3858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116058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264" w:name="XSD_ct_ST_ContentType"/>
      <w:r w:rsidRPr="00C33843">
        <w:rPr>
          <w:rFonts w:ascii="Consolas" w:hAnsi="Consolas"/>
          <w:noProof/>
          <w:sz w:val="18"/>
          <w:lang w:val="en-CA"/>
        </w:rPr>
        <w:t>ST_ContentType</w:t>
      </w:r>
      <w:bookmarkEnd w:id="4264"/>
      <w:r w:rsidRPr="00C33843">
        <w:rPr>
          <w:rFonts w:ascii="Consolas" w:hAnsi="Consolas"/>
          <w:noProof/>
          <w:sz w:val="18"/>
          <w:lang w:val="en-CA"/>
        </w:rPr>
        <w:t>"&gt;</w:t>
      </w:r>
    </w:p>
    <w:p w14:paraId="14DEC71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418875ED"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2B20E44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7E185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11D2258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4265" w:name="XSD_ct_ST_Extension"/>
      <w:r w:rsidRPr="00C33843">
        <w:rPr>
          <w:rFonts w:ascii="Consolas" w:hAnsi="Consolas"/>
          <w:noProof/>
          <w:sz w:val="18"/>
          <w:lang w:val="en-CA"/>
        </w:rPr>
        <w:t>ST_Extension</w:t>
      </w:r>
      <w:bookmarkEnd w:id="4265"/>
      <w:r w:rsidRPr="00C33843">
        <w:rPr>
          <w:rFonts w:ascii="Consolas" w:hAnsi="Consolas"/>
          <w:noProof/>
          <w:sz w:val="18"/>
          <w:lang w:val="en-CA"/>
        </w:rPr>
        <w:t>"&gt;</w:t>
      </w:r>
    </w:p>
    <w:p w14:paraId="45F754A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C789BD6"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79FF278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4C9D18A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41C77CA2"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1D053503" w14:textId="77777777" w:rsidR="00C33843" w:rsidRPr="00C33843" w:rsidRDefault="00C33843" w:rsidP="00FB479B">
      <w:pPr>
        <w:pStyle w:val="Appendix2"/>
        <w:rPr>
          <w:lang w:val="en-CA"/>
        </w:rPr>
      </w:pPr>
      <w:bookmarkStart w:id="4266" w:name="_Ref194209477"/>
      <w:bookmarkStart w:id="4267" w:name="_Toc379265851"/>
      <w:bookmarkStart w:id="4268" w:name="_Toc385397141"/>
      <w:bookmarkStart w:id="4269" w:name="_Toc391632723"/>
      <w:bookmarkStart w:id="4270" w:name="xsd_t_package2006metadatacore-properties"/>
      <w:bookmarkStart w:id="4271" w:name="_Toc503275825"/>
      <w:r w:rsidRPr="00C33843">
        <w:rPr>
          <w:lang w:val="en-CA"/>
        </w:rPr>
        <w:t>Core Properties Part</w:t>
      </w:r>
      <w:bookmarkEnd w:id="4266"/>
      <w:bookmarkEnd w:id="4267"/>
      <w:bookmarkEnd w:id="4268"/>
      <w:bookmarkEnd w:id="4269"/>
      <w:bookmarkEnd w:id="4271"/>
    </w:p>
    <w:bookmarkEnd w:id="4270"/>
    <w:p w14:paraId="6BCF659D"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0E7A3A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22B2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4CE6642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D9D537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57989DAD" w14:textId="6FF9E9DD"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14E5E9B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272" w:name="XSD_cp_CT_CoreProperties"/>
      <w:r w:rsidRPr="00C33843">
        <w:rPr>
          <w:rFonts w:ascii="Consolas" w:hAnsi="Consolas"/>
          <w:noProof/>
          <w:sz w:val="18"/>
          <w:lang w:val="en-CA"/>
        </w:rPr>
        <w:t>CT_CoreProperties</w:t>
      </w:r>
      <w:bookmarkEnd w:id="4272"/>
      <w:r w:rsidRPr="00C33843">
        <w:rPr>
          <w:rFonts w:ascii="Consolas" w:hAnsi="Consolas"/>
          <w:noProof/>
          <w:sz w:val="18"/>
          <w:lang w:val="en-CA"/>
        </w:rPr>
        <w:t>"&gt;</w:t>
      </w:r>
    </w:p>
    <w:p w14:paraId="5342D7B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65B16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2F6C806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70869A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76DF2B7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6A93C61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4223CB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7233A7B8" w14:textId="618DB014"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42B620A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601056C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6DDEDB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19856C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2E96522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57D97A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D2B47A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10693E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309E8D8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DA7CEE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39B863F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273" w:name="XSD_cp_CT_Keywords"/>
      <w:r w:rsidRPr="00C33843">
        <w:rPr>
          <w:rFonts w:ascii="Consolas" w:hAnsi="Consolas"/>
          <w:noProof/>
          <w:sz w:val="18"/>
          <w:lang w:val="en-CA"/>
        </w:rPr>
        <w:t>CT_Keywords</w:t>
      </w:r>
      <w:bookmarkEnd w:id="4273"/>
      <w:r w:rsidRPr="00C33843">
        <w:rPr>
          <w:rFonts w:ascii="Consolas" w:hAnsi="Consolas"/>
          <w:noProof/>
          <w:sz w:val="18"/>
          <w:lang w:val="en-CA"/>
        </w:rPr>
        <w:t>" mixed="true"&gt;</w:t>
      </w:r>
    </w:p>
    <w:p w14:paraId="71E070A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A4E4953" w14:textId="13A8E595"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385FD7D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FE7E8A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0ED6676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249AE7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4274" w:name="XSD_cp_CT_Keyword"/>
      <w:r w:rsidRPr="00C33843">
        <w:rPr>
          <w:rFonts w:ascii="Consolas" w:hAnsi="Consolas"/>
          <w:noProof/>
          <w:sz w:val="18"/>
          <w:lang w:val="en-CA"/>
        </w:rPr>
        <w:t>CT_Keyword</w:t>
      </w:r>
      <w:bookmarkEnd w:id="4274"/>
      <w:r w:rsidRPr="00C33843">
        <w:rPr>
          <w:rFonts w:ascii="Consolas" w:hAnsi="Consolas"/>
          <w:noProof/>
          <w:sz w:val="18"/>
          <w:lang w:val="en-CA"/>
        </w:rPr>
        <w:t>"&gt;</w:t>
      </w:r>
    </w:p>
    <w:p w14:paraId="6FB7C39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77D7F5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32E3314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0E63F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2C150E2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3ECDE0B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B31A1F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4275" w:name="xsd_t_package2006digital-signature"/>
    </w:p>
    <w:p w14:paraId="3A1E8ADE" w14:textId="77777777" w:rsidR="00C33843" w:rsidRPr="00C33843" w:rsidRDefault="00C33843" w:rsidP="00600C8E">
      <w:pPr>
        <w:pStyle w:val="Appendix2"/>
        <w:pageBreakBefore/>
        <w:rPr>
          <w:lang w:val="en-CA"/>
        </w:rPr>
      </w:pPr>
      <w:bookmarkStart w:id="4276" w:name="_Toc379265852"/>
      <w:bookmarkStart w:id="4277" w:name="_Toc385397142"/>
      <w:bookmarkStart w:id="4278" w:name="_Toc391632724"/>
      <w:bookmarkStart w:id="4279" w:name="_Ref431696278"/>
      <w:bookmarkStart w:id="4280" w:name="_Toc503275826"/>
      <w:r w:rsidRPr="00C33843">
        <w:rPr>
          <w:lang w:val="en-CA"/>
        </w:rPr>
        <w:lastRenderedPageBreak/>
        <w:t>Digital Signature XML Signature Markup</w:t>
      </w:r>
      <w:bookmarkEnd w:id="4276"/>
      <w:bookmarkEnd w:id="4277"/>
      <w:bookmarkEnd w:id="4278"/>
      <w:bookmarkEnd w:id="4279"/>
      <w:bookmarkEnd w:id="4280"/>
    </w:p>
    <w:bookmarkEnd w:id="4275"/>
    <w:p w14:paraId="40C24B47"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78CEBA7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&lt;xsd:schema xmlns="http://schemas.openxmlformats.org/package/2006/digital-signature" xmlns:xsd="http://www.w3.org/2001/XMLSchema" targetNamespace="http://schemas.openxmlformats.org/package/2006/digital-signature" elementFormDefault="qualified" attributeFormDefault="unqualified" blockDefault="#all"&gt;</w:t>
      </w:r>
    </w:p>
    <w:p w14:paraId="2DD40846" w14:textId="517C3156"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3A4E4351" w14:textId="247D908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677944C1" w14:textId="001E4E2F"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324F812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281" w:name="XSD_ds_CT_SignatureTime"/>
      <w:r w:rsidRPr="00C33843">
        <w:rPr>
          <w:rFonts w:ascii="Consolas" w:hAnsi="Consolas"/>
          <w:noProof/>
          <w:sz w:val="18"/>
          <w:lang w:val="en-CA"/>
        </w:rPr>
        <w:t>CT_SignatureTime</w:t>
      </w:r>
      <w:bookmarkEnd w:id="4281"/>
      <w:r w:rsidRPr="00C33843">
        <w:rPr>
          <w:rFonts w:ascii="Consolas" w:hAnsi="Consolas"/>
          <w:noProof/>
          <w:sz w:val="18"/>
          <w:lang w:val="en-CA"/>
        </w:rPr>
        <w:t>"&gt;</w:t>
      </w:r>
    </w:p>
    <w:p w14:paraId="2F1A4AE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1EB826F5" w14:textId="25AA0AF6"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19BB50D6" w14:textId="07734774"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4218CE53" w14:textId="77777777" w:rsidR="00C33843" w:rsidRPr="00C33843" w:rsidRDefault="00C33843" w:rsidP="00344D6C">
      <w:pPr>
        <w:pStyle w:val="SchemaFragment"/>
        <w:rPr>
          <w:lang w:val="en-CA"/>
        </w:rPr>
      </w:pPr>
      <w:r w:rsidRPr="00C33843">
        <w:rPr>
          <w:lang w:val="en-CA"/>
        </w:rPr>
        <w:t>&lt;/xsd:sequence&gt;</w:t>
      </w:r>
    </w:p>
    <w:p w14:paraId="4CB022E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C383FE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282" w:name="XSD_ds_CT_RelationshipReference"/>
      <w:r w:rsidRPr="00C33843">
        <w:rPr>
          <w:rFonts w:ascii="Consolas" w:hAnsi="Consolas"/>
          <w:noProof/>
          <w:sz w:val="18"/>
          <w:lang w:val="en-CA"/>
        </w:rPr>
        <w:t>CT_RelationshipReference</w:t>
      </w:r>
      <w:bookmarkEnd w:id="4282"/>
      <w:r w:rsidRPr="00C33843">
        <w:rPr>
          <w:rFonts w:ascii="Consolas" w:hAnsi="Consolas"/>
          <w:noProof/>
          <w:sz w:val="18"/>
          <w:lang w:val="en-CA"/>
        </w:rPr>
        <w:t>"&gt;</w:t>
      </w:r>
    </w:p>
    <w:p w14:paraId="34F8530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3596837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A3E6E7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78204C8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0A23CE1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1AA5873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B423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283" w:name="XSD_ds_CT_RelationshipsGroupReference"/>
      <w:r w:rsidRPr="00C33843">
        <w:rPr>
          <w:rFonts w:ascii="Consolas" w:hAnsi="Consolas"/>
          <w:noProof/>
          <w:sz w:val="18"/>
          <w:lang w:val="en-CA"/>
        </w:rPr>
        <w:t>CT_RelationshipsGroupReference</w:t>
      </w:r>
      <w:bookmarkEnd w:id="4283"/>
      <w:r w:rsidRPr="00C33843">
        <w:rPr>
          <w:rFonts w:ascii="Consolas" w:hAnsi="Consolas"/>
          <w:noProof/>
          <w:sz w:val="18"/>
          <w:lang w:val="en-CA"/>
        </w:rPr>
        <w:t>"&gt;</w:t>
      </w:r>
    </w:p>
    <w:p w14:paraId="1602EA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8E113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DAC907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202DDAC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1A2EBF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E7D84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0521FF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284" w:name="XSD_ds_ST_Format"/>
      <w:r w:rsidRPr="00C33843">
        <w:rPr>
          <w:rFonts w:ascii="Consolas" w:hAnsi="Consolas"/>
          <w:noProof/>
          <w:sz w:val="18"/>
          <w:lang w:val="en-CA"/>
        </w:rPr>
        <w:t>ST_Format</w:t>
      </w:r>
      <w:bookmarkEnd w:id="4284"/>
      <w:r w:rsidRPr="00C33843">
        <w:rPr>
          <w:rFonts w:ascii="Consolas" w:hAnsi="Consolas"/>
          <w:noProof/>
          <w:sz w:val="18"/>
          <w:lang w:val="en-CA"/>
        </w:rPr>
        <w:t>"&gt;</w:t>
      </w:r>
    </w:p>
    <w:p w14:paraId="69A0EFF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E21C6A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50CE84D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1DCB82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34810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285" w:name="XSD_ds_ST_Value"/>
      <w:r w:rsidRPr="00C33843">
        <w:rPr>
          <w:rFonts w:ascii="Consolas" w:hAnsi="Consolas"/>
          <w:noProof/>
          <w:sz w:val="18"/>
          <w:lang w:val="en-CA"/>
        </w:rPr>
        <w:t>ST_Value</w:t>
      </w:r>
      <w:bookmarkEnd w:id="4285"/>
      <w:r w:rsidRPr="00C33843">
        <w:rPr>
          <w:rFonts w:ascii="Consolas" w:hAnsi="Consolas"/>
          <w:noProof/>
          <w:sz w:val="18"/>
          <w:lang w:val="en-CA"/>
        </w:rPr>
        <w:t>"&gt;</w:t>
      </w:r>
    </w:p>
    <w:p w14:paraId="1EAADC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BE639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6A29B25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5CAAFB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6703CA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3AD3F0EB"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286" w:name="xsd_t_package2006relationships"/>
    </w:p>
    <w:p w14:paraId="6FCE32D2" w14:textId="77777777" w:rsidR="00C33843" w:rsidRPr="00C33843" w:rsidRDefault="00C33843" w:rsidP="00FB479B">
      <w:pPr>
        <w:pStyle w:val="Appendix2"/>
        <w:rPr>
          <w:lang w:val="en-CA"/>
        </w:rPr>
      </w:pPr>
      <w:bookmarkStart w:id="4287" w:name="_Toc379265853"/>
      <w:bookmarkStart w:id="4288" w:name="_Toc385397143"/>
      <w:bookmarkStart w:id="4289" w:name="_Toc391632725"/>
      <w:bookmarkStart w:id="4290" w:name="_Ref431696071"/>
      <w:bookmarkStart w:id="4291" w:name="_Toc503275827"/>
      <w:r w:rsidRPr="00C33843">
        <w:rPr>
          <w:lang w:val="en-CA"/>
        </w:rPr>
        <w:t>Relationships Part</w:t>
      </w:r>
      <w:bookmarkEnd w:id="4287"/>
      <w:bookmarkEnd w:id="4288"/>
      <w:bookmarkEnd w:id="4289"/>
      <w:bookmarkEnd w:id="4290"/>
      <w:bookmarkEnd w:id="4291"/>
    </w:p>
    <w:bookmarkEnd w:id="4286"/>
    <w:p w14:paraId="54809F1E"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565336A"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&lt;xsd:schema xmlns="http://schemas.openxmlformats.org/package/2006/relationships" xmlns:xsd="http://www.w3.org/2001/XMLSchema" targetNamespace="http://schemas.openxmlformats.org/package/2006/relationships" elementFormDefault="qualified" attributeFormDefault="unqualified" blockDefault="#all"&gt;</w:t>
      </w:r>
    </w:p>
    <w:p w14:paraId="76724A76" w14:textId="6C88E4F6"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199F92B8" w14:textId="5AC49791"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19CC6E7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292" w:name="XSD_rel_CT_Relationships"/>
      <w:r w:rsidRPr="00C33843">
        <w:rPr>
          <w:rFonts w:ascii="Consolas" w:hAnsi="Consolas"/>
          <w:noProof/>
          <w:sz w:val="18"/>
          <w:lang w:val="en-CA"/>
        </w:rPr>
        <w:t>CT_Relationships</w:t>
      </w:r>
      <w:bookmarkEnd w:id="4292"/>
      <w:r w:rsidRPr="00C33843">
        <w:rPr>
          <w:rFonts w:ascii="Consolas" w:hAnsi="Consolas"/>
          <w:noProof/>
          <w:sz w:val="18"/>
          <w:lang w:val="en-CA"/>
        </w:rPr>
        <w:t>"&gt;</w:t>
      </w:r>
    </w:p>
    <w:p w14:paraId="52B5B77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04C6F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2F56CEB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304511F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4CF99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4293" w:name="XSD_rel_CT_Relationship"/>
      <w:r w:rsidRPr="00C33843">
        <w:rPr>
          <w:rFonts w:ascii="Consolas" w:hAnsi="Consolas"/>
          <w:noProof/>
          <w:sz w:val="18"/>
          <w:lang w:val="en-CA"/>
        </w:rPr>
        <w:t>CT_Relationship</w:t>
      </w:r>
      <w:bookmarkEnd w:id="4293"/>
      <w:r w:rsidRPr="00C33843">
        <w:rPr>
          <w:rFonts w:ascii="Consolas" w:hAnsi="Consolas"/>
          <w:noProof/>
          <w:sz w:val="18"/>
          <w:lang w:val="en-CA"/>
        </w:rPr>
        <w:t>"&gt;</w:t>
      </w:r>
    </w:p>
    <w:p w14:paraId="0B393E5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2E199D3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27B152B9" w14:textId="42F78C96"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58BF53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3EFFD6F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77E596B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3DD4E3E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2B379F2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FE2A37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4A6F55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4294" w:name="XSD_rel_ST_TargetMode"/>
      <w:r w:rsidRPr="00C33843">
        <w:rPr>
          <w:rFonts w:ascii="Consolas" w:hAnsi="Consolas"/>
          <w:noProof/>
          <w:sz w:val="18"/>
          <w:lang w:val="en-CA"/>
        </w:rPr>
        <w:t>ST_TargetMode</w:t>
      </w:r>
      <w:bookmarkEnd w:id="4294"/>
      <w:r w:rsidRPr="00C33843">
        <w:rPr>
          <w:rFonts w:ascii="Consolas" w:hAnsi="Consolas"/>
          <w:noProof/>
          <w:sz w:val="18"/>
          <w:lang w:val="en-CA"/>
        </w:rPr>
        <w:t>"&gt;</w:t>
      </w:r>
    </w:p>
    <w:p w14:paraId="141DBE0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410D73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251CE7F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60FBD52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82D44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3BBC4F23"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4234D884"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4295" w:name="_Ref194213833"/>
    </w:p>
    <w:p w14:paraId="006321E3" w14:textId="77777777" w:rsidR="00EF5931" w:rsidRPr="0031707D" w:rsidRDefault="00FE1E53">
      <w:pPr>
        <w:pStyle w:val="Appendix1"/>
      </w:pPr>
      <w:bookmarkStart w:id="4296" w:name="_Ref194328098"/>
      <w:r>
        <w:lastRenderedPageBreak/>
        <w:br/>
      </w:r>
      <w:bookmarkStart w:id="4297" w:name="_Toc379265854"/>
      <w:bookmarkStart w:id="4298" w:name="_Toc385397144"/>
      <w:bookmarkStart w:id="4299" w:name="_Toc391632726"/>
      <w:bookmarkStart w:id="4300" w:name="_Toc503275828"/>
      <w:r>
        <w:t>(informative)</w:t>
      </w:r>
      <w:r>
        <w:br/>
      </w:r>
      <w:r w:rsidR="00E03743" w:rsidRPr="0031707D">
        <w:t>Schemas - RELAX NG</w:t>
      </w:r>
      <w:bookmarkEnd w:id="4254"/>
      <w:bookmarkEnd w:id="4295"/>
      <w:bookmarkEnd w:id="4296"/>
      <w:bookmarkEnd w:id="4297"/>
      <w:bookmarkEnd w:id="4298"/>
      <w:bookmarkEnd w:id="4299"/>
      <w:bookmarkEnd w:id="4300"/>
    </w:p>
    <w:p w14:paraId="7617C473"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08D85875" w14:textId="290FB197" w:rsidR="008D5ABE" w:rsidRPr="008D5ABE" w:rsidRDefault="000C6C81" w:rsidP="008D5ABE">
      <w:pPr>
        <w:pStyle w:val="Appendix2"/>
        <w:rPr>
          <w:rFonts w:eastAsiaTheme="majorEastAsia"/>
        </w:rPr>
      </w:pPr>
      <w:bookmarkStart w:id="4301" w:name="_Toc379265855"/>
      <w:bookmarkStart w:id="4302" w:name="_Toc385397145"/>
      <w:bookmarkStart w:id="4303" w:name="_Toc391632727"/>
      <w:bookmarkStart w:id="4304" w:name="_Toc503275829"/>
      <w:r>
        <w:t>General</w:t>
      </w:r>
      <w:bookmarkEnd w:id="4301"/>
      <w:bookmarkEnd w:id="4302"/>
      <w:bookmarkEnd w:id="4303"/>
      <w:bookmarkEnd w:id="4304"/>
    </w:p>
    <w:p w14:paraId="6EC638EC"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4582AD52" w14:textId="77777777" w:rsidR="00EF5931" w:rsidRDefault="00E03743">
      <w:r>
        <w:t>If discrepancies exist between the RELAX NG version of a schema and its corresponding XML Schema, the XML Schema is the definitive version.</w:t>
      </w:r>
    </w:p>
    <w:p w14:paraId="413FF8BB" w14:textId="3AE2E8EA" w:rsidR="00E15F90" w:rsidRDefault="006254D6"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4305" w:name="_Toc194895698"/>
      <w:bookmarkStart w:id="4306" w:name="_Toc194946040"/>
      <w:bookmarkStart w:id="4307" w:name="_Toc197263236"/>
      <w:bookmarkStart w:id="4308" w:name="_Toc197263985"/>
      <w:bookmarkStart w:id="4309" w:name="_Toc379265856"/>
      <w:bookmarkStart w:id="4310" w:name="_Toc385397146"/>
      <w:bookmarkStart w:id="4311" w:name="_Toc391632728"/>
      <w:bookmarkStart w:id="4312" w:name="_Toc503275830"/>
      <w:bookmarkEnd w:id="4305"/>
      <w:bookmarkEnd w:id="4306"/>
      <w:bookmarkEnd w:id="4307"/>
      <w:bookmarkEnd w:id="4308"/>
      <w:r>
        <w:rPr>
          <w:rFonts w:eastAsiaTheme="majorEastAsia"/>
        </w:rPr>
        <w:t xml:space="preserve">Media </w:t>
      </w:r>
      <w:r w:rsidR="00B00940">
        <w:t>T</w:t>
      </w:r>
      <w:r>
        <w:rPr>
          <w:rFonts w:eastAsiaTheme="majorEastAsia"/>
        </w:rPr>
        <w:t>ype</w:t>
      </w:r>
      <w:r w:rsidR="0031707D" w:rsidRPr="0031707D">
        <w:rPr>
          <w:rFonts w:eastAsiaTheme="majorEastAsia"/>
        </w:rPr>
        <w:t>s Stream</w:t>
      </w:r>
      <w:bookmarkEnd w:id="4309"/>
      <w:bookmarkEnd w:id="4310"/>
      <w:bookmarkEnd w:id="4311"/>
      <w:bookmarkEnd w:id="4312"/>
    </w:p>
    <w:p w14:paraId="4E3604E2" w14:textId="77777777" w:rsidR="0031707D" w:rsidRPr="00E15F90" w:rsidRDefault="0031707D" w:rsidP="00E15F90">
      <w:pPr>
        <w:pStyle w:val="SchemaFragment"/>
      </w:pPr>
      <w:r w:rsidRPr="00E15F90">
        <w:t>default namespace =</w:t>
      </w:r>
    </w:p>
    <w:p w14:paraId="096641F9" w14:textId="77777777" w:rsidR="0031707D" w:rsidRPr="00E15F90" w:rsidRDefault="0031707D" w:rsidP="00E15F90">
      <w:pPr>
        <w:pStyle w:val="SchemaFragment"/>
      </w:pPr>
      <w:r w:rsidRPr="00E15F90">
        <w:t xml:space="preserve">  "http://schemas.openxmlformats.org/package/2006/content-types"</w:t>
      </w:r>
    </w:p>
    <w:p w14:paraId="32FDA834" w14:textId="77777777" w:rsidR="0031707D" w:rsidRPr="00E15F90" w:rsidRDefault="0031707D" w:rsidP="00E15F90">
      <w:pPr>
        <w:pStyle w:val="SchemaFragment"/>
      </w:pPr>
    </w:p>
    <w:p w14:paraId="482A95F4" w14:textId="77777777" w:rsidR="0031707D" w:rsidRPr="00E15F90" w:rsidRDefault="0031707D" w:rsidP="00E15F90">
      <w:pPr>
        <w:pStyle w:val="SchemaFragment"/>
      </w:pPr>
      <w:r w:rsidRPr="00E15F90">
        <w:t>start = Types</w:t>
      </w:r>
    </w:p>
    <w:p w14:paraId="24C77AEC" w14:textId="77777777" w:rsidR="0031707D" w:rsidRPr="00E15F90" w:rsidRDefault="0031707D" w:rsidP="00E15F90">
      <w:pPr>
        <w:pStyle w:val="SchemaFragment"/>
      </w:pPr>
      <w:r w:rsidRPr="00E15F90">
        <w:t>Types = element Types { CT_Types }</w:t>
      </w:r>
    </w:p>
    <w:p w14:paraId="13C37BF1" w14:textId="77777777" w:rsidR="0031707D" w:rsidRPr="00E15F90" w:rsidRDefault="0031707D" w:rsidP="00E15F90">
      <w:pPr>
        <w:pStyle w:val="SchemaFragment"/>
      </w:pPr>
      <w:r w:rsidRPr="00E15F90">
        <w:t>Default = element Default { CT_Default }</w:t>
      </w:r>
    </w:p>
    <w:p w14:paraId="4D76759C" w14:textId="77777777" w:rsidR="0031707D" w:rsidRPr="00E15F90" w:rsidRDefault="0031707D" w:rsidP="00E15F90">
      <w:pPr>
        <w:pStyle w:val="SchemaFragment"/>
      </w:pPr>
      <w:r w:rsidRPr="00E15F90">
        <w:t>Override = element Override { CT_Override }</w:t>
      </w:r>
    </w:p>
    <w:p w14:paraId="548AD031" w14:textId="77777777" w:rsidR="0031707D" w:rsidRPr="00E15F90" w:rsidRDefault="0031707D" w:rsidP="00E15F90">
      <w:pPr>
        <w:pStyle w:val="SchemaFragment"/>
      </w:pPr>
      <w:r w:rsidRPr="00E15F90">
        <w:t>CT_Types = (Default | Override)*</w:t>
      </w:r>
    </w:p>
    <w:p w14:paraId="6C61BE91" w14:textId="77777777" w:rsidR="0031707D" w:rsidRPr="00E15F90" w:rsidRDefault="0031707D" w:rsidP="00E15F90">
      <w:pPr>
        <w:pStyle w:val="SchemaFragment"/>
      </w:pPr>
      <w:r w:rsidRPr="00E15F90">
        <w:t>CT_Default =</w:t>
      </w:r>
    </w:p>
    <w:p w14:paraId="7CD8A78D" w14:textId="77777777" w:rsidR="0031707D" w:rsidRPr="00E15F90" w:rsidRDefault="0031707D" w:rsidP="00E15F90">
      <w:pPr>
        <w:pStyle w:val="SchemaFragment"/>
      </w:pPr>
      <w:r w:rsidRPr="00E15F90">
        <w:t xml:space="preserve">  attribute Extension { ST_Extension },</w:t>
      </w:r>
    </w:p>
    <w:p w14:paraId="1EA0B533" w14:textId="77777777" w:rsidR="0031707D" w:rsidRPr="00E15F90" w:rsidRDefault="0031707D" w:rsidP="00E15F90">
      <w:pPr>
        <w:pStyle w:val="SchemaFragment"/>
      </w:pPr>
      <w:r w:rsidRPr="00E15F90">
        <w:t xml:space="preserve">  attribute ContentType { ST_ContentType }</w:t>
      </w:r>
    </w:p>
    <w:p w14:paraId="16542B70" w14:textId="77777777" w:rsidR="0031707D" w:rsidRPr="00E15F90" w:rsidRDefault="0031707D" w:rsidP="00E15F90">
      <w:pPr>
        <w:pStyle w:val="SchemaFragment"/>
      </w:pPr>
      <w:r w:rsidRPr="00E15F90">
        <w:t>CT_Override =</w:t>
      </w:r>
    </w:p>
    <w:p w14:paraId="36132D39" w14:textId="77777777" w:rsidR="0031707D" w:rsidRPr="00E15F90" w:rsidRDefault="0031707D" w:rsidP="00E15F90">
      <w:pPr>
        <w:pStyle w:val="SchemaFragment"/>
      </w:pPr>
      <w:r w:rsidRPr="00E15F90">
        <w:t xml:space="preserve">  attribute ContentType { ST_ContentType },</w:t>
      </w:r>
    </w:p>
    <w:p w14:paraId="18BAACC4" w14:textId="77777777" w:rsidR="0031707D" w:rsidRPr="00E15F90" w:rsidRDefault="0031707D" w:rsidP="00E15F90">
      <w:pPr>
        <w:pStyle w:val="SchemaFragment"/>
      </w:pPr>
      <w:r w:rsidRPr="00E15F90">
        <w:t xml:space="preserve">  attribute PartName { xsd:anyURI }</w:t>
      </w:r>
    </w:p>
    <w:p w14:paraId="4C829280" w14:textId="77777777" w:rsidR="0031707D" w:rsidRPr="00E15F90" w:rsidRDefault="0031707D" w:rsidP="00E15F90">
      <w:pPr>
        <w:pStyle w:val="SchemaFragment"/>
      </w:pPr>
      <w:r w:rsidRPr="00E15F90">
        <w:t>ST_ContentType =</w:t>
      </w:r>
    </w:p>
    <w:p w14:paraId="483B1449" w14:textId="77777777" w:rsidR="0031707D" w:rsidRPr="00E15F90" w:rsidRDefault="0031707D" w:rsidP="00E15F90">
      <w:pPr>
        <w:pStyle w:val="SchemaFragment"/>
      </w:pPr>
      <w:r w:rsidRPr="00E15F90">
        <w:t xml:space="preserve">  xsd:string {</w:t>
      </w:r>
    </w:p>
    <w:p w14:paraId="1D8621EB" w14:textId="77777777" w:rsidR="0031707D" w:rsidRPr="00E15F90" w:rsidRDefault="0031707D" w:rsidP="00E15F90">
      <w:pPr>
        <w:pStyle w:val="SchemaFragment"/>
      </w:pPr>
      <w:r w:rsidRPr="00E15F90">
        <w:t xml:space="preserve">    pattern =</w:t>
      </w:r>
    </w:p>
    <w:p w14:paraId="3DCFEF57"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D1DB492" w14:textId="77777777" w:rsidR="0031707D" w:rsidRPr="00E15F90" w:rsidRDefault="0031707D" w:rsidP="00E15F90">
      <w:pPr>
        <w:pStyle w:val="SchemaFragment"/>
      </w:pPr>
      <w:r w:rsidRPr="00E15F90">
        <w:t xml:space="preserve">  }</w:t>
      </w:r>
    </w:p>
    <w:p w14:paraId="27A52852" w14:textId="77777777" w:rsidR="0031707D" w:rsidRPr="00E15F90" w:rsidRDefault="0031707D" w:rsidP="00E15F90">
      <w:pPr>
        <w:pStyle w:val="SchemaFragment"/>
      </w:pPr>
      <w:r w:rsidRPr="00E15F90">
        <w:t>ST_Extension =</w:t>
      </w:r>
    </w:p>
    <w:p w14:paraId="06089F32" w14:textId="77777777" w:rsidR="0031707D" w:rsidRPr="00E15F90" w:rsidRDefault="0031707D" w:rsidP="00E15F90">
      <w:pPr>
        <w:pStyle w:val="SchemaFragment"/>
      </w:pPr>
      <w:r w:rsidRPr="00E15F90">
        <w:t xml:space="preserve">  xsd:string {</w:t>
      </w:r>
    </w:p>
    <w:p w14:paraId="13CFE6A2" w14:textId="77777777" w:rsidR="0031707D" w:rsidRPr="00E15F90" w:rsidRDefault="0031707D" w:rsidP="00E15F90">
      <w:pPr>
        <w:pStyle w:val="SchemaFragment"/>
      </w:pPr>
      <w:r w:rsidRPr="00E15F90">
        <w:t xml:space="preserve">    pattern =</w:t>
      </w:r>
    </w:p>
    <w:p w14:paraId="29CF8170" w14:textId="77777777" w:rsidR="0031707D" w:rsidRPr="00E15F90" w:rsidRDefault="0031707D" w:rsidP="00E15F90">
      <w:pPr>
        <w:pStyle w:val="SchemaFragment"/>
      </w:pPr>
      <w:r w:rsidRPr="00E15F90">
        <w:t xml:space="preserve">      "([!$&amp;'\(\)\*\+,:=]|(%[0-9a-fA-F][0-9a-fA-F])|[:@]|[a-zA-Z0-9\-_~])+"</w:t>
      </w:r>
    </w:p>
    <w:p w14:paraId="18A55C17"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1ACA8CE3"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13" w:name="_Toc379265857"/>
      <w:bookmarkStart w:id="4314" w:name="_Toc385397147"/>
      <w:bookmarkStart w:id="4315" w:name="_Toc391632729"/>
      <w:bookmarkStart w:id="4316" w:name="_Toc503275831"/>
      <w:r>
        <w:rPr>
          <w:rFonts w:eastAsiaTheme="majorEastAsia"/>
        </w:rPr>
        <w:lastRenderedPageBreak/>
        <w:t>Core Properties Part</w:t>
      </w:r>
      <w:bookmarkEnd w:id="4313"/>
      <w:bookmarkEnd w:id="4314"/>
      <w:bookmarkEnd w:id="4315"/>
      <w:bookmarkEnd w:id="4316"/>
    </w:p>
    <w:p w14:paraId="678BB296" w14:textId="77777777" w:rsidR="00320592" w:rsidRDefault="00320592" w:rsidP="00320592">
      <w:pPr>
        <w:pStyle w:val="SchemaFragmentLast"/>
      </w:pPr>
      <w:r>
        <w:t>default namespace =</w:t>
      </w:r>
    </w:p>
    <w:p w14:paraId="754F0153" w14:textId="77777777" w:rsidR="00320592" w:rsidRDefault="00320592" w:rsidP="00320592">
      <w:pPr>
        <w:pStyle w:val="SchemaFragmentLast"/>
      </w:pPr>
      <w:r>
        <w:t xml:space="preserve">  "http://schemas.openxmlformats.org/package/2006/metadata/core-properties"</w:t>
      </w:r>
    </w:p>
    <w:p w14:paraId="72F2CF60" w14:textId="77777777" w:rsidR="00320592" w:rsidRDefault="00320592" w:rsidP="00320592">
      <w:pPr>
        <w:pStyle w:val="SchemaFragmentLast"/>
      </w:pPr>
      <w:r>
        <w:t>namespace dc = "http://purl.org/dc/elements/1.1/"</w:t>
      </w:r>
    </w:p>
    <w:p w14:paraId="680A8A63" w14:textId="77777777" w:rsidR="00320592" w:rsidRDefault="00320592" w:rsidP="00320592">
      <w:pPr>
        <w:pStyle w:val="SchemaFragmentLast"/>
      </w:pPr>
      <w:r>
        <w:t>namespace dcterms = "http://purl.org/dc/terms/"</w:t>
      </w:r>
    </w:p>
    <w:p w14:paraId="776BE32F" w14:textId="77777777" w:rsidR="00320592" w:rsidRDefault="00320592" w:rsidP="00320592">
      <w:pPr>
        <w:pStyle w:val="SchemaFragmentLast"/>
      </w:pPr>
      <w:r>
        <w:t>namespace xsi = "http://www.w3.org/2001/XMLSchema-instance"</w:t>
      </w:r>
    </w:p>
    <w:p w14:paraId="00F77F82" w14:textId="77777777" w:rsidR="00320592" w:rsidRDefault="00320592" w:rsidP="00320592">
      <w:pPr>
        <w:pStyle w:val="SchemaFragmentLast"/>
      </w:pPr>
      <w:r>
        <w:t>include "xml.rnc"</w:t>
      </w:r>
    </w:p>
    <w:p w14:paraId="31E35467" w14:textId="77777777" w:rsidR="00320592" w:rsidRDefault="00320592" w:rsidP="00320592">
      <w:pPr>
        <w:pStyle w:val="SchemaFragmentLast"/>
      </w:pPr>
    </w:p>
    <w:p w14:paraId="7929B368" w14:textId="77777777" w:rsidR="00320592" w:rsidRDefault="00320592" w:rsidP="00320592">
      <w:pPr>
        <w:pStyle w:val="SchemaFragmentLast"/>
      </w:pPr>
      <w:r>
        <w:t>start = coreProperties</w:t>
      </w:r>
    </w:p>
    <w:p w14:paraId="4FD486C4" w14:textId="77777777" w:rsidR="00320592" w:rsidRDefault="00320592" w:rsidP="00320592">
      <w:pPr>
        <w:pStyle w:val="SchemaFragmentLast"/>
      </w:pPr>
      <w:r>
        <w:t>coreProperties = element coreProperties { CT_CoreProperties }</w:t>
      </w:r>
    </w:p>
    <w:p w14:paraId="2742F7AE" w14:textId="77777777" w:rsidR="00320592" w:rsidRDefault="00320592" w:rsidP="00320592">
      <w:pPr>
        <w:pStyle w:val="SchemaFragmentLast"/>
      </w:pPr>
      <w:r>
        <w:t>CT_CoreProperties =</w:t>
      </w:r>
    </w:p>
    <w:p w14:paraId="4F2485F5" w14:textId="77777777" w:rsidR="00320592" w:rsidRDefault="00320592" w:rsidP="00320592">
      <w:pPr>
        <w:pStyle w:val="SchemaFragmentLast"/>
      </w:pPr>
      <w:r>
        <w:t xml:space="preserve">  element category { xsd:string }?</w:t>
      </w:r>
    </w:p>
    <w:p w14:paraId="4733E73D" w14:textId="77777777" w:rsidR="00320592" w:rsidRDefault="00320592" w:rsidP="00320592">
      <w:pPr>
        <w:pStyle w:val="SchemaFragmentLast"/>
      </w:pPr>
      <w:r>
        <w:t xml:space="preserve">  &amp; element contentStatus { xsd:string }?</w:t>
      </w:r>
    </w:p>
    <w:p w14:paraId="2D3AE3D5" w14:textId="77777777" w:rsidR="00320592" w:rsidRDefault="00320592" w:rsidP="00320592">
      <w:pPr>
        <w:pStyle w:val="SchemaFragmentLast"/>
      </w:pPr>
      <w:r>
        <w:t xml:space="preserve">  &amp; element dcterms:created { </w:t>
      </w:r>
    </w:p>
    <w:p w14:paraId="47431F98" w14:textId="77777777" w:rsidR="00320592" w:rsidRDefault="00320592" w:rsidP="00320592">
      <w:pPr>
        <w:pStyle w:val="SchemaFragmentLast"/>
      </w:pPr>
      <w:r>
        <w:t xml:space="preserve">      attribute xsi:type { xsd:QName "dcterms:W3CDTF" }, xml_lang?, W3CDTF</w:t>
      </w:r>
    </w:p>
    <w:p w14:paraId="751FF36A" w14:textId="77777777" w:rsidR="00320592" w:rsidRDefault="00320592" w:rsidP="00320592">
      <w:pPr>
        <w:pStyle w:val="SchemaFragmentLast"/>
      </w:pPr>
      <w:r>
        <w:t xml:space="preserve">    }?</w:t>
      </w:r>
    </w:p>
    <w:p w14:paraId="65CA2A9B" w14:textId="77777777" w:rsidR="00320592" w:rsidRDefault="00320592" w:rsidP="00320592">
      <w:pPr>
        <w:pStyle w:val="SchemaFragmentLast"/>
      </w:pPr>
      <w:r>
        <w:t xml:space="preserve">  &amp; element dc:creator { SimpleLiteral }?</w:t>
      </w:r>
    </w:p>
    <w:p w14:paraId="17D17B51" w14:textId="77777777" w:rsidR="00320592" w:rsidRDefault="00320592" w:rsidP="00320592">
      <w:pPr>
        <w:pStyle w:val="SchemaFragmentLast"/>
      </w:pPr>
      <w:r>
        <w:t xml:space="preserve">  &amp; element dc:description { SimpleLiteral }?</w:t>
      </w:r>
    </w:p>
    <w:p w14:paraId="5A748154" w14:textId="77777777" w:rsidR="00320592" w:rsidRDefault="00320592" w:rsidP="00320592">
      <w:pPr>
        <w:pStyle w:val="SchemaFragmentLast"/>
      </w:pPr>
      <w:r>
        <w:t xml:space="preserve">  &amp; element dc:identifier { SimpleLiteral }?</w:t>
      </w:r>
    </w:p>
    <w:p w14:paraId="4292687B" w14:textId="77777777" w:rsidR="00320592" w:rsidRDefault="00320592" w:rsidP="00320592">
      <w:pPr>
        <w:pStyle w:val="SchemaFragmentLast"/>
      </w:pPr>
      <w:r>
        <w:t xml:space="preserve">  &amp; element keywords { CT_Keywords }?</w:t>
      </w:r>
    </w:p>
    <w:p w14:paraId="05BEFEEB" w14:textId="77777777" w:rsidR="00320592" w:rsidRDefault="00320592" w:rsidP="00320592">
      <w:pPr>
        <w:pStyle w:val="SchemaFragmentLast"/>
      </w:pPr>
      <w:r>
        <w:t xml:space="preserve">  &amp; element dc:language { SimpleLiteral }?</w:t>
      </w:r>
    </w:p>
    <w:p w14:paraId="0B4634BF" w14:textId="77777777" w:rsidR="00320592" w:rsidRDefault="00320592" w:rsidP="00320592">
      <w:pPr>
        <w:pStyle w:val="SchemaFragmentLast"/>
      </w:pPr>
      <w:r>
        <w:t xml:space="preserve">  &amp; element lastModifiedBy { xsd:string }?</w:t>
      </w:r>
    </w:p>
    <w:p w14:paraId="1F623FC8" w14:textId="77777777" w:rsidR="00320592" w:rsidRDefault="00320592" w:rsidP="00320592">
      <w:pPr>
        <w:pStyle w:val="SchemaFragmentLast"/>
      </w:pPr>
      <w:r>
        <w:t xml:space="preserve">  &amp; element lastPrinted { xsd:dateTime }?</w:t>
      </w:r>
    </w:p>
    <w:p w14:paraId="17359E92" w14:textId="77777777" w:rsidR="00320592" w:rsidRDefault="00320592" w:rsidP="00320592">
      <w:pPr>
        <w:pStyle w:val="SchemaFragmentLast"/>
      </w:pPr>
      <w:r>
        <w:t xml:space="preserve">  &amp; element dcterms:modified { </w:t>
      </w:r>
    </w:p>
    <w:p w14:paraId="7F110261" w14:textId="77777777" w:rsidR="00320592" w:rsidRDefault="00320592" w:rsidP="00320592">
      <w:pPr>
        <w:pStyle w:val="SchemaFragmentLast"/>
      </w:pPr>
      <w:r>
        <w:t xml:space="preserve">      attribute xsi:type { xsd:QName "dcterms:W3CDTF" }, xml_lang?, W3CDTF</w:t>
      </w:r>
    </w:p>
    <w:p w14:paraId="4A953E0C" w14:textId="77777777" w:rsidR="00320592" w:rsidRDefault="00320592" w:rsidP="00320592">
      <w:pPr>
        <w:pStyle w:val="SchemaFragmentLast"/>
      </w:pPr>
      <w:r>
        <w:t xml:space="preserve">    }?</w:t>
      </w:r>
    </w:p>
    <w:p w14:paraId="5A7A211C" w14:textId="77777777" w:rsidR="00320592" w:rsidRDefault="00320592" w:rsidP="00320592">
      <w:pPr>
        <w:pStyle w:val="SchemaFragmentLast"/>
      </w:pPr>
      <w:r>
        <w:t xml:space="preserve">  &amp; element revision { xsd:string }?</w:t>
      </w:r>
    </w:p>
    <w:p w14:paraId="1A550558" w14:textId="77777777" w:rsidR="00320592" w:rsidRDefault="00320592" w:rsidP="00320592">
      <w:pPr>
        <w:pStyle w:val="SchemaFragmentLast"/>
      </w:pPr>
      <w:r>
        <w:t xml:space="preserve">  &amp; element dc:subject { SimpleLiteral }?</w:t>
      </w:r>
    </w:p>
    <w:p w14:paraId="4ABAB019" w14:textId="77777777" w:rsidR="00320592" w:rsidRDefault="00320592" w:rsidP="00320592">
      <w:pPr>
        <w:pStyle w:val="SchemaFragmentLast"/>
      </w:pPr>
      <w:r>
        <w:t xml:space="preserve">  &amp; element dc:title { SimpleLiteral }?</w:t>
      </w:r>
    </w:p>
    <w:p w14:paraId="77029295" w14:textId="77777777" w:rsidR="00320592" w:rsidRDefault="00320592" w:rsidP="00320592">
      <w:pPr>
        <w:pStyle w:val="SchemaFragmentLast"/>
      </w:pPr>
      <w:r>
        <w:t xml:space="preserve">  &amp; element version { xsd:string }?</w:t>
      </w:r>
    </w:p>
    <w:p w14:paraId="38BE66B9" w14:textId="77777777" w:rsidR="00320592" w:rsidRDefault="00320592" w:rsidP="00320592">
      <w:pPr>
        <w:pStyle w:val="SchemaFragmentLast"/>
      </w:pPr>
      <w:r>
        <w:t>CT_Keywords =</w:t>
      </w:r>
    </w:p>
    <w:p w14:paraId="7B77A623" w14:textId="77777777" w:rsidR="00320592" w:rsidRDefault="00320592" w:rsidP="00320592">
      <w:pPr>
        <w:pStyle w:val="SchemaFragmentLast"/>
      </w:pPr>
      <w:r>
        <w:t xml:space="preserve">  mixed {</w:t>
      </w:r>
    </w:p>
    <w:p w14:paraId="382D923D" w14:textId="77777777" w:rsidR="00320592" w:rsidRDefault="00320592" w:rsidP="00320592">
      <w:pPr>
        <w:pStyle w:val="SchemaFragmentLast"/>
      </w:pPr>
      <w:r>
        <w:t xml:space="preserve">    xml_lang?,</w:t>
      </w:r>
    </w:p>
    <w:p w14:paraId="474FFC03" w14:textId="77777777" w:rsidR="00320592" w:rsidRDefault="00320592" w:rsidP="00320592">
      <w:pPr>
        <w:pStyle w:val="SchemaFragmentLast"/>
      </w:pPr>
      <w:r>
        <w:t xml:space="preserve">    element value { CT_Keyword }*</w:t>
      </w:r>
    </w:p>
    <w:p w14:paraId="6283CE5D" w14:textId="77777777" w:rsidR="00320592" w:rsidRDefault="00320592" w:rsidP="00320592">
      <w:pPr>
        <w:pStyle w:val="SchemaFragmentLast"/>
      </w:pPr>
      <w:r>
        <w:t xml:space="preserve">  }</w:t>
      </w:r>
    </w:p>
    <w:p w14:paraId="7590A65D" w14:textId="77777777" w:rsidR="00320592" w:rsidRDefault="00320592" w:rsidP="00320592">
      <w:pPr>
        <w:pStyle w:val="SchemaFragmentLast"/>
      </w:pPr>
      <w:r>
        <w:t>CT_Keyword = xsd:string, xml_lang?</w:t>
      </w:r>
    </w:p>
    <w:p w14:paraId="494B4328" w14:textId="77777777" w:rsidR="00320592" w:rsidRDefault="00320592" w:rsidP="00320592">
      <w:pPr>
        <w:pStyle w:val="SchemaFragmentLast"/>
      </w:pPr>
      <w:r>
        <w:t>SimpleLiteral = xml_lang?,  xsd:string</w:t>
      </w:r>
    </w:p>
    <w:p w14:paraId="675C3BA8"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58698BF9"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17" w:name="_Toc379265858"/>
      <w:bookmarkStart w:id="4318" w:name="_Toc385397148"/>
      <w:bookmarkStart w:id="4319" w:name="_Toc391632730"/>
      <w:bookmarkStart w:id="4320" w:name="_Toc503275832"/>
      <w:r>
        <w:rPr>
          <w:rFonts w:eastAsiaTheme="majorEastAsia"/>
        </w:rPr>
        <w:t>Digital Signature XML Signature Markup</w:t>
      </w:r>
      <w:bookmarkEnd w:id="4317"/>
      <w:bookmarkEnd w:id="4318"/>
      <w:bookmarkEnd w:id="4319"/>
      <w:bookmarkEnd w:id="4320"/>
    </w:p>
    <w:p w14:paraId="642BB788" w14:textId="77777777" w:rsidR="0031707D" w:rsidRPr="00E15F90" w:rsidRDefault="0031707D" w:rsidP="00E15F90">
      <w:pPr>
        <w:pStyle w:val="SchemaFragment"/>
      </w:pPr>
      <w:r w:rsidRPr="00E15F90">
        <w:t>default namespace =</w:t>
      </w:r>
    </w:p>
    <w:p w14:paraId="7C2CC1B5" w14:textId="77777777" w:rsidR="0031707D" w:rsidRPr="00E15F90" w:rsidRDefault="0031707D" w:rsidP="00E15F90">
      <w:pPr>
        <w:pStyle w:val="SchemaFragment"/>
      </w:pPr>
      <w:r w:rsidRPr="00E15F90">
        <w:t xml:space="preserve">  "http://schemas.openxmlformats.org/package/2006/digital-signature"</w:t>
      </w:r>
    </w:p>
    <w:p w14:paraId="5C102CC5" w14:textId="2DD93A73" w:rsidR="0031707D" w:rsidRPr="00E15F90" w:rsidDel="00E84ED5" w:rsidRDefault="0031707D" w:rsidP="00E15F90">
      <w:pPr>
        <w:pStyle w:val="SchemaFragment"/>
        <w:rPr>
          <w:del w:id="4321" w:author="Makoto Murata" w:date="2017-12-28T21:37:00Z"/>
        </w:rPr>
      </w:pPr>
      <w:r w:rsidRPr="00E15F90">
        <w:t xml:space="preserve">namespace ds = </w:t>
      </w:r>
      <w:ins w:id="4322" w:author="Makoto Murata" w:date="2017-12-28T21:37:00Z">
        <w:r w:rsidR="00E84ED5">
          <w:fldChar w:fldCharType="begin"/>
        </w:r>
        <w:r w:rsidR="00E84ED5">
          <w:instrText xml:space="preserve"> HYPERLINK "</w:instrText>
        </w:r>
      </w:ins>
      <w:r w:rsidR="00E84ED5" w:rsidRPr="00E15F90">
        <w:instrText>http://www.w3.org/2000/09/xmldsig#</w:instrText>
      </w:r>
      <w:ins w:id="4323" w:author="Makoto Murata" w:date="2017-12-28T21:37:00Z">
        <w:r w:rsidR="00E84ED5">
          <w:instrText xml:space="preserve">" </w:instrText>
        </w:r>
      </w:ins>
      <w:ins w:id="4324" w:author="Makoto Murata" w:date="2017-12-28T21:37:00Z">
        <w:r w:rsidR="00E84ED5">
          <w:fldChar w:fldCharType="separate"/>
        </w:r>
      </w:ins>
      <w:r w:rsidR="00E84ED5" w:rsidRPr="00A93E7F">
        <w:t>http://www.w3.org/2000/09/xmldsig#</w:t>
      </w:r>
      <w:ins w:id="4325" w:author="Makoto Murata" w:date="2017-12-28T21:37:00Z">
        <w:r w:rsidR="00E84ED5">
          <w:fldChar w:fldCharType="end"/>
        </w:r>
      </w:ins>
    </w:p>
    <w:p w14:paraId="0CCE178F" w14:textId="77777777" w:rsidR="00E84ED5" w:rsidRDefault="00E84ED5" w:rsidP="00E84ED5">
      <w:pPr>
        <w:pStyle w:val="SchemaFragment"/>
        <w:rPr>
          <w:ins w:id="4326" w:author="Makoto Murata" w:date="2017-12-28T21:37:00Z"/>
        </w:rPr>
      </w:pPr>
    </w:p>
    <w:p w14:paraId="13F5BEF9" w14:textId="77777777" w:rsidR="00E84ED5" w:rsidRDefault="00E84ED5" w:rsidP="00E84ED5">
      <w:pPr>
        <w:pStyle w:val="SchemaFragment"/>
        <w:rPr>
          <w:ins w:id="4327" w:author="Makoto Murata" w:date="2017-12-28T21:37:00Z"/>
        </w:rPr>
      </w:pPr>
    </w:p>
    <w:p w14:paraId="739270AF" w14:textId="570AD06C" w:rsidR="0031707D" w:rsidRPr="00E15F90" w:rsidRDefault="00E84ED5" w:rsidP="00E15F90">
      <w:pPr>
        <w:pStyle w:val="SchemaFragment"/>
      </w:pPr>
      <w:ins w:id="4328" w:author="Makoto Murata" w:date="2017-12-28T21:37:00Z">
        <w:r w:rsidRPr="00E84ED5">
          <w:t xml:space="preserve">include "security_any.rnc" </w:t>
        </w:r>
      </w:ins>
    </w:p>
    <w:p w14:paraId="32DB2646" w14:textId="77777777" w:rsidR="00E84ED5" w:rsidRPr="00E15F90" w:rsidRDefault="0031707D" w:rsidP="00E84ED5">
      <w:pPr>
        <w:pStyle w:val="SchemaFragment"/>
        <w:rPr>
          <w:ins w:id="4329" w:author="Makoto Murata" w:date="2017-12-28T21:43:00Z"/>
        </w:rPr>
      </w:pPr>
      <w:r w:rsidRPr="00E15F90">
        <w:t>include "xmldsig-core-schema.rnc" {</w:t>
      </w:r>
    </w:p>
    <w:p w14:paraId="53F9D1B9" w14:textId="77777777" w:rsidR="0031707D" w:rsidRPr="00E15F90" w:rsidDel="00E84ED5" w:rsidRDefault="0031707D" w:rsidP="00E15F90">
      <w:pPr>
        <w:pStyle w:val="SchemaFragment"/>
        <w:rPr>
          <w:del w:id="4330" w:author="Makoto Murata" w:date="2017-12-28T21:35:00Z"/>
        </w:rPr>
      </w:pPr>
    </w:p>
    <w:p w14:paraId="31EF92A1" w14:textId="77777777" w:rsidR="0031707D" w:rsidRPr="00E15F90" w:rsidDel="00E84ED5" w:rsidRDefault="0031707D" w:rsidP="00E15F90">
      <w:pPr>
        <w:pStyle w:val="SchemaFragment"/>
        <w:rPr>
          <w:del w:id="4331" w:author="Makoto Murata" w:date="2017-12-28T21:35:00Z"/>
        </w:rPr>
      </w:pPr>
    </w:p>
    <w:p w14:paraId="150FADED" w14:textId="77777777" w:rsidR="00E84ED5" w:rsidRDefault="00E84ED5" w:rsidP="00E15F90">
      <w:pPr>
        <w:pStyle w:val="SchemaFragment"/>
        <w:rPr>
          <w:ins w:id="4332" w:author="Makoto Murata" w:date="2017-12-28T21:40:00Z"/>
        </w:rPr>
      </w:pPr>
      <w:ins w:id="4333" w:author="Makoto Murata" w:date="2017-12-28T21:39:00Z">
        <w:r w:rsidRPr="00E84ED5">
          <w:t>ds_CanonicalizationMethodType =</w:t>
        </w:r>
      </w:ins>
    </w:p>
    <w:p w14:paraId="2F099C5B" w14:textId="4AB4CC55" w:rsidR="00E84ED5" w:rsidRDefault="00E84ED5" w:rsidP="00E15F90">
      <w:pPr>
        <w:pStyle w:val="SchemaFragment"/>
        <w:rPr>
          <w:ins w:id="4334" w:author="Makoto Murata" w:date="2017-12-28T21:40:00Z"/>
        </w:rPr>
      </w:pPr>
      <w:ins w:id="4335" w:author="Makoto Murata" w:date="2017-12-28T21:39:00Z">
        <w:r w:rsidRPr="00E84ED5">
          <w:t xml:space="preserve">    attribute Algorithm { </w:t>
        </w:r>
      </w:ins>
    </w:p>
    <w:p w14:paraId="0214E091" w14:textId="2BFD49EC" w:rsidR="00E84ED5" w:rsidRDefault="00E84ED5" w:rsidP="00E15F90">
      <w:pPr>
        <w:pStyle w:val="SchemaFragment"/>
        <w:rPr>
          <w:ins w:id="4336" w:author="Makoto Murata" w:date="2017-12-28T21:40:00Z"/>
        </w:rPr>
      </w:pPr>
      <w:ins w:id="4337" w:author="Makoto Murata" w:date="2017-12-28T21:39:00Z">
        <w:r w:rsidRPr="00E84ED5">
          <w:lastRenderedPageBreak/>
          <w:t xml:space="preserve">        xsd:anyURI "http://www.w3.org/TR/2001/REC-xml-c14n-20010315" </w:t>
        </w:r>
      </w:ins>
    </w:p>
    <w:p w14:paraId="230D1F5A" w14:textId="01A40D19" w:rsidR="00E84ED5" w:rsidRDefault="00E84ED5" w:rsidP="00E15F90">
      <w:pPr>
        <w:pStyle w:val="SchemaFragment"/>
        <w:rPr>
          <w:ins w:id="4338" w:author="Makoto Murata" w:date="2017-12-28T21:40:00Z"/>
        </w:rPr>
      </w:pPr>
      <w:ins w:id="4339" w:author="Makoto Murata" w:date="2017-12-28T21:39:00Z">
        <w:r w:rsidRPr="00E84ED5">
          <w:t xml:space="preserve">      | xsd:anyURI </w:t>
        </w:r>
      </w:ins>
      <w:ins w:id="4340" w:author="Makoto Murata" w:date="2017-12-28T21:40:00Z">
        <w:r>
          <w:fldChar w:fldCharType="begin"/>
        </w:r>
        <w:r>
          <w:instrText xml:space="preserve"> HYPERLINK "</w:instrText>
        </w:r>
      </w:ins>
      <w:ins w:id="4341" w:author="Makoto Murata" w:date="2017-12-28T21:39:00Z">
        <w:r w:rsidRPr="00E84ED5">
          <w:instrText>http://www.w3.org/TR/2001/REC-xml-c14n-20010315#WithComments</w:instrText>
        </w:r>
      </w:ins>
      <w:ins w:id="4342" w:author="Makoto Murata" w:date="2017-12-28T21:40:00Z">
        <w:r>
          <w:instrText xml:space="preserve">" </w:instrText>
        </w:r>
      </w:ins>
      <w:ins w:id="4343" w:author="Makoto Murata" w:date="2017-12-28T21:40:00Z">
        <w:r>
          <w:fldChar w:fldCharType="separate"/>
        </w:r>
      </w:ins>
      <w:ins w:id="4344" w:author="Makoto Murata" w:date="2017-12-28T21:39:00Z">
        <w:r w:rsidRPr="00A93E7F">
          <w:t>http://www.w3.org/TR/2001/REC-xml-c14n-20010315#WithComments</w:t>
        </w:r>
      </w:ins>
      <w:ins w:id="4345" w:author="Makoto Murata" w:date="2017-12-28T21:40:00Z">
        <w:r>
          <w:fldChar w:fldCharType="end"/>
        </w:r>
      </w:ins>
    </w:p>
    <w:p w14:paraId="48346817" w14:textId="10122474" w:rsidR="00E84ED5" w:rsidRDefault="00E84ED5" w:rsidP="00E15F90">
      <w:pPr>
        <w:pStyle w:val="SchemaFragment"/>
        <w:rPr>
          <w:ins w:id="4346" w:author="Makoto Murata" w:date="2017-12-28T21:40:00Z"/>
        </w:rPr>
      </w:pPr>
      <w:ins w:id="4347" w:author="Makoto Murata" w:date="2017-12-28T21:39:00Z">
        <w:r w:rsidRPr="00E84ED5">
          <w:t xml:space="preserve">    }</w:t>
        </w:r>
      </w:ins>
    </w:p>
    <w:p w14:paraId="509D4840" w14:textId="20326409" w:rsidR="00E84ED5" w:rsidRDefault="00E84ED5" w:rsidP="00E15F90">
      <w:pPr>
        <w:pStyle w:val="SchemaFragment"/>
        <w:rPr>
          <w:ins w:id="4348" w:author="Makoto Murata" w:date="2017-12-28T21:40:00Z"/>
        </w:rPr>
      </w:pPr>
      <w:ins w:id="4349" w:author="Makoto Murata" w:date="2017-12-28T21:39:00Z">
        <w:r w:rsidRPr="00E84ED5">
          <w:t>ds_SignatureMethodType =</w:t>
        </w:r>
      </w:ins>
    </w:p>
    <w:p w14:paraId="4DEFB142" w14:textId="01C3D3B4" w:rsidR="00E84ED5" w:rsidRDefault="00E84ED5" w:rsidP="00E15F90">
      <w:pPr>
        <w:pStyle w:val="SchemaFragment"/>
        <w:rPr>
          <w:ins w:id="4350" w:author="Makoto Murata" w:date="2017-12-28T21:40:00Z"/>
        </w:rPr>
      </w:pPr>
      <w:ins w:id="4351" w:author="Makoto Murata" w:date="2017-12-28T21:39:00Z">
        <w:r w:rsidRPr="00E84ED5">
          <w:t xml:space="preserve">  attribute Algorithm { </w:t>
        </w:r>
      </w:ins>
    </w:p>
    <w:p w14:paraId="2D1DC9E2" w14:textId="5890FF67" w:rsidR="00E84ED5" w:rsidRDefault="00E84ED5" w:rsidP="00E15F90">
      <w:pPr>
        <w:pStyle w:val="SchemaFragment"/>
        <w:rPr>
          <w:ins w:id="4352" w:author="Makoto Murata" w:date="2017-12-28T21:40:00Z"/>
        </w:rPr>
      </w:pPr>
      <w:ins w:id="4353" w:author="Makoto Murata" w:date="2017-12-28T21:39:00Z">
        <w:r w:rsidRPr="00E84ED5">
          <w:t xml:space="preserve">    xsd:anyURI "http://www.w3.org/2000/09/xmldsig#dsa-sha1" </w:t>
        </w:r>
      </w:ins>
    </w:p>
    <w:p w14:paraId="69D59044" w14:textId="4DDA054B" w:rsidR="00E84ED5" w:rsidRDefault="00E84ED5" w:rsidP="00E84ED5">
      <w:pPr>
        <w:pStyle w:val="SchemaFragment"/>
        <w:rPr>
          <w:ins w:id="4354" w:author="Makoto Murata" w:date="2017-12-28T21:40:00Z"/>
        </w:rPr>
      </w:pPr>
      <w:ins w:id="4355" w:author="Makoto Murata" w:date="2017-12-28T21:39:00Z">
        <w:r w:rsidRPr="00E84ED5">
          <w:t xml:space="preserve">  | xsd:anyURI "http://www.w3.org/2000/09/xmldsig#rsa-sha1" } </w:t>
        </w:r>
      </w:ins>
    </w:p>
    <w:p w14:paraId="532DCE9E" w14:textId="4E27D9A6" w:rsidR="00E84ED5" w:rsidRDefault="00E84ED5" w:rsidP="00E15F90">
      <w:pPr>
        <w:pStyle w:val="SchemaFragment"/>
        <w:rPr>
          <w:ins w:id="4356" w:author="Makoto Murata" w:date="2017-12-28T21:40:00Z"/>
        </w:rPr>
      </w:pPr>
      <w:ins w:id="4357" w:author="Makoto Murata" w:date="2017-12-28T21:39:00Z">
        <w:r w:rsidRPr="00E84ED5">
          <w:t>ds_SignaturePropertyType =</w:t>
        </w:r>
      </w:ins>
    </w:p>
    <w:p w14:paraId="5A171E09" w14:textId="23ECEC31" w:rsidR="00E84ED5" w:rsidRDefault="00E84ED5" w:rsidP="00E15F90">
      <w:pPr>
        <w:pStyle w:val="SchemaFragment"/>
        <w:rPr>
          <w:ins w:id="4358" w:author="Makoto Murata" w:date="2017-12-28T21:40:00Z"/>
        </w:rPr>
      </w:pPr>
      <w:ins w:id="4359" w:author="Makoto Murata" w:date="2017-12-28T21:39:00Z">
        <w:r w:rsidRPr="00E84ED5">
          <w:t xml:space="preserve">  SignatureTime,</w:t>
        </w:r>
      </w:ins>
    </w:p>
    <w:p w14:paraId="443DE9ED" w14:textId="6C3F7923" w:rsidR="00E84ED5" w:rsidRDefault="00E84ED5" w:rsidP="00E15F90">
      <w:pPr>
        <w:pStyle w:val="SchemaFragment"/>
        <w:rPr>
          <w:ins w:id="4360" w:author="Makoto Murata" w:date="2017-12-28T21:40:00Z"/>
        </w:rPr>
      </w:pPr>
      <w:ins w:id="4361" w:author="Makoto Murata" w:date="2017-12-28T21:39:00Z">
        <w:r w:rsidRPr="00E84ED5">
          <w:t xml:space="preserve">  attribute Id { xsd:ID }?,</w:t>
        </w:r>
      </w:ins>
    </w:p>
    <w:p w14:paraId="374203C3" w14:textId="298DE95A" w:rsidR="00E84ED5" w:rsidRDefault="00E84ED5" w:rsidP="00E15F90">
      <w:pPr>
        <w:pStyle w:val="SchemaFragment"/>
        <w:rPr>
          <w:ins w:id="4362" w:author="Makoto Murata" w:date="2017-12-28T21:40:00Z"/>
        </w:rPr>
      </w:pPr>
      <w:ins w:id="4363" w:author="Makoto Murata" w:date="2017-12-28T21:39:00Z">
        <w:r w:rsidRPr="00E84ED5">
          <w:t xml:space="preserve">  attribute Target { xsd:anyURI }</w:t>
        </w:r>
      </w:ins>
    </w:p>
    <w:p w14:paraId="79CEF6A2" w14:textId="2F966233" w:rsidR="00E84ED5" w:rsidRDefault="00E84ED5" w:rsidP="00E15F90">
      <w:pPr>
        <w:pStyle w:val="SchemaFragment"/>
        <w:rPr>
          <w:ins w:id="4364" w:author="Makoto Murata" w:date="2017-12-28T21:40:00Z"/>
        </w:rPr>
      </w:pPr>
      <w:ins w:id="4365" w:author="Makoto Murata" w:date="2017-12-28T21:39:00Z">
        <w:r w:rsidRPr="00E84ED5">
          <w:t>ds_TransformType =</w:t>
        </w:r>
      </w:ins>
    </w:p>
    <w:p w14:paraId="55B792DB" w14:textId="7C12D6FF" w:rsidR="00E84ED5" w:rsidRDefault="00E84ED5" w:rsidP="00E15F90">
      <w:pPr>
        <w:pStyle w:val="SchemaFragment"/>
        <w:rPr>
          <w:ins w:id="4366" w:author="Makoto Murata" w:date="2017-12-28T21:40:00Z"/>
        </w:rPr>
      </w:pPr>
      <w:ins w:id="4367" w:author="Makoto Murata" w:date="2017-12-28T21:39:00Z">
        <w:r w:rsidRPr="00E84ED5">
          <w:t xml:space="preserve">  ds_CanonicalizationMethodType</w:t>
        </w:r>
      </w:ins>
    </w:p>
    <w:p w14:paraId="65269B4B" w14:textId="13C7092C" w:rsidR="00E84ED5" w:rsidRDefault="00E84ED5" w:rsidP="00E15F90">
      <w:pPr>
        <w:pStyle w:val="SchemaFragment"/>
        <w:rPr>
          <w:ins w:id="4368" w:author="Makoto Murata" w:date="2017-12-28T21:39:00Z"/>
        </w:rPr>
      </w:pPr>
      <w:ins w:id="4369" w:author="Makoto Murata" w:date="2017-12-28T21:39:00Z">
        <w:r w:rsidRPr="00E84ED5">
          <w:t xml:space="preserve">  | (attribute Algorithm { </w:t>
        </w:r>
      </w:ins>
    </w:p>
    <w:p w14:paraId="010D071F" w14:textId="6F352703" w:rsidR="00E84ED5" w:rsidRDefault="00E84ED5" w:rsidP="00E15F90">
      <w:pPr>
        <w:pStyle w:val="SchemaFragment"/>
        <w:rPr>
          <w:ins w:id="4370" w:author="Makoto Murata" w:date="2017-12-28T21:39:00Z"/>
        </w:rPr>
      </w:pPr>
      <w:ins w:id="4371" w:author="Makoto Murata" w:date="2017-12-28T21:39:00Z">
        <w:r w:rsidRPr="00E84ED5">
          <w:t xml:space="preserve">      xsd:anyURI "http://schemas.openxmlformats.org/package/2006/RelationshipTransform" },</w:t>
        </w:r>
      </w:ins>
    </w:p>
    <w:p w14:paraId="5F1393AA" w14:textId="79746329" w:rsidR="00E84ED5" w:rsidRDefault="00E84ED5" w:rsidP="00E15F90">
      <w:pPr>
        <w:pStyle w:val="SchemaFragment"/>
        <w:rPr>
          <w:ins w:id="4372" w:author="Makoto Murata" w:date="2017-12-28T21:39:00Z"/>
        </w:rPr>
      </w:pPr>
      <w:ins w:id="4373" w:author="Makoto Murata" w:date="2017-12-28T21:39:00Z">
        <w:r w:rsidRPr="00E84ED5">
          <w:t xml:space="preserve">    (RelationshipReference | RelationshipsGroupReference)*)</w:t>
        </w:r>
      </w:ins>
    </w:p>
    <w:p w14:paraId="483D4553" w14:textId="0678B064" w:rsidR="00E84ED5" w:rsidRDefault="00E84ED5" w:rsidP="00E15F90">
      <w:pPr>
        <w:pStyle w:val="SchemaFragment"/>
        <w:rPr>
          <w:ins w:id="4374" w:author="Makoto Murata" w:date="2017-12-28T21:39:00Z"/>
        </w:rPr>
      </w:pPr>
      <w:ins w:id="4375" w:author="Makoto Murata" w:date="2017-12-28T21:39:00Z">
        <w:r w:rsidRPr="00E84ED5">
          <w:t>ds_ObjectType = application_defined_ObjectType | package_specific_ObjectType</w:t>
        </w:r>
      </w:ins>
    </w:p>
    <w:p w14:paraId="6FBA7AAC" w14:textId="77777777" w:rsidR="00E84ED5" w:rsidRDefault="00E84ED5" w:rsidP="00E84ED5">
      <w:pPr>
        <w:pStyle w:val="SchemaFragment"/>
        <w:rPr>
          <w:ins w:id="4376" w:author="Makoto Murata" w:date="2017-12-28T21:43:00Z"/>
        </w:rPr>
      </w:pPr>
      <w:ins w:id="4377" w:author="Makoto Murata" w:date="2017-12-28T21:39:00Z">
        <w:r w:rsidRPr="00E84ED5">
          <w:t>}</w:t>
        </w:r>
      </w:ins>
    </w:p>
    <w:p w14:paraId="50CEAAA7" w14:textId="61384F0B" w:rsidR="00E84ED5" w:rsidRDefault="00E84ED5" w:rsidP="00E15F90">
      <w:pPr>
        <w:pStyle w:val="SchemaFragment"/>
        <w:rPr>
          <w:ins w:id="4378" w:author="Makoto Murata" w:date="2017-12-28T21:39:00Z"/>
        </w:rPr>
      </w:pPr>
    </w:p>
    <w:p w14:paraId="4ED8FDF5" w14:textId="06219145" w:rsidR="0031707D" w:rsidRPr="00E15F90" w:rsidDel="00E84ED5" w:rsidRDefault="00E84ED5" w:rsidP="00E15F90">
      <w:pPr>
        <w:pStyle w:val="SchemaFragment"/>
        <w:rPr>
          <w:del w:id="4379" w:author="Makoto Murata" w:date="2017-12-28T21:34:00Z"/>
        </w:rPr>
      </w:pPr>
      <w:ins w:id="4380" w:author="Makoto Murata" w:date="2017-12-28T21:39:00Z">
        <w:r w:rsidRPr="00E84ED5">
          <w:t>start = ds_Signature</w:t>
        </w:r>
      </w:ins>
      <w:del w:id="4381" w:author="Makoto Murata" w:date="2017-12-28T21:34:00Z">
        <w:r w:rsidR="0031707D" w:rsidRPr="00E15F90" w:rsidDel="00E84ED5">
          <w:delText>SignaturePropertyType =</w:delText>
        </w:r>
      </w:del>
    </w:p>
    <w:p w14:paraId="7593872D" w14:textId="593BF2F6" w:rsidR="0031707D" w:rsidRPr="00E15F90" w:rsidDel="00E84ED5" w:rsidRDefault="0031707D" w:rsidP="00E15F90">
      <w:pPr>
        <w:pStyle w:val="SchemaFragment"/>
        <w:rPr>
          <w:del w:id="4382" w:author="Makoto Murata" w:date="2017-12-28T21:34:00Z"/>
        </w:rPr>
      </w:pPr>
      <w:del w:id="4383" w:author="Makoto Murata" w:date="2017-12-28T21:34:00Z">
        <w:r w:rsidRPr="00E15F90" w:rsidDel="00E84ED5">
          <w:delText xml:space="preserve">  SignatureTime,</w:delText>
        </w:r>
      </w:del>
    </w:p>
    <w:p w14:paraId="37B5CE1F" w14:textId="3F9002D4" w:rsidR="0031707D" w:rsidRPr="00E15F90" w:rsidDel="00E84ED5" w:rsidRDefault="0031707D" w:rsidP="00E15F90">
      <w:pPr>
        <w:pStyle w:val="SchemaFragment"/>
        <w:rPr>
          <w:del w:id="4384" w:author="Makoto Murata" w:date="2017-12-28T21:34:00Z"/>
        </w:rPr>
      </w:pPr>
      <w:del w:id="4385" w:author="Makoto Murata" w:date="2017-12-28T21:34:00Z">
        <w:r w:rsidRPr="00E15F90" w:rsidDel="00E84ED5">
          <w:delText xml:space="preserve">  attribute Id { xsd:ID }?,</w:delText>
        </w:r>
      </w:del>
    </w:p>
    <w:p w14:paraId="54B15001" w14:textId="505A2721" w:rsidR="0031707D" w:rsidRPr="00E15F90" w:rsidDel="00E84ED5" w:rsidRDefault="0031707D" w:rsidP="00E15F90">
      <w:pPr>
        <w:pStyle w:val="SchemaFragment"/>
        <w:rPr>
          <w:del w:id="4386" w:author="Makoto Murata" w:date="2017-12-28T21:34:00Z"/>
        </w:rPr>
      </w:pPr>
      <w:del w:id="4387" w:author="Makoto Murata" w:date="2017-12-28T21:34:00Z">
        <w:r w:rsidRPr="00E15F90" w:rsidDel="00E84ED5">
          <w:delText xml:space="preserve">  attribute Target { xsd:anyURI }</w:delText>
        </w:r>
      </w:del>
    </w:p>
    <w:p w14:paraId="315720EA" w14:textId="2D9BF1E2" w:rsidR="0031707D" w:rsidRPr="00E15F90" w:rsidDel="00E84ED5" w:rsidRDefault="0031707D" w:rsidP="00E15F90">
      <w:pPr>
        <w:pStyle w:val="SchemaFragment"/>
        <w:rPr>
          <w:del w:id="4388" w:author="Makoto Murata" w:date="2017-12-28T21:34:00Z"/>
        </w:rPr>
      </w:pPr>
    </w:p>
    <w:p w14:paraId="76966FB8" w14:textId="2888908C" w:rsidR="0031707D" w:rsidRPr="00E15F90" w:rsidDel="00E84ED5" w:rsidRDefault="0031707D" w:rsidP="00E15F90">
      <w:pPr>
        <w:pStyle w:val="SchemaFragment"/>
        <w:rPr>
          <w:del w:id="4389" w:author="Makoto Murata" w:date="2017-12-28T21:34:00Z"/>
        </w:rPr>
      </w:pPr>
      <w:del w:id="4390" w:author="Makoto Murata" w:date="2017-12-28T21:34:00Z">
        <w:r w:rsidRPr="00E15F90" w:rsidDel="00E84ED5">
          <w:delText>TransformType =</w:delText>
        </w:r>
      </w:del>
    </w:p>
    <w:p w14:paraId="0448E753" w14:textId="0C00976D" w:rsidR="0031707D" w:rsidRPr="00E15F90" w:rsidDel="00E84ED5" w:rsidRDefault="0031707D" w:rsidP="00E15F90">
      <w:pPr>
        <w:pStyle w:val="SchemaFragment"/>
        <w:rPr>
          <w:del w:id="4391" w:author="Makoto Murata" w:date="2017-12-28T21:34:00Z"/>
        </w:rPr>
      </w:pPr>
      <w:del w:id="4392" w:author="Makoto Murata" w:date="2017-12-28T21:34:00Z">
        <w:r w:rsidRPr="00E15F90" w:rsidDel="00E84ED5">
          <w:delText xml:space="preserve">  element ds:XPath { xsd:string }?,</w:delText>
        </w:r>
      </w:del>
    </w:p>
    <w:p w14:paraId="7BDF09D4" w14:textId="4964D8C1" w:rsidR="0031707D" w:rsidRPr="00E15F90" w:rsidDel="00E84ED5" w:rsidRDefault="0031707D" w:rsidP="00E15F90">
      <w:pPr>
        <w:pStyle w:val="SchemaFragment"/>
        <w:rPr>
          <w:del w:id="4393" w:author="Makoto Murata" w:date="2017-12-28T21:34:00Z"/>
        </w:rPr>
      </w:pPr>
      <w:del w:id="4394" w:author="Makoto Murata" w:date="2017-12-28T21:34:00Z">
        <w:r w:rsidRPr="00E15F90" w:rsidDel="00E84ED5">
          <w:delText xml:space="preserve">  (RelationshipReference | RelationshipsGroupReference)*,</w:delText>
        </w:r>
      </w:del>
    </w:p>
    <w:p w14:paraId="36891070" w14:textId="6924A118" w:rsidR="0031707D" w:rsidRPr="00E15F90" w:rsidDel="00E84ED5" w:rsidRDefault="0031707D" w:rsidP="00E15F90">
      <w:pPr>
        <w:pStyle w:val="SchemaFragment"/>
        <w:rPr>
          <w:del w:id="4395" w:author="Makoto Murata" w:date="2017-12-28T21:34:00Z"/>
        </w:rPr>
      </w:pPr>
      <w:del w:id="4396" w:author="Makoto Murata" w:date="2017-12-28T21:34:00Z">
        <w:r w:rsidRPr="00E15F90" w:rsidDel="00E84ED5">
          <w:delText xml:space="preserve">  attribute Algorithm { xsd:anyURI }</w:delText>
        </w:r>
      </w:del>
    </w:p>
    <w:p w14:paraId="43486D6E" w14:textId="1B89D163" w:rsidR="0031707D" w:rsidRPr="00E15F90" w:rsidDel="00E84ED5" w:rsidRDefault="0031707D" w:rsidP="00E15F90">
      <w:pPr>
        <w:pStyle w:val="SchemaFragment"/>
        <w:rPr>
          <w:del w:id="4397" w:author="Makoto Murata" w:date="2017-12-28T21:34:00Z"/>
        </w:rPr>
      </w:pPr>
      <w:del w:id="4398" w:author="Makoto Murata" w:date="2017-12-28T21:34:00Z">
        <w:r w:rsidRPr="00E15F90" w:rsidDel="00E84ED5">
          <w:delText>}</w:delText>
        </w:r>
      </w:del>
    </w:p>
    <w:p w14:paraId="4C9AFF82" w14:textId="77777777" w:rsidR="0031707D" w:rsidRPr="00E15F90" w:rsidRDefault="0031707D" w:rsidP="00E15F90">
      <w:pPr>
        <w:pStyle w:val="SchemaFragment"/>
      </w:pPr>
    </w:p>
    <w:p w14:paraId="7149034D" w14:textId="77777777" w:rsidR="0031707D" w:rsidRPr="00E15F90" w:rsidRDefault="0031707D" w:rsidP="00E15F90">
      <w:pPr>
        <w:pStyle w:val="SchemaFragment"/>
      </w:pPr>
      <w:r w:rsidRPr="00E15F90">
        <w:t>SignatureTime = element SignatureTime { CT_SignatureTime }</w:t>
      </w:r>
    </w:p>
    <w:p w14:paraId="1910A274" w14:textId="77777777" w:rsidR="0031707D" w:rsidRPr="00E15F90" w:rsidRDefault="0031707D" w:rsidP="00E15F90">
      <w:pPr>
        <w:pStyle w:val="SchemaFragment"/>
      </w:pPr>
      <w:r w:rsidRPr="00E15F90">
        <w:t>RelationshipReference =</w:t>
      </w:r>
    </w:p>
    <w:p w14:paraId="2E34EAD3" w14:textId="77777777" w:rsidR="0031707D" w:rsidRPr="00E15F90" w:rsidRDefault="0031707D" w:rsidP="00E15F90">
      <w:pPr>
        <w:pStyle w:val="SchemaFragment"/>
      </w:pPr>
      <w:r w:rsidRPr="00E15F90">
        <w:t xml:space="preserve">  element RelationshipReference { CT_RelationshipReference }</w:t>
      </w:r>
    </w:p>
    <w:p w14:paraId="3F215A59" w14:textId="77777777" w:rsidR="0031707D" w:rsidRPr="00E15F90" w:rsidRDefault="0031707D" w:rsidP="00E15F90">
      <w:pPr>
        <w:pStyle w:val="SchemaFragment"/>
      </w:pPr>
      <w:r w:rsidRPr="00E15F90">
        <w:t>RelationshipsGroupReference =</w:t>
      </w:r>
    </w:p>
    <w:p w14:paraId="7D93DCEC" w14:textId="77777777" w:rsidR="0031707D" w:rsidRPr="00E15F90" w:rsidRDefault="0031707D" w:rsidP="00E15F90">
      <w:pPr>
        <w:pStyle w:val="SchemaFragment"/>
      </w:pPr>
      <w:r w:rsidRPr="00E15F90">
        <w:t xml:space="preserve">  element RelationshipsGroupReference { CT_RelationshipsGroupReference }</w:t>
      </w:r>
    </w:p>
    <w:p w14:paraId="2C8F4CB6" w14:textId="77777777" w:rsidR="0031707D" w:rsidRPr="00E15F90" w:rsidRDefault="0031707D" w:rsidP="00E15F90">
      <w:pPr>
        <w:pStyle w:val="SchemaFragment"/>
      </w:pPr>
      <w:r w:rsidRPr="00E15F90">
        <w:t>CT_SignatureTime =</w:t>
      </w:r>
    </w:p>
    <w:p w14:paraId="107EA914" w14:textId="77777777" w:rsidR="0031707D" w:rsidRPr="00E15F90" w:rsidRDefault="0031707D" w:rsidP="00E15F90">
      <w:pPr>
        <w:pStyle w:val="SchemaFragment"/>
      </w:pPr>
      <w:r w:rsidRPr="00E15F90">
        <w:t xml:space="preserve">  element Format { ST_Format },</w:t>
      </w:r>
    </w:p>
    <w:p w14:paraId="66291844" w14:textId="77777777" w:rsidR="0031707D" w:rsidRPr="00E15F90" w:rsidRDefault="0031707D" w:rsidP="00E15F90">
      <w:pPr>
        <w:pStyle w:val="SchemaFragment"/>
      </w:pPr>
      <w:r w:rsidRPr="00E15F90">
        <w:t xml:space="preserve">  element Value { ST_Value }</w:t>
      </w:r>
    </w:p>
    <w:p w14:paraId="5194C4CA" w14:textId="77777777" w:rsidR="0031707D" w:rsidRPr="00E15F90" w:rsidRDefault="0031707D" w:rsidP="00E15F90">
      <w:pPr>
        <w:pStyle w:val="SchemaFragment"/>
      </w:pPr>
      <w:r w:rsidRPr="00E15F90">
        <w:t>CT_RelationshipReference =</w:t>
      </w:r>
    </w:p>
    <w:p w14:paraId="534E5C4A" w14:textId="77777777" w:rsidR="0031707D" w:rsidRPr="00E15F90" w:rsidRDefault="0031707D" w:rsidP="00E15F90">
      <w:pPr>
        <w:pStyle w:val="SchemaFragment"/>
      </w:pPr>
      <w:r w:rsidRPr="00E15F90">
        <w:t xml:space="preserve">  xsd:string,</w:t>
      </w:r>
    </w:p>
    <w:p w14:paraId="003753BC" w14:textId="77777777" w:rsidR="0031707D" w:rsidRPr="00E15F90" w:rsidRDefault="0031707D" w:rsidP="00E15F90">
      <w:pPr>
        <w:pStyle w:val="SchemaFragment"/>
      </w:pPr>
      <w:r w:rsidRPr="00E15F90">
        <w:t xml:space="preserve">  attribute SourceId { xsd:string }</w:t>
      </w:r>
    </w:p>
    <w:p w14:paraId="65940665" w14:textId="77777777" w:rsidR="0031707D" w:rsidRPr="00E15F90" w:rsidRDefault="0031707D" w:rsidP="00E15F90">
      <w:pPr>
        <w:pStyle w:val="SchemaFragment"/>
      </w:pPr>
      <w:r w:rsidRPr="00E15F90">
        <w:t>CT_RelationshipsGroupReference =</w:t>
      </w:r>
    </w:p>
    <w:p w14:paraId="7AC64C3F" w14:textId="77777777" w:rsidR="0031707D" w:rsidRPr="00E15F90" w:rsidRDefault="0031707D" w:rsidP="00E15F90">
      <w:pPr>
        <w:pStyle w:val="SchemaFragment"/>
      </w:pPr>
      <w:r w:rsidRPr="00E15F90">
        <w:t xml:space="preserve">  xsd:string,</w:t>
      </w:r>
    </w:p>
    <w:p w14:paraId="24680945" w14:textId="77777777" w:rsidR="0031707D" w:rsidRPr="00E15F90" w:rsidRDefault="0031707D" w:rsidP="00E15F90">
      <w:pPr>
        <w:pStyle w:val="SchemaFragment"/>
      </w:pPr>
      <w:r w:rsidRPr="00E15F90">
        <w:t xml:space="preserve">  attribute SourceType { xsd:anyURI }</w:t>
      </w:r>
    </w:p>
    <w:p w14:paraId="4638639F" w14:textId="77777777" w:rsidR="0031707D" w:rsidRPr="00E15F90" w:rsidRDefault="0031707D" w:rsidP="00E15F90">
      <w:pPr>
        <w:pStyle w:val="SchemaFragment"/>
      </w:pPr>
      <w:r w:rsidRPr="00E15F90">
        <w:t>ST_Format =</w:t>
      </w:r>
    </w:p>
    <w:p w14:paraId="7C52B681" w14:textId="77777777" w:rsidR="0031707D" w:rsidRPr="00E15F90" w:rsidRDefault="0031707D" w:rsidP="00E15F90">
      <w:pPr>
        <w:pStyle w:val="SchemaFragment"/>
      </w:pPr>
      <w:r w:rsidRPr="00E15F90">
        <w:t xml:space="preserve">  xsd:string {</w:t>
      </w:r>
    </w:p>
    <w:p w14:paraId="0C307AB6" w14:textId="77777777" w:rsidR="0031707D" w:rsidRPr="00E15F90" w:rsidRDefault="0031707D" w:rsidP="00E15F90">
      <w:pPr>
        <w:pStyle w:val="SchemaFragment"/>
      </w:pPr>
      <w:r w:rsidRPr="00E15F90">
        <w:t xml:space="preserve">    pattern =</w:t>
      </w:r>
    </w:p>
    <w:p w14:paraId="3AE057BB" w14:textId="77777777" w:rsidR="0031707D" w:rsidRPr="00E15F90" w:rsidRDefault="0031707D" w:rsidP="00E15F90">
      <w:pPr>
        <w:pStyle w:val="SchemaFragment"/>
      </w:pPr>
      <w:r w:rsidRPr="00E15F90">
        <w:t xml:space="preserve">      "(YYYY)|(YYYY-MM)|(YYYY-MM-DD)|(YYYY-MM-DDThh:mmTZD)|(YYYY-MM-DDThh:mm:ssTZD)|(YYYY-MM-DDThh:mm:ss.sTZD)"</w:t>
      </w:r>
    </w:p>
    <w:p w14:paraId="4B9282F0" w14:textId="77777777" w:rsidR="0031707D" w:rsidRPr="00E15F90" w:rsidRDefault="0031707D" w:rsidP="00E15F90">
      <w:pPr>
        <w:pStyle w:val="SchemaFragment"/>
      </w:pPr>
      <w:r w:rsidRPr="00E15F90">
        <w:t xml:space="preserve">  }</w:t>
      </w:r>
    </w:p>
    <w:p w14:paraId="4EB62181" w14:textId="77777777" w:rsidR="0031707D" w:rsidRPr="00E15F90" w:rsidRDefault="0031707D" w:rsidP="00E15F90">
      <w:pPr>
        <w:pStyle w:val="SchemaFragment"/>
      </w:pPr>
      <w:r w:rsidRPr="00E15F90">
        <w:t>ST_Value =</w:t>
      </w:r>
    </w:p>
    <w:p w14:paraId="3C30366B" w14:textId="77777777" w:rsidR="0031707D" w:rsidRPr="00E15F90" w:rsidRDefault="0031707D" w:rsidP="00E15F90">
      <w:pPr>
        <w:pStyle w:val="SchemaFragment"/>
      </w:pPr>
      <w:r w:rsidRPr="00E15F90">
        <w:t xml:space="preserve">  xsd:string {</w:t>
      </w:r>
    </w:p>
    <w:p w14:paraId="20A47792" w14:textId="77777777" w:rsidR="0031707D" w:rsidRPr="00E15F90" w:rsidRDefault="0031707D" w:rsidP="00E15F90">
      <w:pPr>
        <w:pStyle w:val="SchemaFragment"/>
      </w:pPr>
      <w:r w:rsidRPr="00E15F90">
        <w:t xml:space="preserve">    pattern =</w:t>
      </w:r>
    </w:p>
    <w:p w14:paraId="608BE791" w14:textId="77777777" w:rsidR="0031707D" w:rsidRPr="00E15F90" w:rsidRDefault="0031707D" w:rsidP="00E15F90">
      <w:pPr>
        <w:pStyle w:val="SchemaFragment"/>
      </w:pPr>
      <w:r w:rsidRPr="00E15F90">
        <w:lastRenderedPageBreak/>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723F831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0995B66C"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399" w:name="_Toc379265859"/>
      <w:bookmarkStart w:id="4400" w:name="_Toc385397149"/>
      <w:bookmarkStart w:id="4401" w:name="_Toc391632731"/>
      <w:bookmarkStart w:id="4402" w:name="_Toc503275833"/>
      <w:r>
        <w:rPr>
          <w:rFonts w:eastAsiaTheme="majorEastAsia"/>
        </w:rPr>
        <w:t>Relationships Part</w:t>
      </w:r>
      <w:bookmarkEnd w:id="4399"/>
      <w:bookmarkEnd w:id="4400"/>
      <w:bookmarkEnd w:id="4401"/>
      <w:bookmarkEnd w:id="4402"/>
    </w:p>
    <w:p w14:paraId="4F83FA6A" w14:textId="77777777" w:rsidR="0031707D" w:rsidRPr="00E15F90" w:rsidRDefault="0031707D" w:rsidP="00E15F90">
      <w:pPr>
        <w:pStyle w:val="SchemaFragment"/>
      </w:pPr>
      <w:r w:rsidRPr="00E15F90">
        <w:t>default namespace =</w:t>
      </w:r>
    </w:p>
    <w:p w14:paraId="152AA2A8" w14:textId="77777777" w:rsidR="0031707D" w:rsidRPr="00E15F90" w:rsidRDefault="0031707D" w:rsidP="00E15F90">
      <w:pPr>
        <w:pStyle w:val="SchemaFragment"/>
      </w:pPr>
      <w:r w:rsidRPr="00E15F90">
        <w:t xml:space="preserve">  "http://schemas.openxmlformats.org/package/2006/relationships"</w:t>
      </w:r>
    </w:p>
    <w:p w14:paraId="1FAEBAF5" w14:textId="77777777" w:rsidR="0031707D" w:rsidRPr="00E15F90" w:rsidRDefault="0031707D" w:rsidP="00E15F90">
      <w:pPr>
        <w:pStyle w:val="SchemaFragment"/>
      </w:pPr>
    </w:p>
    <w:p w14:paraId="0D471E20" w14:textId="77777777" w:rsidR="0031707D" w:rsidRPr="00E15F90" w:rsidRDefault="0031707D" w:rsidP="00E15F90">
      <w:pPr>
        <w:pStyle w:val="SchemaFragment"/>
      </w:pPr>
      <w:r w:rsidRPr="00E15F90">
        <w:t>start = Relationships</w:t>
      </w:r>
    </w:p>
    <w:p w14:paraId="7C5B7249" w14:textId="77777777" w:rsidR="0031707D" w:rsidRPr="00E15F90" w:rsidRDefault="0031707D" w:rsidP="00E15F90">
      <w:pPr>
        <w:pStyle w:val="SchemaFragment"/>
      </w:pPr>
      <w:r w:rsidRPr="00E15F90">
        <w:t>Relationships = element Relationships { CT_Relationships }</w:t>
      </w:r>
    </w:p>
    <w:p w14:paraId="5B3C515B" w14:textId="77777777" w:rsidR="0031707D" w:rsidRPr="00E15F90" w:rsidRDefault="0031707D" w:rsidP="00E15F90">
      <w:pPr>
        <w:pStyle w:val="SchemaFragment"/>
      </w:pPr>
      <w:r w:rsidRPr="00E15F90">
        <w:t>Relationship = element Relationship { CT_Relationship }</w:t>
      </w:r>
    </w:p>
    <w:p w14:paraId="3409ED32" w14:textId="77777777" w:rsidR="0031707D" w:rsidRPr="00E15F90" w:rsidRDefault="0031707D" w:rsidP="00E15F90">
      <w:pPr>
        <w:pStyle w:val="SchemaFragment"/>
      </w:pPr>
      <w:r w:rsidRPr="00E15F90">
        <w:t>CT_Relationships = Relationship*</w:t>
      </w:r>
    </w:p>
    <w:p w14:paraId="7BDD6888" w14:textId="77777777" w:rsidR="0031707D" w:rsidRPr="00E15F90" w:rsidRDefault="0031707D" w:rsidP="00E15F90">
      <w:pPr>
        <w:pStyle w:val="SchemaFragment"/>
      </w:pPr>
      <w:r w:rsidRPr="00E15F90">
        <w:t>CT_Relationship =</w:t>
      </w:r>
    </w:p>
    <w:p w14:paraId="780033A5" w14:textId="77777777" w:rsidR="0031707D" w:rsidRPr="00E15F90" w:rsidRDefault="0031707D" w:rsidP="00E15F90">
      <w:pPr>
        <w:pStyle w:val="SchemaFragment"/>
      </w:pPr>
      <w:r w:rsidRPr="00E15F90">
        <w:t xml:space="preserve">  xsd:string,</w:t>
      </w:r>
    </w:p>
    <w:p w14:paraId="3ACA4617" w14:textId="77777777" w:rsidR="0031707D" w:rsidRPr="00E15F90" w:rsidRDefault="0031707D" w:rsidP="00E15F90">
      <w:pPr>
        <w:pStyle w:val="SchemaFragment"/>
      </w:pPr>
      <w:r w:rsidRPr="00E15F90">
        <w:t xml:space="preserve">  attribute TargetMode { ST_TargetMode }?,</w:t>
      </w:r>
    </w:p>
    <w:p w14:paraId="7CEFB1A6" w14:textId="77777777" w:rsidR="0031707D" w:rsidRPr="00E15F90" w:rsidRDefault="0031707D" w:rsidP="00E15F90">
      <w:pPr>
        <w:pStyle w:val="SchemaFragment"/>
      </w:pPr>
      <w:r w:rsidRPr="00E15F90">
        <w:t xml:space="preserve">  attribute Target { xsd:anyURI },</w:t>
      </w:r>
    </w:p>
    <w:p w14:paraId="127F3095" w14:textId="77777777" w:rsidR="0031707D" w:rsidRPr="00E15F90" w:rsidRDefault="0031707D" w:rsidP="00E15F90">
      <w:pPr>
        <w:pStyle w:val="SchemaFragment"/>
      </w:pPr>
      <w:r w:rsidRPr="00E15F90">
        <w:t xml:space="preserve">  attribute Type { xsd:anyURI },</w:t>
      </w:r>
    </w:p>
    <w:p w14:paraId="34778099" w14:textId="77777777" w:rsidR="0031707D" w:rsidRPr="00E15F90" w:rsidRDefault="0031707D" w:rsidP="00E15F90">
      <w:pPr>
        <w:pStyle w:val="SchemaFragment"/>
      </w:pPr>
      <w:r w:rsidRPr="00E15F90">
        <w:t xml:space="preserve">  attribute Id { xsd:ID }</w:t>
      </w:r>
    </w:p>
    <w:p w14:paraId="678D3776"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2F958774"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403" w:name="_Toc379265860"/>
      <w:bookmarkStart w:id="4404" w:name="_Toc385397150"/>
      <w:bookmarkStart w:id="4405" w:name="_Toc391632732"/>
      <w:bookmarkStart w:id="4406" w:name="_Toc503275834"/>
      <w:r>
        <w:rPr>
          <w:rFonts w:eastAsiaTheme="majorEastAsia"/>
        </w:rPr>
        <w:t>Additional Resources</w:t>
      </w:r>
      <w:bookmarkEnd w:id="4403"/>
      <w:bookmarkEnd w:id="4404"/>
      <w:bookmarkEnd w:id="4405"/>
      <w:bookmarkEnd w:id="4406"/>
    </w:p>
    <w:p w14:paraId="167A41F6"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407" w:name="_Toc379265861"/>
      <w:bookmarkStart w:id="4408" w:name="_Toc385397151"/>
      <w:bookmarkStart w:id="4409" w:name="_Toc391632733"/>
      <w:bookmarkStart w:id="4410" w:name="_Toc503275835"/>
      <w:r>
        <w:rPr>
          <w:rFonts w:eastAsiaTheme="majorEastAsia"/>
        </w:rPr>
        <w:t>XML</w:t>
      </w:r>
      <w:bookmarkEnd w:id="4407"/>
      <w:bookmarkEnd w:id="4408"/>
      <w:bookmarkEnd w:id="4409"/>
      <w:bookmarkEnd w:id="4410"/>
    </w:p>
    <w:p w14:paraId="6B414585" w14:textId="77777777" w:rsidR="00E15F90" w:rsidRPr="00E15F90" w:rsidRDefault="00E15F90" w:rsidP="00E15F90">
      <w:pPr>
        <w:pStyle w:val="SchemaFragment"/>
      </w:pPr>
      <w:r w:rsidRPr="00E15F90">
        <w:t>xml_lang = attribute xml:lang { xsd:language | xsd:string "" }</w:t>
      </w:r>
    </w:p>
    <w:p w14:paraId="4214E046" w14:textId="77777777" w:rsidR="00E15F90" w:rsidRPr="00E15F90" w:rsidRDefault="00E15F90" w:rsidP="00E15F90">
      <w:pPr>
        <w:pStyle w:val="SchemaFragment"/>
      </w:pPr>
      <w:r w:rsidRPr="00E15F90">
        <w:t>xml_space = attribute xml:space { "default" | "preserve" }</w:t>
      </w:r>
    </w:p>
    <w:p w14:paraId="35ECB911" w14:textId="77777777" w:rsidR="00E15F90" w:rsidRPr="00E15F90" w:rsidRDefault="00E15F90" w:rsidP="00E15F90">
      <w:pPr>
        <w:pStyle w:val="SchemaFragment"/>
      </w:pPr>
      <w:r w:rsidRPr="00E15F90">
        <w:t>xml_base = attribute xml:base { xsd:anyURI }</w:t>
      </w:r>
    </w:p>
    <w:p w14:paraId="5584A0A2" w14:textId="77777777" w:rsidR="00E15F90" w:rsidRPr="00E15F90" w:rsidRDefault="00E15F90" w:rsidP="00E15F90">
      <w:pPr>
        <w:pStyle w:val="SchemaFragment"/>
      </w:pPr>
      <w:r w:rsidRPr="00E15F90">
        <w:t>xml_id = attribute xml:id { xsd:ID }</w:t>
      </w:r>
    </w:p>
    <w:p w14:paraId="5C13506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C013CD0"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4411" w:name="_Toc379265862"/>
      <w:bookmarkStart w:id="4412" w:name="_Toc385397152"/>
      <w:bookmarkStart w:id="4413" w:name="_Toc391632734"/>
      <w:bookmarkStart w:id="4414" w:name="_Toc503275836"/>
      <w:r>
        <w:rPr>
          <w:rFonts w:eastAsiaTheme="majorEastAsia"/>
        </w:rPr>
        <w:t>XML Digital Signature Core</w:t>
      </w:r>
      <w:bookmarkEnd w:id="4411"/>
      <w:bookmarkEnd w:id="4412"/>
      <w:bookmarkEnd w:id="4413"/>
      <w:bookmarkEnd w:id="4414"/>
    </w:p>
    <w:p w14:paraId="0686E1E4" w14:textId="0D9717DB" w:rsidR="00930413" w:rsidRPr="00930413" w:rsidRDefault="00930413" w:rsidP="00930413">
      <w:r w:rsidRPr="00930413">
        <w:t>xmldsig-core-schema.rnc (a RELAX NG schema in the compact syntax)</w:t>
      </w:r>
      <w:r>
        <w:t xml:space="preserve"> can be created f</w:t>
      </w:r>
      <w:r w:rsidRPr="00930413">
        <w:t>rom xmldsig-core-schema.rng (a RELAX NG schema in the XML syntax), which is available at</w:t>
      </w:r>
      <w:r>
        <w:t xml:space="preserve"> </w:t>
      </w:r>
      <w:hyperlink r:id="rId49" w:history="1">
        <w:r w:rsidRPr="0089621E">
          <w:rPr>
            <w:rStyle w:val="Hyperlink"/>
          </w:rPr>
          <w:t>http://www.w3.org/Signature/2002/07/xmldsig-core-schema.rng</w:t>
        </w:r>
      </w:hyperlink>
      <w:r w:rsidRPr="00930413">
        <w:t>.</w:t>
      </w:r>
    </w:p>
    <w:p w14:paraId="7F9491B6"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A6E191" w14:textId="4E100B90" w:rsidR="00EF5931" w:rsidRDefault="00FE1E53">
      <w:pPr>
        <w:pStyle w:val="Appendix1"/>
      </w:pPr>
      <w:bookmarkStart w:id="4415" w:name="_Ref143333499"/>
      <w:bookmarkStart w:id="4416" w:name="_Ref143333506"/>
      <w:bookmarkStart w:id="4417" w:name="_Ref143333780"/>
      <w:bookmarkStart w:id="4418" w:name="_Ref143333787"/>
      <w:bookmarkStart w:id="4419" w:name="_Ref143333908"/>
      <w:bookmarkStart w:id="4420" w:name="_Ref143333914"/>
      <w:bookmarkStart w:id="4421" w:name="_Ref143334020"/>
      <w:bookmarkStart w:id="4422" w:name="_Ref143334037"/>
      <w:bookmarkStart w:id="4423" w:name="_Ref143334046"/>
      <w:bookmarkStart w:id="4424" w:name="_Ref143334514"/>
      <w:bookmarkStart w:id="4425" w:name="_Ref143334522"/>
      <w:bookmarkStart w:id="4426" w:name="_Ref143335646"/>
      <w:r>
        <w:lastRenderedPageBreak/>
        <w:br/>
      </w:r>
      <w:bookmarkStart w:id="4427" w:name="_Toc379265863"/>
      <w:bookmarkStart w:id="4428" w:name="_Toc385397153"/>
      <w:bookmarkStart w:id="4429" w:name="_Toc391632735"/>
      <w:bookmarkStart w:id="4430" w:name="_Toc503275837"/>
      <w:r>
        <w:t>(normative)</w:t>
      </w:r>
      <w:r>
        <w:br/>
      </w:r>
      <w:r w:rsidR="0085663F">
        <w:t xml:space="preserve">Standard Namespaces and </w:t>
      </w:r>
      <w:r w:rsidR="006254D6">
        <w:t xml:space="preserve">Media </w:t>
      </w:r>
      <w:r w:rsidR="007B1CD7">
        <w:t>T</w:t>
      </w:r>
      <w:r w:rsidR="006254D6">
        <w:t>ype</w:t>
      </w:r>
      <w:r w:rsidR="0085663F">
        <w:t>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14:paraId="7A282142" w14:textId="5002CE76" w:rsidR="00EF5931" w:rsidRDefault="0085663F">
      <w:bookmarkStart w:id="4431" w:name="_Toc107977493"/>
      <w:bookmarkStart w:id="4432" w:name="_Toc108325361"/>
      <w:bookmarkStart w:id="4433" w:name="_Toc112572079"/>
      <w:bookmarkStart w:id="4434" w:name="_Toc112576168"/>
      <w:bookmarkStart w:id="4435" w:name="_Toc112651092"/>
      <w:bookmarkStart w:id="4436" w:name="_Toc112660246"/>
      <w:bookmarkStart w:id="4437" w:name="_Toc112663876"/>
      <w:bookmarkStart w:id="4438" w:name="_Toc112733306"/>
      <w:bookmarkStart w:id="4439" w:name="_Toc113077030"/>
      <w:bookmarkStart w:id="4440" w:name="_Toc113093375"/>
      <w:bookmarkStart w:id="4441" w:name="_Toc113440420"/>
      <w:bookmarkStart w:id="4442" w:name="_Toc113767977"/>
      <w:bookmarkStart w:id="4443" w:name="_Toc122242820"/>
      <w:bookmarkStart w:id="4444" w:name="_Toc129429458"/>
      <w:r>
        <w:t xml:space="preserve">The namespaces available for use in a package are listed in </w:t>
      </w:r>
      <w:r w:rsidR="0086663B">
        <w:fldChar w:fldCharType="begin"/>
      </w:r>
      <w:r w:rsidR="0086663B">
        <w:instrText xml:space="preserve"> REF _Ref139361484 \h  \* MERGEFORMAT </w:instrText>
      </w:r>
      <w:r w:rsidR="0086663B">
        <w:fldChar w:fldCharType="separate"/>
      </w:r>
      <w:r w:rsidR="00DD61E9">
        <w:t>Table E–1</w:t>
      </w:r>
      <w:r w:rsidR="0086663B">
        <w:fldChar w:fldCharType="end"/>
      </w:r>
      <w:r>
        <w:t xml:space="preserve">, </w:t>
      </w:r>
      <w:r w:rsidR="0086663B">
        <w:fldChar w:fldCharType="begin"/>
      </w:r>
      <w:r w:rsidR="0086663B">
        <w:instrText xml:space="preserve"> REF _Ref139361626 \h  \* MERGEFORMAT </w:instrText>
      </w:r>
      <w:r w:rsidR="0086663B">
        <w:fldChar w:fldCharType="separate"/>
      </w:r>
      <w:r w:rsidR="00DD61E9" w:rsidRPr="00DB6386">
        <w:t>Package-</w:t>
      </w:r>
      <w:r w:rsidR="00DD61E9">
        <w:t>w</w:t>
      </w:r>
      <w:r w:rsidR="00DD61E9" w:rsidRPr="00DB6386">
        <w:t xml:space="preserve">ide </w:t>
      </w:r>
      <w:r w:rsidR="00DD61E9">
        <w:t>n</w:t>
      </w:r>
      <w:r w:rsidR="00DD61E9" w:rsidRPr="00DB6386">
        <w:t>amespaces</w:t>
      </w:r>
      <w:r w:rsidR="0086663B">
        <w:fldChar w:fldCharType="end"/>
      </w:r>
    </w:p>
    <w:p w14:paraId="7090D9E9" w14:textId="123FE5C2" w:rsidR="00EF5931" w:rsidRDefault="0085663F">
      <w:bookmarkStart w:id="4445" w:name="_Ref139361484"/>
      <w:bookmarkStart w:id="4446" w:name="_Ref139361373"/>
      <w:bookmarkStart w:id="4447" w:name="_Toc139449208"/>
      <w:bookmarkStart w:id="4448" w:name="_Toc141598153"/>
      <w:r>
        <w:t xml:space="preserve">Table </w:t>
      </w:r>
      <w:r w:rsidR="004777EC">
        <w:fldChar w:fldCharType="begin"/>
      </w:r>
      <w:r w:rsidR="00EA15CE">
        <w:instrText xml:space="preserve"> STYLEREF  \s "Appendix 1" \n \t </w:instrText>
      </w:r>
      <w:r w:rsidR="004777EC">
        <w:fldChar w:fldCharType="separate"/>
      </w:r>
      <w:r w:rsidR="00DD61E9">
        <w:rPr>
          <w:noProof/>
        </w:rPr>
        <w:t>E</w:t>
      </w:r>
      <w:r w:rsidR="004777EC">
        <w:fldChar w:fldCharType="end"/>
      </w:r>
      <w:r>
        <w:t>–</w:t>
      </w:r>
      <w:r w:rsidR="004777EC">
        <w:fldChar w:fldCharType="begin"/>
      </w:r>
      <w:r w:rsidR="00EA15CE">
        <w:instrText xml:space="preserve"> SEQ Table \* ARABIC \r 1 </w:instrText>
      </w:r>
      <w:r w:rsidR="004777EC">
        <w:fldChar w:fldCharType="separate"/>
      </w:r>
      <w:r w:rsidR="00DD61E9">
        <w:rPr>
          <w:noProof/>
        </w:rPr>
        <w:t>1</w:t>
      </w:r>
      <w:r w:rsidR="004777EC">
        <w:fldChar w:fldCharType="end"/>
      </w:r>
      <w:bookmarkEnd w:id="4445"/>
      <w:r>
        <w:t>.</w:t>
      </w:r>
      <w:bookmarkEnd w:id="4431"/>
      <w:r>
        <w:t xml:space="preserve"> </w:t>
      </w:r>
      <w:bookmarkStart w:id="4449" w:name="_Ref139361626"/>
      <w:r w:rsidRPr="00DB6386">
        <w:t>Package-</w:t>
      </w:r>
      <w:r>
        <w:t>w</w:t>
      </w:r>
      <w:r w:rsidRPr="00DB6386">
        <w:t xml:space="preserve">ide </w:t>
      </w:r>
      <w:r>
        <w:t>n</w:t>
      </w:r>
      <w:r w:rsidRPr="00DB6386">
        <w:t>amespaces</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6"/>
      <w:bookmarkEnd w:id="4447"/>
      <w:bookmarkEnd w:id="4448"/>
      <w:bookmarkEnd w:id="4449"/>
    </w:p>
    <w:tbl>
      <w:tblPr>
        <w:tblStyle w:val="ElementTable"/>
        <w:tblW w:w="0" w:type="auto"/>
        <w:tblLook w:val="01E0" w:firstRow="1" w:lastRow="1" w:firstColumn="1" w:lastColumn="1" w:noHBand="0" w:noVBand="0"/>
      </w:tblPr>
      <w:tblGrid>
        <w:gridCol w:w="2044"/>
        <w:gridCol w:w="7270"/>
      </w:tblGrid>
      <w:tr w:rsidR="0085663F" w:rsidRPr="00B33622" w14:paraId="104BC0DE"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0004AB78" w14:textId="77777777" w:rsidR="00EF5931" w:rsidRDefault="0085663F">
            <w:r w:rsidRPr="00B33622">
              <w:t>Description</w:t>
            </w:r>
          </w:p>
        </w:tc>
        <w:tc>
          <w:tcPr>
            <w:tcW w:w="0" w:type="auto"/>
          </w:tcPr>
          <w:p w14:paraId="4E32DCC1" w14:textId="77777777" w:rsidR="00EF5931" w:rsidRDefault="0085663F">
            <w:r w:rsidRPr="00B33622">
              <w:t>Namespace URI</w:t>
            </w:r>
          </w:p>
        </w:tc>
      </w:tr>
      <w:tr w:rsidR="0085663F" w:rsidRPr="00B33622" w14:paraId="27FF337E" w14:textId="77777777" w:rsidTr="0085663F">
        <w:tc>
          <w:tcPr>
            <w:tcW w:w="0" w:type="auto"/>
          </w:tcPr>
          <w:p w14:paraId="4532C370" w14:textId="58986A9A" w:rsidR="00EF5931" w:rsidRDefault="006254D6" w:rsidP="00B00940">
            <w:r>
              <w:t xml:space="preserve">Media </w:t>
            </w:r>
            <w:r w:rsidR="00B00940">
              <w:t>T</w:t>
            </w:r>
            <w:r>
              <w:t>ype</w:t>
            </w:r>
            <w:r w:rsidR="0085663F" w:rsidRPr="00B33622">
              <w:t>s</w:t>
            </w:r>
            <w:r w:rsidR="00B00940">
              <w:t xml:space="preserve"> stream</w:t>
            </w:r>
          </w:p>
        </w:tc>
        <w:tc>
          <w:tcPr>
            <w:tcW w:w="0" w:type="auto"/>
          </w:tcPr>
          <w:p w14:paraId="478081C5" w14:textId="77777777" w:rsidR="00EF5931" w:rsidRDefault="0085663F">
            <w:r>
              <w:t>http://schemas.openxmlformats.org/package/2006/content-types</w:t>
            </w:r>
          </w:p>
        </w:tc>
      </w:tr>
      <w:tr w:rsidR="0085663F" w:rsidRPr="00B33622" w14:paraId="26996181" w14:textId="77777777" w:rsidTr="0085663F">
        <w:tc>
          <w:tcPr>
            <w:tcW w:w="0" w:type="auto"/>
          </w:tcPr>
          <w:p w14:paraId="046722D9" w14:textId="77777777" w:rsidR="00EF5931" w:rsidRDefault="0085663F">
            <w:r w:rsidRPr="00B33622">
              <w:t>Core Properties</w:t>
            </w:r>
          </w:p>
        </w:tc>
        <w:tc>
          <w:tcPr>
            <w:tcW w:w="0" w:type="auto"/>
          </w:tcPr>
          <w:p w14:paraId="03B0898C" w14:textId="77777777" w:rsidR="00EF5931" w:rsidRDefault="0085663F">
            <w:r>
              <w:t>http://schemas.openxmlformats.org/package/2006/metadata/core-properties</w:t>
            </w:r>
          </w:p>
        </w:tc>
      </w:tr>
      <w:tr w:rsidR="0085663F" w:rsidRPr="00B33622" w14:paraId="00371C07" w14:textId="77777777" w:rsidTr="0085663F">
        <w:tc>
          <w:tcPr>
            <w:tcW w:w="0" w:type="auto"/>
          </w:tcPr>
          <w:p w14:paraId="653E5AB1" w14:textId="77777777" w:rsidR="00EF5931" w:rsidRDefault="0085663F">
            <w:r>
              <w:t>Digital Signatures</w:t>
            </w:r>
          </w:p>
        </w:tc>
        <w:tc>
          <w:tcPr>
            <w:tcW w:w="0" w:type="auto"/>
          </w:tcPr>
          <w:p w14:paraId="242A276C" w14:textId="77777777" w:rsidR="00EF5931" w:rsidRDefault="0085663F">
            <w:r>
              <w:t>http://schemas.openxmlformats.org/package/2006/digital-signature</w:t>
            </w:r>
          </w:p>
        </w:tc>
      </w:tr>
      <w:tr w:rsidR="0085663F" w:rsidRPr="00B33622" w14:paraId="24E89545" w14:textId="77777777" w:rsidTr="0085663F">
        <w:tc>
          <w:tcPr>
            <w:tcW w:w="0" w:type="auto"/>
          </w:tcPr>
          <w:p w14:paraId="5D3AD816" w14:textId="77777777" w:rsidR="00EF5931" w:rsidRDefault="0085663F">
            <w:r w:rsidRPr="00B33622">
              <w:t>Relationships</w:t>
            </w:r>
          </w:p>
        </w:tc>
        <w:tc>
          <w:tcPr>
            <w:tcW w:w="0" w:type="auto"/>
          </w:tcPr>
          <w:p w14:paraId="3580AFE4" w14:textId="77777777" w:rsidR="00EF5931" w:rsidRDefault="0085663F">
            <w:r>
              <w:t>http://schemas.openxmlformats.org/package/2006/relationships</w:t>
            </w:r>
          </w:p>
        </w:tc>
      </w:tr>
    </w:tbl>
    <w:p w14:paraId="5603027F" w14:textId="77777777" w:rsidR="00B214A9" w:rsidRDefault="00B214A9">
      <w:bookmarkStart w:id="4450" w:name="_Toc104779518"/>
      <w:bookmarkStart w:id="4451" w:name="_Toc105931673"/>
      <w:bookmarkStart w:id="4452" w:name="_Toc105993517"/>
      <w:bookmarkStart w:id="4453" w:name="_Toc106090818"/>
      <w:bookmarkStart w:id="4454" w:name="_Toc107390271"/>
      <w:bookmarkStart w:id="4455" w:name="_Toc104779519"/>
      <w:bookmarkStart w:id="4456" w:name="_Toc105931674"/>
      <w:bookmarkStart w:id="4457" w:name="_Toc105993518"/>
      <w:bookmarkStart w:id="4458" w:name="_Toc106090819"/>
      <w:bookmarkStart w:id="4459" w:name="_Toc107390272"/>
      <w:bookmarkStart w:id="4460" w:name="_Toc108325363"/>
      <w:bookmarkStart w:id="4461" w:name="_Toc112572081"/>
      <w:bookmarkStart w:id="4462" w:name="_Toc112576170"/>
      <w:bookmarkStart w:id="4463" w:name="_Toc112651094"/>
      <w:bookmarkStart w:id="4464" w:name="_Toc112660248"/>
      <w:bookmarkStart w:id="4465" w:name="_Toc112663878"/>
      <w:bookmarkStart w:id="4466" w:name="_Toc112733308"/>
      <w:bookmarkStart w:id="4467" w:name="_Toc113077032"/>
      <w:bookmarkStart w:id="4468" w:name="_Toc113093377"/>
      <w:bookmarkStart w:id="4469" w:name="_Toc122242821"/>
      <w:bookmarkStart w:id="4470" w:name="_Toc129429459"/>
      <w:bookmarkEnd w:id="4450"/>
      <w:bookmarkEnd w:id="4451"/>
      <w:bookmarkEnd w:id="4452"/>
      <w:bookmarkEnd w:id="4453"/>
      <w:bookmarkEnd w:id="4454"/>
      <w:bookmarkEnd w:id="4455"/>
      <w:bookmarkEnd w:id="4456"/>
      <w:bookmarkEnd w:id="4457"/>
      <w:bookmarkEnd w:id="4458"/>
      <w:bookmarkEnd w:id="4459"/>
    </w:p>
    <w:p w14:paraId="4C83954F" w14:textId="66F3E2CA" w:rsidR="00EF5931" w:rsidRDefault="0085663F">
      <w:r>
        <w:t xml:space="preserve">The </w:t>
      </w:r>
      <w:r w:rsidR="006254D6">
        <w:t>media type</w:t>
      </w:r>
      <w:r>
        <w:t xml:space="preserve">s </w:t>
      </w:r>
      <w:r w:rsidR="00B00940">
        <w:t>for the parts defined in this specification</w:t>
      </w:r>
      <w:r>
        <w:t xml:space="preserve"> a package are listed in </w:t>
      </w:r>
      <w:r w:rsidR="0086663B">
        <w:fldChar w:fldCharType="begin"/>
      </w:r>
      <w:r w:rsidR="0086663B">
        <w:instrText xml:space="preserve"> REF _Ref139361477 \h  \* MERGEFORMAT </w:instrText>
      </w:r>
      <w:r w:rsidR="0086663B">
        <w:fldChar w:fldCharType="separate"/>
      </w:r>
      <w:r w:rsidR="00DD61E9">
        <w:t>Table E–2</w:t>
      </w:r>
      <w:r w:rsidR="0086663B">
        <w:fldChar w:fldCharType="end"/>
      </w:r>
      <w:r>
        <w:t xml:space="preserve">, </w:t>
      </w:r>
      <w:r w:rsidR="0086663B">
        <w:fldChar w:fldCharType="begin"/>
      </w:r>
      <w:r w:rsidR="0086663B">
        <w:instrText xml:space="preserve"> REF _Ref139361607 \h  \* MERGEFORMAT </w:instrText>
      </w:r>
      <w:r w:rsidR="0086663B">
        <w:fldChar w:fldCharType="separate"/>
      </w:r>
      <w:r w:rsidR="00DD61E9" w:rsidRPr="00742476">
        <w:t>Package-</w:t>
      </w:r>
      <w:r w:rsidR="00DD61E9">
        <w:t>w</w:t>
      </w:r>
      <w:r w:rsidR="00DD61E9" w:rsidRPr="00742476">
        <w:t>ide</w:t>
      </w:r>
      <w:r w:rsidR="00DD61E9">
        <w:t xml:space="preserve"> media type</w:t>
      </w:r>
      <w:r w:rsidR="00DD61E9" w:rsidRPr="00742476">
        <w:t>s</w:t>
      </w:r>
      <w:r w:rsidR="0086663B">
        <w:fldChar w:fldCharType="end"/>
      </w:r>
    </w:p>
    <w:p w14:paraId="6F03C300" w14:textId="4A48FCA6" w:rsidR="00EF5931" w:rsidRDefault="0085663F">
      <w:bookmarkStart w:id="4471" w:name="_Ref139361477"/>
      <w:bookmarkStart w:id="4472" w:name="_Toc139449209"/>
      <w:bookmarkStart w:id="4473" w:name="_Toc141598154"/>
      <w:r>
        <w:t xml:space="preserve">Table </w:t>
      </w:r>
      <w:r w:rsidR="004777EC">
        <w:fldChar w:fldCharType="begin"/>
      </w:r>
      <w:r w:rsidR="00EA15CE">
        <w:instrText xml:space="preserve"> STYLEREF  \s "Appendix 1" \n \t </w:instrText>
      </w:r>
      <w:r w:rsidR="004777EC">
        <w:fldChar w:fldCharType="separate"/>
      </w:r>
      <w:r w:rsidR="00DD61E9">
        <w:rPr>
          <w:noProof/>
        </w:rPr>
        <w:t>E</w:t>
      </w:r>
      <w:r w:rsidR="004777EC">
        <w:fldChar w:fldCharType="end"/>
      </w:r>
      <w:r>
        <w:t>–</w:t>
      </w:r>
      <w:r w:rsidR="004777EC">
        <w:fldChar w:fldCharType="begin"/>
      </w:r>
      <w:r w:rsidR="00EA15CE">
        <w:instrText xml:space="preserve"> SEQ Table \* ARABIC </w:instrText>
      </w:r>
      <w:r w:rsidR="004777EC">
        <w:fldChar w:fldCharType="separate"/>
      </w:r>
      <w:r w:rsidR="00DD61E9">
        <w:rPr>
          <w:noProof/>
        </w:rPr>
        <w:t>2</w:t>
      </w:r>
      <w:r w:rsidR="004777EC">
        <w:fldChar w:fldCharType="end"/>
      </w:r>
      <w:bookmarkEnd w:id="4471"/>
      <w:r>
        <w:t xml:space="preserve">. </w:t>
      </w:r>
      <w:bookmarkStart w:id="4474" w:name="_Ref139361607"/>
      <w:r w:rsidRPr="00742476">
        <w:t>Package-</w:t>
      </w:r>
      <w:r>
        <w:t>w</w:t>
      </w:r>
      <w:r w:rsidRPr="00742476">
        <w:t>ide</w:t>
      </w:r>
      <w:r>
        <w:t xml:space="preserve"> </w:t>
      </w:r>
      <w:r w:rsidR="006254D6">
        <w:t>media type</w:t>
      </w:r>
      <w:r w:rsidRPr="00742476">
        <w:t>s</w:t>
      </w:r>
      <w:bookmarkEnd w:id="4460"/>
      <w:bookmarkEnd w:id="4461"/>
      <w:bookmarkEnd w:id="4462"/>
      <w:bookmarkEnd w:id="4463"/>
      <w:bookmarkEnd w:id="4464"/>
      <w:bookmarkEnd w:id="4465"/>
      <w:bookmarkEnd w:id="4466"/>
      <w:bookmarkEnd w:id="4467"/>
      <w:bookmarkEnd w:id="4468"/>
      <w:bookmarkEnd w:id="4469"/>
      <w:bookmarkEnd w:id="4470"/>
      <w:bookmarkEnd w:id="4472"/>
      <w:bookmarkEnd w:id="4473"/>
      <w:bookmarkEnd w:id="4474"/>
    </w:p>
    <w:tbl>
      <w:tblPr>
        <w:tblStyle w:val="ElementTable"/>
        <w:tblW w:w="0" w:type="auto"/>
        <w:tblLook w:val="01E0" w:firstRow="1" w:lastRow="1" w:firstColumn="1" w:lastColumn="1" w:noHBand="0" w:noVBand="0"/>
      </w:tblPr>
      <w:tblGrid>
        <w:gridCol w:w="3085"/>
        <w:gridCol w:w="6300"/>
      </w:tblGrid>
      <w:tr w:rsidR="0085663F" w:rsidRPr="00AE4B53" w14:paraId="29DD5C09"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7E5CC5E4" w14:textId="77777777" w:rsidR="00EF5931" w:rsidRDefault="0085663F">
            <w:r w:rsidRPr="00AE4B53">
              <w:t>Description</w:t>
            </w:r>
          </w:p>
        </w:tc>
        <w:tc>
          <w:tcPr>
            <w:tcW w:w="6300" w:type="dxa"/>
          </w:tcPr>
          <w:p w14:paraId="4820B570" w14:textId="0ADB9FD7" w:rsidR="00EF5931" w:rsidRDefault="006254D6">
            <w:r>
              <w:t>Media type</w:t>
            </w:r>
          </w:p>
        </w:tc>
      </w:tr>
      <w:tr w:rsidR="0085663F" w:rsidRPr="00AE4B53" w14:paraId="2FB750F6" w14:textId="77777777" w:rsidTr="0085663F">
        <w:tc>
          <w:tcPr>
            <w:tcW w:w="3085" w:type="dxa"/>
          </w:tcPr>
          <w:p w14:paraId="2C2090A6" w14:textId="77777777" w:rsidR="00EF5931" w:rsidRDefault="0085663F">
            <w:r>
              <w:t>Core P</w:t>
            </w:r>
            <w:r w:rsidRPr="0085663F">
              <w:t>roperties part</w:t>
            </w:r>
          </w:p>
        </w:tc>
        <w:tc>
          <w:tcPr>
            <w:tcW w:w="6300" w:type="dxa"/>
          </w:tcPr>
          <w:p w14:paraId="7859FFCD" w14:textId="77777777" w:rsidR="00EF5931" w:rsidRDefault="0085663F">
            <w:r>
              <w:t>application/vnd.openxmlformats-package.core-properties+xml</w:t>
            </w:r>
          </w:p>
        </w:tc>
      </w:tr>
      <w:tr w:rsidR="0085663F" w:rsidRPr="002E0755" w14:paraId="585760FB" w14:textId="77777777" w:rsidTr="0085663F">
        <w:tc>
          <w:tcPr>
            <w:tcW w:w="3085" w:type="dxa"/>
          </w:tcPr>
          <w:p w14:paraId="26A9C004" w14:textId="77777777" w:rsidR="00EF5931" w:rsidRDefault="0085663F">
            <w:r w:rsidRPr="00AE4B53">
              <w:t>Digital Signature Certificate part</w:t>
            </w:r>
          </w:p>
        </w:tc>
        <w:tc>
          <w:tcPr>
            <w:tcW w:w="6300" w:type="dxa"/>
          </w:tcPr>
          <w:p w14:paraId="59381A57" w14:textId="77777777" w:rsidR="00EF5931" w:rsidRDefault="0085663F">
            <w:pPr>
              <w:rPr>
                <w:lang w:val="fr-CA"/>
              </w:rPr>
            </w:pPr>
            <w:r w:rsidRPr="007C5ADA">
              <w:rPr>
                <w:lang w:val="fr-CA"/>
              </w:rPr>
              <w:t>application/vnd.openxmlformats-package.digital-signature-certificate</w:t>
            </w:r>
          </w:p>
        </w:tc>
      </w:tr>
      <w:tr w:rsidR="0085663F" w:rsidRPr="00AE4B53" w14:paraId="0B81360E" w14:textId="77777777" w:rsidTr="0085663F">
        <w:tc>
          <w:tcPr>
            <w:tcW w:w="3085" w:type="dxa"/>
          </w:tcPr>
          <w:p w14:paraId="2B30742C" w14:textId="77777777" w:rsidR="00EF5931" w:rsidRDefault="0085663F">
            <w:r w:rsidRPr="00AE4B53">
              <w:t>Digital Signature Origin part</w:t>
            </w:r>
          </w:p>
        </w:tc>
        <w:tc>
          <w:tcPr>
            <w:tcW w:w="6300" w:type="dxa"/>
          </w:tcPr>
          <w:p w14:paraId="7CE5808A" w14:textId="77777777" w:rsidR="00EF5931" w:rsidRDefault="0085663F">
            <w:r>
              <w:t>application/vnd.openxmlformats-package.digital-signature-origin</w:t>
            </w:r>
          </w:p>
        </w:tc>
      </w:tr>
      <w:tr w:rsidR="0085663F" w:rsidRPr="002E0755" w14:paraId="65096C18" w14:textId="77777777" w:rsidTr="0085663F">
        <w:tc>
          <w:tcPr>
            <w:tcW w:w="3085" w:type="dxa"/>
          </w:tcPr>
          <w:p w14:paraId="77037DBE" w14:textId="77777777" w:rsidR="00EF5931" w:rsidRDefault="0085663F">
            <w:pPr>
              <w:rPr>
                <w:lang w:val="fr-CA"/>
              </w:rPr>
            </w:pPr>
            <w:r w:rsidRPr="00681B6A">
              <w:rPr>
                <w:lang w:val="fr-CA"/>
              </w:rPr>
              <w:t>Digital Signature XML Signature part</w:t>
            </w:r>
          </w:p>
        </w:tc>
        <w:tc>
          <w:tcPr>
            <w:tcW w:w="6300" w:type="dxa"/>
          </w:tcPr>
          <w:p w14:paraId="5BFBC6E0" w14:textId="77777777" w:rsidR="00EF5931" w:rsidRDefault="0085663F">
            <w:pPr>
              <w:rPr>
                <w:lang w:val="fr-CA"/>
              </w:rPr>
            </w:pPr>
            <w:r w:rsidRPr="007C5ADA">
              <w:rPr>
                <w:lang w:val="fr-CA"/>
              </w:rPr>
              <w:t>application/vnd.openxmlformats-package.digital-signature-xmlsignature+xml</w:t>
            </w:r>
          </w:p>
        </w:tc>
      </w:tr>
      <w:tr w:rsidR="0085663F" w:rsidRPr="00AE4B53" w14:paraId="7882E4C5" w14:textId="77777777" w:rsidTr="0085663F">
        <w:tc>
          <w:tcPr>
            <w:tcW w:w="3085" w:type="dxa"/>
          </w:tcPr>
          <w:p w14:paraId="3584C410" w14:textId="77777777" w:rsidR="00EF5931" w:rsidRDefault="0085663F">
            <w:r w:rsidRPr="00AE4B53">
              <w:t>Relationship</w:t>
            </w:r>
            <w:r w:rsidRPr="0085663F">
              <w:t>s part</w:t>
            </w:r>
          </w:p>
        </w:tc>
        <w:tc>
          <w:tcPr>
            <w:tcW w:w="6300" w:type="dxa"/>
          </w:tcPr>
          <w:p w14:paraId="41627081" w14:textId="77777777" w:rsidR="00EF5931" w:rsidRDefault="0085663F">
            <w:r>
              <w:t>application/vnd.openxmlformats-package.relationships+xml</w:t>
            </w:r>
          </w:p>
        </w:tc>
      </w:tr>
    </w:tbl>
    <w:p w14:paraId="508F4696" w14:textId="77777777" w:rsidR="00787529" w:rsidRDefault="00787529">
      <w:bookmarkStart w:id="4475" w:name="_Toc104779520"/>
      <w:bookmarkStart w:id="4476" w:name="_Toc105931675"/>
      <w:bookmarkStart w:id="4477" w:name="_Toc105993519"/>
      <w:bookmarkStart w:id="4478" w:name="_Toc106090820"/>
      <w:bookmarkStart w:id="4479" w:name="_Toc107390273"/>
      <w:bookmarkStart w:id="4480" w:name="_Toc104779521"/>
      <w:bookmarkStart w:id="4481" w:name="_Toc105931676"/>
      <w:bookmarkStart w:id="4482" w:name="_Toc105993520"/>
      <w:bookmarkStart w:id="4483" w:name="_Toc106090821"/>
      <w:bookmarkStart w:id="4484" w:name="_Toc107390274"/>
      <w:bookmarkStart w:id="4485" w:name="m1_22"/>
      <w:bookmarkStart w:id="4486" w:name="_Toc108325365"/>
      <w:bookmarkStart w:id="4487" w:name="_Toc112572083"/>
      <w:bookmarkStart w:id="4488" w:name="_Toc112576172"/>
      <w:bookmarkStart w:id="4489" w:name="_Toc112651096"/>
      <w:bookmarkStart w:id="4490" w:name="_Toc112660250"/>
      <w:bookmarkStart w:id="4491" w:name="_Toc112663880"/>
      <w:bookmarkStart w:id="4492" w:name="_Toc112733310"/>
      <w:bookmarkStart w:id="4493" w:name="_Toc113077034"/>
      <w:bookmarkStart w:id="4494" w:name="_Toc113093379"/>
      <w:bookmarkStart w:id="4495" w:name="_Toc122242822"/>
      <w:bookmarkStart w:id="4496" w:name="_Toc129429460"/>
      <w:bookmarkEnd w:id="4475"/>
      <w:bookmarkEnd w:id="4476"/>
      <w:bookmarkEnd w:id="4477"/>
      <w:bookmarkEnd w:id="4478"/>
      <w:bookmarkEnd w:id="4479"/>
      <w:bookmarkEnd w:id="4480"/>
      <w:bookmarkEnd w:id="4481"/>
      <w:bookmarkEnd w:id="4482"/>
      <w:bookmarkEnd w:id="4483"/>
      <w:bookmarkEnd w:id="4484"/>
    </w:p>
    <w:p w14:paraId="2393CD6C" w14:textId="075F33AD" w:rsidR="00EF5931" w:rsidRDefault="0085663F">
      <w:r>
        <w:t>Package implementers</w:t>
      </w:r>
      <w:del w:id="4497" w:author="Makoto Murata" w:date="2017-12-27T19:51:00Z">
        <w:r w:rsidDel="00437FEB">
          <w:delText xml:space="preserve"> and format designers</w:delText>
        </w:r>
      </w:del>
      <w:r>
        <w:t xml:space="preserve"> shall not </w:t>
      </w:r>
      <w:r w:rsidR="00527916">
        <w:t xml:space="preserve">create </w:t>
      </w:r>
      <w:r w:rsidR="006254D6">
        <w:t>media type</w:t>
      </w:r>
      <w:r>
        <w:t xml:space="preserv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 xml:space="preserve">and shall treat the presence of parameters in these </w:t>
      </w:r>
      <w:r w:rsidR="006254D6">
        <w:t>media type</w:t>
      </w:r>
      <w:r w:rsidR="00F358AE">
        <w:t>s as an error</w:t>
      </w:r>
      <w:r>
        <w:t>.</w:t>
      </w:r>
      <w:bookmarkEnd w:id="4485"/>
      <w:r>
        <w:t xml:space="preserve"> [M1.22]</w:t>
      </w:r>
    </w:p>
    <w:p w14:paraId="783C7568" w14:textId="48185929" w:rsidR="00EF5931" w:rsidRDefault="0085663F">
      <w:r>
        <w:t xml:space="preserve">The relationship types available for use in a package are listed in </w:t>
      </w:r>
      <w:r w:rsidR="0086663B">
        <w:fldChar w:fldCharType="begin"/>
      </w:r>
      <w:r w:rsidR="0086663B">
        <w:instrText xml:space="preserve"> REF _Ref139361567 \h  \* MERGEFORMAT </w:instrText>
      </w:r>
      <w:r w:rsidR="0086663B">
        <w:fldChar w:fldCharType="separate"/>
      </w:r>
      <w:r w:rsidR="00DD61E9">
        <w:t>Table E–3</w:t>
      </w:r>
      <w:r w:rsidR="0086663B">
        <w:fldChar w:fldCharType="end"/>
      </w:r>
      <w:r>
        <w:t xml:space="preserve">, </w:t>
      </w:r>
      <w:r w:rsidR="0086663B">
        <w:fldChar w:fldCharType="begin"/>
      </w:r>
      <w:r w:rsidR="0086663B">
        <w:instrText xml:space="preserve"> REF _Ref139361593 \h  \* MERGEFORMAT </w:instrText>
      </w:r>
      <w:r w:rsidR="0086663B">
        <w:fldChar w:fldCharType="separate"/>
      </w:r>
      <w:r w:rsidR="00DD61E9" w:rsidRPr="00742476">
        <w:t>Package-</w:t>
      </w:r>
      <w:r w:rsidR="00DD61E9">
        <w:t>w</w:t>
      </w:r>
      <w:r w:rsidR="00DD61E9" w:rsidRPr="00742476">
        <w:t xml:space="preserve">ide </w:t>
      </w:r>
      <w:r w:rsidR="00DD61E9">
        <w:t>r</w:t>
      </w:r>
      <w:r w:rsidR="00DD61E9" w:rsidRPr="00742476">
        <w:t xml:space="preserve">elationship </w:t>
      </w:r>
      <w:r w:rsidR="00DD61E9">
        <w:t>t</w:t>
      </w:r>
      <w:r w:rsidR="00DD61E9" w:rsidRPr="00742476">
        <w:t>ypes</w:t>
      </w:r>
      <w:r w:rsidR="0086663B">
        <w:fldChar w:fldCharType="end"/>
      </w:r>
      <w:r>
        <w:t>.</w:t>
      </w:r>
    </w:p>
    <w:p w14:paraId="42711A6E" w14:textId="4AB8755A" w:rsidR="00EF5931" w:rsidRDefault="0085663F" w:rsidP="00A32BD5">
      <w:pPr>
        <w:keepNext/>
      </w:pPr>
      <w:bookmarkStart w:id="4498" w:name="_Ref139361567"/>
      <w:bookmarkStart w:id="4499" w:name="_Toc139449210"/>
      <w:bookmarkStart w:id="4500" w:name="_Toc141598155"/>
      <w:r>
        <w:lastRenderedPageBreak/>
        <w:t xml:space="preserve">Table </w:t>
      </w:r>
      <w:r w:rsidR="004777EC">
        <w:fldChar w:fldCharType="begin"/>
      </w:r>
      <w:r w:rsidR="00EA15CE">
        <w:instrText xml:space="preserve"> STYLEREF  \s "Appendix 1" \n \t </w:instrText>
      </w:r>
      <w:r w:rsidR="004777EC">
        <w:fldChar w:fldCharType="separate"/>
      </w:r>
      <w:r w:rsidR="00DD61E9">
        <w:rPr>
          <w:noProof/>
        </w:rPr>
        <w:t>E</w:t>
      </w:r>
      <w:r w:rsidR="004777EC">
        <w:fldChar w:fldCharType="end"/>
      </w:r>
      <w:r>
        <w:t>–</w:t>
      </w:r>
      <w:r w:rsidR="004777EC">
        <w:fldChar w:fldCharType="begin"/>
      </w:r>
      <w:r w:rsidR="00EA15CE">
        <w:instrText xml:space="preserve"> SEQ Table \* ARABIC </w:instrText>
      </w:r>
      <w:r w:rsidR="004777EC">
        <w:fldChar w:fldCharType="separate"/>
      </w:r>
      <w:r w:rsidR="00DD61E9">
        <w:rPr>
          <w:noProof/>
        </w:rPr>
        <w:t>3</w:t>
      </w:r>
      <w:r w:rsidR="004777EC">
        <w:fldChar w:fldCharType="end"/>
      </w:r>
      <w:bookmarkEnd w:id="4498"/>
      <w:r>
        <w:t xml:space="preserve">. </w:t>
      </w:r>
      <w:bookmarkStart w:id="4501" w:name="_Ref139361593"/>
      <w:r w:rsidRPr="00742476">
        <w:t>Package-</w:t>
      </w:r>
      <w:r>
        <w:t>w</w:t>
      </w:r>
      <w:r w:rsidRPr="00742476">
        <w:t xml:space="preserve">ide </w:t>
      </w:r>
      <w:r>
        <w:t>r</w:t>
      </w:r>
      <w:r w:rsidRPr="00742476">
        <w:t xml:space="preserve">elationship </w:t>
      </w:r>
      <w:r>
        <w:t>t</w:t>
      </w:r>
      <w:r w:rsidRPr="00742476">
        <w:t>ypes</w:t>
      </w:r>
      <w:bookmarkEnd w:id="4486"/>
      <w:bookmarkEnd w:id="4487"/>
      <w:bookmarkEnd w:id="4488"/>
      <w:bookmarkEnd w:id="4489"/>
      <w:bookmarkEnd w:id="4490"/>
      <w:bookmarkEnd w:id="4491"/>
      <w:bookmarkEnd w:id="4492"/>
      <w:bookmarkEnd w:id="4493"/>
      <w:bookmarkEnd w:id="4494"/>
      <w:bookmarkEnd w:id="4495"/>
      <w:bookmarkEnd w:id="4496"/>
      <w:bookmarkEnd w:id="4499"/>
      <w:bookmarkEnd w:id="4500"/>
      <w:bookmarkEnd w:id="4501"/>
    </w:p>
    <w:tbl>
      <w:tblPr>
        <w:tblStyle w:val="ElementTable"/>
        <w:tblW w:w="9385" w:type="dxa"/>
        <w:tblLayout w:type="fixed"/>
        <w:tblLook w:val="01E0" w:firstRow="1" w:lastRow="1" w:firstColumn="1" w:lastColumn="1" w:noHBand="0" w:noVBand="0"/>
      </w:tblPr>
      <w:tblGrid>
        <w:gridCol w:w="2128"/>
        <w:gridCol w:w="7257"/>
      </w:tblGrid>
      <w:tr w:rsidR="0085663F" w:rsidRPr="00514BA3" w14:paraId="440861BD"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080FCD59" w14:textId="77777777" w:rsidR="00EF5931" w:rsidRDefault="0085663F">
            <w:r w:rsidRPr="00514BA3">
              <w:t>Description</w:t>
            </w:r>
          </w:p>
        </w:tc>
        <w:tc>
          <w:tcPr>
            <w:tcW w:w="7257" w:type="dxa"/>
          </w:tcPr>
          <w:p w14:paraId="61458B93" w14:textId="77777777" w:rsidR="00EF5931" w:rsidRDefault="0085663F">
            <w:r w:rsidRPr="00514BA3">
              <w:t>Relationship Type</w:t>
            </w:r>
          </w:p>
        </w:tc>
      </w:tr>
      <w:tr w:rsidR="0085663F" w:rsidRPr="00514BA3" w14:paraId="3297D0DE" w14:textId="77777777" w:rsidTr="0085663F">
        <w:tc>
          <w:tcPr>
            <w:tcW w:w="2128" w:type="dxa"/>
          </w:tcPr>
          <w:p w14:paraId="109A799D" w14:textId="77777777" w:rsidR="00EF5931" w:rsidRDefault="0085663F">
            <w:r w:rsidRPr="00514BA3">
              <w:t xml:space="preserve">Core Properties </w:t>
            </w:r>
          </w:p>
        </w:tc>
        <w:tc>
          <w:tcPr>
            <w:tcW w:w="7257" w:type="dxa"/>
          </w:tcPr>
          <w:p w14:paraId="1138295F" w14:textId="77777777" w:rsidR="00EF5931" w:rsidRDefault="0085663F">
            <w:r>
              <w:t>http://schemas.openxmlformats.org/package/2006/relationships/metadata/core-properties</w:t>
            </w:r>
          </w:p>
        </w:tc>
      </w:tr>
      <w:tr w:rsidR="0085663F" w:rsidRPr="00514BA3" w14:paraId="24ABD164" w14:textId="77777777" w:rsidTr="0085663F">
        <w:tc>
          <w:tcPr>
            <w:tcW w:w="2128" w:type="dxa"/>
          </w:tcPr>
          <w:p w14:paraId="0534A6B3" w14:textId="77777777" w:rsidR="00EF5931" w:rsidRDefault="0085663F">
            <w:r w:rsidRPr="00514BA3">
              <w:t xml:space="preserve">Digital Signature </w:t>
            </w:r>
          </w:p>
        </w:tc>
        <w:tc>
          <w:tcPr>
            <w:tcW w:w="7257" w:type="dxa"/>
          </w:tcPr>
          <w:p w14:paraId="4FEBD088" w14:textId="77777777" w:rsidR="00EF5931" w:rsidRDefault="0085663F">
            <w:r>
              <w:t>http://schemas.openxmlformats.org/package/2006/relationships/digital-signature/signature</w:t>
            </w:r>
          </w:p>
        </w:tc>
      </w:tr>
      <w:tr w:rsidR="0085663F" w:rsidRPr="00514BA3" w14:paraId="4BB01C88" w14:textId="77777777" w:rsidTr="0085663F">
        <w:tc>
          <w:tcPr>
            <w:tcW w:w="2128" w:type="dxa"/>
          </w:tcPr>
          <w:p w14:paraId="6E8CB6F4" w14:textId="77777777" w:rsidR="00EF5931" w:rsidRDefault="0085663F">
            <w:r w:rsidRPr="00514BA3">
              <w:t xml:space="preserve">Digital Signature Certificate </w:t>
            </w:r>
          </w:p>
        </w:tc>
        <w:tc>
          <w:tcPr>
            <w:tcW w:w="7257" w:type="dxa"/>
          </w:tcPr>
          <w:p w14:paraId="27538F60" w14:textId="77777777" w:rsidR="00EF5931" w:rsidRDefault="0085663F">
            <w:r>
              <w:t>http://schemas.openxmlformats.org/package/2006/relationships/digital-signature/certificate</w:t>
            </w:r>
          </w:p>
        </w:tc>
      </w:tr>
      <w:tr w:rsidR="0085663F" w:rsidRPr="00514BA3" w14:paraId="1169EE45" w14:textId="77777777" w:rsidTr="0085663F">
        <w:tc>
          <w:tcPr>
            <w:tcW w:w="2128" w:type="dxa"/>
          </w:tcPr>
          <w:p w14:paraId="3E437243" w14:textId="77777777" w:rsidR="00EF5931" w:rsidRDefault="0085663F">
            <w:r w:rsidRPr="00514BA3">
              <w:t>Digital Signature Origin</w:t>
            </w:r>
          </w:p>
        </w:tc>
        <w:tc>
          <w:tcPr>
            <w:tcW w:w="7257" w:type="dxa"/>
          </w:tcPr>
          <w:p w14:paraId="3C833A8C" w14:textId="77777777" w:rsidR="00EF5931" w:rsidRDefault="0085663F">
            <w:r>
              <w:t>http://schemas.openxmlformats.org/package/2006/relationships/digital-signature/origin</w:t>
            </w:r>
          </w:p>
        </w:tc>
      </w:tr>
      <w:tr w:rsidR="0085663F" w:rsidRPr="00514BA3" w14:paraId="401F3993" w14:textId="77777777" w:rsidTr="0085663F">
        <w:tc>
          <w:tcPr>
            <w:tcW w:w="2128" w:type="dxa"/>
          </w:tcPr>
          <w:p w14:paraId="27E685A4" w14:textId="77777777" w:rsidR="00EF5931" w:rsidRDefault="0085663F">
            <w:r w:rsidRPr="007E0C0E">
              <w:t>Thumbnail</w:t>
            </w:r>
          </w:p>
        </w:tc>
        <w:tc>
          <w:tcPr>
            <w:tcW w:w="7257" w:type="dxa"/>
          </w:tcPr>
          <w:p w14:paraId="51A19D5F" w14:textId="77777777" w:rsidR="00EF5931" w:rsidRDefault="0085663F">
            <w:r>
              <w:t>http://schemas.openxmlformats.org/package/2006/relationships/metadata/thumbnail</w:t>
            </w:r>
          </w:p>
        </w:tc>
      </w:tr>
    </w:tbl>
    <w:p w14:paraId="08F0A41B" w14:textId="77777777" w:rsidR="00EF5931" w:rsidRDefault="00FE1E53">
      <w:pPr>
        <w:pStyle w:val="Appendix1"/>
      </w:pPr>
      <w:bookmarkStart w:id="4502" w:name="_Ref143333524"/>
      <w:bookmarkStart w:id="4503" w:name="_Ref143333552"/>
      <w:bookmarkStart w:id="4504" w:name="_Ref143334178"/>
      <w:bookmarkStart w:id="4505" w:name="_Ref143334186"/>
      <w:r>
        <w:lastRenderedPageBreak/>
        <w:br/>
      </w:r>
      <w:bookmarkStart w:id="4506" w:name="_Toc379265864"/>
      <w:bookmarkStart w:id="4507" w:name="_Toc385397154"/>
      <w:bookmarkStart w:id="4508" w:name="_Toc391632736"/>
      <w:bookmarkStart w:id="4509" w:name="_Toc503275838"/>
      <w:r>
        <w:t>(informative)</w:t>
      </w:r>
      <w:r>
        <w:br/>
      </w:r>
      <w:r w:rsidR="0085663F">
        <w:t>Physical Model Design Considerations</w:t>
      </w:r>
      <w:bookmarkEnd w:id="4502"/>
      <w:bookmarkEnd w:id="4503"/>
      <w:bookmarkEnd w:id="4504"/>
      <w:bookmarkEnd w:id="4505"/>
      <w:bookmarkEnd w:id="4506"/>
      <w:bookmarkEnd w:id="4507"/>
      <w:bookmarkEnd w:id="4508"/>
      <w:bookmarkEnd w:id="4509"/>
    </w:p>
    <w:p w14:paraId="12D46246" w14:textId="77777777" w:rsidR="00EF5931" w:rsidRDefault="004505A2">
      <w:pPr>
        <w:rPr>
          <w:rStyle w:val="InformativeNotice"/>
        </w:rPr>
      </w:pPr>
      <w:r w:rsidRPr="004505A2">
        <w:rPr>
          <w:rStyle w:val="InformativeNotice"/>
        </w:rPr>
        <w:t>This annex is informative.</w:t>
      </w:r>
    </w:p>
    <w:p w14:paraId="78CACF53" w14:textId="11F60C02" w:rsidR="0013658A" w:rsidRDefault="000C6C81" w:rsidP="0013658A">
      <w:pPr>
        <w:pStyle w:val="Appendix2"/>
      </w:pPr>
      <w:bookmarkStart w:id="4510" w:name="_Toc379265865"/>
      <w:bookmarkStart w:id="4511" w:name="_Toc385397155"/>
      <w:bookmarkStart w:id="4512" w:name="_Toc391632737"/>
      <w:bookmarkStart w:id="4513" w:name="_Toc503275839"/>
      <w:r>
        <w:t>General</w:t>
      </w:r>
      <w:bookmarkEnd w:id="4510"/>
      <w:bookmarkEnd w:id="4511"/>
      <w:bookmarkEnd w:id="4512"/>
      <w:bookmarkEnd w:id="4513"/>
    </w:p>
    <w:p w14:paraId="17809053"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3A2D8CA8" w14:textId="51D0A5C5" w:rsidR="00EF5931" w:rsidRDefault="004505A2">
      <w:r>
        <w:t xml:space="preserve">Figure </w:t>
      </w:r>
      <w:r w:rsidR="004777EC">
        <w:fldChar w:fldCharType="begin"/>
      </w:r>
      <w:r w:rsidR="00EA15CE">
        <w:instrText xml:space="preserve"> STYLEREF  \s "Appendix 1" \n \t </w:instrText>
      </w:r>
      <w:r w:rsidR="004777EC">
        <w:fldChar w:fldCharType="separate"/>
      </w:r>
      <w:r w:rsidR="00DD61E9">
        <w:rPr>
          <w:noProof/>
        </w:rPr>
        <w:t>F</w:t>
      </w:r>
      <w:r w:rsidR="004777EC">
        <w:fldChar w:fldCharType="end"/>
      </w:r>
      <w:r w:rsidR="00A96823">
        <w:t>–</w:t>
      </w:r>
      <w:r w:rsidR="004777EC">
        <w:fldChar w:fldCharType="begin"/>
      </w:r>
      <w:r w:rsidR="00EA15CE">
        <w:instrText xml:space="preserve"> SEQ Table \* ARABIC \r 1 </w:instrText>
      </w:r>
      <w:r w:rsidR="004777EC">
        <w:fldChar w:fldCharType="separate"/>
      </w:r>
      <w:r w:rsidR="00DD61E9">
        <w:rPr>
          <w:noProof/>
        </w:rPr>
        <w:t>1</w:t>
      </w:r>
      <w:r w:rsidR="004777EC">
        <w:fldChar w:fldCharType="end"/>
      </w:r>
      <w:r w:rsidR="00A96823">
        <w:t>.</w:t>
      </w:r>
      <w:r>
        <w:t xml:space="preserve"> Components of the physical model</w:t>
      </w:r>
    </w:p>
    <w:p w14:paraId="0079CDF8" w14:textId="77777777" w:rsidR="00EF5931" w:rsidRDefault="009E75F3">
      <w:r w:rsidRPr="004505A2">
        <w:rPr>
          <w:noProof/>
          <w:lang w:eastAsia="ja-JP"/>
        </w:rPr>
        <w:drawing>
          <wp:inline distT="0" distB="0" distL="0" distR="0" wp14:anchorId="602F9011" wp14:editId="1BB6CA8C">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50"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5BDF5AC4"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2A9E979"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6B6E84D8"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09EB5406" w14:textId="77777777" w:rsidR="00EF5931" w:rsidRDefault="004505A2">
      <w:r>
        <w:lastRenderedPageBreak/>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24031FE8" w14:textId="77777777" w:rsidR="00EF5931" w:rsidRDefault="004505A2">
      <w:pPr>
        <w:pStyle w:val="Appendix2"/>
      </w:pPr>
      <w:bookmarkStart w:id="4514" w:name="_Toc139449171"/>
      <w:bookmarkStart w:id="4515" w:name="_Toc142804149"/>
      <w:bookmarkStart w:id="4516" w:name="_Toc142814731"/>
      <w:bookmarkStart w:id="4517" w:name="_Toc379265866"/>
      <w:bookmarkStart w:id="4518" w:name="_Toc385397156"/>
      <w:bookmarkStart w:id="4519" w:name="_Toc391632738"/>
      <w:bookmarkStart w:id="4520" w:name="_Toc503275840"/>
      <w:r w:rsidRPr="00922ECE">
        <w:t>Access Styles</w:t>
      </w:r>
      <w:bookmarkEnd w:id="4514"/>
      <w:bookmarkEnd w:id="4515"/>
      <w:bookmarkEnd w:id="4516"/>
      <w:bookmarkEnd w:id="4517"/>
      <w:bookmarkEnd w:id="4518"/>
      <w:bookmarkEnd w:id="4519"/>
      <w:bookmarkEnd w:id="4520"/>
    </w:p>
    <w:p w14:paraId="26EBC3D3" w14:textId="62E80CA8" w:rsidR="0013658A" w:rsidRDefault="00656A69" w:rsidP="0013658A">
      <w:pPr>
        <w:pStyle w:val="Appendix3"/>
      </w:pPr>
      <w:bookmarkStart w:id="4521" w:name="_Toc379265867"/>
      <w:bookmarkStart w:id="4522" w:name="_Toc385397157"/>
      <w:bookmarkStart w:id="4523" w:name="_Toc391632739"/>
      <w:bookmarkStart w:id="4524" w:name="_Toc503275841"/>
      <w:r>
        <w:t>General</w:t>
      </w:r>
      <w:bookmarkEnd w:id="4521"/>
      <w:bookmarkEnd w:id="4522"/>
      <w:bookmarkEnd w:id="4523"/>
      <w:bookmarkEnd w:id="4524"/>
    </w:p>
    <w:p w14:paraId="3DC44680"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2DD175F7" w14:textId="77777777" w:rsidR="00EF5931" w:rsidRDefault="004505A2">
      <w:pPr>
        <w:pStyle w:val="Appendix3"/>
      </w:pPr>
      <w:bookmarkStart w:id="4525" w:name="_Toc139449172"/>
      <w:bookmarkStart w:id="4526" w:name="_Toc142804150"/>
      <w:bookmarkStart w:id="4527" w:name="_Toc142814732"/>
      <w:bookmarkStart w:id="4528" w:name="_Toc379265868"/>
      <w:bookmarkStart w:id="4529" w:name="_Toc385397158"/>
      <w:bookmarkStart w:id="4530" w:name="_Toc391632740"/>
      <w:bookmarkStart w:id="4531" w:name="_Toc503275842"/>
      <w:r>
        <w:t>Direct Access Consumption</w:t>
      </w:r>
      <w:bookmarkEnd w:id="4525"/>
      <w:bookmarkEnd w:id="4526"/>
      <w:bookmarkEnd w:id="4527"/>
      <w:bookmarkEnd w:id="4528"/>
      <w:bookmarkEnd w:id="4529"/>
      <w:bookmarkEnd w:id="4530"/>
      <w:bookmarkEnd w:id="4531"/>
    </w:p>
    <w:p w14:paraId="57A759EC"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4A31A0BB" w14:textId="77777777" w:rsidR="00EF5931" w:rsidRDefault="004505A2">
      <w:pPr>
        <w:pStyle w:val="Appendix3"/>
      </w:pPr>
      <w:bookmarkStart w:id="4532" w:name="_Toc139449173"/>
      <w:bookmarkStart w:id="4533" w:name="_Toc142804151"/>
      <w:bookmarkStart w:id="4534" w:name="_Toc142814733"/>
      <w:bookmarkStart w:id="4535" w:name="_Toc379265869"/>
      <w:bookmarkStart w:id="4536" w:name="_Toc385397159"/>
      <w:bookmarkStart w:id="4537" w:name="_Toc391632741"/>
      <w:bookmarkStart w:id="4538" w:name="_Toc503275843"/>
      <w:r w:rsidRPr="00922ECE">
        <w:t>Streaming Consumption</w:t>
      </w:r>
      <w:bookmarkEnd w:id="4532"/>
      <w:bookmarkEnd w:id="4533"/>
      <w:bookmarkEnd w:id="4534"/>
      <w:bookmarkEnd w:id="4535"/>
      <w:bookmarkEnd w:id="4536"/>
      <w:bookmarkEnd w:id="4537"/>
      <w:bookmarkEnd w:id="4538"/>
    </w:p>
    <w:p w14:paraId="6CEFF248"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4C2EB7E1" w14:textId="77777777" w:rsidR="00EF5931" w:rsidRDefault="004505A2">
      <w:pPr>
        <w:pStyle w:val="Appendix3"/>
      </w:pPr>
      <w:bookmarkStart w:id="4539" w:name="_Toc139449174"/>
      <w:bookmarkStart w:id="4540" w:name="_Toc142804152"/>
      <w:bookmarkStart w:id="4541" w:name="_Toc142814734"/>
      <w:bookmarkStart w:id="4542" w:name="_Toc379265870"/>
      <w:bookmarkStart w:id="4543" w:name="_Toc385397160"/>
      <w:bookmarkStart w:id="4544" w:name="_Toc391632742"/>
      <w:bookmarkStart w:id="4545" w:name="_Toc503275844"/>
      <w:r w:rsidRPr="00922ECE">
        <w:t>Streaming Creation</w:t>
      </w:r>
      <w:bookmarkEnd w:id="4539"/>
      <w:bookmarkEnd w:id="4540"/>
      <w:bookmarkEnd w:id="4541"/>
      <w:bookmarkEnd w:id="4542"/>
      <w:bookmarkEnd w:id="4543"/>
      <w:bookmarkEnd w:id="4544"/>
      <w:bookmarkEnd w:id="4545"/>
    </w:p>
    <w:p w14:paraId="3751192B"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3D3F45B6"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3F622EB5" w14:textId="77777777" w:rsidR="00EF5931" w:rsidRDefault="004505A2">
      <w:pPr>
        <w:pStyle w:val="Appendix3"/>
      </w:pPr>
      <w:bookmarkStart w:id="4546" w:name="_Toc139449175"/>
      <w:bookmarkStart w:id="4547" w:name="_Toc142804153"/>
      <w:bookmarkStart w:id="4548" w:name="_Toc142814735"/>
      <w:bookmarkStart w:id="4549" w:name="_Toc379265871"/>
      <w:bookmarkStart w:id="4550" w:name="_Toc385397161"/>
      <w:bookmarkStart w:id="4551" w:name="_Toc391632743"/>
      <w:bookmarkStart w:id="4552" w:name="_Toc503275845"/>
      <w:r w:rsidRPr="00922ECE">
        <w:t>Simultaneous Creation and Consumption</w:t>
      </w:r>
      <w:bookmarkEnd w:id="4546"/>
      <w:bookmarkEnd w:id="4547"/>
      <w:bookmarkEnd w:id="4548"/>
      <w:bookmarkEnd w:id="4549"/>
      <w:bookmarkEnd w:id="4550"/>
      <w:bookmarkEnd w:id="4551"/>
      <w:bookmarkEnd w:id="4552"/>
    </w:p>
    <w:p w14:paraId="34A6BC8E"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7B9C7584" w14:textId="77777777" w:rsidR="00EF5931" w:rsidRDefault="004505A2">
      <w:pPr>
        <w:pStyle w:val="Appendix2"/>
      </w:pPr>
      <w:bookmarkStart w:id="4553" w:name="_Toc139449176"/>
      <w:bookmarkStart w:id="4554" w:name="_Toc142804154"/>
      <w:bookmarkStart w:id="4555" w:name="_Toc142814736"/>
      <w:bookmarkStart w:id="4556" w:name="_Toc379265872"/>
      <w:bookmarkStart w:id="4557" w:name="_Toc385397162"/>
      <w:bookmarkStart w:id="4558" w:name="_Toc391632744"/>
      <w:bookmarkStart w:id="4559" w:name="_Toc503275846"/>
      <w:r w:rsidRPr="00922ECE">
        <w:t>Layout Styles</w:t>
      </w:r>
      <w:bookmarkEnd w:id="4553"/>
      <w:bookmarkEnd w:id="4554"/>
      <w:bookmarkEnd w:id="4555"/>
      <w:bookmarkEnd w:id="4556"/>
      <w:bookmarkEnd w:id="4557"/>
      <w:bookmarkEnd w:id="4558"/>
      <w:bookmarkEnd w:id="4559"/>
    </w:p>
    <w:p w14:paraId="3C55324E" w14:textId="60CE2603" w:rsidR="0013658A" w:rsidRDefault="000C6C81" w:rsidP="0013658A">
      <w:pPr>
        <w:pStyle w:val="Appendix3"/>
      </w:pPr>
      <w:bookmarkStart w:id="4560" w:name="_Toc379265873"/>
      <w:bookmarkStart w:id="4561" w:name="_Toc385397163"/>
      <w:bookmarkStart w:id="4562" w:name="_Toc391632745"/>
      <w:bookmarkStart w:id="4563" w:name="_Toc503275847"/>
      <w:r>
        <w:t>General</w:t>
      </w:r>
      <w:bookmarkEnd w:id="4560"/>
      <w:bookmarkEnd w:id="4561"/>
      <w:bookmarkEnd w:id="4562"/>
      <w:bookmarkEnd w:id="4563"/>
    </w:p>
    <w:p w14:paraId="2B779CCD"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26C71C5F" w14:textId="77777777" w:rsidR="00EF5931" w:rsidRDefault="004505A2">
      <w:pPr>
        <w:pStyle w:val="Appendix3"/>
      </w:pPr>
      <w:bookmarkStart w:id="4564" w:name="_Toc139449177"/>
      <w:bookmarkStart w:id="4565" w:name="_Toc142804155"/>
      <w:bookmarkStart w:id="4566" w:name="_Toc142814737"/>
      <w:bookmarkStart w:id="4567" w:name="_Toc379265874"/>
      <w:bookmarkStart w:id="4568" w:name="_Toc385397164"/>
      <w:bookmarkStart w:id="4569" w:name="_Toc391632746"/>
      <w:bookmarkStart w:id="4570" w:name="_Toc503275848"/>
      <w:r w:rsidRPr="00922ECE">
        <w:lastRenderedPageBreak/>
        <w:t>Simple Ordering</w:t>
      </w:r>
      <w:bookmarkEnd w:id="4564"/>
      <w:bookmarkEnd w:id="4565"/>
      <w:bookmarkEnd w:id="4566"/>
      <w:bookmarkEnd w:id="4567"/>
      <w:bookmarkEnd w:id="4568"/>
      <w:bookmarkEnd w:id="4569"/>
      <w:bookmarkEnd w:id="4570"/>
    </w:p>
    <w:p w14:paraId="3F982F52"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4C5C2937" w14:textId="77777777" w:rsidR="00EF5931" w:rsidRDefault="004505A2">
      <w:pPr>
        <w:pStyle w:val="Appendix3"/>
      </w:pPr>
      <w:bookmarkStart w:id="4571" w:name="_Toc139449178"/>
      <w:bookmarkStart w:id="4572" w:name="_Toc142804156"/>
      <w:bookmarkStart w:id="4573" w:name="_Toc142814738"/>
      <w:bookmarkStart w:id="4574" w:name="_Toc379265875"/>
      <w:bookmarkStart w:id="4575" w:name="_Toc385397165"/>
      <w:bookmarkStart w:id="4576" w:name="_Toc391632747"/>
      <w:bookmarkStart w:id="4577" w:name="_Toc503275849"/>
      <w:r w:rsidRPr="00922ECE">
        <w:t>Interleaved Ordering</w:t>
      </w:r>
      <w:bookmarkEnd w:id="4571"/>
      <w:bookmarkEnd w:id="4572"/>
      <w:bookmarkEnd w:id="4573"/>
      <w:bookmarkEnd w:id="4574"/>
      <w:bookmarkEnd w:id="4575"/>
      <w:bookmarkEnd w:id="4576"/>
      <w:bookmarkEnd w:id="4577"/>
    </w:p>
    <w:p w14:paraId="06A60750"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2A7343DB" w14:textId="77777777" w:rsidR="00EF5931" w:rsidRDefault="004505A2">
      <w:r w:rsidRPr="00871588">
        <w:t>By breaking parts into pieces and interleaving those pieces, it is possible to optimize performance while allowing easy reconstruction of the original contiguous part.</w:t>
      </w:r>
    </w:p>
    <w:p w14:paraId="22FF0074"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2BC11817" w14:textId="77777777" w:rsidR="00EF5931" w:rsidRDefault="004505A2">
      <w:pPr>
        <w:pStyle w:val="Appendix2"/>
      </w:pPr>
      <w:bookmarkStart w:id="4578" w:name="_Toc139449179"/>
      <w:bookmarkStart w:id="4579" w:name="_Toc142804157"/>
      <w:bookmarkStart w:id="4580" w:name="_Toc142814739"/>
      <w:bookmarkStart w:id="4581" w:name="_Toc379265876"/>
      <w:bookmarkStart w:id="4582" w:name="_Toc385397166"/>
      <w:bookmarkStart w:id="4583" w:name="_Toc391632748"/>
      <w:bookmarkStart w:id="4584" w:name="_Toc503275850"/>
      <w:r w:rsidRPr="00922ECE">
        <w:t>Communication Styles</w:t>
      </w:r>
      <w:bookmarkEnd w:id="4578"/>
      <w:bookmarkEnd w:id="4579"/>
      <w:bookmarkEnd w:id="4580"/>
      <w:bookmarkEnd w:id="4581"/>
      <w:bookmarkEnd w:id="4582"/>
      <w:bookmarkEnd w:id="4583"/>
      <w:bookmarkEnd w:id="4584"/>
    </w:p>
    <w:p w14:paraId="29C5FBCE" w14:textId="48F8A45F" w:rsidR="0013658A" w:rsidRDefault="000C6C81" w:rsidP="0013658A">
      <w:pPr>
        <w:pStyle w:val="Appendix3"/>
      </w:pPr>
      <w:bookmarkStart w:id="4585" w:name="_Toc379265877"/>
      <w:bookmarkStart w:id="4586" w:name="_Toc385397167"/>
      <w:bookmarkStart w:id="4587" w:name="_Toc391632749"/>
      <w:bookmarkStart w:id="4588" w:name="_Toc503275851"/>
      <w:r>
        <w:t>General</w:t>
      </w:r>
      <w:bookmarkEnd w:id="4585"/>
      <w:bookmarkEnd w:id="4586"/>
      <w:bookmarkEnd w:id="4587"/>
      <w:bookmarkEnd w:id="4588"/>
    </w:p>
    <w:p w14:paraId="2B59D252"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2FE66E61" w14:textId="77777777" w:rsidR="00EF5931" w:rsidRDefault="004505A2">
      <w:pPr>
        <w:pStyle w:val="Appendix3"/>
      </w:pPr>
      <w:bookmarkStart w:id="4589" w:name="_Toc139449180"/>
      <w:bookmarkStart w:id="4590" w:name="_Toc142804158"/>
      <w:bookmarkStart w:id="4591" w:name="_Toc142814740"/>
      <w:bookmarkStart w:id="4592" w:name="_Toc379265878"/>
      <w:bookmarkStart w:id="4593" w:name="_Toc385397168"/>
      <w:bookmarkStart w:id="4594" w:name="_Toc391632750"/>
      <w:bookmarkStart w:id="4595" w:name="_Toc503275852"/>
      <w:r w:rsidRPr="00922ECE">
        <w:t>Sequential Delivery</w:t>
      </w:r>
      <w:bookmarkEnd w:id="4589"/>
      <w:bookmarkEnd w:id="4590"/>
      <w:bookmarkEnd w:id="4591"/>
      <w:bookmarkEnd w:id="4592"/>
      <w:bookmarkEnd w:id="4593"/>
      <w:bookmarkEnd w:id="4594"/>
      <w:bookmarkEnd w:id="4595"/>
    </w:p>
    <w:p w14:paraId="362549DE"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8FA031" w14:textId="77777777" w:rsidR="00EF5931" w:rsidRDefault="004505A2">
      <w:pPr>
        <w:pStyle w:val="Appendix3"/>
      </w:pPr>
      <w:bookmarkStart w:id="4596" w:name="_Toc139449181"/>
      <w:bookmarkStart w:id="4597" w:name="_Toc142804159"/>
      <w:bookmarkStart w:id="4598" w:name="_Toc142814741"/>
      <w:bookmarkStart w:id="4599" w:name="_Toc379265879"/>
      <w:bookmarkStart w:id="4600" w:name="_Toc385397169"/>
      <w:bookmarkStart w:id="4601" w:name="_Toc391632751"/>
      <w:bookmarkStart w:id="4602" w:name="_Toc503275853"/>
      <w:r w:rsidRPr="00922ECE">
        <w:t>Random Access</w:t>
      </w:r>
      <w:bookmarkEnd w:id="4596"/>
      <w:bookmarkEnd w:id="4597"/>
      <w:bookmarkEnd w:id="4598"/>
      <w:bookmarkEnd w:id="4599"/>
      <w:bookmarkEnd w:id="4600"/>
      <w:bookmarkEnd w:id="4601"/>
      <w:bookmarkEnd w:id="4602"/>
    </w:p>
    <w:p w14:paraId="540149C5"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5077FFD4" w14:textId="77777777" w:rsidR="00EF5931" w:rsidRDefault="004505A2">
      <w:pPr>
        <w:rPr>
          <w:rStyle w:val="InformativeNotice"/>
        </w:rPr>
      </w:pPr>
      <w:r w:rsidRPr="004505A2">
        <w:rPr>
          <w:rStyle w:val="InformativeNotice"/>
        </w:rPr>
        <w:t>End of informative text.</w:t>
      </w:r>
    </w:p>
    <w:p w14:paraId="269E4C1F" w14:textId="77777777" w:rsidR="00EF5931" w:rsidRDefault="00FE1E53">
      <w:pPr>
        <w:pStyle w:val="Appendix1"/>
      </w:pPr>
      <w:bookmarkStart w:id="4603" w:name="_Ref194213939"/>
      <w:bookmarkStart w:id="4604" w:name="_Hlk503273959"/>
      <w:r>
        <w:lastRenderedPageBreak/>
        <w:br/>
      </w:r>
      <w:bookmarkStart w:id="4605" w:name="_Toc379265880"/>
      <w:bookmarkStart w:id="4606" w:name="_Toc385397170"/>
      <w:bookmarkStart w:id="4607" w:name="_Toc391632752"/>
      <w:bookmarkStart w:id="4608" w:name="_Toc503275854"/>
      <w:r>
        <w:t>(informative)</w:t>
      </w:r>
      <w:r>
        <w:br/>
      </w:r>
      <w:r w:rsidR="00A8374A">
        <w:t>Guidelines for Meeting Conformance</w:t>
      </w:r>
      <w:bookmarkEnd w:id="4603"/>
      <w:bookmarkEnd w:id="4605"/>
      <w:bookmarkEnd w:id="4606"/>
      <w:bookmarkEnd w:id="4607"/>
      <w:bookmarkEnd w:id="4608"/>
    </w:p>
    <w:bookmarkEnd w:id="4604"/>
    <w:p w14:paraId="21DB0E84" w14:textId="77777777" w:rsidR="00EF5931" w:rsidRDefault="00B40C9C">
      <w:pPr>
        <w:rPr>
          <w:rStyle w:val="InformativeNotice"/>
        </w:rPr>
      </w:pPr>
      <w:r w:rsidRPr="00B40C9C">
        <w:rPr>
          <w:rStyle w:val="InformativeNotice"/>
        </w:rPr>
        <w:t>This annex is informative.</w:t>
      </w:r>
    </w:p>
    <w:p w14:paraId="0A0F88A9" w14:textId="28F21708" w:rsidR="0013658A" w:rsidRDefault="000C6C81" w:rsidP="0013658A">
      <w:pPr>
        <w:pStyle w:val="Appendix2"/>
      </w:pPr>
      <w:bookmarkStart w:id="4609" w:name="_Toc502235189"/>
      <w:bookmarkStart w:id="4610" w:name="_Toc502263675"/>
      <w:bookmarkStart w:id="4611" w:name="_Toc502318771"/>
      <w:bookmarkStart w:id="4612" w:name="_Toc379265881"/>
      <w:bookmarkStart w:id="4613" w:name="_Toc385397171"/>
      <w:bookmarkStart w:id="4614" w:name="_Toc391632753"/>
      <w:bookmarkStart w:id="4615" w:name="_Toc503275855"/>
      <w:bookmarkEnd w:id="4609"/>
      <w:bookmarkEnd w:id="4610"/>
      <w:bookmarkEnd w:id="4611"/>
      <w:r>
        <w:t>General</w:t>
      </w:r>
      <w:bookmarkEnd w:id="4612"/>
      <w:bookmarkEnd w:id="4613"/>
      <w:bookmarkEnd w:id="4614"/>
      <w:bookmarkEnd w:id="4615"/>
    </w:p>
    <w:p w14:paraId="10FA711F"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2D26ECD" w14:textId="77777777" w:rsidR="00EF5931" w:rsidRDefault="00B40C9C">
      <w:r>
        <w:t>The top-level topics and their identifiers are described as follows:</w:t>
      </w:r>
    </w:p>
    <w:p w14:paraId="0DF1A5B0" w14:textId="77777777" w:rsidR="00EF5931" w:rsidRDefault="00B40C9C" w:rsidP="00B34B0E">
      <w:pPr>
        <w:pStyle w:val="ListNumber"/>
        <w:numPr>
          <w:ilvl w:val="0"/>
          <w:numId w:val="34"/>
        </w:numPr>
      </w:pPr>
      <w:r>
        <w:t>Package Model requirements</w:t>
      </w:r>
    </w:p>
    <w:p w14:paraId="0A6E041E" w14:textId="77777777" w:rsidR="00EF5931" w:rsidRDefault="00B40C9C">
      <w:pPr>
        <w:pStyle w:val="ListNumber"/>
      </w:pPr>
      <w:r>
        <w:t>Physical Packages requirements</w:t>
      </w:r>
    </w:p>
    <w:p w14:paraId="39A0A8B3" w14:textId="77777777" w:rsidR="00EF5931" w:rsidRDefault="00B40C9C">
      <w:pPr>
        <w:pStyle w:val="ListNumber"/>
      </w:pPr>
      <w:r>
        <w:t>ZIP Physical Mapping requirements</w:t>
      </w:r>
    </w:p>
    <w:p w14:paraId="63749E89" w14:textId="77777777" w:rsidR="00EF5931" w:rsidRDefault="00B40C9C">
      <w:pPr>
        <w:pStyle w:val="ListNumber"/>
      </w:pPr>
      <w:r>
        <w:t>Core Properties requirements</w:t>
      </w:r>
    </w:p>
    <w:p w14:paraId="0BF2E0DD" w14:textId="77777777" w:rsidR="00EF5931" w:rsidRDefault="00B40C9C">
      <w:pPr>
        <w:pStyle w:val="ListNumber"/>
      </w:pPr>
      <w:r>
        <w:t>Thumbnail requirements</w:t>
      </w:r>
    </w:p>
    <w:p w14:paraId="7FA931C2" w14:textId="77777777" w:rsidR="00EF5931" w:rsidRDefault="00B40C9C">
      <w:pPr>
        <w:pStyle w:val="ListNumber"/>
      </w:pPr>
      <w:r>
        <w:t>Digital Signatures requirements</w:t>
      </w:r>
    </w:p>
    <w:p w14:paraId="18E6D784" w14:textId="77777777" w:rsidR="00EF5931" w:rsidRDefault="00B40C9C">
      <w:pPr>
        <w:pStyle w:val="ListNumber"/>
      </w:pPr>
      <w:r>
        <w:t>Pack URI requirements</w:t>
      </w:r>
    </w:p>
    <w:p w14:paraId="6AE69620" w14:textId="77777777" w:rsidR="00EF5931" w:rsidRDefault="00B40C9C">
      <w:r>
        <w:t>Additionally, these tables identify, as does the referenced text, who is burdened with enforcing or supporting the requirement:</w:t>
      </w:r>
    </w:p>
    <w:p w14:paraId="2B1A4C27" w14:textId="77777777" w:rsidR="00EF5931" w:rsidRDefault="00B40C9C">
      <w:pPr>
        <w:pStyle w:val="Appendix2"/>
      </w:pPr>
      <w:bookmarkStart w:id="4616" w:name="_Toc129429427"/>
      <w:bookmarkStart w:id="4617" w:name="_Toc139449183"/>
      <w:bookmarkStart w:id="4618" w:name="_Toc142804161"/>
      <w:bookmarkStart w:id="4619" w:name="_Toc142814743"/>
      <w:bookmarkStart w:id="4620" w:name="_Toc379265882"/>
      <w:bookmarkStart w:id="4621" w:name="_Toc385397172"/>
      <w:bookmarkStart w:id="4622" w:name="_Toc391632754"/>
      <w:bookmarkStart w:id="4623" w:name="_Toc503275856"/>
      <w:r>
        <w:t>Package Model</w:t>
      </w:r>
      <w:bookmarkEnd w:id="4616"/>
      <w:bookmarkEnd w:id="4617"/>
      <w:bookmarkEnd w:id="4618"/>
      <w:bookmarkEnd w:id="4619"/>
      <w:bookmarkEnd w:id="4620"/>
      <w:bookmarkEnd w:id="4621"/>
      <w:bookmarkEnd w:id="4622"/>
      <w:bookmarkEnd w:id="4623"/>
    </w:p>
    <w:p w14:paraId="2AE837D4" w14:textId="72C5626C" w:rsidR="00EF5931" w:rsidRDefault="00B40C9C">
      <w:bookmarkStart w:id="4624" w:name="_Toc129429461"/>
      <w:bookmarkStart w:id="4625" w:name="_Toc139449211"/>
      <w:bookmarkStart w:id="4626" w:name="_Toc141598156"/>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\r 1 </w:instrText>
      </w:r>
      <w:r w:rsidR="004777EC">
        <w:fldChar w:fldCharType="separate"/>
      </w:r>
      <w:r w:rsidR="00DD61E9">
        <w:rPr>
          <w:noProof/>
        </w:rPr>
        <w:t>1</w:t>
      </w:r>
      <w:r w:rsidR="004777EC">
        <w:fldChar w:fldCharType="end"/>
      </w:r>
      <w:r>
        <w:t>. Package model conformance requirements</w:t>
      </w:r>
      <w:bookmarkEnd w:id="4624"/>
      <w:bookmarkEnd w:id="4625"/>
      <w:bookmarkEnd w:id="4626"/>
    </w:p>
    <w:tbl>
      <w:tblPr>
        <w:tblStyle w:val="ElementTable"/>
        <w:tblW w:w="5000" w:type="pct"/>
        <w:tblLook w:val="04A0" w:firstRow="1" w:lastRow="0" w:firstColumn="1" w:lastColumn="0" w:noHBand="0" w:noVBand="1"/>
      </w:tblPr>
      <w:tblGrid>
        <w:gridCol w:w="809"/>
        <w:gridCol w:w="3098"/>
        <w:gridCol w:w="1563"/>
        <w:gridCol w:w="1425"/>
        <w:gridCol w:w="1033"/>
        <w:gridCol w:w="1225"/>
        <w:gridCol w:w="1157"/>
      </w:tblGrid>
      <w:tr w:rsidR="00B40C9C" w:rsidRPr="00B33622" w14:paraId="1D3DDB11"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29B29AAE" w14:textId="77777777" w:rsidR="00EF5931" w:rsidRDefault="00B40C9C">
            <w:r>
              <w:t>ID</w:t>
            </w:r>
          </w:p>
        </w:tc>
        <w:tc>
          <w:tcPr>
            <w:tcW w:w="1503" w:type="pct"/>
          </w:tcPr>
          <w:p w14:paraId="43E4D6CF" w14:textId="77777777" w:rsidR="00EF5931" w:rsidRDefault="00B40C9C">
            <w:r>
              <w:t>Rule</w:t>
            </w:r>
          </w:p>
        </w:tc>
        <w:tc>
          <w:tcPr>
            <w:tcW w:w="758" w:type="pct"/>
          </w:tcPr>
          <w:p w14:paraId="3D11959F" w14:textId="77777777" w:rsidR="00EF5931" w:rsidRDefault="00B40C9C">
            <w:r>
              <w:t>Reference</w:t>
            </w:r>
          </w:p>
        </w:tc>
        <w:tc>
          <w:tcPr>
            <w:tcW w:w="691" w:type="pct"/>
          </w:tcPr>
          <w:p w14:paraId="66A5C71B" w14:textId="77777777" w:rsidR="00EF5931" w:rsidRDefault="00B40C9C">
            <w:r>
              <w:t>Package Implementer</w:t>
            </w:r>
          </w:p>
        </w:tc>
        <w:tc>
          <w:tcPr>
            <w:tcW w:w="501" w:type="pct"/>
          </w:tcPr>
          <w:p w14:paraId="00D4488E" w14:textId="77777777" w:rsidR="00EF5931" w:rsidRDefault="00B40C9C">
            <w:r>
              <w:t>Format Designer</w:t>
            </w:r>
          </w:p>
        </w:tc>
        <w:tc>
          <w:tcPr>
            <w:tcW w:w="594" w:type="pct"/>
          </w:tcPr>
          <w:p w14:paraId="6AF018B8" w14:textId="77777777" w:rsidR="00EF5931" w:rsidRDefault="00B40C9C">
            <w:r>
              <w:t>Format Producer</w:t>
            </w:r>
          </w:p>
        </w:tc>
        <w:tc>
          <w:tcPr>
            <w:tcW w:w="561" w:type="pct"/>
          </w:tcPr>
          <w:p w14:paraId="17F14056" w14:textId="77777777" w:rsidR="00EF5931" w:rsidRDefault="00B40C9C">
            <w:r>
              <w:t>Format Consumer</w:t>
            </w:r>
          </w:p>
        </w:tc>
      </w:tr>
      <w:tr w:rsidR="00B40C9C" w:rsidRPr="00B33622" w14:paraId="721E1E6A" w14:textId="77777777" w:rsidTr="00006C21">
        <w:tc>
          <w:tcPr>
            <w:tcW w:w="392" w:type="pct"/>
          </w:tcPr>
          <w:p w14:paraId="6909DB03" w14:textId="77777777" w:rsidR="00EF5931" w:rsidRDefault="00B40C9C">
            <w:r w:rsidRPr="005F653A">
              <w:t>M</w:t>
            </w:r>
            <w:r w:rsidRPr="00B40C9C">
              <w:t>1.1</w:t>
            </w:r>
          </w:p>
        </w:tc>
        <w:tc>
          <w:tcPr>
            <w:tcW w:w="1503" w:type="pct"/>
          </w:tcPr>
          <w:p w14:paraId="3A23F900" w14:textId="62917580" w:rsidR="00EF5931" w:rsidRDefault="0086663B">
            <w:r>
              <w:fldChar w:fldCharType="begin"/>
            </w:r>
            <w:r>
              <w:rPr>
                <w:lang w:eastAsia="ja-JP"/>
              </w:rPr>
              <w:instrText xml:space="preserve"> REF m1_1 \h  \* MERGEFORMAT </w:instrText>
            </w:r>
            <w:r>
              <w:fldChar w:fldCharType="separate"/>
            </w:r>
            <w:r w:rsidR="00DD61E9">
              <w:rPr>
                <w:b/>
                <w:bCs/>
              </w:rPr>
              <w:t>Error! Reference source not found.</w:t>
            </w:r>
            <w:r>
              <w:fldChar w:fldCharType="end"/>
            </w:r>
            <w:r w:rsidR="0080363F">
              <w:rPr>
                <w:lang w:eastAsia="ja-JP"/>
              </w:rPr>
              <w:t xml:space="preserve"> </w:t>
            </w:r>
            <w:r w:rsidR="004777EC">
              <w:fldChar w:fldCharType="begin"/>
            </w:r>
            <w:r w:rsidR="00774BCB">
              <w:rPr>
                <w:lang w:eastAsia="ja-JP"/>
              </w:rPr>
              <w:instrText xml:space="preserve"> REF m1_1a \h </w:instrText>
            </w:r>
            <w:r w:rsidR="004777EC">
              <w:fldChar w:fldCharType="separate"/>
            </w:r>
            <w:r w:rsidR="00DD61E9">
              <w:rPr>
                <w:b/>
                <w:bCs/>
              </w:rPr>
              <w:t>Error! Reference source not found.</w:t>
            </w:r>
            <w:r w:rsidR="004777EC">
              <w:fldChar w:fldCharType="end"/>
            </w:r>
            <w:r w:rsidR="0080363F">
              <w:rPr>
                <w:lang w:eastAsia="ja-JP"/>
              </w:rPr>
              <w:t xml:space="preserve"> </w:t>
            </w:r>
            <w:r w:rsidR="004777EC">
              <w:fldChar w:fldCharType="begin"/>
            </w:r>
            <w:r w:rsidR="00774BCB">
              <w:rPr>
                <w:lang w:eastAsia="ja-JP"/>
              </w:rPr>
              <w:instrText xml:space="preserve"> REF m1_1b \h </w:instrText>
            </w:r>
            <w:r w:rsidR="004777EC">
              <w:fldChar w:fldCharType="separate"/>
            </w:r>
            <w:r w:rsidR="00DD61E9">
              <w:rPr>
                <w:b/>
                <w:bCs/>
              </w:rPr>
              <w:t>Error! Reference source not found.</w:t>
            </w:r>
            <w:r w:rsidR="004777EC">
              <w:fldChar w:fldCharType="end"/>
            </w:r>
          </w:p>
        </w:tc>
        <w:tc>
          <w:tcPr>
            <w:tcW w:w="758" w:type="pct"/>
          </w:tcPr>
          <w:p w14:paraId="111458F5" w14:textId="30A8D3D9" w:rsidR="00EF5931" w:rsidRDefault="004777EC" w:rsidP="002E0388">
            <w:r>
              <w:fldChar w:fldCharType="begin"/>
            </w:r>
            <w:r w:rsidR="006155A2">
              <w:rPr>
                <w:lang w:eastAsia="ja-JP"/>
              </w:rPr>
              <w:instrText xml:space="preserve"> REF _Ref129157037 \r \h  \* MERGEFORMAT </w:instrText>
            </w:r>
            <w:r>
              <w:fldChar w:fldCharType="separate"/>
            </w:r>
            <w:r w:rsidR="00DD61E9">
              <w:rPr>
                <w:lang w:eastAsia="ja-JP"/>
              </w:rPr>
              <w:t>8.2</w:t>
            </w:r>
            <w:r>
              <w:fldChar w:fldCharType="end"/>
            </w:r>
            <w:r w:rsidR="00B40C9C" w:rsidRPr="00B40C9C">
              <w:rPr>
                <w:lang w:eastAsia="ja-JP"/>
              </w:rPr>
              <w:t xml:space="preserve">, </w:t>
            </w:r>
            <w:r>
              <w:fldChar w:fldCharType="begin"/>
            </w:r>
            <w:r w:rsidR="002E0388">
              <w:rPr>
                <w:lang w:eastAsia="ja-JP"/>
              </w:rPr>
              <w:instrText xml:space="preserve"> REF _Ref190368891 \r \h </w:instrText>
            </w:r>
            <w:r>
              <w:fldChar w:fldCharType="separate"/>
            </w:r>
            <w:r w:rsidR="00DD61E9">
              <w:rPr>
                <w:b/>
                <w:bCs/>
              </w:rPr>
              <w:t>Error! Reference source not found.</w:t>
            </w:r>
            <w:r>
              <w:fldChar w:fldCharType="end"/>
            </w:r>
            <w:r w:rsidR="002E0388">
              <w:t xml:space="preserve">, </w:t>
            </w:r>
            <w:r>
              <w:fldChar w:fldCharType="begin"/>
            </w:r>
            <w:r w:rsidR="002E0388">
              <w:instrText xml:space="preserve"> REF _Ref190368901 \r \h </w:instrText>
            </w:r>
            <w:r>
              <w:fldChar w:fldCharType="separate"/>
            </w:r>
            <w:r w:rsidR="00DD61E9">
              <w:rPr>
                <w:b/>
                <w:bCs/>
              </w:rPr>
              <w:t>Error! Reference source not found.</w:t>
            </w:r>
            <w:r>
              <w:fldChar w:fldCharType="end"/>
            </w:r>
          </w:p>
        </w:tc>
        <w:tc>
          <w:tcPr>
            <w:tcW w:w="691" w:type="pct"/>
          </w:tcPr>
          <w:p w14:paraId="54A56E51" w14:textId="77777777" w:rsidR="00EF5931" w:rsidRDefault="00B40C9C">
            <w:r w:rsidRPr="00B40C9C">
              <w:t>×</w:t>
            </w:r>
          </w:p>
        </w:tc>
        <w:tc>
          <w:tcPr>
            <w:tcW w:w="501" w:type="pct"/>
          </w:tcPr>
          <w:p w14:paraId="698605EB" w14:textId="77777777" w:rsidR="00EF5931" w:rsidRDefault="00EF5931"/>
        </w:tc>
        <w:tc>
          <w:tcPr>
            <w:tcW w:w="594" w:type="pct"/>
          </w:tcPr>
          <w:p w14:paraId="559E092C" w14:textId="77777777" w:rsidR="00EF5931" w:rsidRDefault="00EF5931"/>
        </w:tc>
        <w:tc>
          <w:tcPr>
            <w:tcW w:w="561" w:type="pct"/>
          </w:tcPr>
          <w:p w14:paraId="2AD2C00B" w14:textId="77777777" w:rsidR="00EF5931" w:rsidRDefault="00EF5931"/>
        </w:tc>
      </w:tr>
      <w:tr w:rsidR="00B40C9C" w:rsidRPr="00B33622" w14:paraId="6FBCCEEA" w14:textId="77777777" w:rsidTr="00006C21">
        <w:tc>
          <w:tcPr>
            <w:tcW w:w="392" w:type="pct"/>
          </w:tcPr>
          <w:p w14:paraId="0881C019" w14:textId="77777777" w:rsidR="00EF5931" w:rsidRDefault="00B40C9C">
            <w:r>
              <w:t>M1.2</w:t>
            </w:r>
          </w:p>
        </w:tc>
        <w:tc>
          <w:tcPr>
            <w:tcW w:w="1503" w:type="pct"/>
          </w:tcPr>
          <w:p w14:paraId="74B32EA9" w14:textId="70C3E353" w:rsidR="00EF5931" w:rsidRDefault="0086663B">
            <w:r>
              <w:fldChar w:fldCharType="begin"/>
            </w:r>
            <w:r>
              <w:instrText xml:space="preserve"> REF m1_2 \h  \* MERGEFORMAT </w:instrText>
            </w:r>
            <w:r>
              <w:fldChar w:fldCharType="separate"/>
            </w:r>
            <w:r w:rsidR="00DD61E9">
              <w:rPr>
                <w:b/>
                <w:bCs/>
              </w:rPr>
              <w:t>Error! Reference source not found.</w:t>
            </w:r>
            <w:r>
              <w:fldChar w:fldCharType="end"/>
            </w:r>
          </w:p>
        </w:tc>
        <w:tc>
          <w:tcPr>
            <w:tcW w:w="758" w:type="pct"/>
          </w:tcPr>
          <w:p w14:paraId="1911F059" w14:textId="3C6581F3" w:rsidR="00EF5931" w:rsidRDefault="0086663B">
            <w:r>
              <w:fldChar w:fldCharType="begin"/>
            </w:r>
            <w:r>
              <w:instrText xml:space="preserve"> REF _Ref129157037 \r \h  \* MERGEFORMAT </w:instrText>
            </w:r>
            <w:r>
              <w:fldChar w:fldCharType="separate"/>
            </w:r>
            <w:r w:rsidR="00DD61E9">
              <w:t>8.2</w:t>
            </w:r>
            <w:r>
              <w:fldChar w:fldCharType="end"/>
            </w:r>
          </w:p>
        </w:tc>
        <w:tc>
          <w:tcPr>
            <w:tcW w:w="691" w:type="pct"/>
          </w:tcPr>
          <w:p w14:paraId="603E4FFC" w14:textId="77777777" w:rsidR="00EF5931" w:rsidRDefault="00B40C9C">
            <w:r w:rsidRPr="00B40C9C">
              <w:t>×</w:t>
            </w:r>
          </w:p>
        </w:tc>
        <w:tc>
          <w:tcPr>
            <w:tcW w:w="501" w:type="pct"/>
          </w:tcPr>
          <w:p w14:paraId="518F6597" w14:textId="77777777" w:rsidR="00EF5931" w:rsidRDefault="00B40C9C">
            <w:r w:rsidRPr="00B40C9C">
              <w:t>×</w:t>
            </w:r>
          </w:p>
        </w:tc>
        <w:tc>
          <w:tcPr>
            <w:tcW w:w="594" w:type="pct"/>
          </w:tcPr>
          <w:p w14:paraId="0539330B" w14:textId="77777777" w:rsidR="00EF5931" w:rsidRDefault="00EF5931"/>
        </w:tc>
        <w:tc>
          <w:tcPr>
            <w:tcW w:w="561" w:type="pct"/>
          </w:tcPr>
          <w:p w14:paraId="7E67D0A9" w14:textId="77777777" w:rsidR="00EF5931" w:rsidRDefault="00EF5931"/>
        </w:tc>
      </w:tr>
      <w:tr w:rsidR="00B40C9C" w:rsidRPr="00B33622" w14:paraId="4A4E5B43" w14:textId="77777777" w:rsidTr="00006C21">
        <w:tc>
          <w:tcPr>
            <w:tcW w:w="392" w:type="pct"/>
          </w:tcPr>
          <w:p w14:paraId="395ADA06" w14:textId="77777777" w:rsidR="00EF5931" w:rsidRDefault="00B40C9C">
            <w:r>
              <w:lastRenderedPageBreak/>
              <w:t>M1.3</w:t>
            </w:r>
          </w:p>
        </w:tc>
        <w:tc>
          <w:tcPr>
            <w:tcW w:w="1503" w:type="pct"/>
          </w:tcPr>
          <w:p w14:paraId="6D6AEB1F" w14:textId="6ACF3E50" w:rsidR="00EF5931" w:rsidRDefault="004777EC" w:rsidP="009B35BA">
            <w:pPr>
              <w:rPr>
                <w:lang w:eastAsia="ja-JP"/>
              </w:rPr>
            </w:pPr>
            <w:r>
              <w:fldChar w:fldCharType="begin"/>
            </w:r>
            <w:r w:rsidR="009B35BA">
              <w:rPr>
                <w:lang w:eastAsia="ja-JP"/>
              </w:rPr>
              <w:instrText xml:space="preserve"> REF m1_3a \h </w:instrText>
            </w:r>
            <w:r>
              <w:fldChar w:fldCharType="separate"/>
            </w:r>
            <w:r w:rsidR="00DD61E9">
              <w:rPr>
                <w:b/>
                <w:bCs/>
              </w:rPr>
              <w:t>Error! Reference source not found.</w:t>
            </w:r>
            <w:r>
              <w:fldChar w:fldCharType="end"/>
            </w:r>
            <w:r w:rsidR="009B35BA">
              <w:rPr>
                <w:lang w:eastAsia="ja-JP"/>
              </w:rPr>
              <w:t xml:space="preserve"> </w:t>
            </w:r>
            <w:r>
              <w:fldChar w:fldCharType="begin"/>
            </w:r>
            <w:r w:rsidR="009B35BA">
              <w:rPr>
                <w:lang w:eastAsia="ja-JP"/>
              </w:rPr>
              <w:instrText xml:space="preserve"> REF m1_3 \h </w:instrText>
            </w:r>
            <w:r>
              <w:fldChar w:fldCharType="separate"/>
            </w:r>
            <w:r w:rsidR="00DD61E9">
              <w:rPr>
                <w:b/>
                <w:bCs/>
              </w:rPr>
              <w:t>Error! Reference source not found.</w:t>
            </w:r>
            <w:r>
              <w:fldChar w:fldCharType="end"/>
            </w:r>
            <w:r>
              <w:fldChar w:fldCharType="begin"/>
            </w:r>
            <w:r w:rsidR="006155A2">
              <w:rPr>
                <w:lang w:eastAsia="ja-JP"/>
              </w:rPr>
              <w:instrText xml:space="preserve"> REF m1_3 \h  \* MERGEFORMAT </w:instrText>
            </w:r>
            <w:r>
              <w:fldChar w:fldCharType="separate"/>
            </w:r>
            <w:r w:rsidR="00DD61E9">
              <w:rPr>
                <w:b/>
                <w:bCs/>
              </w:rPr>
              <w:t>Error! Reference source not found.</w:t>
            </w:r>
            <w:r>
              <w:fldChar w:fldCharType="end"/>
            </w:r>
          </w:p>
        </w:tc>
        <w:tc>
          <w:tcPr>
            <w:tcW w:w="758" w:type="pct"/>
          </w:tcPr>
          <w:p w14:paraId="39CB0763" w14:textId="7640144A"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3CE73602" w14:textId="77777777" w:rsidR="00EF5931" w:rsidRDefault="00B40C9C">
            <w:r w:rsidRPr="00B40C9C">
              <w:t>×</w:t>
            </w:r>
          </w:p>
        </w:tc>
        <w:tc>
          <w:tcPr>
            <w:tcW w:w="501" w:type="pct"/>
          </w:tcPr>
          <w:p w14:paraId="0D0FCACA" w14:textId="77777777" w:rsidR="00EF5931" w:rsidRDefault="00EF5931"/>
        </w:tc>
        <w:tc>
          <w:tcPr>
            <w:tcW w:w="594" w:type="pct"/>
          </w:tcPr>
          <w:p w14:paraId="31E3559D" w14:textId="77777777" w:rsidR="00EF5931" w:rsidRDefault="00EF5931"/>
        </w:tc>
        <w:tc>
          <w:tcPr>
            <w:tcW w:w="561" w:type="pct"/>
          </w:tcPr>
          <w:p w14:paraId="795844A5" w14:textId="77777777" w:rsidR="00EF5931" w:rsidRDefault="00EF5931"/>
        </w:tc>
      </w:tr>
      <w:tr w:rsidR="00B40C9C" w:rsidRPr="00B33622" w14:paraId="726890EE" w14:textId="77777777" w:rsidTr="00006C21">
        <w:tc>
          <w:tcPr>
            <w:tcW w:w="392" w:type="pct"/>
          </w:tcPr>
          <w:p w14:paraId="3B0FF3C7" w14:textId="77777777" w:rsidR="00EF5931" w:rsidRDefault="00B40C9C">
            <w:r>
              <w:t>M1.4</w:t>
            </w:r>
          </w:p>
        </w:tc>
        <w:tc>
          <w:tcPr>
            <w:tcW w:w="1503" w:type="pct"/>
          </w:tcPr>
          <w:p w14:paraId="6E07FC58" w14:textId="7B55A301" w:rsidR="00EF5931" w:rsidRDefault="004777EC">
            <w:r>
              <w:fldChar w:fldCharType="begin"/>
            </w:r>
            <w:r w:rsidR="008F4595">
              <w:rPr>
                <w:lang w:eastAsia="ja-JP"/>
              </w:rPr>
              <w:instrText xml:space="preserve"> REF m1_4a \h </w:instrText>
            </w:r>
            <w:r>
              <w:fldChar w:fldCharType="separate"/>
            </w:r>
            <w:r w:rsidR="00DD61E9">
              <w:rPr>
                <w:b/>
                <w:bCs/>
              </w:rPr>
              <w:t>Error! Reference source not found.</w:t>
            </w:r>
            <w:r>
              <w:fldChar w:fldCharType="end"/>
            </w:r>
            <w:r w:rsidR="008F4595">
              <w:rPr>
                <w:lang w:eastAsia="ja-JP"/>
              </w:rPr>
              <w:t xml:space="preserve"> </w:t>
            </w:r>
            <w:r>
              <w:fldChar w:fldCharType="begin"/>
            </w:r>
            <w:r w:rsidR="006155A2">
              <w:rPr>
                <w:lang w:eastAsia="ja-JP"/>
              </w:rPr>
              <w:instrText xml:space="preserve"> REF m1_4 \h  \* MERGEFORMAT </w:instrText>
            </w:r>
            <w:r>
              <w:fldChar w:fldCharType="separate"/>
            </w:r>
            <w:r w:rsidR="00DD61E9">
              <w:rPr>
                <w:b/>
                <w:bCs/>
              </w:rPr>
              <w:t>Error! Reference source not found.</w:t>
            </w:r>
            <w:r>
              <w:fldChar w:fldCharType="end"/>
            </w:r>
          </w:p>
        </w:tc>
        <w:tc>
          <w:tcPr>
            <w:tcW w:w="758" w:type="pct"/>
          </w:tcPr>
          <w:p w14:paraId="4368C11E" w14:textId="3911507B"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24C56D33" w14:textId="77777777" w:rsidR="00EF5931" w:rsidRDefault="00B40C9C">
            <w:r w:rsidRPr="00B40C9C">
              <w:t>×</w:t>
            </w:r>
          </w:p>
        </w:tc>
        <w:tc>
          <w:tcPr>
            <w:tcW w:w="501" w:type="pct"/>
          </w:tcPr>
          <w:p w14:paraId="44FAF413" w14:textId="77777777" w:rsidR="00EF5931" w:rsidRDefault="00EF5931"/>
        </w:tc>
        <w:tc>
          <w:tcPr>
            <w:tcW w:w="594" w:type="pct"/>
          </w:tcPr>
          <w:p w14:paraId="6A725FBB" w14:textId="77777777" w:rsidR="00EF5931" w:rsidRDefault="00EF5931"/>
        </w:tc>
        <w:tc>
          <w:tcPr>
            <w:tcW w:w="561" w:type="pct"/>
          </w:tcPr>
          <w:p w14:paraId="40CF792D" w14:textId="77777777" w:rsidR="00EF5931" w:rsidRDefault="00EF5931"/>
        </w:tc>
      </w:tr>
      <w:tr w:rsidR="00B40C9C" w:rsidRPr="00B33622" w14:paraId="40C0F1A7" w14:textId="77777777" w:rsidTr="00006C21">
        <w:tc>
          <w:tcPr>
            <w:tcW w:w="392" w:type="pct"/>
          </w:tcPr>
          <w:p w14:paraId="308CF5A5" w14:textId="77777777" w:rsidR="00EF5931" w:rsidRDefault="00B40C9C">
            <w:r>
              <w:t>M1.5</w:t>
            </w:r>
          </w:p>
        </w:tc>
        <w:tc>
          <w:tcPr>
            <w:tcW w:w="1503" w:type="pct"/>
          </w:tcPr>
          <w:p w14:paraId="2AB88619" w14:textId="7DE9DD80" w:rsidR="00EF5931" w:rsidRDefault="004777EC">
            <w:r>
              <w:fldChar w:fldCharType="begin"/>
            </w:r>
            <w:r w:rsidR="008F4595">
              <w:rPr>
                <w:lang w:eastAsia="ja-JP"/>
              </w:rPr>
              <w:instrText xml:space="preserve"> REF m1_5a \h </w:instrText>
            </w:r>
            <w:r>
              <w:fldChar w:fldCharType="separate"/>
            </w:r>
            <w:r w:rsidR="00DD61E9">
              <w:rPr>
                <w:b/>
                <w:bCs/>
              </w:rPr>
              <w:t>Error! Reference source not found.</w:t>
            </w:r>
            <w:r>
              <w:fldChar w:fldCharType="end"/>
            </w:r>
            <w:r>
              <w:fldChar w:fldCharType="begin"/>
            </w:r>
            <w:r w:rsidR="006155A2">
              <w:rPr>
                <w:lang w:eastAsia="ja-JP"/>
              </w:rPr>
              <w:instrText xml:space="preserve"> REF m1_5 \h  \* MERGEFORMAT </w:instrText>
            </w:r>
            <w:r>
              <w:fldChar w:fldCharType="separate"/>
            </w:r>
            <w:r w:rsidR="00DD61E9">
              <w:rPr>
                <w:b/>
                <w:bCs/>
              </w:rPr>
              <w:t>Error! Reference source not found.</w:t>
            </w:r>
            <w:r>
              <w:fldChar w:fldCharType="end"/>
            </w:r>
          </w:p>
        </w:tc>
        <w:tc>
          <w:tcPr>
            <w:tcW w:w="758" w:type="pct"/>
          </w:tcPr>
          <w:p w14:paraId="03FD27AE" w14:textId="6A8D4BB0"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21E7F356" w14:textId="77777777" w:rsidR="00EF5931" w:rsidRDefault="00B40C9C">
            <w:r w:rsidRPr="00B40C9C">
              <w:t>×</w:t>
            </w:r>
          </w:p>
        </w:tc>
        <w:tc>
          <w:tcPr>
            <w:tcW w:w="501" w:type="pct"/>
          </w:tcPr>
          <w:p w14:paraId="5A6EFBC3" w14:textId="77777777" w:rsidR="00EF5931" w:rsidRDefault="00EF5931"/>
        </w:tc>
        <w:tc>
          <w:tcPr>
            <w:tcW w:w="594" w:type="pct"/>
          </w:tcPr>
          <w:p w14:paraId="6EBD59A7" w14:textId="77777777" w:rsidR="00EF5931" w:rsidRDefault="00EF5931"/>
        </w:tc>
        <w:tc>
          <w:tcPr>
            <w:tcW w:w="561" w:type="pct"/>
          </w:tcPr>
          <w:p w14:paraId="7125587F" w14:textId="77777777" w:rsidR="00EF5931" w:rsidRDefault="00EF5931"/>
        </w:tc>
      </w:tr>
      <w:tr w:rsidR="00B40C9C" w:rsidRPr="00B33622" w14:paraId="392D6973" w14:textId="77777777" w:rsidTr="00006C21">
        <w:tc>
          <w:tcPr>
            <w:tcW w:w="392" w:type="pct"/>
          </w:tcPr>
          <w:p w14:paraId="450374B3" w14:textId="77777777" w:rsidR="00EF5931" w:rsidRDefault="00B40C9C">
            <w:r>
              <w:t>M1.6</w:t>
            </w:r>
          </w:p>
        </w:tc>
        <w:tc>
          <w:tcPr>
            <w:tcW w:w="1503" w:type="pct"/>
          </w:tcPr>
          <w:p w14:paraId="30A0D97C" w14:textId="1B32EAB0" w:rsidR="00EF5931" w:rsidRDefault="004777EC">
            <w:r>
              <w:fldChar w:fldCharType="begin"/>
            </w:r>
            <w:r w:rsidR="008F4595">
              <w:rPr>
                <w:lang w:eastAsia="ja-JP"/>
              </w:rPr>
              <w:instrText xml:space="preserve"> REF m1_6a \h </w:instrText>
            </w:r>
            <w:r>
              <w:fldChar w:fldCharType="separate"/>
            </w:r>
            <w:r w:rsidR="00DD61E9">
              <w:rPr>
                <w:b/>
                <w:bCs/>
              </w:rPr>
              <w:t>Error! Reference source not found.</w:t>
            </w:r>
            <w:r>
              <w:fldChar w:fldCharType="end"/>
            </w:r>
            <w:r>
              <w:fldChar w:fldCharType="begin"/>
            </w:r>
            <w:r w:rsidR="006155A2">
              <w:rPr>
                <w:lang w:eastAsia="ja-JP"/>
              </w:rPr>
              <w:instrText xml:space="preserve"> REF m1_6 \h  \* MERGEFORMAT </w:instrText>
            </w:r>
            <w:r>
              <w:fldChar w:fldCharType="separate"/>
            </w:r>
            <w:r w:rsidR="00DD61E9">
              <w:rPr>
                <w:b/>
                <w:bCs/>
              </w:rPr>
              <w:t>Error! Reference source not found.</w:t>
            </w:r>
            <w:r>
              <w:fldChar w:fldCharType="end"/>
            </w:r>
            <w:r w:rsidR="00B40C9C">
              <w:t>.</w:t>
            </w:r>
          </w:p>
        </w:tc>
        <w:tc>
          <w:tcPr>
            <w:tcW w:w="758" w:type="pct"/>
          </w:tcPr>
          <w:p w14:paraId="25C43773" w14:textId="694FA5D5"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7390029A" w14:textId="77777777" w:rsidR="00EF5931" w:rsidRDefault="00B40C9C">
            <w:r w:rsidRPr="00B40C9C">
              <w:t>×</w:t>
            </w:r>
          </w:p>
        </w:tc>
        <w:tc>
          <w:tcPr>
            <w:tcW w:w="501" w:type="pct"/>
          </w:tcPr>
          <w:p w14:paraId="76C0C740" w14:textId="77777777" w:rsidR="00EF5931" w:rsidRDefault="00EF5931"/>
        </w:tc>
        <w:tc>
          <w:tcPr>
            <w:tcW w:w="594" w:type="pct"/>
          </w:tcPr>
          <w:p w14:paraId="5CA8E573" w14:textId="77777777" w:rsidR="00EF5931" w:rsidRDefault="00EF5931"/>
        </w:tc>
        <w:tc>
          <w:tcPr>
            <w:tcW w:w="561" w:type="pct"/>
          </w:tcPr>
          <w:p w14:paraId="567748B7" w14:textId="77777777" w:rsidR="00EF5931" w:rsidRDefault="00EF5931"/>
        </w:tc>
      </w:tr>
      <w:tr w:rsidR="00B40C9C" w:rsidRPr="00B33622" w14:paraId="519DFD23" w14:textId="77777777" w:rsidTr="00006C21">
        <w:tc>
          <w:tcPr>
            <w:tcW w:w="392" w:type="pct"/>
          </w:tcPr>
          <w:p w14:paraId="1E3339DF" w14:textId="77777777" w:rsidR="00EF5931" w:rsidRDefault="00B40C9C">
            <w:r>
              <w:t>M1.7</w:t>
            </w:r>
          </w:p>
        </w:tc>
        <w:tc>
          <w:tcPr>
            <w:tcW w:w="1503" w:type="pct"/>
          </w:tcPr>
          <w:p w14:paraId="2E3FD25D" w14:textId="1A6C51C4" w:rsidR="00EF5931" w:rsidRDefault="004777EC">
            <w:r>
              <w:fldChar w:fldCharType="begin"/>
            </w:r>
            <w:r w:rsidR="008F4595">
              <w:rPr>
                <w:lang w:eastAsia="ja-JP"/>
              </w:rPr>
              <w:instrText xml:space="preserve"> REF m1_7a \h </w:instrText>
            </w:r>
            <w:r>
              <w:fldChar w:fldCharType="separate"/>
            </w:r>
            <w:r w:rsidR="00DD61E9">
              <w:rPr>
                <w:b/>
                <w:bCs/>
              </w:rPr>
              <w:t>Error! Reference source not found.</w:t>
            </w:r>
            <w:r>
              <w:fldChar w:fldCharType="end"/>
            </w:r>
            <w:r>
              <w:fldChar w:fldCharType="begin"/>
            </w:r>
            <w:r w:rsidR="006155A2">
              <w:rPr>
                <w:lang w:eastAsia="ja-JP"/>
              </w:rPr>
              <w:instrText xml:space="preserve"> REF m1_7 \h  \* MERGEFORMAT </w:instrText>
            </w:r>
            <w:r>
              <w:fldChar w:fldCharType="separate"/>
            </w:r>
            <w:r w:rsidR="00DD61E9">
              <w:rPr>
                <w:b/>
                <w:bCs/>
              </w:rPr>
              <w:t>Error! Reference source not found.</w:t>
            </w:r>
            <w:r>
              <w:fldChar w:fldCharType="end"/>
            </w:r>
          </w:p>
        </w:tc>
        <w:tc>
          <w:tcPr>
            <w:tcW w:w="758" w:type="pct"/>
          </w:tcPr>
          <w:p w14:paraId="61761605" w14:textId="5CDDBE92"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0A37AEA9" w14:textId="77777777" w:rsidR="00EF5931" w:rsidRDefault="00B40C9C">
            <w:r w:rsidRPr="00B40C9C">
              <w:t>×</w:t>
            </w:r>
          </w:p>
        </w:tc>
        <w:tc>
          <w:tcPr>
            <w:tcW w:w="501" w:type="pct"/>
          </w:tcPr>
          <w:p w14:paraId="15345201" w14:textId="77777777" w:rsidR="00EF5931" w:rsidRDefault="00EF5931"/>
        </w:tc>
        <w:tc>
          <w:tcPr>
            <w:tcW w:w="594" w:type="pct"/>
          </w:tcPr>
          <w:p w14:paraId="133AA437" w14:textId="77777777" w:rsidR="00EF5931" w:rsidRDefault="00EF5931"/>
        </w:tc>
        <w:tc>
          <w:tcPr>
            <w:tcW w:w="561" w:type="pct"/>
          </w:tcPr>
          <w:p w14:paraId="4BBAA021" w14:textId="77777777" w:rsidR="00EF5931" w:rsidRDefault="00EF5931"/>
        </w:tc>
      </w:tr>
      <w:tr w:rsidR="00B40C9C" w:rsidRPr="00B33622" w14:paraId="25DE5021" w14:textId="77777777" w:rsidTr="00006C21">
        <w:tc>
          <w:tcPr>
            <w:tcW w:w="392" w:type="pct"/>
          </w:tcPr>
          <w:p w14:paraId="3504F7D0" w14:textId="77777777" w:rsidR="00EF5931" w:rsidRDefault="00B40C9C">
            <w:r>
              <w:t>M1.8</w:t>
            </w:r>
          </w:p>
        </w:tc>
        <w:tc>
          <w:tcPr>
            <w:tcW w:w="1503" w:type="pct"/>
          </w:tcPr>
          <w:p w14:paraId="1AA3C713" w14:textId="2F40D5C9" w:rsidR="00EF5931" w:rsidRDefault="004777EC">
            <w:pPr>
              <w:rPr>
                <w:lang w:eastAsia="ja-JP"/>
              </w:rPr>
            </w:pPr>
            <w:r>
              <w:fldChar w:fldCharType="begin"/>
            </w:r>
            <w:r w:rsidR="006155A2">
              <w:rPr>
                <w:lang w:eastAsia="ja-JP"/>
              </w:rPr>
              <w:instrText xml:space="preserve"> REF m1_8 \h  \* MERGEFORMAT </w:instrText>
            </w:r>
            <w:r>
              <w:fldChar w:fldCharType="separate"/>
            </w:r>
            <w:r w:rsidR="00DD61E9">
              <w:rPr>
                <w:b/>
                <w:bCs/>
              </w:rPr>
              <w:t>Error! Reference source not found.</w:t>
            </w:r>
            <w:r>
              <w:fldChar w:fldCharType="end"/>
            </w:r>
          </w:p>
        </w:tc>
        <w:tc>
          <w:tcPr>
            <w:tcW w:w="758" w:type="pct"/>
          </w:tcPr>
          <w:p w14:paraId="1818D595" w14:textId="64C1E4F4"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0BC67904" w14:textId="77777777" w:rsidR="00EF5931" w:rsidRDefault="00B40C9C">
            <w:r w:rsidRPr="00B40C9C">
              <w:t>×</w:t>
            </w:r>
          </w:p>
        </w:tc>
        <w:tc>
          <w:tcPr>
            <w:tcW w:w="501" w:type="pct"/>
          </w:tcPr>
          <w:p w14:paraId="581D57A8" w14:textId="77777777" w:rsidR="00EF5931" w:rsidRDefault="00EF5931"/>
        </w:tc>
        <w:tc>
          <w:tcPr>
            <w:tcW w:w="594" w:type="pct"/>
          </w:tcPr>
          <w:p w14:paraId="78B8B3A0" w14:textId="77777777" w:rsidR="00EF5931" w:rsidRDefault="00EF5931"/>
        </w:tc>
        <w:tc>
          <w:tcPr>
            <w:tcW w:w="561" w:type="pct"/>
          </w:tcPr>
          <w:p w14:paraId="60CFFB08" w14:textId="77777777" w:rsidR="00EF5931" w:rsidRDefault="00EF5931"/>
        </w:tc>
      </w:tr>
      <w:tr w:rsidR="00B40C9C" w:rsidRPr="00B33622" w14:paraId="0A52A88F" w14:textId="77777777" w:rsidTr="00006C21">
        <w:tc>
          <w:tcPr>
            <w:tcW w:w="392" w:type="pct"/>
          </w:tcPr>
          <w:p w14:paraId="5CB4BCE1" w14:textId="77777777" w:rsidR="00EF5931" w:rsidRDefault="00B40C9C">
            <w:r>
              <w:lastRenderedPageBreak/>
              <w:t>M1.9</w:t>
            </w:r>
          </w:p>
        </w:tc>
        <w:tc>
          <w:tcPr>
            <w:tcW w:w="1503" w:type="pct"/>
          </w:tcPr>
          <w:p w14:paraId="1CBEFB1A" w14:textId="1E6A4102" w:rsidR="00EF5931" w:rsidRDefault="004777EC">
            <w:r>
              <w:fldChar w:fldCharType="begin"/>
            </w:r>
            <w:r w:rsidR="00AE092F">
              <w:rPr>
                <w:lang w:eastAsia="ja-JP"/>
              </w:rPr>
              <w:instrText xml:space="preserve"> REF m1_9a \h </w:instrText>
            </w:r>
            <w:r>
              <w:fldChar w:fldCharType="separate"/>
            </w:r>
            <w:r w:rsidR="00DD61E9">
              <w:rPr>
                <w:b/>
                <w:bCs/>
              </w:rPr>
              <w:t>Error! Reference source not found.</w:t>
            </w:r>
            <w:r>
              <w:fldChar w:fldCharType="end"/>
            </w:r>
            <w:r>
              <w:fldChar w:fldCharType="begin"/>
            </w:r>
            <w:r w:rsidR="006155A2">
              <w:rPr>
                <w:lang w:eastAsia="ja-JP"/>
              </w:rPr>
              <w:instrText xml:space="preserve"> REF m1_9 \h  \* MERGEFORMAT </w:instrText>
            </w:r>
            <w:r>
              <w:fldChar w:fldCharType="separate"/>
            </w:r>
            <w:r w:rsidR="00DD61E9">
              <w:rPr>
                <w:b/>
                <w:bCs/>
              </w:rPr>
              <w:t>Error! Reference source not found.</w:t>
            </w:r>
            <w:r>
              <w:fldChar w:fldCharType="end"/>
            </w:r>
          </w:p>
        </w:tc>
        <w:tc>
          <w:tcPr>
            <w:tcW w:w="758" w:type="pct"/>
          </w:tcPr>
          <w:p w14:paraId="65B3D57B" w14:textId="2999E364" w:rsidR="00EF5931" w:rsidRDefault="004777EC">
            <w:r w:rsidRPr="00CC63F4">
              <w:fldChar w:fldCharType="begin"/>
            </w:r>
            <w:r w:rsidR="00CC63F4" w:rsidRPr="00CC63F4">
              <w:rPr>
                <w:lang w:eastAsia="ja-JP"/>
              </w:rPr>
              <w:instrText xml:space="preserve"> REF _Ref190368891 \r \h </w:instrText>
            </w:r>
            <w:r w:rsidRPr="00CC63F4">
              <w:fldChar w:fldCharType="separate"/>
            </w:r>
            <w:r w:rsidR="00DD61E9">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DD61E9">
              <w:rPr>
                <w:b/>
                <w:bCs/>
              </w:rPr>
              <w:t>Error! Reference source not found.</w:t>
            </w:r>
            <w:r w:rsidRPr="00CC63F4">
              <w:fldChar w:fldCharType="end"/>
            </w:r>
          </w:p>
        </w:tc>
        <w:tc>
          <w:tcPr>
            <w:tcW w:w="691" w:type="pct"/>
          </w:tcPr>
          <w:p w14:paraId="3F11C300" w14:textId="77777777" w:rsidR="00EF5931" w:rsidRDefault="00B40C9C">
            <w:r w:rsidRPr="00B40C9C">
              <w:t>×</w:t>
            </w:r>
          </w:p>
        </w:tc>
        <w:tc>
          <w:tcPr>
            <w:tcW w:w="501" w:type="pct"/>
          </w:tcPr>
          <w:p w14:paraId="27729F62" w14:textId="77777777" w:rsidR="00EF5931" w:rsidRDefault="00EF5931"/>
        </w:tc>
        <w:tc>
          <w:tcPr>
            <w:tcW w:w="594" w:type="pct"/>
          </w:tcPr>
          <w:p w14:paraId="735937E8" w14:textId="77777777" w:rsidR="00EF5931" w:rsidRDefault="00EF5931"/>
        </w:tc>
        <w:tc>
          <w:tcPr>
            <w:tcW w:w="561" w:type="pct"/>
          </w:tcPr>
          <w:p w14:paraId="40C2C028" w14:textId="77777777" w:rsidR="00EF5931" w:rsidRDefault="00EF5931"/>
        </w:tc>
      </w:tr>
      <w:tr w:rsidR="00B40C9C" w:rsidRPr="00B33622" w14:paraId="1D919388" w14:textId="77777777" w:rsidTr="00006C21">
        <w:tc>
          <w:tcPr>
            <w:tcW w:w="392" w:type="pct"/>
          </w:tcPr>
          <w:p w14:paraId="20192A40" w14:textId="77777777" w:rsidR="00EF5931" w:rsidRDefault="00B40C9C">
            <w:r>
              <w:t>M1.10</w:t>
            </w:r>
          </w:p>
        </w:tc>
        <w:tc>
          <w:tcPr>
            <w:tcW w:w="1503" w:type="pct"/>
          </w:tcPr>
          <w:p w14:paraId="0076AADA" w14:textId="4850EB57" w:rsidR="00EF5931" w:rsidRDefault="004777EC">
            <w:r>
              <w:fldChar w:fldCharType="begin"/>
            </w:r>
            <w:r w:rsidR="00AE092F">
              <w:rPr>
                <w:lang w:eastAsia="ja-JP"/>
              </w:rPr>
              <w:instrText xml:space="preserve"> REF m2_10a \h </w:instrText>
            </w:r>
            <w:r>
              <w:fldChar w:fldCharType="separate"/>
            </w:r>
            <w:r w:rsidR="00DD61E9">
              <w:rPr>
                <w:b/>
                <w:bCs/>
              </w:rPr>
              <w:t>Error! Reference source not found.</w:t>
            </w:r>
            <w:r>
              <w:fldChar w:fldCharType="end"/>
            </w:r>
            <w:r w:rsidR="00AE092F">
              <w:rPr>
                <w:lang w:eastAsia="ja-JP"/>
              </w:rPr>
              <w:t xml:space="preserve"> </w:t>
            </w:r>
            <w:r>
              <w:fldChar w:fldCharType="begin"/>
            </w:r>
            <w:r w:rsidR="006155A2">
              <w:rPr>
                <w:lang w:eastAsia="ja-JP"/>
              </w:rPr>
              <w:instrText xml:space="preserve"> REF m1_10 \h  \* MERGEFORMAT </w:instrText>
            </w:r>
            <w:r>
              <w:fldChar w:fldCharType="separate"/>
            </w:r>
            <w:r w:rsidR="00DD61E9">
              <w:rPr>
                <w:b/>
                <w:bCs/>
              </w:rPr>
              <w:t>Error! Reference source not found.</w:t>
            </w:r>
            <w:r>
              <w:fldChar w:fldCharType="end"/>
            </w:r>
          </w:p>
        </w:tc>
        <w:tc>
          <w:tcPr>
            <w:tcW w:w="758" w:type="pct"/>
          </w:tcPr>
          <w:p w14:paraId="63851940" w14:textId="2B846AFB" w:rsidR="00EF5931" w:rsidRDefault="004777EC">
            <w:r w:rsidRPr="00B132CD">
              <w:fldChar w:fldCharType="begin"/>
            </w:r>
            <w:r w:rsidR="00B132CD" w:rsidRPr="00B132CD">
              <w:rPr>
                <w:lang w:eastAsia="ja-JP"/>
              </w:rPr>
              <w:instrText xml:space="preserve"> REF _Ref190368891 \r \h </w:instrText>
            </w:r>
            <w:r w:rsidRPr="00B132CD">
              <w:fldChar w:fldCharType="separate"/>
            </w:r>
            <w:r w:rsidR="00DD61E9">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DD61E9">
              <w:rPr>
                <w:b/>
                <w:bCs/>
              </w:rPr>
              <w:t>Error! Reference source not found.</w:t>
            </w:r>
            <w:r w:rsidRPr="00B132CD">
              <w:fldChar w:fldCharType="end"/>
            </w:r>
          </w:p>
        </w:tc>
        <w:tc>
          <w:tcPr>
            <w:tcW w:w="691" w:type="pct"/>
          </w:tcPr>
          <w:p w14:paraId="0426A4F7" w14:textId="77777777" w:rsidR="00EF5931" w:rsidRDefault="00B40C9C">
            <w:r w:rsidRPr="00B40C9C">
              <w:t>×</w:t>
            </w:r>
          </w:p>
        </w:tc>
        <w:tc>
          <w:tcPr>
            <w:tcW w:w="501" w:type="pct"/>
          </w:tcPr>
          <w:p w14:paraId="59934835" w14:textId="77777777" w:rsidR="00EF5931" w:rsidRDefault="00EF5931"/>
        </w:tc>
        <w:tc>
          <w:tcPr>
            <w:tcW w:w="594" w:type="pct"/>
          </w:tcPr>
          <w:p w14:paraId="0246071A" w14:textId="77777777" w:rsidR="00EF5931" w:rsidRDefault="00EF5931"/>
        </w:tc>
        <w:tc>
          <w:tcPr>
            <w:tcW w:w="561" w:type="pct"/>
          </w:tcPr>
          <w:p w14:paraId="538B2EDC" w14:textId="77777777" w:rsidR="00EF5931" w:rsidRDefault="00EF5931"/>
        </w:tc>
      </w:tr>
      <w:tr w:rsidR="00B40C9C" w:rsidRPr="00B33622" w14:paraId="4C5AA882" w14:textId="77777777" w:rsidTr="00006C21">
        <w:tc>
          <w:tcPr>
            <w:tcW w:w="392" w:type="pct"/>
          </w:tcPr>
          <w:p w14:paraId="74D57835" w14:textId="77777777" w:rsidR="00EF5931" w:rsidRDefault="00B40C9C">
            <w:r>
              <w:t>M1.11</w:t>
            </w:r>
          </w:p>
        </w:tc>
        <w:tc>
          <w:tcPr>
            <w:tcW w:w="1503" w:type="pct"/>
          </w:tcPr>
          <w:p w14:paraId="3C71851C" w14:textId="70870411" w:rsidR="00EF5931" w:rsidRDefault="004777EC">
            <w:pPr>
              <w:rPr>
                <w:lang w:eastAsia="ja-JP"/>
              </w:rPr>
            </w:pPr>
            <w:r>
              <w:fldChar w:fldCharType="begin"/>
            </w:r>
            <w:r w:rsidR="006155A2">
              <w:rPr>
                <w:lang w:eastAsia="ja-JP"/>
              </w:rPr>
              <w:instrText xml:space="preserve"> REF m1_11 \h  \* MERGEFORMAT </w:instrText>
            </w:r>
            <w:r>
              <w:fldChar w:fldCharType="separate"/>
            </w:r>
            <w:r w:rsidR="00DD61E9">
              <w:rPr>
                <w:b/>
                <w:bCs/>
              </w:rPr>
              <w:t>Error! Reference source not found.</w:t>
            </w:r>
            <w:r>
              <w:fldChar w:fldCharType="end"/>
            </w:r>
          </w:p>
        </w:tc>
        <w:tc>
          <w:tcPr>
            <w:tcW w:w="758" w:type="pct"/>
          </w:tcPr>
          <w:p w14:paraId="6A0C66C0" w14:textId="420C6029" w:rsidR="00EF5931" w:rsidRDefault="004777EC">
            <w:r>
              <w:fldChar w:fldCharType="begin"/>
            </w:r>
            <w:r w:rsidR="000426FF">
              <w:instrText xml:space="preserve"> REF _Ref190369785 \r \h </w:instrText>
            </w:r>
            <w:r>
              <w:fldChar w:fldCharType="separate"/>
            </w:r>
            <w:r w:rsidR="00DD61E9">
              <w:t>0</w:t>
            </w:r>
            <w:r>
              <w:fldChar w:fldCharType="end"/>
            </w:r>
          </w:p>
        </w:tc>
        <w:tc>
          <w:tcPr>
            <w:tcW w:w="691" w:type="pct"/>
          </w:tcPr>
          <w:p w14:paraId="78CEBCF2" w14:textId="77777777" w:rsidR="00EF5931" w:rsidRDefault="00B40C9C">
            <w:r w:rsidRPr="00B40C9C">
              <w:t>×</w:t>
            </w:r>
          </w:p>
        </w:tc>
        <w:tc>
          <w:tcPr>
            <w:tcW w:w="501" w:type="pct"/>
          </w:tcPr>
          <w:p w14:paraId="2E339104" w14:textId="77777777" w:rsidR="00EF5931" w:rsidRDefault="00EF5931"/>
        </w:tc>
        <w:tc>
          <w:tcPr>
            <w:tcW w:w="594" w:type="pct"/>
          </w:tcPr>
          <w:p w14:paraId="0B4F1F19" w14:textId="77777777" w:rsidR="00EF5931" w:rsidRDefault="00EF5931"/>
        </w:tc>
        <w:tc>
          <w:tcPr>
            <w:tcW w:w="561" w:type="pct"/>
          </w:tcPr>
          <w:p w14:paraId="7568B0FC" w14:textId="77777777" w:rsidR="00EF5931" w:rsidRDefault="00EF5931"/>
        </w:tc>
      </w:tr>
      <w:tr w:rsidR="00B40C9C" w:rsidRPr="00B33622" w14:paraId="204E8293" w14:textId="77777777" w:rsidTr="00006C21">
        <w:tc>
          <w:tcPr>
            <w:tcW w:w="392" w:type="pct"/>
          </w:tcPr>
          <w:p w14:paraId="4CFF71E5" w14:textId="77777777" w:rsidR="00EF5931" w:rsidRDefault="00B40C9C">
            <w:r>
              <w:t>M1.12</w:t>
            </w:r>
          </w:p>
        </w:tc>
        <w:tc>
          <w:tcPr>
            <w:tcW w:w="1503" w:type="pct"/>
          </w:tcPr>
          <w:p w14:paraId="7EC142E4" w14:textId="543A4E68" w:rsidR="00EF5931" w:rsidRDefault="004777EC" w:rsidP="009834AD">
            <w:pPr>
              <w:rPr>
                <w:lang w:eastAsia="ja-JP"/>
              </w:rPr>
            </w:pPr>
            <w:r>
              <w:fldChar w:fldCharType="begin"/>
            </w:r>
            <w:r w:rsidR="006155A2">
              <w:rPr>
                <w:lang w:eastAsia="ja-JP"/>
              </w:rPr>
              <w:instrText xml:space="preserve"> REF  m1_12 \h  \* MERGEFORMAT </w:instrText>
            </w:r>
            <w:r>
              <w:fldChar w:fldCharType="separate"/>
            </w:r>
            <w:r w:rsidR="00DD61E9">
              <w:rPr>
                <w:b/>
                <w:bCs/>
              </w:rPr>
              <w:t>Error! Reference source not found.</w:t>
            </w:r>
            <w:r>
              <w:fldChar w:fldCharType="end"/>
            </w:r>
          </w:p>
        </w:tc>
        <w:tc>
          <w:tcPr>
            <w:tcW w:w="758" w:type="pct"/>
          </w:tcPr>
          <w:p w14:paraId="573029D3" w14:textId="70402FCB" w:rsidR="00EF5931" w:rsidRDefault="004777EC" w:rsidP="008F23CE">
            <w:pPr>
              <w:rPr>
                <w:lang w:eastAsia="ja-JP"/>
              </w:rPr>
            </w:pPr>
            <w:r>
              <w:fldChar w:fldCharType="begin"/>
            </w:r>
            <w:r w:rsidR="008F23CE">
              <w:rPr>
                <w:lang w:eastAsia="ja-JP"/>
              </w:rPr>
              <w:instrText xml:space="preserve"> REF _Ref190369891 \r \h </w:instrText>
            </w:r>
            <w:r>
              <w:fldChar w:fldCharType="separate"/>
            </w:r>
            <w:r w:rsidR="00DD61E9">
              <w:rPr>
                <w:b/>
                <w:bCs/>
              </w:rPr>
              <w:t>Error! Reference source not found.</w:t>
            </w:r>
            <w:r>
              <w:fldChar w:fldCharType="end"/>
            </w:r>
          </w:p>
        </w:tc>
        <w:tc>
          <w:tcPr>
            <w:tcW w:w="691" w:type="pct"/>
          </w:tcPr>
          <w:p w14:paraId="6DC16D60" w14:textId="77777777" w:rsidR="00EF5931" w:rsidRDefault="00B40C9C">
            <w:r w:rsidRPr="00B40C9C">
              <w:t>×</w:t>
            </w:r>
          </w:p>
        </w:tc>
        <w:tc>
          <w:tcPr>
            <w:tcW w:w="501" w:type="pct"/>
          </w:tcPr>
          <w:p w14:paraId="308DE108" w14:textId="77777777" w:rsidR="00EF5931" w:rsidRDefault="00EF5931"/>
        </w:tc>
        <w:tc>
          <w:tcPr>
            <w:tcW w:w="594" w:type="pct"/>
          </w:tcPr>
          <w:p w14:paraId="4DFEABC6" w14:textId="77777777" w:rsidR="00EF5931" w:rsidRDefault="00EF5931"/>
        </w:tc>
        <w:tc>
          <w:tcPr>
            <w:tcW w:w="561" w:type="pct"/>
          </w:tcPr>
          <w:p w14:paraId="3E10A9CA" w14:textId="77777777" w:rsidR="00EF5931" w:rsidRDefault="00EF5931"/>
        </w:tc>
      </w:tr>
      <w:tr w:rsidR="00B40C9C" w:rsidRPr="00B33622" w14:paraId="1695EAF4" w14:textId="77777777" w:rsidTr="00006C21">
        <w:tc>
          <w:tcPr>
            <w:tcW w:w="392" w:type="pct"/>
          </w:tcPr>
          <w:p w14:paraId="7EF41338" w14:textId="77777777" w:rsidR="00EF5931" w:rsidRDefault="00B40C9C">
            <w:r>
              <w:t>M1.13</w:t>
            </w:r>
          </w:p>
        </w:tc>
        <w:tc>
          <w:tcPr>
            <w:tcW w:w="1503" w:type="pct"/>
          </w:tcPr>
          <w:p w14:paraId="74925908" w14:textId="085909E1" w:rsidR="00EF5931" w:rsidRDefault="0086663B">
            <w:pPr>
              <w:rPr>
                <w:lang w:eastAsia="ja-JP"/>
              </w:rPr>
            </w:pPr>
            <w:r>
              <w:fldChar w:fldCharType="begin"/>
            </w:r>
            <w:r>
              <w:rPr>
                <w:lang w:eastAsia="ja-JP"/>
              </w:rPr>
              <w:instrText xml:space="preserve"> REF  m1_13 \h  \* MERGEFORMAT </w:instrText>
            </w:r>
            <w:r>
              <w:fldChar w:fldCharType="separate"/>
            </w:r>
            <w:r w:rsidR="00DD61E9">
              <w:rPr>
                <w:b/>
                <w:bCs/>
              </w:rPr>
              <w:t>Error! Reference source not found.</w:t>
            </w:r>
            <w:r>
              <w:fldChar w:fldCharType="end"/>
            </w:r>
          </w:p>
        </w:tc>
        <w:tc>
          <w:tcPr>
            <w:tcW w:w="758" w:type="pct"/>
          </w:tcPr>
          <w:p w14:paraId="2D6E7454" w14:textId="61AB70C5" w:rsidR="00EF5931" w:rsidRDefault="0086663B">
            <w:r>
              <w:fldChar w:fldCharType="begin"/>
            </w:r>
            <w:r>
              <w:instrText xml:space="preserve"> REF _Ref129157439 \r \h  \* MERGEFORMAT </w:instrText>
            </w:r>
            <w:r>
              <w:fldChar w:fldCharType="separate"/>
            </w:r>
            <w:r w:rsidR="00DD61E9">
              <w:t>0</w:t>
            </w:r>
            <w:r>
              <w:fldChar w:fldCharType="end"/>
            </w:r>
          </w:p>
        </w:tc>
        <w:tc>
          <w:tcPr>
            <w:tcW w:w="691" w:type="pct"/>
          </w:tcPr>
          <w:p w14:paraId="01718E11" w14:textId="77777777" w:rsidR="00EF5931" w:rsidRDefault="00B40C9C">
            <w:r w:rsidRPr="00B40C9C">
              <w:t>×</w:t>
            </w:r>
          </w:p>
        </w:tc>
        <w:tc>
          <w:tcPr>
            <w:tcW w:w="501" w:type="pct"/>
          </w:tcPr>
          <w:p w14:paraId="7C63C397" w14:textId="77777777" w:rsidR="00EF5931" w:rsidRDefault="00B40C9C">
            <w:r w:rsidRPr="00B40C9C">
              <w:t>×</w:t>
            </w:r>
          </w:p>
        </w:tc>
        <w:tc>
          <w:tcPr>
            <w:tcW w:w="594" w:type="pct"/>
          </w:tcPr>
          <w:p w14:paraId="1A537883" w14:textId="77777777" w:rsidR="00EF5931" w:rsidRDefault="00EF5931"/>
        </w:tc>
        <w:tc>
          <w:tcPr>
            <w:tcW w:w="561" w:type="pct"/>
          </w:tcPr>
          <w:p w14:paraId="0F42F3F6" w14:textId="77777777" w:rsidR="00EF5931" w:rsidRDefault="00EF5931"/>
        </w:tc>
      </w:tr>
      <w:tr w:rsidR="00B40C9C" w:rsidRPr="00B33622" w14:paraId="25AC863F" w14:textId="77777777" w:rsidTr="00006C21">
        <w:tc>
          <w:tcPr>
            <w:tcW w:w="392" w:type="pct"/>
          </w:tcPr>
          <w:p w14:paraId="10634A2A" w14:textId="77777777" w:rsidR="00EF5931" w:rsidRDefault="00B40C9C">
            <w:r>
              <w:t>M1.14</w:t>
            </w:r>
          </w:p>
        </w:tc>
        <w:tc>
          <w:tcPr>
            <w:tcW w:w="1503" w:type="pct"/>
          </w:tcPr>
          <w:p w14:paraId="27C71687" w14:textId="2F10CE0E" w:rsidR="00EF5931" w:rsidRDefault="004777EC">
            <w:pPr>
              <w:rPr>
                <w:lang w:eastAsia="ja-JP"/>
              </w:rPr>
            </w:pPr>
            <w:r>
              <w:fldChar w:fldCharType="begin"/>
            </w:r>
            <w:r w:rsidR="00E70CED">
              <w:rPr>
                <w:lang w:eastAsia="ja-JP"/>
              </w:rPr>
              <w:instrText xml:space="preserve"> REF  m1_14 \h  \* MERGEFORMAT </w:instrText>
            </w:r>
            <w:r>
              <w:fldChar w:fldCharType="separate"/>
            </w:r>
            <w:r w:rsidR="00DD61E9">
              <w:rPr>
                <w:b/>
                <w:bCs/>
              </w:rPr>
              <w:t>Error! Reference source not found.</w:t>
            </w:r>
            <w:r>
              <w:fldChar w:fldCharType="end"/>
            </w:r>
          </w:p>
        </w:tc>
        <w:tc>
          <w:tcPr>
            <w:tcW w:w="758" w:type="pct"/>
          </w:tcPr>
          <w:p w14:paraId="1BB7F523" w14:textId="35A9BF95" w:rsidR="00EF5931" w:rsidRDefault="0086663B">
            <w:r>
              <w:fldChar w:fldCharType="begin"/>
            </w:r>
            <w:r>
              <w:instrText xml:space="preserve"> REF _Ref129157439 \r \h  \* MERGEFORMAT </w:instrText>
            </w:r>
            <w:r>
              <w:fldChar w:fldCharType="separate"/>
            </w:r>
            <w:r w:rsidR="00DD61E9">
              <w:t>0</w:t>
            </w:r>
            <w:r>
              <w:fldChar w:fldCharType="end"/>
            </w:r>
          </w:p>
        </w:tc>
        <w:tc>
          <w:tcPr>
            <w:tcW w:w="691" w:type="pct"/>
          </w:tcPr>
          <w:p w14:paraId="7B440D1D" w14:textId="77777777" w:rsidR="00EF5931" w:rsidRDefault="00B40C9C">
            <w:r w:rsidRPr="00B40C9C">
              <w:t>×</w:t>
            </w:r>
          </w:p>
        </w:tc>
        <w:tc>
          <w:tcPr>
            <w:tcW w:w="501" w:type="pct"/>
          </w:tcPr>
          <w:p w14:paraId="7CB803B9" w14:textId="77777777" w:rsidR="00EF5931" w:rsidRDefault="00B40C9C">
            <w:r w:rsidRPr="00B40C9C">
              <w:t>×</w:t>
            </w:r>
          </w:p>
        </w:tc>
        <w:tc>
          <w:tcPr>
            <w:tcW w:w="594" w:type="pct"/>
          </w:tcPr>
          <w:p w14:paraId="3A73C984" w14:textId="77777777" w:rsidR="00EF5931" w:rsidRDefault="00EF5931"/>
        </w:tc>
        <w:tc>
          <w:tcPr>
            <w:tcW w:w="561" w:type="pct"/>
          </w:tcPr>
          <w:p w14:paraId="0706A9CB" w14:textId="77777777" w:rsidR="00EF5931" w:rsidRDefault="00EF5931"/>
        </w:tc>
      </w:tr>
      <w:tr w:rsidR="00B40C9C" w:rsidRPr="00B33622" w14:paraId="0DFDAAB5" w14:textId="77777777" w:rsidTr="00006C21">
        <w:tc>
          <w:tcPr>
            <w:tcW w:w="392" w:type="pct"/>
          </w:tcPr>
          <w:p w14:paraId="66A6ECE3" w14:textId="77777777" w:rsidR="00EF5931" w:rsidRDefault="00B40C9C">
            <w:r>
              <w:t>M1.15</w:t>
            </w:r>
          </w:p>
        </w:tc>
        <w:tc>
          <w:tcPr>
            <w:tcW w:w="1503" w:type="pct"/>
          </w:tcPr>
          <w:p w14:paraId="2CDA9DAD" w14:textId="5870EC05" w:rsidR="00EF5931" w:rsidRDefault="0086663B">
            <w:pPr>
              <w:rPr>
                <w:lang w:eastAsia="ja-JP"/>
              </w:rPr>
            </w:pPr>
            <w:r>
              <w:fldChar w:fldCharType="begin"/>
            </w:r>
            <w:r>
              <w:rPr>
                <w:lang w:eastAsia="ja-JP"/>
              </w:rPr>
              <w:instrText xml:space="preserve"> REF  m1_15 \h  \* MERGEFORMAT </w:instrText>
            </w:r>
            <w:r>
              <w:fldChar w:fldCharType="separate"/>
            </w:r>
            <w:r w:rsidR="00DD61E9">
              <w:rPr>
                <w:b/>
                <w:bCs/>
              </w:rPr>
              <w:t>Error! Reference source not found.</w:t>
            </w:r>
            <w:r>
              <w:fldChar w:fldCharType="end"/>
            </w:r>
          </w:p>
        </w:tc>
        <w:tc>
          <w:tcPr>
            <w:tcW w:w="758" w:type="pct"/>
          </w:tcPr>
          <w:p w14:paraId="59DFCE30" w14:textId="579AB53A" w:rsidR="00EF5931" w:rsidRDefault="0086663B">
            <w:r>
              <w:fldChar w:fldCharType="begin"/>
            </w:r>
            <w:r>
              <w:instrText xml:space="preserve"> REF _Ref129157439 \r \h  \* MERGEFORMAT </w:instrText>
            </w:r>
            <w:r>
              <w:fldChar w:fldCharType="separate"/>
            </w:r>
            <w:r w:rsidR="00DD61E9">
              <w:t>0</w:t>
            </w:r>
            <w:r>
              <w:fldChar w:fldCharType="end"/>
            </w:r>
          </w:p>
        </w:tc>
        <w:tc>
          <w:tcPr>
            <w:tcW w:w="691" w:type="pct"/>
          </w:tcPr>
          <w:p w14:paraId="79F5E731" w14:textId="77777777" w:rsidR="00EF5931" w:rsidRDefault="00B40C9C">
            <w:r w:rsidRPr="00B40C9C">
              <w:t>×</w:t>
            </w:r>
          </w:p>
        </w:tc>
        <w:tc>
          <w:tcPr>
            <w:tcW w:w="501" w:type="pct"/>
          </w:tcPr>
          <w:p w14:paraId="69B3483F" w14:textId="77777777" w:rsidR="00EF5931" w:rsidRDefault="00B40C9C">
            <w:r w:rsidRPr="00B40C9C">
              <w:t>×</w:t>
            </w:r>
          </w:p>
        </w:tc>
        <w:tc>
          <w:tcPr>
            <w:tcW w:w="594" w:type="pct"/>
          </w:tcPr>
          <w:p w14:paraId="1DE7860F" w14:textId="77777777" w:rsidR="00EF5931" w:rsidRDefault="00EF5931"/>
        </w:tc>
        <w:tc>
          <w:tcPr>
            <w:tcW w:w="561" w:type="pct"/>
          </w:tcPr>
          <w:p w14:paraId="560EB9E0" w14:textId="77777777" w:rsidR="00EF5931" w:rsidRDefault="00EF5931"/>
        </w:tc>
      </w:tr>
      <w:tr w:rsidR="00B40C9C" w:rsidRPr="00B33622" w14:paraId="6C19B711" w14:textId="77777777" w:rsidTr="00006C21">
        <w:tc>
          <w:tcPr>
            <w:tcW w:w="392" w:type="pct"/>
          </w:tcPr>
          <w:p w14:paraId="578A9D8C" w14:textId="77777777" w:rsidR="00EF5931" w:rsidRDefault="00B40C9C">
            <w:r>
              <w:t>M1.16</w:t>
            </w:r>
          </w:p>
        </w:tc>
        <w:tc>
          <w:tcPr>
            <w:tcW w:w="1503" w:type="pct"/>
          </w:tcPr>
          <w:p w14:paraId="7BCADBBF" w14:textId="354663A2" w:rsidR="00EF5931" w:rsidRDefault="004777EC">
            <w:r>
              <w:fldChar w:fldCharType="begin"/>
            </w:r>
            <w:r w:rsidR="006155A2">
              <w:instrText xml:space="preserve"> REF  m1_16 \h  \* MERGEFORMAT </w:instrText>
            </w:r>
            <w:r>
              <w:fldChar w:fldCharType="separate"/>
            </w:r>
            <w:r w:rsidR="00DD61E9">
              <w:t>If the package implementer specifies a growth hint, it is set when a part is created, and the package implementer shall not change the growth hint after the part has been created.</w:t>
            </w:r>
            <w:r>
              <w:fldChar w:fldCharType="end"/>
            </w:r>
          </w:p>
        </w:tc>
        <w:tc>
          <w:tcPr>
            <w:tcW w:w="758" w:type="pct"/>
          </w:tcPr>
          <w:p w14:paraId="305D3110" w14:textId="23908989" w:rsidR="00EF5931" w:rsidRDefault="0086663B">
            <w:r>
              <w:fldChar w:fldCharType="begin"/>
            </w:r>
            <w:r>
              <w:instrText xml:space="preserve"> REF _Ref129257381 \r \h  \* MERGEFORMAT </w:instrText>
            </w:r>
            <w:r>
              <w:fldChar w:fldCharType="separate"/>
            </w:r>
            <w:r w:rsidR="00DD61E9">
              <w:t>8.2.4</w:t>
            </w:r>
            <w:r>
              <w:fldChar w:fldCharType="end"/>
            </w:r>
          </w:p>
        </w:tc>
        <w:tc>
          <w:tcPr>
            <w:tcW w:w="691" w:type="pct"/>
          </w:tcPr>
          <w:p w14:paraId="02300443" w14:textId="77777777" w:rsidR="00EF5931" w:rsidRDefault="00B40C9C">
            <w:r w:rsidRPr="00B40C9C">
              <w:t>×</w:t>
            </w:r>
          </w:p>
        </w:tc>
        <w:tc>
          <w:tcPr>
            <w:tcW w:w="501" w:type="pct"/>
          </w:tcPr>
          <w:p w14:paraId="072042D4" w14:textId="77777777" w:rsidR="00EF5931" w:rsidRDefault="00EF5931"/>
        </w:tc>
        <w:tc>
          <w:tcPr>
            <w:tcW w:w="594" w:type="pct"/>
          </w:tcPr>
          <w:p w14:paraId="7BB0733D" w14:textId="77777777" w:rsidR="00EF5931" w:rsidRDefault="00B40C9C">
            <w:r>
              <w:t>×</w:t>
            </w:r>
          </w:p>
        </w:tc>
        <w:tc>
          <w:tcPr>
            <w:tcW w:w="561" w:type="pct"/>
          </w:tcPr>
          <w:p w14:paraId="3B41F325" w14:textId="77777777" w:rsidR="00EF5931" w:rsidRDefault="00EF5931"/>
        </w:tc>
      </w:tr>
      <w:tr w:rsidR="00B40C9C" w:rsidRPr="00B33622" w14:paraId="5B0280C5" w14:textId="77777777" w:rsidTr="00006C21">
        <w:tc>
          <w:tcPr>
            <w:tcW w:w="392" w:type="pct"/>
          </w:tcPr>
          <w:p w14:paraId="31910535" w14:textId="77777777" w:rsidR="00EF5931" w:rsidRDefault="00B40C9C">
            <w:r>
              <w:lastRenderedPageBreak/>
              <w:t>M1.17</w:t>
            </w:r>
          </w:p>
        </w:tc>
        <w:tc>
          <w:tcPr>
            <w:tcW w:w="1503" w:type="pct"/>
          </w:tcPr>
          <w:p w14:paraId="238189D0" w14:textId="6486D3E8" w:rsidR="00EF5931" w:rsidRDefault="004777EC">
            <w:r>
              <w:fldChar w:fldCharType="begin"/>
            </w:r>
            <w:r w:rsidR="006155A2">
              <w:instrText xml:space="preserve"> REF  m1_17 \h  \* MERGEFORMAT </w:instrText>
            </w:r>
            <w:r>
              <w:fldChar w:fldCharType="separate"/>
            </w:r>
            <w:r w:rsidR="00DD61E9" w:rsidRPr="003D332A">
              <w:t xml:space="preserve">XML </w:t>
            </w:r>
            <w:r w:rsidR="00DD61E9" w:rsidRPr="00267F48">
              <w:t>content shall be encoded using either UTF-8 or UTF-16. If any part includes an encoding declaration</w:t>
            </w:r>
            <w:r w:rsidR="00DD61E9">
              <w:t>,</w:t>
            </w:r>
            <w:r w:rsidR="00DD61E9" w:rsidRPr="00267F48">
              <w:t xml:space="preserve"> as defined in</w:t>
            </w:r>
            <w:r w:rsidR="00DD61E9">
              <w:t> §</w:t>
            </w:r>
            <w:r w:rsidR="00DD61E9" w:rsidRPr="00267F48">
              <w:t>4.3.3 of the XML</w:t>
            </w:r>
            <w:r w:rsidR="00DD61E9">
              <w:t> 1.0</w:t>
            </w:r>
            <w:r w:rsidR="00DD61E9"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3B90B5F2" w14:textId="75235D83" w:rsidR="00EF5931" w:rsidRDefault="0086663B">
            <w:r>
              <w:fldChar w:fldCharType="begin"/>
            </w:r>
            <w:r>
              <w:instrText xml:space="preserve"> REF _Ref129157476 \r \h  \* MERGEFORMAT </w:instrText>
            </w:r>
            <w:r>
              <w:fldChar w:fldCharType="separate"/>
            </w:r>
            <w:r w:rsidR="00DD61E9">
              <w:t>8.2.5</w:t>
            </w:r>
            <w:r>
              <w:fldChar w:fldCharType="end"/>
            </w:r>
          </w:p>
        </w:tc>
        <w:tc>
          <w:tcPr>
            <w:tcW w:w="691" w:type="pct"/>
          </w:tcPr>
          <w:p w14:paraId="39A0E665" w14:textId="77777777" w:rsidR="00EF5931" w:rsidRDefault="00B40C9C">
            <w:r w:rsidRPr="00B40C9C">
              <w:t>×</w:t>
            </w:r>
          </w:p>
        </w:tc>
        <w:tc>
          <w:tcPr>
            <w:tcW w:w="501" w:type="pct"/>
          </w:tcPr>
          <w:p w14:paraId="6CB39697" w14:textId="77777777" w:rsidR="00EF5931" w:rsidRDefault="00EF5931"/>
        </w:tc>
        <w:tc>
          <w:tcPr>
            <w:tcW w:w="594" w:type="pct"/>
          </w:tcPr>
          <w:p w14:paraId="40A52042" w14:textId="77777777" w:rsidR="00EF5931" w:rsidRDefault="00EF5931"/>
        </w:tc>
        <w:tc>
          <w:tcPr>
            <w:tcW w:w="561" w:type="pct"/>
          </w:tcPr>
          <w:p w14:paraId="19D35221" w14:textId="77777777" w:rsidR="00EF5931" w:rsidRDefault="00EF5931"/>
        </w:tc>
      </w:tr>
      <w:tr w:rsidR="00B40C9C" w:rsidRPr="00B33622" w14:paraId="646A41F7" w14:textId="77777777" w:rsidTr="00006C21">
        <w:tc>
          <w:tcPr>
            <w:tcW w:w="392" w:type="pct"/>
          </w:tcPr>
          <w:p w14:paraId="0A12FC08" w14:textId="77777777" w:rsidR="00EF5931" w:rsidRDefault="00B40C9C">
            <w:r>
              <w:t>M1.18</w:t>
            </w:r>
          </w:p>
        </w:tc>
        <w:tc>
          <w:tcPr>
            <w:tcW w:w="1503" w:type="pct"/>
          </w:tcPr>
          <w:p w14:paraId="155B790E" w14:textId="0588D9E9" w:rsidR="00EF5931" w:rsidRDefault="004777EC">
            <w:r>
              <w:fldChar w:fldCharType="begin"/>
            </w:r>
            <w:r w:rsidR="006155A2">
              <w:instrText xml:space="preserve"> REF  m1_18 \h  \* MERGEFORMAT </w:instrText>
            </w:r>
            <w:r>
              <w:fldChar w:fldCharType="separate"/>
            </w:r>
            <w:r w:rsidR="00DD61E9">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713FBFC3" w14:textId="55ACD018" w:rsidR="00EF5931" w:rsidRDefault="0086663B">
            <w:r>
              <w:fldChar w:fldCharType="begin"/>
            </w:r>
            <w:r>
              <w:instrText xml:space="preserve"> REF _Ref129500860 \r \h  \* MERGEFORMAT </w:instrText>
            </w:r>
            <w:r>
              <w:fldChar w:fldCharType="separate"/>
            </w:r>
            <w:r w:rsidR="00DD61E9">
              <w:t>8.2.5</w:t>
            </w:r>
            <w:r>
              <w:fldChar w:fldCharType="end"/>
            </w:r>
          </w:p>
        </w:tc>
        <w:tc>
          <w:tcPr>
            <w:tcW w:w="691" w:type="pct"/>
          </w:tcPr>
          <w:p w14:paraId="35AC8617" w14:textId="77777777" w:rsidR="00EF5931" w:rsidRDefault="00B40C9C">
            <w:r w:rsidRPr="00B40C9C">
              <w:t>×</w:t>
            </w:r>
          </w:p>
        </w:tc>
        <w:tc>
          <w:tcPr>
            <w:tcW w:w="501" w:type="pct"/>
          </w:tcPr>
          <w:p w14:paraId="36A0E9B6" w14:textId="77777777" w:rsidR="00EF5931" w:rsidRDefault="00EF5931"/>
        </w:tc>
        <w:tc>
          <w:tcPr>
            <w:tcW w:w="594" w:type="pct"/>
          </w:tcPr>
          <w:p w14:paraId="5632BE49" w14:textId="77777777" w:rsidR="00EF5931" w:rsidRDefault="00EF5931"/>
        </w:tc>
        <w:tc>
          <w:tcPr>
            <w:tcW w:w="561" w:type="pct"/>
          </w:tcPr>
          <w:p w14:paraId="73BAE82F" w14:textId="77777777" w:rsidR="00EF5931" w:rsidRDefault="00EF5931"/>
        </w:tc>
      </w:tr>
      <w:tr w:rsidR="00B40C9C" w:rsidRPr="00B33622" w14:paraId="5C08B0C7" w14:textId="77777777" w:rsidTr="00006C21">
        <w:tc>
          <w:tcPr>
            <w:tcW w:w="392" w:type="pct"/>
          </w:tcPr>
          <w:p w14:paraId="5B719A56" w14:textId="77777777" w:rsidR="00EF5931" w:rsidRDefault="00B40C9C">
            <w:r>
              <w:t>M1.19</w:t>
            </w:r>
          </w:p>
        </w:tc>
        <w:tc>
          <w:tcPr>
            <w:tcW w:w="1503" w:type="pct"/>
          </w:tcPr>
          <w:p w14:paraId="06C03262" w14:textId="77777777" w:rsidR="00DD61E9" w:rsidRDefault="004777EC" w:rsidP="00DD61E9">
            <w:r>
              <w:fldChar w:fldCharType="begin"/>
            </w:r>
            <w:r w:rsidR="006155A2">
              <w:instrText xml:space="preserve"> REF  m1_19 \h  \* MERGEFORMAT </w:instrText>
            </w:r>
            <w:r>
              <w:fldChar w:fldCharType="separate"/>
            </w:r>
            <w:r w:rsidR="00DD61E9" w:rsidRPr="00DF43E4">
              <w:t>Any extensions in the XML content are removed by an MCE processor as specified in ISO/IEC 29500-3</w:t>
            </w:r>
            <w:r w:rsidR="00DD61E9" w:rsidRPr="00267F48">
              <w:t xml:space="preserve"> before applying validation </w:t>
            </w:r>
            <w:r w:rsidR="00DD61E9">
              <w:t>and subsequent</w:t>
            </w:r>
            <w:r w:rsidR="00DD61E9" w:rsidRPr="00267F48">
              <w:t xml:space="preserve"> </w:t>
            </w:r>
            <w:r w:rsidR="00DD61E9">
              <w:t>processing</w:t>
            </w:r>
            <w:r w:rsidR="00DD61E9" w:rsidRPr="00267F48">
              <w:t>. [M1.19]</w:t>
            </w:r>
          </w:p>
          <w:p w14:paraId="303ACDE1" w14:textId="640FC2DD" w:rsidR="00EF5931" w:rsidRDefault="004777EC" w:rsidP="00C21BAD">
            <w:r>
              <w:fldChar w:fldCharType="end"/>
            </w:r>
          </w:p>
        </w:tc>
        <w:tc>
          <w:tcPr>
            <w:tcW w:w="758" w:type="pct"/>
          </w:tcPr>
          <w:p w14:paraId="5AF8F526" w14:textId="058E7E0B" w:rsidR="00EF5931" w:rsidRDefault="0086663B">
            <w:r>
              <w:fldChar w:fldCharType="begin"/>
            </w:r>
            <w:r>
              <w:instrText xml:space="preserve"> REF _Ref129500860 \r \h  \* MERGEFORMAT </w:instrText>
            </w:r>
            <w:r>
              <w:fldChar w:fldCharType="separate"/>
            </w:r>
            <w:r w:rsidR="00DD61E9">
              <w:t>8.2.5</w:t>
            </w:r>
            <w:r>
              <w:fldChar w:fldCharType="end"/>
            </w:r>
          </w:p>
        </w:tc>
        <w:tc>
          <w:tcPr>
            <w:tcW w:w="691" w:type="pct"/>
          </w:tcPr>
          <w:p w14:paraId="1BE1866D" w14:textId="77777777" w:rsidR="00EF5931" w:rsidRDefault="00B40C9C">
            <w:r w:rsidRPr="00B40C9C">
              <w:t>×</w:t>
            </w:r>
          </w:p>
        </w:tc>
        <w:tc>
          <w:tcPr>
            <w:tcW w:w="501" w:type="pct"/>
          </w:tcPr>
          <w:p w14:paraId="35EED259" w14:textId="77777777" w:rsidR="00EF5931" w:rsidRDefault="00EF5931"/>
        </w:tc>
        <w:tc>
          <w:tcPr>
            <w:tcW w:w="594" w:type="pct"/>
          </w:tcPr>
          <w:p w14:paraId="26087680" w14:textId="77777777" w:rsidR="00EF5931" w:rsidRDefault="00EF5931"/>
        </w:tc>
        <w:tc>
          <w:tcPr>
            <w:tcW w:w="561" w:type="pct"/>
          </w:tcPr>
          <w:p w14:paraId="2DB6E1FF" w14:textId="77777777" w:rsidR="00EF5931" w:rsidRDefault="00EF5931"/>
        </w:tc>
      </w:tr>
      <w:tr w:rsidR="00B40C9C" w:rsidRPr="00B33622" w14:paraId="7F612194" w14:textId="77777777" w:rsidTr="00006C21">
        <w:tc>
          <w:tcPr>
            <w:tcW w:w="392" w:type="pct"/>
          </w:tcPr>
          <w:p w14:paraId="5472A486" w14:textId="77777777" w:rsidR="00EF5931" w:rsidRDefault="00B40C9C">
            <w:r>
              <w:lastRenderedPageBreak/>
              <w:t>M1.20</w:t>
            </w:r>
          </w:p>
        </w:tc>
        <w:tc>
          <w:tcPr>
            <w:tcW w:w="1503" w:type="pct"/>
          </w:tcPr>
          <w:p w14:paraId="4D1E878A" w14:textId="5580EDF9" w:rsidR="00EF5931" w:rsidRDefault="004777EC">
            <w:r>
              <w:fldChar w:fldCharType="begin"/>
            </w:r>
            <w:r w:rsidR="006155A2">
              <w:instrText xml:space="preserve"> REF  m1_20 \h  \* MERGEFORMAT </w:instrText>
            </w:r>
            <w:r>
              <w:fldChar w:fldCharType="separate"/>
            </w:r>
            <w:r w:rsidR="00DD61E9">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27429153" w14:textId="140B1D69" w:rsidR="00EF5931" w:rsidRDefault="0086663B">
            <w:r>
              <w:fldChar w:fldCharType="begin"/>
            </w:r>
            <w:r>
              <w:instrText xml:space="preserve"> REF _Ref129500860 \r \h  \* MERGEFORMAT </w:instrText>
            </w:r>
            <w:r>
              <w:fldChar w:fldCharType="separate"/>
            </w:r>
            <w:r w:rsidR="00DD61E9">
              <w:t>8.2.5</w:t>
            </w:r>
            <w:r>
              <w:fldChar w:fldCharType="end"/>
            </w:r>
          </w:p>
        </w:tc>
        <w:tc>
          <w:tcPr>
            <w:tcW w:w="691" w:type="pct"/>
          </w:tcPr>
          <w:p w14:paraId="3FCDEEF9" w14:textId="77777777" w:rsidR="00EF5931" w:rsidRDefault="00B40C9C">
            <w:r w:rsidRPr="00B40C9C">
              <w:t>×</w:t>
            </w:r>
          </w:p>
        </w:tc>
        <w:tc>
          <w:tcPr>
            <w:tcW w:w="501" w:type="pct"/>
          </w:tcPr>
          <w:p w14:paraId="5A55ADC8" w14:textId="77777777" w:rsidR="00EF5931" w:rsidRDefault="00EF5931"/>
        </w:tc>
        <w:tc>
          <w:tcPr>
            <w:tcW w:w="594" w:type="pct"/>
          </w:tcPr>
          <w:p w14:paraId="23F8BE01" w14:textId="77777777" w:rsidR="00EF5931" w:rsidRDefault="00EF5931"/>
        </w:tc>
        <w:tc>
          <w:tcPr>
            <w:tcW w:w="561" w:type="pct"/>
          </w:tcPr>
          <w:p w14:paraId="189DF8DE" w14:textId="77777777" w:rsidR="00EF5931" w:rsidRDefault="00EF5931"/>
        </w:tc>
      </w:tr>
      <w:tr w:rsidR="00B40C9C" w:rsidRPr="00B33622" w14:paraId="15BF1FCE" w14:textId="77777777" w:rsidTr="00006C21">
        <w:tc>
          <w:tcPr>
            <w:tcW w:w="392" w:type="pct"/>
          </w:tcPr>
          <w:p w14:paraId="4C522F2A" w14:textId="77777777" w:rsidR="00EF5931" w:rsidRDefault="00B40C9C">
            <w:r>
              <w:t>M1.21</w:t>
            </w:r>
          </w:p>
        </w:tc>
        <w:tc>
          <w:tcPr>
            <w:tcW w:w="1503" w:type="pct"/>
          </w:tcPr>
          <w:p w14:paraId="07E8369A" w14:textId="2E9C209B" w:rsidR="00EF5931" w:rsidRDefault="004777EC">
            <w:r>
              <w:fldChar w:fldCharType="begin"/>
            </w:r>
            <w:r w:rsidR="006155A2">
              <w:instrText xml:space="preserve"> REF  m1_21 \h  \* MERGEFORMAT </w:instrText>
            </w:r>
            <w:r>
              <w:fldChar w:fldCharType="separate"/>
            </w:r>
            <w:r w:rsidR="00DD61E9">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72836B56" w14:textId="0D35B4AC" w:rsidR="00EF5931" w:rsidRDefault="0086663B">
            <w:r>
              <w:fldChar w:fldCharType="begin"/>
            </w:r>
            <w:r>
              <w:instrText xml:space="preserve"> REF _Ref129500860 \r \h  \* MERGEFORMAT </w:instrText>
            </w:r>
            <w:r>
              <w:fldChar w:fldCharType="separate"/>
            </w:r>
            <w:r w:rsidR="00DD61E9">
              <w:t>8.2.5</w:t>
            </w:r>
            <w:r>
              <w:fldChar w:fldCharType="end"/>
            </w:r>
          </w:p>
        </w:tc>
        <w:tc>
          <w:tcPr>
            <w:tcW w:w="691" w:type="pct"/>
          </w:tcPr>
          <w:p w14:paraId="36B9C7B1" w14:textId="77777777" w:rsidR="00EF5931" w:rsidRDefault="00B40C9C">
            <w:r w:rsidRPr="00B40C9C">
              <w:t>×</w:t>
            </w:r>
          </w:p>
        </w:tc>
        <w:tc>
          <w:tcPr>
            <w:tcW w:w="501" w:type="pct"/>
          </w:tcPr>
          <w:p w14:paraId="102E981C" w14:textId="77777777" w:rsidR="00EF5931" w:rsidRDefault="00EF5931"/>
        </w:tc>
        <w:tc>
          <w:tcPr>
            <w:tcW w:w="594" w:type="pct"/>
          </w:tcPr>
          <w:p w14:paraId="668E3699" w14:textId="77777777" w:rsidR="00EF5931" w:rsidRDefault="00EF5931"/>
        </w:tc>
        <w:tc>
          <w:tcPr>
            <w:tcW w:w="561" w:type="pct"/>
          </w:tcPr>
          <w:p w14:paraId="78D16FE8" w14:textId="77777777" w:rsidR="00EF5931" w:rsidRDefault="00EF5931"/>
        </w:tc>
      </w:tr>
      <w:tr w:rsidR="00B40C9C" w:rsidRPr="00B33622" w14:paraId="2F3E1A4E" w14:textId="77777777" w:rsidTr="00006C21">
        <w:tc>
          <w:tcPr>
            <w:tcW w:w="392" w:type="pct"/>
          </w:tcPr>
          <w:p w14:paraId="6033D383" w14:textId="77777777" w:rsidR="00EF5931" w:rsidRDefault="00B40C9C">
            <w:r>
              <w:t>M1.22</w:t>
            </w:r>
          </w:p>
        </w:tc>
        <w:tc>
          <w:tcPr>
            <w:tcW w:w="1503" w:type="pct"/>
          </w:tcPr>
          <w:p w14:paraId="58E2D012" w14:textId="77777777" w:rsidR="00DD61E9" w:rsidRDefault="004777EC" w:rsidP="00DD61E9">
            <w:r>
              <w:fldChar w:fldCharType="begin"/>
            </w:r>
            <w:r w:rsidR="006155A2">
              <w:instrText xml:space="preserve"> REF  m1_22 \h  \* MERGEFORMAT </w:instrText>
            </w:r>
            <w:r>
              <w:fldChar w:fldCharType="separate"/>
            </w:r>
          </w:p>
          <w:p w14:paraId="03192B51" w14:textId="2F75F827" w:rsidR="00EF5931" w:rsidRDefault="00DD61E9">
            <w:r>
              <w:t>Package implementers shall not create media types with parameters for the package-specific parts defined in this Open Packaging specification and shall treat the presence of parameters in these media types as an error.</w:t>
            </w:r>
            <w:r w:rsidR="004777EC">
              <w:fldChar w:fldCharType="end"/>
            </w:r>
          </w:p>
        </w:tc>
        <w:tc>
          <w:tcPr>
            <w:tcW w:w="758" w:type="pct"/>
          </w:tcPr>
          <w:p w14:paraId="779F614B" w14:textId="17720924" w:rsidR="00EF5931" w:rsidRDefault="004777EC">
            <w:r>
              <w:fldChar w:fldCharType="begin"/>
            </w:r>
            <w:r w:rsidR="000A09CA">
              <w:instrText xml:space="preserve"> REF _Ref143335646 \n \h </w:instrText>
            </w:r>
            <w:r>
              <w:fldChar w:fldCharType="separate"/>
            </w:r>
            <w:r w:rsidR="00DD61E9">
              <w:t>Annex E</w:t>
            </w:r>
            <w:r>
              <w:fldChar w:fldCharType="end"/>
            </w:r>
          </w:p>
        </w:tc>
        <w:tc>
          <w:tcPr>
            <w:tcW w:w="691" w:type="pct"/>
          </w:tcPr>
          <w:p w14:paraId="38647428" w14:textId="77777777" w:rsidR="00EF5931" w:rsidRDefault="00B40C9C">
            <w:r w:rsidRPr="00B40C9C">
              <w:t>×</w:t>
            </w:r>
          </w:p>
        </w:tc>
        <w:tc>
          <w:tcPr>
            <w:tcW w:w="501" w:type="pct"/>
          </w:tcPr>
          <w:p w14:paraId="00C90152" w14:textId="77777777" w:rsidR="00EF5931" w:rsidRDefault="00B40C9C">
            <w:r w:rsidRPr="00B40C9C">
              <w:t>×</w:t>
            </w:r>
          </w:p>
        </w:tc>
        <w:tc>
          <w:tcPr>
            <w:tcW w:w="594" w:type="pct"/>
          </w:tcPr>
          <w:p w14:paraId="3A4451A6" w14:textId="77777777" w:rsidR="00EF5931" w:rsidRDefault="00EF5931"/>
        </w:tc>
        <w:tc>
          <w:tcPr>
            <w:tcW w:w="561" w:type="pct"/>
          </w:tcPr>
          <w:p w14:paraId="69FD233F" w14:textId="77777777" w:rsidR="00EF5931" w:rsidRDefault="00EF5931"/>
        </w:tc>
      </w:tr>
      <w:tr w:rsidR="00B40C9C" w:rsidRPr="00B33622" w14:paraId="1B365284" w14:textId="77777777" w:rsidTr="00006C21">
        <w:tc>
          <w:tcPr>
            <w:tcW w:w="392" w:type="pct"/>
          </w:tcPr>
          <w:p w14:paraId="7C83E3D2" w14:textId="77777777" w:rsidR="00EF5931" w:rsidRDefault="00B40C9C">
            <w:r>
              <w:t>M1.23</w:t>
            </w:r>
          </w:p>
        </w:tc>
        <w:tc>
          <w:tcPr>
            <w:tcW w:w="1503" w:type="pct"/>
          </w:tcPr>
          <w:p w14:paraId="6AC7E60C" w14:textId="2BE40719" w:rsidR="00EF5931" w:rsidRDefault="004777EC">
            <w:pPr>
              <w:rPr>
                <w:lang w:eastAsia="ja-JP"/>
              </w:rPr>
            </w:pPr>
            <w:r>
              <w:fldChar w:fldCharType="begin"/>
            </w:r>
            <w:r w:rsidR="006155A2">
              <w:rPr>
                <w:lang w:eastAsia="ja-JP"/>
              </w:rPr>
              <w:instrText xml:space="preserve"> REF m1_23 \h  \* MERGEFORMAT </w:instrText>
            </w:r>
            <w:r>
              <w:fldChar w:fldCharType="separate"/>
            </w:r>
            <w:r w:rsidR="00DD61E9">
              <w:rPr>
                <w:b/>
                <w:bCs/>
              </w:rPr>
              <w:t>Error! Reference source not found.</w:t>
            </w:r>
            <w:r>
              <w:fldChar w:fldCharType="end"/>
            </w:r>
          </w:p>
        </w:tc>
        <w:tc>
          <w:tcPr>
            <w:tcW w:w="758" w:type="pct"/>
          </w:tcPr>
          <w:p w14:paraId="11D156D2" w14:textId="6DFEF1C9" w:rsidR="00EF5931" w:rsidRDefault="004777EC">
            <w:r>
              <w:fldChar w:fldCharType="begin"/>
            </w:r>
            <w:r w:rsidR="00E16A9A">
              <w:instrText xml:space="preserve"> REF _Ref354572456 \r \h </w:instrText>
            </w:r>
            <w:r>
              <w:fldChar w:fldCharType="separate"/>
            </w:r>
            <w:r w:rsidR="00DD61E9">
              <w:t>8.3</w:t>
            </w:r>
            <w:r>
              <w:fldChar w:fldCharType="end"/>
            </w:r>
          </w:p>
        </w:tc>
        <w:tc>
          <w:tcPr>
            <w:tcW w:w="691" w:type="pct"/>
          </w:tcPr>
          <w:p w14:paraId="26FC5E87" w14:textId="77777777" w:rsidR="00EF5931" w:rsidRDefault="00EF5931"/>
        </w:tc>
        <w:tc>
          <w:tcPr>
            <w:tcW w:w="501" w:type="pct"/>
          </w:tcPr>
          <w:p w14:paraId="3AC32946" w14:textId="77777777" w:rsidR="00EF5931" w:rsidRDefault="00EF5931"/>
        </w:tc>
        <w:tc>
          <w:tcPr>
            <w:tcW w:w="594" w:type="pct"/>
          </w:tcPr>
          <w:p w14:paraId="6C13402A" w14:textId="77777777" w:rsidR="00EF5931" w:rsidRDefault="00EF5931"/>
        </w:tc>
        <w:tc>
          <w:tcPr>
            <w:tcW w:w="561" w:type="pct"/>
          </w:tcPr>
          <w:p w14:paraId="39916E04" w14:textId="77777777" w:rsidR="00EF5931" w:rsidRDefault="00B40C9C">
            <w:r>
              <w:t>×</w:t>
            </w:r>
          </w:p>
        </w:tc>
      </w:tr>
      <w:tr w:rsidR="00B40C9C" w:rsidRPr="00B33622" w14:paraId="35DC620E" w14:textId="77777777" w:rsidTr="00006C21">
        <w:tc>
          <w:tcPr>
            <w:tcW w:w="392" w:type="pct"/>
          </w:tcPr>
          <w:p w14:paraId="0E085B3D" w14:textId="77777777" w:rsidR="00EF5931" w:rsidRDefault="00B40C9C">
            <w:r>
              <w:t>M1.24</w:t>
            </w:r>
          </w:p>
        </w:tc>
        <w:tc>
          <w:tcPr>
            <w:tcW w:w="1503" w:type="pct"/>
          </w:tcPr>
          <w:p w14:paraId="71A0D8FF" w14:textId="1C0B59E7" w:rsidR="00EF5931" w:rsidRDefault="004777EC">
            <w:r>
              <w:fldChar w:fldCharType="begin"/>
            </w:r>
            <w:r w:rsidR="006155A2">
              <w:rPr>
                <w:lang w:eastAsia="ja-JP"/>
              </w:rPr>
              <w:instrText xml:space="preserve"> REF m1_24a \h  \* MERGEFORMAT </w:instrText>
            </w:r>
            <w:r>
              <w:fldChar w:fldCharType="separate"/>
            </w:r>
            <w:r w:rsidR="00DD61E9">
              <w:rPr>
                <w:b/>
                <w:bCs/>
              </w:rPr>
              <w:t>Error! Reference source not found.</w:t>
            </w:r>
            <w:r>
              <w:fldChar w:fldCharType="end"/>
            </w:r>
            <w:r>
              <w:fldChar w:fldCharType="begin"/>
            </w:r>
            <w:r w:rsidR="006155A2">
              <w:rPr>
                <w:lang w:eastAsia="ja-JP"/>
              </w:rPr>
              <w:instrText xml:space="preserve"> REF m1_24b \h  \* MERGEFORMAT </w:instrText>
            </w:r>
            <w:r>
              <w:fldChar w:fldCharType="separate"/>
            </w:r>
            <w:r w:rsidR="00DD61E9">
              <w:rPr>
                <w:b/>
                <w:bCs/>
              </w:rPr>
              <w:t>Error! Reference source not found.</w:t>
            </w:r>
            <w:r>
              <w:fldChar w:fldCharType="end"/>
            </w:r>
          </w:p>
        </w:tc>
        <w:tc>
          <w:tcPr>
            <w:tcW w:w="758" w:type="pct"/>
          </w:tcPr>
          <w:p w14:paraId="42B1A46D" w14:textId="51DE5519" w:rsidR="00EF5931" w:rsidRDefault="004777EC">
            <w:r>
              <w:fldChar w:fldCharType="begin"/>
            </w:r>
            <w:r w:rsidR="00E16A9A">
              <w:instrText xml:space="preserve"> REF _Ref354572456 \r \h </w:instrText>
            </w:r>
            <w:r>
              <w:fldChar w:fldCharType="separate"/>
            </w:r>
            <w:r w:rsidR="00DD61E9">
              <w:t>8.3</w:t>
            </w:r>
            <w:r>
              <w:fldChar w:fldCharType="end"/>
            </w:r>
          </w:p>
        </w:tc>
        <w:tc>
          <w:tcPr>
            <w:tcW w:w="691" w:type="pct"/>
          </w:tcPr>
          <w:p w14:paraId="33FDB1C1" w14:textId="77777777" w:rsidR="00EF5931" w:rsidRDefault="00EF5931"/>
        </w:tc>
        <w:tc>
          <w:tcPr>
            <w:tcW w:w="501" w:type="pct"/>
          </w:tcPr>
          <w:p w14:paraId="26990FE2" w14:textId="77777777" w:rsidR="00EF5931" w:rsidRDefault="00EF5931"/>
        </w:tc>
        <w:tc>
          <w:tcPr>
            <w:tcW w:w="594" w:type="pct"/>
          </w:tcPr>
          <w:p w14:paraId="5903119D" w14:textId="77777777" w:rsidR="00EF5931" w:rsidRDefault="00EF5931"/>
        </w:tc>
        <w:tc>
          <w:tcPr>
            <w:tcW w:w="561" w:type="pct"/>
          </w:tcPr>
          <w:p w14:paraId="65C79CEF" w14:textId="77777777" w:rsidR="00EF5931" w:rsidRDefault="00B40C9C">
            <w:r>
              <w:t>×</w:t>
            </w:r>
          </w:p>
        </w:tc>
      </w:tr>
      <w:tr w:rsidR="00B40C9C" w:rsidRPr="00B33622" w14:paraId="64FF269B" w14:textId="77777777" w:rsidTr="00006C21">
        <w:tc>
          <w:tcPr>
            <w:tcW w:w="392" w:type="pct"/>
          </w:tcPr>
          <w:p w14:paraId="62AA75C5" w14:textId="77777777" w:rsidR="00EF5931" w:rsidRDefault="00B40C9C">
            <w:r>
              <w:lastRenderedPageBreak/>
              <w:t>M1.25</w:t>
            </w:r>
          </w:p>
        </w:tc>
        <w:tc>
          <w:tcPr>
            <w:tcW w:w="1503" w:type="pct"/>
          </w:tcPr>
          <w:p w14:paraId="4074F9BB" w14:textId="0C993D4F" w:rsidR="00EF5931" w:rsidRDefault="0086663B">
            <w:r>
              <w:fldChar w:fldCharType="begin"/>
            </w:r>
            <w:r>
              <w:instrText xml:space="preserve"> REF m1_25 \h  \* MERGEFORMAT </w:instrText>
            </w:r>
            <w:r>
              <w:fldChar w:fldCharType="separate"/>
            </w:r>
            <w:r w:rsidR="00DD61E9">
              <w:rPr>
                <w:b/>
                <w:bCs/>
              </w:rPr>
              <w:t>Error! Reference source not found.</w:t>
            </w:r>
            <w:r>
              <w:fldChar w:fldCharType="end"/>
            </w:r>
          </w:p>
        </w:tc>
        <w:tc>
          <w:tcPr>
            <w:tcW w:w="758" w:type="pct"/>
          </w:tcPr>
          <w:p w14:paraId="629D5BBD" w14:textId="1ED10E2C" w:rsidR="00EF5931" w:rsidRDefault="0086663B">
            <w:r>
              <w:fldChar w:fldCharType="begin"/>
            </w:r>
            <w:r>
              <w:instrText xml:space="preserve"> REF _Ref129157568 \r \h  \* MERGEFORMAT </w:instrText>
            </w:r>
            <w:r>
              <w:fldChar w:fldCharType="separate"/>
            </w:r>
            <w:r w:rsidR="00DD61E9">
              <w:t>8.5.2</w:t>
            </w:r>
            <w:r>
              <w:fldChar w:fldCharType="end"/>
            </w:r>
          </w:p>
        </w:tc>
        <w:tc>
          <w:tcPr>
            <w:tcW w:w="691" w:type="pct"/>
          </w:tcPr>
          <w:p w14:paraId="49D55593" w14:textId="77777777" w:rsidR="00EF5931" w:rsidRDefault="00B40C9C">
            <w:r w:rsidRPr="00B40C9C">
              <w:t>×</w:t>
            </w:r>
          </w:p>
        </w:tc>
        <w:tc>
          <w:tcPr>
            <w:tcW w:w="501" w:type="pct"/>
          </w:tcPr>
          <w:p w14:paraId="1840C22B" w14:textId="77777777" w:rsidR="00EF5931" w:rsidRDefault="00EF5931"/>
        </w:tc>
        <w:tc>
          <w:tcPr>
            <w:tcW w:w="594" w:type="pct"/>
          </w:tcPr>
          <w:p w14:paraId="0765B654" w14:textId="77777777" w:rsidR="00EF5931" w:rsidRDefault="00EF5931"/>
        </w:tc>
        <w:tc>
          <w:tcPr>
            <w:tcW w:w="561" w:type="pct"/>
          </w:tcPr>
          <w:p w14:paraId="64106BA9" w14:textId="77777777" w:rsidR="00EF5931" w:rsidRDefault="00EF5931"/>
        </w:tc>
      </w:tr>
      <w:tr w:rsidR="00B40C9C" w:rsidRPr="00B33622" w14:paraId="5258ECAF" w14:textId="77777777" w:rsidTr="00006C21">
        <w:tc>
          <w:tcPr>
            <w:tcW w:w="392" w:type="pct"/>
          </w:tcPr>
          <w:p w14:paraId="2B78FDF3" w14:textId="77777777" w:rsidR="00EF5931" w:rsidRDefault="00B40C9C">
            <w:r>
              <w:t>M1.26</w:t>
            </w:r>
          </w:p>
        </w:tc>
        <w:tc>
          <w:tcPr>
            <w:tcW w:w="1503" w:type="pct"/>
          </w:tcPr>
          <w:p w14:paraId="2A5F1CC5" w14:textId="77777777" w:rsidR="00DD61E9" w:rsidRDefault="004777EC" w:rsidP="00DD61E9">
            <w:r>
              <w:fldChar w:fldCharType="begin"/>
            </w:r>
            <w:r w:rsidR="00E70CED">
              <w:instrText xml:space="preserve"> REF m1_26 \h  \* MERGEFORMAT </w:instrText>
            </w:r>
            <w:r>
              <w:fldChar w:fldCharType="separate"/>
            </w:r>
            <w:r w:rsidR="00DD61E9">
              <w:t>The requirements (including MCE processing before validation</w:t>
            </w:r>
            <w:r w:rsidR="00DD61E9" w:rsidRPr="00DD61E9">
              <w:rPr>
                <w:rStyle w:val="Element"/>
              </w:rPr>
              <w:t xml:space="preserve"> </w:t>
            </w:r>
            <w:r w:rsidR="00DD61E9">
              <w:t xml:space="preserve">and subsequent processing) </w:t>
            </w:r>
            <w:r w:rsidR="00DD61E9" w:rsidRPr="00DD61E9">
              <w:rPr>
                <w:rStyle w:val="Attribute"/>
              </w:rPr>
              <w:t>specified</w:t>
            </w:r>
            <w:r w:rsidR="00DD61E9">
              <w:t xml:space="preserve"> in §8.2.5 apply.</w:t>
            </w:r>
          </w:p>
          <w:p w14:paraId="1DDF7E12" w14:textId="77777777" w:rsidR="00DD61E9" w:rsidRDefault="00DD61E9" w:rsidP="00DD61E9">
            <w:r w:rsidRPr="00460E2C">
              <w:t xml:space="preserve">After the removal of any extensions </w:t>
            </w:r>
            <w:r w:rsidRPr="00AA2F93">
              <w:t>by an MCE processor</w:t>
            </w:r>
            <w:r w:rsidRPr="00DD61E9">
              <w:rPr>
                <w:rFonts w:ascii="Calibri" w:hAnsi="Calibri"/>
              </w:rPr>
              <w:t xml:space="preserve"> as</w:t>
            </w:r>
            <w:r w:rsidRPr="00AA2F93">
              <w:t xml:space="preserve"> specified</w:t>
            </w:r>
            <w:r>
              <w:t xml:space="preserve"> </w:t>
            </w:r>
            <w:r w:rsidRPr="00460E2C">
              <w:t xml:space="preserve">in ISO/IEC 29500-3, </w:t>
            </w:r>
            <w:r w:rsidRPr="00DD61E9">
              <w:rPr>
                <w:rFonts w:ascii="Calibri" w:hAnsi="Calibri"/>
              </w:rPr>
              <w:t>a</w:t>
            </w:r>
            <w:r w:rsidRPr="00DD61E9">
              <w:t xml:space="preserve"> </w:t>
            </w:r>
            <w:r w:rsidRPr="00460E2C">
              <w:rPr>
                <w:rFonts w:ascii="Calibri" w:hAnsi="Calibri"/>
              </w:rPr>
              <w:t>Relationships</w:t>
            </w:r>
            <w:r w:rsidRPr="00DD61E9">
              <w:t xml:space="preserve"> </w:t>
            </w:r>
            <w:r>
              <w:rPr>
                <w:rFonts w:ascii="Calibri" w:hAnsi="Calibri"/>
              </w:rPr>
              <w:t>p</w:t>
            </w:r>
            <w:r w:rsidRPr="00460E2C">
              <w:rPr>
                <w:rFonts w:ascii="Calibri" w:hAnsi="Calibri"/>
              </w:rPr>
              <w:t>art shall be a schema-valid XML document against opc-relationships.xsd</w:t>
            </w:r>
            <w:r w:rsidRPr="00CF6237">
              <w:t xml:space="preserve">, as described in </w:t>
            </w:r>
            <w:r>
              <w:t>Annex C</w:t>
            </w:r>
            <w:r w:rsidRPr="00460E2C">
              <w:rPr>
                <w:rFonts w:ascii="Calibri" w:hAnsi="Calibri"/>
              </w:rPr>
              <w:t>.</w:t>
            </w:r>
          </w:p>
          <w:p w14:paraId="7F19A024" w14:textId="77777777" w:rsidR="00EF5931" w:rsidRDefault="004777EC">
            <w:r>
              <w:fldChar w:fldCharType="end"/>
            </w:r>
          </w:p>
        </w:tc>
        <w:tc>
          <w:tcPr>
            <w:tcW w:w="758" w:type="pct"/>
          </w:tcPr>
          <w:p w14:paraId="15219192" w14:textId="31E728FE" w:rsidR="00EF5931" w:rsidRDefault="0086663B">
            <w:r>
              <w:fldChar w:fldCharType="begin"/>
            </w:r>
            <w:r>
              <w:instrText xml:space="preserve"> REF _Ref129157600 \r \h  \* MERGEFORMAT </w:instrText>
            </w:r>
            <w:r>
              <w:fldChar w:fldCharType="separate"/>
            </w:r>
            <w:r w:rsidR="00DD61E9">
              <w:t>8.5.3</w:t>
            </w:r>
            <w:r>
              <w:fldChar w:fldCharType="end"/>
            </w:r>
          </w:p>
        </w:tc>
        <w:tc>
          <w:tcPr>
            <w:tcW w:w="691" w:type="pct"/>
          </w:tcPr>
          <w:p w14:paraId="43DA57B2" w14:textId="77777777" w:rsidR="00EF5931" w:rsidRDefault="00B40C9C">
            <w:r w:rsidRPr="00B40C9C">
              <w:t>×</w:t>
            </w:r>
          </w:p>
        </w:tc>
        <w:tc>
          <w:tcPr>
            <w:tcW w:w="501" w:type="pct"/>
          </w:tcPr>
          <w:p w14:paraId="2A631059" w14:textId="77777777" w:rsidR="00EF5931" w:rsidRDefault="00EF5931"/>
        </w:tc>
        <w:tc>
          <w:tcPr>
            <w:tcW w:w="594" w:type="pct"/>
          </w:tcPr>
          <w:p w14:paraId="3576E127" w14:textId="77777777" w:rsidR="00EF5931" w:rsidRDefault="00EF5931"/>
        </w:tc>
        <w:tc>
          <w:tcPr>
            <w:tcW w:w="561" w:type="pct"/>
          </w:tcPr>
          <w:p w14:paraId="2CA85F33" w14:textId="77777777" w:rsidR="00EF5931" w:rsidRDefault="00EF5931"/>
        </w:tc>
      </w:tr>
      <w:tr w:rsidR="00B40C9C" w:rsidRPr="00B33622" w14:paraId="6BFE809E" w14:textId="77777777" w:rsidTr="00006C21">
        <w:tc>
          <w:tcPr>
            <w:tcW w:w="392" w:type="pct"/>
          </w:tcPr>
          <w:p w14:paraId="387CE884" w14:textId="77777777" w:rsidR="00EF5931" w:rsidRDefault="00B40C9C">
            <w:r>
              <w:t>M1.27</w:t>
            </w:r>
          </w:p>
        </w:tc>
        <w:tc>
          <w:tcPr>
            <w:tcW w:w="1503" w:type="pct"/>
          </w:tcPr>
          <w:p w14:paraId="2AF0DBDB" w14:textId="0145DEF2" w:rsidR="00EF5931" w:rsidRDefault="0086663B">
            <w:pPr>
              <w:rPr>
                <w:lang w:eastAsia="ja-JP"/>
              </w:rPr>
            </w:pPr>
            <w:r>
              <w:fldChar w:fldCharType="begin"/>
            </w:r>
            <w:r>
              <w:rPr>
                <w:lang w:eastAsia="ja-JP"/>
              </w:rPr>
              <w:instrText xml:space="preserve"> REF  m1_27 \h  \* MERGEFORMAT </w:instrText>
            </w:r>
            <w:r>
              <w:fldChar w:fldCharType="separate"/>
            </w:r>
            <w:r w:rsidR="00DD61E9">
              <w:rPr>
                <w:b/>
                <w:bCs/>
              </w:rPr>
              <w:t>Error! Reference source not found.</w:t>
            </w:r>
            <w:r>
              <w:fldChar w:fldCharType="end"/>
            </w:r>
          </w:p>
        </w:tc>
        <w:tc>
          <w:tcPr>
            <w:tcW w:w="758" w:type="pct"/>
          </w:tcPr>
          <w:p w14:paraId="752F3A78" w14:textId="7465789F" w:rsidR="00EF5931" w:rsidRDefault="0086663B">
            <w:r>
              <w:fldChar w:fldCharType="begin"/>
            </w:r>
            <w:r>
              <w:instrText xml:space="preserve"> REF _Ref140655118 \r \h  \* MERGEFORMAT </w:instrText>
            </w:r>
            <w:r>
              <w:fldChar w:fldCharType="separate"/>
            </w:r>
            <w:r w:rsidR="00DD61E9">
              <w:t>8.5.3.3</w:t>
            </w:r>
            <w:r>
              <w:fldChar w:fldCharType="end"/>
            </w:r>
          </w:p>
        </w:tc>
        <w:tc>
          <w:tcPr>
            <w:tcW w:w="691" w:type="pct"/>
          </w:tcPr>
          <w:p w14:paraId="2FE30C99" w14:textId="77777777" w:rsidR="00EF5931" w:rsidRDefault="00B40C9C">
            <w:r w:rsidRPr="00B40C9C">
              <w:t>×</w:t>
            </w:r>
          </w:p>
        </w:tc>
        <w:tc>
          <w:tcPr>
            <w:tcW w:w="501" w:type="pct"/>
          </w:tcPr>
          <w:p w14:paraId="34671EED" w14:textId="77777777" w:rsidR="00EF5931" w:rsidRDefault="00B40C9C">
            <w:r w:rsidRPr="00B40C9C">
              <w:t>×</w:t>
            </w:r>
          </w:p>
        </w:tc>
        <w:tc>
          <w:tcPr>
            <w:tcW w:w="594" w:type="pct"/>
          </w:tcPr>
          <w:p w14:paraId="731A3FAA" w14:textId="77777777" w:rsidR="00EF5931" w:rsidRDefault="00EF5931"/>
        </w:tc>
        <w:tc>
          <w:tcPr>
            <w:tcW w:w="561" w:type="pct"/>
          </w:tcPr>
          <w:p w14:paraId="5109473B" w14:textId="77777777" w:rsidR="00EF5931" w:rsidRDefault="00EF5931"/>
        </w:tc>
      </w:tr>
      <w:tr w:rsidR="00B40C9C" w:rsidRPr="00B33622" w14:paraId="45540CB9" w14:textId="77777777" w:rsidTr="00006C21">
        <w:tc>
          <w:tcPr>
            <w:tcW w:w="392" w:type="pct"/>
          </w:tcPr>
          <w:p w14:paraId="1D99139A" w14:textId="77777777" w:rsidR="00EF5931" w:rsidRDefault="00B40C9C">
            <w:r>
              <w:t>M1.28</w:t>
            </w:r>
          </w:p>
        </w:tc>
        <w:tc>
          <w:tcPr>
            <w:tcW w:w="1503" w:type="pct"/>
          </w:tcPr>
          <w:p w14:paraId="1491CB7F" w14:textId="0111E083" w:rsidR="00EF5931" w:rsidRDefault="0086663B">
            <w:pPr>
              <w:rPr>
                <w:lang w:eastAsia="ja-JP"/>
              </w:rPr>
            </w:pPr>
            <w:r>
              <w:fldChar w:fldCharType="begin"/>
            </w:r>
            <w:r>
              <w:rPr>
                <w:lang w:eastAsia="ja-JP"/>
              </w:rPr>
              <w:instrText xml:space="preserve"> REF  m1_28 \h  \* MERGEFORMAT </w:instrText>
            </w:r>
            <w:r>
              <w:fldChar w:fldCharType="separate"/>
            </w:r>
            <w:r w:rsidR="00DD61E9">
              <w:rPr>
                <w:b/>
                <w:bCs/>
              </w:rPr>
              <w:t>Error! Reference source not found.</w:t>
            </w:r>
            <w:r>
              <w:fldChar w:fldCharType="end"/>
            </w:r>
          </w:p>
        </w:tc>
        <w:tc>
          <w:tcPr>
            <w:tcW w:w="758" w:type="pct"/>
          </w:tcPr>
          <w:p w14:paraId="383884BB" w14:textId="6B0EC7C5" w:rsidR="00EF5931" w:rsidRDefault="0086663B">
            <w:r>
              <w:fldChar w:fldCharType="begin"/>
            </w:r>
            <w:r>
              <w:instrText xml:space="preserve"> REF _Ref140655118 \r \h  \* MERGEFORMAT </w:instrText>
            </w:r>
            <w:r>
              <w:fldChar w:fldCharType="separate"/>
            </w:r>
            <w:r w:rsidR="00DD61E9">
              <w:t>8.5.3.3</w:t>
            </w:r>
            <w:r>
              <w:fldChar w:fldCharType="end"/>
            </w:r>
          </w:p>
        </w:tc>
        <w:tc>
          <w:tcPr>
            <w:tcW w:w="691" w:type="pct"/>
          </w:tcPr>
          <w:p w14:paraId="6B48B93F" w14:textId="77777777" w:rsidR="00EF5931" w:rsidRDefault="00B40C9C">
            <w:r w:rsidRPr="00B40C9C">
              <w:t>×</w:t>
            </w:r>
          </w:p>
        </w:tc>
        <w:tc>
          <w:tcPr>
            <w:tcW w:w="501" w:type="pct"/>
          </w:tcPr>
          <w:p w14:paraId="5FF79262" w14:textId="77777777" w:rsidR="00EF5931" w:rsidRDefault="00EF5931"/>
        </w:tc>
        <w:tc>
          <w:tcPr>
            <w:tcW w:w="594" w:type="pct"/>
          </w:tcPr>
          <w:p w14:paraId="37B7940A" w14:textId="77777777" w:rsidR="00EF5931" w:rsidRDefault="00EF5931"/>
        </w:tc>
        <w:tc>
          <w:tcPr>
            <w:tcW w:w="561" w:type="pct"/>
          </w:tcPr>
          <w:p w14:paraId="18B726B1" w14:textId="77777777" w:rsidR="00EF5931" w:rsidRDefault="00EF5931"/>
        </w:tc>
      </w:tr>
      <w:tr w:rsidR="00B40C9C" w:rsidRPr="00B33622" w14:paraId="1423CE41" w14:textId="77777777" w:rsidTr="00006C21">
        <w:tc>
          <w:tcPr>
            <w:tcW w:w="392" w:type="pct"/>
          </w:tcPr>
          <w:p w14:paraId="4478E66E" w14:textId="77777777" w:rsidR="00EF5931" w:rsidRDefault="00B40C9C">
            <w:r>
              <w:t>M1.29</w:t>
            </w:r>
          </w:p>
        </w:tc>
        <w:tc>
          <w:tcPr>
            <w:tcW w:w="1503" w:type="pct"/>
          </w:tcPr>
          <w:p w14:paraId="6D2CDFE7" w14:textId="3E7FDA45" w:rsidR="00EF5931" w:rsidRDefault="004777EC">
            <w:pPr>
              <w:rPr>
                <w:lang w:eastAsia="ja-JP"/>
              </w:rPr>
            </w:pPr>
            <w:r>
              <w:fldChar w:fldCharType="begin"/>
            </w:r>
            <w:r w:rsidR="006155A2">
              <w:rPr>
                <w:lang w:eastAsia="ja-JP"/>
              </w:rPr>
              <w:instrText xml:space="preserve"> REF  m1_29 \h  \* MERGEFORMAT </w:instrText>
            </w:r>
            <w:r>
              <w:fldChar w:fldCharType="separate"/>
            </w:r>
            <w:r w:rsidR="00DD61E9">
              <w:rPr>
                <w:b/>
                <w:bCs/>
              </w:rPr>
              <w:t>Error! Reference source not found.</w:t>
            </w:r>
            <w:r>
              <w:fldChar w:fldCharType="end"/>
            </w:r>
          </w:p>
        </w:tc>
        <w:tc>
          <w:tcPr>
            <w:tcW w:w="758" w:type="pct"/>
          </w:tcPr>
          <w:p w14:paraId="6D9687DE" w14:textId="7E05077D" w:rsidR="00EF5931" w:rsidRDefault="0086663B">
            <w:r>
              <w:fldChar w:fldCharType="begin"/>
            </w:r>
            <w:r>
              <w:instrText xml:space="preserve"> REF _Ref140655118 \r \h  \* MERGEFORMAT </w:instrText>
            </w:r>
            <w:r>
              <w:fldChar w:fldCharType="separate"/>
            </w:r>
            <w:r w:rsidR="00DD61E9">
              <w:t>8.5.3.3</w:t>
            </w:r>
            <w:r>
              <w:fldChar w:fldCharType="end"/>
            </w:r>
          </w:p>
        </w:tc>
        <w:tc>
          <w:tcPr>
            <w:tcW w:w="691" w:type="pct"/>
          </w:tcPr>
          <w:p w14:paraId="42E73FAB" w14:textId="77777777" w:rsidR="00EF5931" w:rsidRDefault="00B40C9C">
            <w:r w:rsidRPr="00B40C9C">
              <w:t>×</w:t>
            </w:r>
          </w:p>
        </w:tc>
        <w:tc>
          <w:tcPr>
            <w:tcW w:w="501" w:type="pct"/>
          </w:tcPr>
          <w:p w14:paraId="3C824BE1" w14:textId="77777777" w:rsidR="00EF5931" w:rsidRDefault="00EF5931"/>
        </w:tc>
        <w:tc>
          <w:tcPr>
            <w:tcW w:w="594" w:type="pct"/>
          </w:tcPr>
          <w:p w14:paraId="6DA5B886" w14:textId="77777777" w:rsidR="00EF5931" w:rsidRDefault="00EF5931"/>
        </w:tc>
        <w:tc>
          <w:tcPr>
            <w:tcW w:w="561" w:type="pct"/>
          </w:tcPr>
          <w:p w14:paraId="09A4D8F4" w14:textId="77777777" w:rsidR="00EF5931" w:rsidRDefault="00EF5931"/>
        </w:tc>
      </w:tr>
      <w:tr w:rsidR="00B40C9C" w:rsidRPr="00B33622" w14:paraId="4F7C9E5E" w14:textId="77777777" w:rsidTr="00006C21">
        <w:tc>
          <w:tcPr>
            <w:tcW w:w="392" w:type="pct"/>
          </w:tcPr>
          <w:p w14:paraId="3CAC3D46" w14:textId="77777777" w:rsidR="00EF5931" w:rsidRDefault="00B40C9C">
            <w:r>
              <w:t>M1.30</w:t>
            </w:r>
          </w:p>
        </w:tc>
        <w:tc>
          <w:tcPr>
            <w:tcW w:w="1503" w:type="pct"/>
          </w:tcPr>
          <w:p w14:paraId="36B77FF8" w14:textId="1A0F28D2" w:rsidR="00EF5931" w:rsidRDefault="0086663B">
            <w:pPr>
              <w:rPr>
                <w:lang w:eastAsia="ja-JP"/>
              </w:rPr>
            </w:pPr>
            <w:r>
              <w:fldChar w:fldCharType="begin"/>
            </w:r>
            <w:r>
              <w:rPr>
                <w:lang w:eastAsia="ja-JP"/>
              </w:rPr>
              <w:instrText xml:space="preserve"> REF m1_30 \h  \* MERGEFORMAT </w:instrText>
            </w:r>
            <w:r>
              <w:fldChar w:fldCharType="separate"/>
            </w:r>
            <w:r w:rsidR="00DD61E9">
              <w:rPr>
                <w:b/>
                <w:bCs/>
              </w:rPr>
              <w:t>Error! Reference source not found.</w:t>
            </w:r>
            <w:r>
              <w:fldChar w:fldCharType="end"/>
            </w:r>
          </w:p>
        </w:tc>
        <w:tc>
          <w:tcPr>
            <w:tcW w:w="758" w:type="pct"/>
          </w:tcPr>
          <w:p w14:paraId="38B52942" w14:textId="08A9E4FF" w:rsidR="00EF5931" w:rsidRDefault="0086663B">
            <w:r>
              <w:fldChar w:fldCharType="begin"/>
            </w:r>
            <w:r>
              <w:instrText xml:space="preserve"> REF _Ref141254280 \r \h  \* MERGEFORMAT </w:instrText>
            </w:r>
            <w:r>
              <w:fldChar w:fldCharType="separate"/>
            </w:r>
            <w:r w:rsidR="00DD61E9">
              <w:t>0</w:t>
            </w:r>
            <w:r>
              <w:fldChar w:fldCharType="end"/>
            </w:r>
          </w:p>
        </w:tc>
        <w:tc>
          <w:tcPr>
            <w:tcW w:w="691" w:type="pct"/>
          </w:tcPr>
          <w:p w14:paraId="18FC8C7D" w14:textId="77777777" w:rsidR="00EF5931" w:rsidRDefault="00B40C9C">
            <w:r w:rsidRPr="00B40C9C">
              <w:t>×</w:t>
            </w:r>
          </w:p>
        </w:tc>
        <w:tc>
          <w:tcPr>
            <w:tcW w:w="501" w:type="pct"/>
          </w:tcPr>
          <w:p w14:paraId="2BA66423" w14:textId="77777777" w:rsidR="00EF5931" w:rsidRDefault="00EF5931"/>
        </w:tc>
        <w:tc>
          <w:tcPr>
            <w:tcW w:w="594" w:type="pct"/>
          </w:tcPr>
          <w:p w14:paraId="295C6C8E" w14:textId="77777777" w:rsidR="00EF5931" w:rsidRDefault="00EF5931"/>
        </w:tc>
        <w:tc>
          <w:tcPr>
            <w:tcW w:w="561" w:type="pct"/>
          </w:tcPr>
          <w:p w14:paraId="59BD5542" w14:textId="77777777" w:rsidR="00EF5931" w:rsidRDefault="00EF5931"/>
        </w:tc>
      </w:tr>
      <w:tr w:rsidR="00B40C9C" w:rsidRPr="00B33622" w14:paraId="18ECEE2E" w14:textId="77777777" w:rsidTr="00006C21">
        <w:tc>
          <w:tcPr>
            <w:tcW w:w="392" w:type="pct"/>
          </w:tcPr>
          <w:p w14:paraId="7AD44A5F" w14:textId="77777777" w:rsidR="00EF5931" w:rsidRDefault="00B40C9C">
            <w:r>
              <w:t>M1.31</w:t>
            </w:r>
          </w:p>
          <w:p w14:paraId="3D3610A1" w14:textId="77777777" w:rsidR="00EF5931" w:rsidRDefault="00EF5931"/>
        </w:tc>
        <w:tc>
          <w:tcPr>
            <w:tcW w:w="1503" w:type="pct"/>
          </w:tcPr>
          <w:p w14:paraId="5E28BC8A" w14:textId="08A2C1BE" w:rsidR="00EF5931" w:rsidRDefault="0086663B" w:rsidP="00C21BAD">
            <w:r>
              <w:fldChar w:fldCharType="begin"/>
            </w:r>
            <w:r>
              <w:instrText xml:space="preserve"> REF m1_31 \h  \* MERGEFORMAT </w:instrText>
            </w:r>
            <w:r>
              <w:fldChar w:fldCharType="separate"/>
            </w:r>
            <w:r w:rsidR="00DD61E9">
              <w:rPr>
                <w:b/>
                <w:bCs/>
              </w:rPr>
              <w:t>Error! Reference source not found.</w:t>
            </w:r>
            <w:r>
              <w:fldChar w:fldCharType="end"/>
            </w:r>
          </w:p>
        </w:tc>
        <w:tc>
          <w:tcPr>
            <w:tcW w:w="758" w:type="pct"/>
          </w:tcPr>
          <w:p w14:paraId="5BD5E1FB" w14:textId="027F40B9" w:rsidR="00EF5931" w:rsidRDefault="0086663B">
            <w:r>
              <w:fldChar w:fldCharType="begin"/>
            </w:r>
            <w:r>
              <w:instrText xml:space="preserve"> REF _Ref129157753 \r \h  \* MERGEFORMAT </w:instrText>
            </w:r>
            <w:r>
              <w:fldChar w:fldCharType="separate"/>
            </w:r>
            <w:r w:rsidR="00DD61E9">
              <w:t>8.5.5</w:t>
            </w:r>
            <w:r>
              <w:fldChar w:fldCharType="end"/>
            </w:r>
          </w:p>
        </w:tc>
        <w:tc>
          <w:tcPr>
            <w:tcW w:w="691" w:type="pct"/>
          </w:tcPr>
          <w:p w14:paraId="374B50F2" w14:textId="77777777" w:rsidR="00EF5931" w:rsidRDefault="00EF5931"/>
        </w:tc>
        <w:tc>
          <w:tcPr>
            <w:tcW w:w="501" w:type="pct"/>
          </w:tcPr>
          <w:p w14:paraId="5F6D29EE" w14:textId="77777777" w:rsidR="00EF5931" w:rsidRDefault="00EF5931"/>
        </w:tc>
        <w:tc>
          <w:tcPr>
            <w:tcW w:w="594" w:type="pct"/>
          </w:tcPr>
          <w:p w14:paraId="79EE7D61" w14:textId="77777777" w:rsidR="00EF5931" w:rsidRDefault="00B40C9C">
            <w:r>
              <w:t>×</w:t>
            </w:r>
          </w:p>
        </w:tc>
        <w:tc>
          <w:tcPr>
            <w:tcW w:w="561" w:type="pct"/>
          </w:tcPr>
          <w:p w14:paraId="4D4CDDFC" w14:textId="77777777" w:rsidR="00EF5931" w:rsidRDefault="00B40C9C">
            <w:r>
              <w:t>×</w:t>
            </w:r>
          </w:p>
        </w:tc>
      </w:tr>
      <w:tr w:rsidR="00B40C9C" w:rsidRPr="00B33622" w14:paraId="78938BA8" w14:textId="77777777" w:rsidTr="00006C21">
        <w:tc>
          <w:tcPr>
            <w:tcW w:w="392" w:type="pct"/>
          </w:tcPr>
          <w:p w14:paraId="547A2830" w14:textId="77777777" w:rsidR="00EF5931" w:rsidRDefault="00B40C9C">
            <w:r>
              <w:t>M1.32</w:t>
            </w:r>
          </w:p>
        </w:tc>
        <w:tc>
          <w:tcPr>
            <w:tcW w:w="1503" w:type="pct"/>
          </w:tcPr>
          <w:p w14:paraId="6D648C3B" w14:textId="5C6EB59A" w:rsidR="00EF5931" w:rsidRDefault="004777EC">
            <w:pPr>
              <w:rPr>
                <w:lang w:eastAsia="ja-JP"/>
              </w:rPr>
            </w:pPr>
            <w:r>
              <w:fldChar w:fldCharType="begin"/>
            </w:r>
            <w:r w:rsidR="006155A2">
              <w:rPr>
                <w:lang w:eastAsia="ja-JP"/>
              </w:rPr>
              <w:instrText xml:space="preserve"> REF  m1_32 \h  \* MERGEFORMAT </w:instrText>
            </w:r>
            <w:r>
              <w:fldChar w:fldCharType="separate"/>
            </w:r>
            <w:r w:rsidR="00DD61E9">
              <w:rPr>
                <w:b/>
                <w:bCs/>
              </w:rPr>
              <w:t>Error! Reference source not found.</w:t>
            </w:r>
            <w:r>
              <w:fldChar w:fldCharType="end"/>
            </w:r>
          </w:p>
        </w:tc>
        <w:tc>
          <w:tcPr>
            <w:tcW w:w="758" w:type="pct"/>
          </w:tcPr>
          <w:p w14:paraId="4564A89F" w14:textId="2A965148" w:rsidR="00EF5931" w:rsidRDefault="0086663B">
            <w:r>
              <w:fldChar w:fldCharType="begin"/>
            </w:r>
            <w:r>
              <w:instrText xml:space="preserve"> REF _Ref140655118 \r \h  \* MERGEFORMAT </w:instrText>
            </w:r>
            <w:r>
              <w:fldChar w:fldCharType="separate"/>
            </w:r>
            <w:r w:rsidR="00DD61E9">
              <w:t>8.5.3.3</w:t>
            </w:r>
            <w:r>
              <w:fldChar w:fldCharType="end"/>
            </w:r>
          </w:p>
        </w:tc>
        <w:tc>
          <w:tcPr>
            <w:tcW w:w="691" w:type="pct"/>
          </w:tcPr>
          <w:p w14:paraId="41A5B8E6" w14:textId="77777777" w:rsidR="00EF5931" w:rsidRDefault="00B40C9C">
            <w:r w:rsidRPr="00B40C9C">
              <w:t>×</w:t>
            </w:r>
          </w:p>
        </w:tc>
        <w:tc>
          <w:tcPr>
            <w:tcW w:w="501" w:type="pct"/>
          </w:tcPr>
          <w:p w14:paraId="0DB320EE" w14:textId="77777777" w:rsidR="00EF5931" w:rsidRDefault="00EF5931"/>
        </w:tc>
        <w:tc>
          <w:tcPr>
            <w:tcW w:w="594" w:type="pct"/>
          </w:tcPr>
          <w:p w14:paraId="2C0307FB" w14:textId="77777777" w:rsidR="00EF5931" w:rsidRDefault="00EF5931"/>
        </w:tc>
        <w:tc>
          <w:tcPr>
            <w:tcW w:w="561" w:type="pct"/>
          </w:tcPr>
          <w:p w14:paraId="0B55E089" w14:textId="77777777" w:rsidR="00EF5931" w:rsidRDefault="00EF5931"/>
        </w:tc>
      </w:tr>
      <w:tr w:rsidR="00B40C9C" w:rsidRPr="00B33622" w14:paraId="1FB40825" w14:textId="77777777" w:rsidTr="00006C21">
        <w:tc>
          <w:tcPr>
            <w:tcW w:w="392" w:type="pct"/>
          </w:tcPr>
          <w:p w14:paraId="4F61AC75" w14:textId="77777777" w:rsidR="00EF5931" w:rsidRDefault="00B40C9C">
            <w:r>
              <w:t>M1.33</w:t>
            </w:r>
          </w:p>
        </w:tc>
        <w:tc>
          <w:tcPr>
            <w:tcW w:w="1503" w:type="pct"/>
          </w:tcPr>
          <w:p w14:paraId="7121EB3A" w14:textId="49DA5331" w:rsidR="00EF5931" w:rsidRDefault="004777EC">
            <w:pPr>
              <w:rPr>
                <w:lang w:eastAsia="ja-JP"/>
              </w:rPr>
            </w:pPr>
            <w:r>
              <w:fldChar w:fldCharType="begin"/>
            </w:r>
            <w:r w:rsidR="006155A2">
              <w:rPr>
                <w:lang w:eastAsia="ja-JP"/>
              </w:rPr>
              <w:instrText xml:space="preserve"> REF  m1_33 \h  \* MERGEFORMAT </w:instrText>
            </w:r>
            <w:r>
              <w:fldChar w:fldCharType="separate"/>
            </w:r>
            <w:r w:rsidR="00DD61E9">
              <w:rPr>
                <w:b/>
                <w:bCs/>
              </w:rPr>
              <w:t>Error! Reference source not found.</w:t>
            </w:r>
            <w:r>
              <w:fldChar w:fldCharType="end"/>
            </w:r>
          </w:p>
        </w:tc>
        <w:tc>
          <w:tcPr>
            <w:tcW w:w="758" w:type="pct"/>
          </w:tcPr>
          <w:p w14:paraId="3D4A1166" w14:textId="4F658423" w:rsidR="00EF5931" w:rsidRDefault="004777EC">
            <w:pPr>
              <w:rPr>
                <w:lang w:eastAsia="ja-JP"/>
              </w:rPr>
            </w:pPr>
            <w:r>
              <w:fldChar w:fldCharType="begin"/>
            </w:r>
            <w:r w:rsidR="006155A2">
              <w:rPr>
                <w:lang w:eastAsia="ja-JP"/>
              </w:rPr>
              <w:instrText xml:space="preserve"> REF _Ref129249320 \r \h  \* MERGEFORMAT </w:instrText>
            </w:r>
            <w:r>
              <w:fldChar w:fldCharType="separate"/>
            </w:r>
            <w:r w:rsidR="00DD61E9">
              <w:rPr>
                <w:b/>
                <w:bCs/>
              </w:rPr>
              <w:t>Error! Reference source not found.</w:t>
            </w:r>
            <w:r>
              <w:fldChar w:fldCharType="end"/>
            </w:r>
          </w:p>
        </w:tc>
        <w:tc>
          <w:tcPr>
            <w:tcW w:w="691" w:type="pct"/>
          </w:tcPr>
          <w:p w14:paraId="5D8A3D4F" w14:textId="77777777" w:rsidR="00EF5931" w:rsidRDefault="00EF5931">
            <w:pPr>
              <w:rPr>
                <w:lang w:eastAsia="ja-JP"/>
              </w:rPr>
            </w:pPr>
          </w:p>
        </w:tc>
        <w:tc>
          <w:tcPr>
            <w:tcW w:w="501" w:type="pct"/>
          </w:tcPr>
          <w:p w14:paraId="1B5EF5F0" w14:textId="77777777" w:rsidR="00EF5931" w:rsidRDefault="00EF5931">
            <w:pPr>
              <w:rPr>
                <w:lang w:eastAsia="ja-JP"/>
              </w:rPr>
            </w:pPr>
          </w:p>
        </w:tc>
        <w:tc>
          <w:tcPr>
            <w:tcW w:w="594" w:type="pct"/>
          </w:tcPr>
          <w:p w14:paraId="250DC3CB" w14:textId="77777777" w:rsidR="00EF5931" w:rsidRDefault="00B40C9C">
            <w:r>
              <w:t>×</w:t>
            </w:r>
          </w:p>
        </w:tc>
        <w:tc>
          <w:tcPr>
            <w:tcW w:w="561" w:type="pct"/>
          </w:tcPr>
          <w:p w14:paraId="1C1D00CA" w14:textId="77777777" w:rsidR="00EF5931" w:rsidRDefault="00B40C9C">
            <w:r>
              <w:t>×</w:t>
            </w:r>
          </w:p>
        </w:tc>
      </w:tr>
      <w:tr w:rsidR="00B40C9C" w:rsidRPr="00B33622" w14:paraId="4AB7058A" w14:textId="77777777" w:rsidTr="00006C21">
        <w:tc>
          <w:tcPr>
            <w:tcW w:w="392" w:type="pct"/>
          </w:tcPr>
          <w:p w14:paraId="58A94736" w14:textId="77777777" w:rsidR="00EF5931" w:rsidRDefault="00B40C9C">
            <w:r>
              <w:t>M1.34</w:t>
            </w:r>
          </w:p>
        </w:tc>
        <w:tc>
          <w:tcPr>
            <w:tcW w:w="1503" w:type="pct"/>
          </w:tcPr>
          <w:p w14:paraId="711DBF4D" w14:textId="37635DD1" w:rsidR="00EF5931" w:rsidRDefault="004777EC">
            <w:pPr>
              <w:rPr>
                <w:lang w:eastAsia="ja-JP"/>
              </w:rPr>
            </w:pPr>
            <w:r>
              <w:fldChar w:fldCharType="begin"/>
            </w:r>
            <w:r w:rsidR="006155A2">
              <w:rPr>
                <w:lang w:eastAsia="ja-JP"/>
              </w:rPr>
              <w:instrText xml:space="preserve"> REF  m1_34 \h  \* MERGEFORMAT </w:instrText>
            </w:r>
            <w:r>
              <w:fldChar w:fldCharType="separate"/>
            </w:r>
            <w:r w:rsidR="00DD61E9">
              <w:rPr>
                <w:b/>
                <w:bCs/>
              </w:rPr>
              <w:t>Error! Reference source not found.</w:t>
            </w:r>
            <w:r>
              <w:fldChar w:fldCharType="end"/>
            </w:r>
          </w:p>
        </w:tc>
        <w:tc>
          <w:tcPr>
            <w:tcW w:w="758" w:type="pct"/>
          </w:tcPr>
          <w:p w14:paraId="1D40E144" w14:textId="7CB0B6F8" w:rsidR="00EF5931" w:rsidRDefault="004777EC">
            <w:pPr>
              <w:rPr>
                <w:lang w:eastAsia="ja-JP"/>
              </w:rPr>
            </w:pPr>
            <w:r>
              <w:fldChar w:fldCharType="begin"/>
            </w:r>
            <w:r w:rsidR="006155A2">
              <w:rPr>
                <w:lang w:eastAsia="ja-JP"/>
              </w:rPr>
              <w:instrText xml:space="preserve"> REF _Ref118259439 \r \h  \* MERGEFORMAT </w:instrText>
            </w:r>
            <w:r>
              <w:fldChar w:fldCharType="separate"/>
            </w:r>
            <w:r w:rsidR="00DD61E9">
              <w:rPr>
                <w:b/>
                <w:bCs/>
              </w:rPr>
              <w:t>Error! Reference source not found.</w:t>
            </w:r>
            <w:r>
              <w:fldChar w:fldCharType="end"/>
            </w:r>
          </w:p>
        </w:tc>
        <w:tc>
          <w:tcPr>
            <w:tcW w:w="691" w:type="pct"/>
          </w:tcPr>
          <w:p w14:paraId="5D0E9D95" w14:textId="77777777" w:rsidR="00EF5931" w:rsidRDefault="00EF5931">
            <w:pPr>
              <w:rPr>
                <w:lang w:eastAsia="ja-JP"/>
              </w:rPr>
            </w:pPr>
          </w:p>
        </w:tc>
        <w:tc>
          <w:tcPr>
            <w:tcW w:w="501" w:type="pct"/>
          </w:tcPr>
          <w:p w14:paraId="14C03998" w14:textId="77777777" w:rsidR="00EF5931" w:rsidRDefault="00EF5931">
            <w:pPr>
              <w:rPr>
                <w:lang w:eastAsia="ja-JP"/>
              </w:rPr>
            </w:pPr>
          </w:p>
        </w:tc>
        <w:tc>
          <w:tcPr>
            <w:tcW w:w="594" w:type="pct"/>
          </w:tcPr>
          <w:p w14:paraId="2D6E353E" w14:textId="77777777" w:rsidR="00EF5931" w:rsidRDefault="00EF5931">
            <w:pPr>
              <w:rPr>
                <w:lang w:eastAsia="ja-JP"/>
              </w:rPr>
            </w:pPr>
          </w:p>
        </w:tc>
        <w:tc>
          <w:tcPr>
            <w:tcW w:w="561" w:type="pct"/>
          </w:tcPr>
          <w:p w14:paraId="77FD47C3" w14:textId="77777777" w:rsidR="00EF5931" w:rsidRDefault="00B40C9C">
            <w:r>
              <w:t>×</w:t>
            </w:r>
          </w:p>
        </w:tc>
      </w:tr>
    </w:tbl>
    <w:p w14:paraId="6A5C6927" w14:textId="77777777" w:rsidR="00134433" w:rsidRDefault="00B40C9C">
      <w:bookmarkStart w:id="4627" w:name="_Toc129429462"/>
      <w:bookmarkStart w:id="4628" w:name="_Toc139449212"/>
      <w:r>
        <w:t xml:space="preserve"> </w:t>
      </w:r>
      <w:bookmarkStart w:id="4629" w:name="_Toc141598157"/>
    </w:p>
    <w:p w14:paraId="763AFE31" w14:textId="06450A76" w:rsidR="00EF5931" w:rsidRDefault="00B40C9C">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2</w:t>
      </w:r>
      <w:r w:rsidR="004777EC">
        <w:fldChar w:fldCharType="end"/>
      </w:r>
      <w:r>
        <w:t>. Package model optional requirements</w:t>
      </w:r>
      <w:bookmarkEnd w:id="4627"/>
      <w:bookmarkEnd w:id="4628"/>
      <w:bookmarkEnd w:id="4629"/>
    </w:p>
    <w:tbl>
      <w:tblPr>
        <w:tblStyle w:val="ElementTable"/>
        <w:tblW w:w="0" w:type="auto"/>
        <w:tblLook w:val="01E0" w:firstRow="1" w:lastRow="1" w:firstColumn="1" w:lastColumn="1" w:noHBand="0" w:noVBand="0"/>
      </w:tblPr>
      <w:tblGrid>
        <w:gridCol w:w="655"/>
        <w:gridCol w:w="3413"/>
        <w:gridCol w:w="1155"/>
        <w:gridCol w:w="1536"/>
        <w:gridCol w:w="1133"/>
        <w:gridCol w:w="1161"/>
        <w:gridCol w:w="1257"/>
      </w:tblGrid>
      <w:tr w:rsidR="00B40C9C" w:rsidRPr="00B33622" w14:paraId="2D05E51A"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503695C3" w14:textId="77777777" w:rsidR="00EF5931" w:rsidRDefault="00B40C9C">
            <w:r>
              <w:lastRenderedPageBreak/>
              <w:t>ID</w:t>
            </w:r>
          </w:p>
        </w:tc>
        <w:tc>
          <w:tcPr>
            <w:tcW w:w="0" w:type="auto"/>
          </w:tcPr>
          <w:p w14:paraId="591C2C56" w14:textId="77777777" w:rsidR="00EF5931" w:rsidRDefault="00B40C9C">
            <w:r>
              <w:t>Rule</w:t>
            </w:r>
          </w:p>
        </w:tc>
        <w:tc>
          <w:tcPr>
            <w:tcW w:w="0" w:type="auto"/>
          </w:tcPr>
          <w:p w14:paraId="28DDB88F" w14:textId="77777777" w:rsidR="00EF5931" w:rsidRDefault="00B40C9C">
            <w:r>
              <w:t>Reference</w:t>
            </w:r>
          </w:p>
        </w:tc>
        <w:tc>
          <w:tcPr>
            <w:tcW w:w="0" w:type="auto"/>
          </w:tcPr>
          <w:p w14:paraId="5CFE0D34" w14:textId="77777777" w:rsidR="00EF5931" w:rsidRDefault="00B40C9C">
            <w:r>
              <w:t>Package Implementer</w:t>
            </w:r>
          </w:p>
        </w:tc>
        <w:tc>
          <w:tcPr>
            <w:tcW w:w="0" w:type="auto"/>
          </w:tcPr>
          <w:p w14:paraId="194D7A21" w14:textId="77777777" w:rsidR="00EF5931" w:rsidRDefault="00B40C9C">
            <w:r>
              <w:t>Format Designer</w:t>
            </w:r>
          </w:p>
        </w:tc>
        <w:tc>
          <w:tcPr>
            <w:tcW w:w="0" w:type="auto"/>
          </w:tcPr>
          <w:p w14:paraId="4C530F97" w14:textId="77777777" w:rsidR="00EF5931" w:rsidRDefault="00B40C9C">
            <w:r>
              <w:t>Format Producer</w:t>
            </w:r>
          </w:p>
        </w:tc>
        <w:tc>
          <w:tcPr>
            <w:tcW w:w="0" w:type="auto"/>
          </w:tcPr>
          <w:p w14:paraId="2989F843" w14:textId="77777777" w:rsidR="00EF5931" w:rsidRDefault="00B40C9C">
            <w:r>
              <w:t>Format Consumer</w:t>
            </w:r>
          </w:p>
        </w:tc>
      </w:tr>
      <w:tr w:rsidR="00B40C9C" w:rsidRPr="00B33622" w14:paraId="3D20C391" w14:textId="77777777" w:rsidTr="00B40C9C">
        <w:tc>
          <w:tcPr>
            <w:tcW w:w="0" w:type="auto"/>
          </w:tcPr>
          <w:p w14:paraId="5632EA37" w14:textId="77777777" w:rsidR="00EF5931" w:rsidRDefault="00B40C9C">
            <w:r>
              <w:t>O1.1</w:t>
            </w:r>
          </w:p>
        </w:tc>
        <w:tc>
          <w:tcPr>
            <w:tcW w:w="0" w:type="auto"/>
          </w:tcPr>
          <w:p w14:paraId="7A501CAA" w14:textId="261B69AD" w:rsidR="00EF5931" w:rsidRDefault="004777EC">
            <w:r>
              <w:fldChar w:fldCharType="begin"/>
            </w:r>
            <w:r w:rsidR="00B40C9C">
              <w:instrText xml:space="preserve"> REF  o1_1 \h </w:instrText>
            </w:r>
            <w:r>
              <w:fldChar w:fldCharType="separate"/>
            </w:r>
            <w:r w:rsidR="00DD61E9">
              <w:rPr>
                <w:b/>
                <w:bCs/>
              </w:rPr>
              <w:t>Error! Reference source not found.</w:t>
            </w:r>
            <w:r>
              <w:fldChar w:fldCharType="end"/>
            </w:r>
          </w:p>
        </w:tc>
        <w:tc>
          <w:tcPr>
            <w:tcW w:w="0" w:type="auto"/>
          </w:tcPr>
          <w:p w14:paraId="6E689A0B" w14:textId="2ED8BB38" w:rsidR="00EF5931" w:rsidRDefault="004777EC">
            <w:r w:rsidRPr="00B40C9C">
              <w:fldChar w:fldCharType="begin"/>
            </w:r>
            <w:r w:rsidR="00B40C9C" w:rsidRPr="00B40C9C">
              <w:instrText xml:space="preserve"> REF _Ref129157037 \r \h </w:instrText>
            </w:r>
            <w:r w:rsidRPr="00B40C9C">
              <w:fldChar w:fldCharType="separate"/>
            </w:r>
            <w:r w:rsidR="00DD61E9">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DD61E9">
              <w:t>8.2.4</w:t>
            </w:r>
            <w:r w:rsidRPr="00B40C9C">
              <w:fldChar w:fldCharType="end"/>
            </w:r>
          </w:p>
        </w:tc>
        <w:tc>
          <w:tcPr>
            <w:tcW w:w="0" w:type="auto"/>
          </w:tcPr>
          <w:p w14:paraId="3DEA949A" w14:textId="77777777" w:rsidR="00EF5931" w:rsidRDefault="00B40C9C">
            <w:r w:rsidRPr="00B40C9C">
              <w:t>×</w:t>
            </w:r>
          </w:p>
        </w:tc>
        <w:tc>
          <w:tcPr>
            <w:tcW w:w="0" w:type="auto"/>
          </w:tcPr>
          <w:p w14:paraId="6B53B47B" w14:textId="77777777" w:rsidR="00EF5931" w:rsidRDefault="00EF5931"/>
        </w:tc>
        <w:tc>
          <w:tcPr>
            <w:tcW w:w="0" w:type="auto"/>
          </w:tcPr>
          <w:p w14:paraId="053FB90A" w14:textId="77777777" w:rsidR="00EF5931" w:rsidRDefault="00EF5931"/>
        </w:tc>
        <w:tc>
          <w:tcPr>
            <w:tcW w:w="0" w:type="auto"/>
          </w:tcPr>
          <w:p w14:paraId="78AA6CE7" w14:textId="77777777" w:rsidR="00EF5931" w:rsidRDefault="00EF5931"/>
        </w:tc>
      </w:tr>
      <w:tr w:rsidR="00B40C9C" w:rsidRPr="00B33622" w14:paraId="1E6A429F" w14:textId="77777777" w:rsidTr="00B40C9C">
        <w:tc>
          <w:tcPr>
            <w:tcW w:w="0" w:type="auto"/>
          </w:tcPr>
          <w:p w14:paraId="2CFB7003" w14:textId="77777777" w:rsidR="00EF5931" w:rsidRDefault="00B40C9C">
            <w:r>
              <w:t>O1.2</w:t>
            </w:r>
          </w:p>
        </w:tc>
        <w:tc>
          <w:tcPr>
            <w:tcW w:w="0" w:type="auto"/>
          </w:tcPr>
          <w:p w14:paraId="4504F0DE" w14:textId="7A39136F" w:rsidR="00EF5931" w:rsidRDefault="004777EC">
            <w:r>
              <w:fldChar w:fldCharType="begin"/>
            </w:r>
            <w:r w:rsidR="00B40C9C">
              <w:instrText xml:space="preserve"> REF  o1_2 \h </w:instrText>
            </w:r>
            <w:r>
              <w:fldChar w:fldCharType="separate"/>
            </w:r>
            <w:r w:rsidR="00DD61E9">
              <w:t>Derived formats might restrict the usage of parameters for media types.</w:t>
            </w:r>
            <w:r>
              <w:fldChar w:fldCharType="end"/>
            </w:r>
          </w:p>
        </w:tc>
        <w:tc>
          <w:tcPr>
            <w:tcW w:w="0" w:type="auto"/>
          </w:tcPr>
          <w:p w14:paraId="69993CF4" w14:textId="231542CA" w:rsidR="00EF5931" w:rsidRDefault="004777EC">
            <w:r w:rsidRPr="00B40C9C">
              <w:fldChar w:fldCharType="begin"/>
            </w:r>
            <w:r w:rsidR="00B40C9C" w:rsidRPr="00B40C9C">
              <w:instrText xml:space="preserve"> REF _Ref140643471 \r \h </w:instrText>
            </w:r>
            <w:r w:rsidRPr="00B40C9C">
              <w:fldChar w:fldCharType="separate"/>
            </w:r>
            <w:r w:rsidR="00DD61E9">
              <w:t>0</w:t>
            </w:r>
            <w:r w:rsidRPr="00B40C9C">
              <w:fldChar w:fldCharType="end"/>
            </w:r>
          </w:p>
        </w:tc>
        <w:tc>
          <w:tcPr>
            <w:tcW w:w="0" w:type="auto"/>
          </w:tcPr>
          <w:p w14:paraId="36C44158" w14:textId="77777777" w:rsidR="00EF5931" w:rsidRDefault="00EF5931"/>
        </w:tc>
        <w:tc>
          <w:tcPr>
            <w:tcW w:w="0" w:type="auto"/>
          </w:tcPr>
          <w:p w14:paraId="220BAB9B" w14:textId="77777777" w:rsidR="00EF5931" w:rsidRDefault="00B40C9C">
            <w:r w:rsidRPr="00B40C9C">
              <w:t>×</w:t>
            </w:r>
          </w:p>
        </w:tc>
        <w:tc>
          <w:tcPr>
            <w:tcW w:w="0" w:type="auto"/>
          </w:tcPr>
          <w:p w14:paraId="34C31C98" w14:textId="77777777" w:rsidR="00EF5931" w:rsidRDefault="00EF5931"/>
        </w:tc>
        <w:tc>
          <w:tcPr>
            <w:tcW w:w="0" w:type="auto"/>
          </w:tcPr>
          <w:p w14:paraId="3C2CD167" w14:textId="77777777" w:rsidR="00EF5931" w:rsidRDefault="00EF5931"/>
        </w:tc>
      </w:tr>
      <w:tr w:rsidR="00B40C9C" w:rsidRPr="00B33622" w14:paraId="52DE0DC2" w14:textId="77777777" w:rsidTr="00B40C9C">
        <w:tc>
          <w:tcPr>
            <w:tcW w:w="0" w:type="auto"/>
          </w:tcPr>
          <w:p w14:paraId="6D8A9E4F" w14:textId="77777777" w:rsidR="00EF5931" w:rsidRDefault="00B40C9C">
            <w:r>
              <w:t>O1.3</w:t>
            </w:r>
          </w:p>
        </w:tc>
        <w:tc>
          <w:tcPr>
            <w:tcW w:w="0" w:type="auto"/>
          </w:tcPr>
          <w:p w14:paraId="79E820A6" w14:textId="002EFAB6" w:rsidR="00EF5931" w:rsidRDefault="004777EC">
            <w:r>
              <w:fldChar w:fldCharType="begin"/>
            </w:r>
            <w:r w:rsidR="00B40C9C">
              <w:instrText xml:space="preserve"> REF  o1_3 \h </w:instrText>
            </w:r>
            <w:r>
              <w:fldChar w:fldCharType="separate"/>
            </w:r>
            <w:r w:rsidR="00DD61E9">
              <w:t>The package implementer might ignore the growth hint or adhere only loosely to it when specifying the physical mapping.</w:t>
            </w:r>
            <w:r>
              <w:fldChar w:fldCharType="end"/>
            </w:r>
          </w:p>
        </w:tc>
        <w:tc>
          <w:tcPr>
            <w:tcW w:w="0" w:type="auto"/>
          </w:tcPr>
          <w:p w14:paraId="59398C7F" w14:textId="40F9790E" w:rsidR="00EF5931" w:rsidRDefault="004777EC">
            <w:r w:rsidRPr="00B40C9C">
              <w:fldChar w:fldCharType="begin"/>
            </w:r>
            <w:r w:rsidR="00B40C9C" w:rsidRPr="00B40C9C">
              <w:instrText xml:space="preserve"> REF _Ref129157937 \r \h </w:instrText>
            </w:r>
            <w:r w:rsidRPr="00B40C9C">
              <w:fldChar w:fldCharType="separate"/>
            </w:r>
            <w:r w:rsidR="00DD61E9">
              <w:t>8.2.4</w:t>
            </w:r>
            <w:r w:rsidRPr="00B40C9C">
              <w:fldChar w:fldCharType="end"/>
            </w:r>
          </w:p>
        </w:tc>
        <w:tc>
          <w:tcPr>
            <w:tcW w:w="0" w:type="auto"/>
          </w:tcPr>
          <w:p w14:paraId="0FCFB849" w14:textId="77777777" w:rsidR="00EF5931" w:rsidRDefault="00B40C9C">
            <w:r w:rsidRPr="00B40C9C">
              <w:t>×</w:t>
            </w:r>
          </w:p>
        </w:tc>
        <w:tc>
          <w:tcPr>
            <w:tcW w:w="0" w:type="auto"/>
          </w:tcPr>
          <w:p w14:paraId="2EDD7B53" w14:textId="77777777" w:rsidR="00EF5931" w:rsidRDefault="00EF5931"/>
        </w:tc>
        <w:tc>
          <w:tcPr>
            <w:tcW w:w="0" w:type="auto"/>
          </w:tcPr>
          <w:p w14:paraId="01D0D87A" w14:textId="77777777" w:rsidR="00EF5931" w:rsidRDefault="00EF5931"/>
        </w:tc>
        <w:tc>
          <w:tcPr>
            <w:tcW w:w="0" w:type="auto"/>
          </w:tcPr>
          <w:p w14:paraId="440D7213" w14:textId="77777777" w:rsidR="00EF5931" w:rsidRDefault="00EF5931"/>
        </w:tc>
      </w:tr>
      <w:tr w:rsidR="00B40C9C" w:rsidRPr="00B33622" w14:paraId="6F41FFBE" w14:textId="77777777" w:rsidTr="00B40C9C">
        <w:tc>
          <w:tcPr>
            <w:tcW w:w="0" w:type="auto"/>
          </w:tcPr>
          <w:p w14:paraId="2BC2A791" w14:textId="77777777" w:rsidR="00EF5931" w:rsidRDefault="00B40C9C">
            <w:r>
              <w:t>O1.4</w:t>
            </w:r>
          </w:p>
        </w:tc>
        <w:tc>
          <w:tcPr>
            <w:tcW w:w="0" w:type="auto"/>
          </w:tcPr>
          <w:p w14:paraId="65A32237" w14:textId="30A0867B" w:rsidR="00EF5931" w:rsidRDefault="004777EC">
            <w:pPr>
              <w:rPr>
                <w:lang w:eastAsia="ja-JP"/>
              </w:rPr>
            </w:pPr>
            <w:r>
              <w:fldChar w:fldCharType="begin"/>
            </w:r>
            <w:r w:rsidR="00B40C9C">
              <w:rPr>
                <w:lang w:eastAsia="ja-JP"/>
              </w:rPr>
              <w:instrText xml:space="preserve"> REF  o1_4 \h </w:instrText>
            </w:r>
            <w:r>
              <w:fldChar w:fldCharType="separate"/>
            </w:r>
            <w:r w:rsidR="00DD61E9">
              <w:rPr>
                <w:b/>
                <w:bCs/>
              </w:rPr>
              <w:t>Error! Reference source not found.</w:t>
            </w:r>
            <w:r>
              <w:fldChar w:fldCharType="end"/>
            </w:r>
          </w:p>
        </w:tc>
        <w:tc>
          <w:tcPr>
            <w:tcW w:w="0" w:type="auto"/>
          </w:tcPr>
          <w:p w14:paraId="3E648F31" w14:textId="41652F8C" w:rsidR="00EF5931" w:rsidRDefault="004777EC">
            <w:r>
              <w:fldChar w:fldCharType="begin"/>
            </w:r>
            <w:r w:rsidR="00E16A9A">
              <w:instrText xml:space="preserve"> REF _Ref354572456 \r \h </w:instrText>
            </w:r>
            <w:r>
              <w:fldChar w:fldCharType="separate"/>
            </w:r>
            <w:r w:rsidR="00DD61E9">
              <w:t>8.3</w:t>
            </w:r>
            <w:r>
              <w:fldChar w:fldCharType="end"/>
            </w:r>
          </w:p>
        </w:tc>
        <w:tc>
          <w:tcPr>
            <w:tcW w:w="0" w:type="auto"/>
          </w:tcPr>
          <w:p w14:paraId="32D62444" w14:textId="77777777" w:rsidR="00EF5931" w:rsidRDefault="00EF5931"/>
        </w:tc>
        <w:tc>
          <w:tcPr>
            <w:tcW w:w="0" w:type="auto"/>
          </w:tcPr>
          <w:p w14:paraId="5C3A19E5" w14:textId="77777777" w:rsidR="00EF5931" w:rsidRDefault="00B40C9C">
            <w:r w:rsidRPr="00B40C9C">
              <w:t>×</w:t>
            </w:r>
          </w:p>
        </w:tc>
        <w:tc>
          <w:tcPr>
            <w:tcW w:w="0" w:type="auto"/>
          </w:tcPr>
          <w:p w14:paraId="3C005430" w14:textId="77777777" w:rsidR="00EF5931" w:rsidRDefault="00B40C9C">
            <w:r>
              <w:t>×</w:t>
            </w:r>
          </w:p>
        </w:tc>
        <w:tc>
          <w:tcPr>
            <w:tcW w:w="0" w:type="auto"/>
          </w:tcPr>
          <w:p w14:paraId="73AA81C9" w14:textId="77777777" w:rsidR="00EF5931" w:rsidRDefault="00B40C9C">
            <w:r>
              <w:t>×</w:t>
            </w:r>
          </w:p>
        </w:tc>
      </w:tr>
      <w:tr w:rsidR="00B40C9C" w:rsidRPr="00B33622" w14:paraId="41AF7582" w14:textId="77777777" w:rsidTr="00B40C9C">
        <w:tc>
          <w:tcPr>
            <w:tcW w:w="0" w:type="auto"/>
          </w:tcPr>
          <w:p w14:paraId="51FD0273" w14:textId="77777777" w:rsidR="00EF5931" w:rsidRDefault="00B40C9C">
            <w:r>
              <w:t>O1.5</w:t>
            </w:r>
          </w:p>
        </w:tc>
        <w:tc>
          <w:tcPr>
            <w:tcW w:w="0" w:type="auto"/>
          </w:tcPr>
          <w:p w14:paraId="7253DB4D" w14:textId="13F77EDB" w:rsidR="00EF5931" w:rsidRDefault="004777EC">
            <w:pPr>
              <w:rPr>
                <w:lang w:eastAsia="ja-JP"/>
              </w:rPr>
            </w:pPr>
            <w:r>
              <w:fldChar w:fldCharType="begin"/>
            </w:r>
            <w:r w:rsidR="006155A2">
              <w:rPr>
                <w:lang w:eastAsia="ja-JP"/>
              </w:rPr>
              <w:instrText xml:space="preserve"> REF  o1_5 \h  \* MERGEFORMAT </w:instrText>
            </w:r>
            <w:r>
              <w:fldChar w:fldCharType="separate"/>
            </w:r>
            <w:r w:rsidR="00DD61E9">
              <w:rPr>
                <w:b/>
                <w:bCs/>
              </w:rPr>
              <w:t>Error! Reference source not found.</w:t>
            </w:r>
            <w:r>
              <w:fldChar w:fldCharType="end"/>
            </w:r>
          </w:p>
        </w:tc>
        <w:tc>
          <w:tcPr>
            <w:tcW w:w="0" w:type="auto"/>
          </w:tcPr>
          <w:p w14:paraId="16111DE6" w14:textId="23DE47BF" w:rsidR="00EF5931" w:rsidRDefault="004777EC">
            <w:r w:rsidRPr="00B40C9C">
              <w:fldChar w:fldCharType="begin"/>
            </w:r>
            <w:r w:rsidR="00B40C9C" w:rsidRPr="00B40C9C">
              <w:instrText xml:space="preserve"> REF _Ref140655007 \r \h </w:instrText>
            </w:r>
            <w:r w:rsidRPr="00B40C9C">
              <w:fldChar w:fldCharType="separate"/>
            </w:r>
            <w:r w:rsidR="00DD61E9">
              <w:t>8.5.3.3</w:t>
            </w:r>
            <w:r w:rsidRPr="00B40C9C">
              <w:fldChar w:fldCharType="end"/>
            </w:r>
          </w:p>
        </w:tc>
        <w:tc>
          <w:tcPr>
            <w:tcW w:w="0" w:type="auto"/>
          </w:tcPr>
          <w:p w14:paraId="29B4BD06" w14:textId="77777777" w:rsidR="00EF5931" w:rsidRDefault="00B40C9C">
            <w:r w:rsidRPr="00B40C9C">
              <w:t>×</w:t>
            </w:r>
          </w:p>
        </w:tc>
        <w:tc>
          <w:tcPr>
            <w:tcW w:w="0" w:type="auto"/>
          </w:tcPr>
          <w:p w14:paraId="15C45910" w14:textId="77777777" w:rsidR="00EF5931" w:rsidRDefault="00EF5931"/>
        </w:tc>
        <w:tc>
          <w:tcPr>
            <w:tcW w:w="0" w:type="auto"/>
          </w:tcPr>
          <w:p w14:paraId="28997209" w14:textId="77777777" w:rsidR="00EF5931" w:rsidRDefault="00EF5931"/>
        </w:tc>
        <w:tc>
          <w:tcPr>
            <w:tcW w:w="0" w:type="auto"/>
          </w:tcPr>
          <w:p w14:paraId="21B89817" w14:textId="77777777" w:rsidR="00EF5931" w:rsidRDefault="00EF5931"/>
        </w:tc>
      </w:tr>
      <w:tr w:rsidR="00B40C9C" w:rsidRPr="00B33622" w14:paraId="241B6DC7" w14:textId="77777777" w:rsidTr="00B40C9C">
        <w:tc>
          <w:tcPr>
            <w:tcW w:w="0" w:type="auto"/>
          </w:tcPr>
          <w:p w14:paraId="033BDD30" w14:textId="77777777" w:rsidR="00EF5931" w:rsidRDefault="00B40C9C">
            <w:r>
              <w:t>O1.6</w:t>
            </w:r>
          </w:p>
        </w:tc>
        <w:tc>
          <w:tcPr>
            <w:tcW w:w="0" w:type="auto"/>
          </w:tcPr>
          <w:p w14:paraId="2AA12F90" w14:textId="6FFA7D51" w:rsidR="00EF5931" w:rsidRDefault="0086663B">
            <w:pPr>
              <w:rPr>
                <w:lang w:eastAsia="ja-JP"/>
              </w:rPr>
            </w:pPr>
            <w:r>
              <w:fldChar w:fldCharType="begin"/>
            </w:r>
            <w:r>
              <w:rPr>
                <w:lang w:eastAsia="ja-JP"/>
              </w:rPr>
              <w:instrText xml:space="preserve"> REF  o1_6 \h  \* MERGEFORMAT </w:instrText>
            </w:r>
            <w:r>
              <w:fldChar w:fldCharType="separate"/>
            </w:r>
            <w:r w:rsidR="00DD61E9">
              <w:rPr>
                <w:b/>
                <w:bCs/>
              </w:rPr>
              <w:t>Error! Reference source not found.</w:t>
            </w:r>
            <w:r>
              <w:fldChar w:fldCharType="end"/>
            </w:r>
          </w:p>
        </w:tc>
        <w:tc>
          <w:tcPr>
            <w:tcW w:w="0" w:type="auto"/>
          </w:tcPr>
          <w:p w14:paraId="04AA78D7" w14:textId="48996ED3" w:rsidR="00EF5931" w:rsidRDefault="004777EC">
            <w:r w:rsidRPr="00B40C9C">
              <w:fldChar w:fldCharType="begin"/>
            </w:r>
            <w:r w:rsidR="00B40C9C" w:rsidRPr="00B40C9C">
              <w:instrText xml:space="preserve"> REF _Ref140655118 \r \h </w:instrText>
            </w:r>
            <w:r w:rsidRPr="00B40C9C">
              <w:fldChar w:fldCharType="separate"/>
            </w:r>
            <w:r w:rsidR="00DD61E9">
              <w:t>8.5.3.3</w:t>
            </w:r>
            <w:r w:rsidRPr="00B40C9C">
              <w:fldChar w:fldCharType="end"/>
            </w:r>
          </w:p>
        </w:tc>
        <w:tc>
          <w:tcPr>
            <w:tcW w:w="0" w:type="auto"/>
          </w:tcPr>
          <w:p w14:paraId="1AEA8C33" w14:textId="77777777" w:rsidR="00EF5931" w:rsidRDefault="00EF5931"/>
        </w:tc>
        <w:tc>
          <w:tcPr>
            <w:tcW w:w="0" w:type="auto"/>
          </w:tcPr>
          <w:p w14:paraId="33114DEE" w14:textId="77777777" w:rsidR="00EF5931" w:rsidRDefault="00B40C9C">
            <w:r w:rsidRPr="00B40C9C">
              <w:t>×</w:t>
            </w:r>
          </w:p>
        </w:tc>
        <w:tc>
          <w:tcPr>
            <w:tcW w:w="0" w:type="auto"/>
          </w:tcPr>
          <w:p w14:paraId="39E76F4A" w14:textId="77777777" w:rsidR="00EF5931" w:rsidRDefault="00EF5931"/>
        </w:tc>
        <w:tc>
          <w:tcPr>
            <w:tcW w:w="0" w:type="auto"/>
          </w:tcPr>
          <w:p w14:paraId="7EA53CD3" w14:textId="77777777" w:rsidR="00EF5931" w:rsidRDefault="00EF5931"/>
        </w:tc>
      </w:tr>
      <w:tr w:rsidR="00B40C9C" w:rsidRPr="00B33622" w14:paraId="2B218602" w14:textId="77777777" w:rsidTr="00B40C9C">
        <w:tc>
          <w:tcPr>
            <w:tcW w:w="0" w:type="auto"/>
          </w:tcPr>
          <w:p w14:paraId="4B4F4056" w14:textId="77777777" w:rsidR="00EF5931" w:rsidRDefault="00B40C9C">
            <w:r>
              <w:t>O1.7</w:t>
            </w:r>
          </w:p>
        </w:tc>
        <w:tc>
          <w:tcPr>
            <w:tcW w:w="0" w:type="auto"/>
          </w:tcPr>
          <w:p w14:paraId="3A64034D" w14:textId="2D83AD48" w:rsidR="00EF5931" w:rsidRDefault="004777EC" w:rsidP="00C21BAD">
            <w:r>
              <w:fldChar w:fldCharType="begin"/>
            </w:r>
            <w:r w:rsidR="00B40C9C">
              <w:instrText xml:space="preserve"> REF  o1_7 \h </w:instrText>
            </w:r>
            <w:r>
              <w:fldChar w:fldCharType="separate"/>
            </w:r>
            <w:r w:rsidR="00DD61E9" w:rsidRPr="00EF2E35">
              <w:t>Relationships part</w:t>
            </w:r>
            <w:r w:rsidR="00DD61E9">
              <w:t>s</w:t>
            </w:r>
            <w:r w:rsidR="00DD61E9" w:rsidDel="00285632">
              <w:t xml:space="preserve"> </w:t>
            </w:r>
            <w:r w:rsidR="00DD61E9">
              <w:t xml:space="preserve">might contain </w:t>
            </w:r>
            <w:r w:rsidR="00DD61E9" w:rsidRPr="00536E86">
              <w:t xml:space="preserve">the versioning and extensibility mechanisms defined in </w:t>
            </w:r>
            <w:r w:rsidR="00DD61E9">
              <w:t>Part 3 to incorporate</w:t>
            </w:r>
            <w:r w:rsidR="00DD61E9" w:rsidRPr="00536E86">
              <w:t xml:space="preserve"> elements and attributes drawn from other XML namespaces</w:t>
            </w:r>
            <w:r w:rsidR="00DD61E9">
              <w:t>.</w:t>
            </w:r>
            <w:r>
              <w:fldChar w:fldCharType="end"/>
            </w:r>
          </w:p>
        </w:tc>
        <w:tc>
          <w:tcPr>
            <w:tcW w:w="0" w:type="auto"/>
          </w:tcPr>
          <w:p w14:paraId="29DF7592" w14:textId="77D299F0" w:rsidR="00EF5931" w:rsidRDefault="004777EC">
            <w:r w:rsidRPr="00B40C9C">
              <w:fldChar w:fldCharType="begin"/>
            </w:r>
            <w:r w:rsidR="00B40C9C" w:rsidRPr="00B40C9C">
              <w:instrText xml:space="preserve"> REF _Ref129157753 \r \h </w:instrText>
            </w:r>
            <w:r w:rsidRPr="00B40C9C">
              <w:fldChar w:fldCharType="separate"/>
            </w:r>
            <w:r w:rsidR="00DD61E9">
              <w:t>8.5.5</w:t>
            </w:r>
            <w:r w:rsidRPr="00B40C9C">
              <w:fldChar w:fldCharType="end"/>
            </w:r>
          </w:p>
        </w:tc>
        <w:tc>
          <w:tcPr>
            <w:tcW w:w="0" w:type="auto"/>
          </w:tcPr>
          <w:p w14:paraId="7CAE1849" w14:textId="77777777" w:rsidR="00EF5931" w:rsidRDefault="00EF5931"/>
        </w:tc>
        <w:tc>
          <w:tcPr>
            <w:tcW w:w="0" w:type="auto"/>
          </w:tcPr>
          <w:p w14:paraId="3DE695D7" w14:textId="77777777" w:rsidR="00EF5931" w:rsidRDefault="00EF5931"/>
        </w:tc>
        <w:tc>
          <w:tcPr>
            <w:tcW w:w="0" w:type="auto"/>
          </w:tcPr>
          <w:p w14:paraId="520F338B" w14:textId="77777777" w:rsidR="00EF5931" w:rsidRDefault="00B40C9C">
            <w:r w:rsidRPr="00B40C9C">
              <w:t>×</w:t>
            </w:r>
          </w:p>
        </w:tc>
        <w:tc>
          <w:tcPr>
            <w:tcW w:w="0" w:type="auto"/>
          </w:tcPr>
          <w:p w14:paraId="2C393E8E" w14:textId="77777777" w:rsidR="00EF5931" w:rsidRDefault="00EF5931"/>
        </w:tc>
      </w:tr>
    </w:tbl>
    <w:p w14:paraId="401ECBF3" w14:textId="77777777" w:rsidR="00EF5931" w:rsidRDefault="00B40C9C">
      <w:pPr>
        <w:pStyle w:val="Appendix2"/>
      </w:pPr>
      <w:bookmarkStart w:id="4630" w:name="_Toc129429428"/>
      <w:bookmarkStart w:id="4631" w:name="_Toc139449184"/>
      <w:bookmarkStart w:id="4632" w:name="_Toc142804162"/>
      <w:bookmarkStart w:id="4633" w:name="_Toc142814744"/>
      <w:bookmarkStart w:id="4634" w:name="_Toc379265883"/>
      <w:bookmarkStart w:id="4635" w:name="_Toc385397173"/>
      <w:bookmarkStart w:id="4636" w:name="_Toc391632755"/>
      <w:bookmarkStart w:id="4637" w:name="_Toc503275857"/>
      <w:r>
        <w:t>Physical Packages</w:t>
      </w:r>
      <w:bookmarkEnd w:id="4630"/>
      <w:bookmarkEnd w:id="4631"/>
      <w:bookmarkEnd w:id="4632"/>
      <w:bookmarkEnd w:id="4633"/>
      <w:bookmarkEnd w:id="4634"/>
      <w:bookmarkEnd w:id="4635"/>
      <w:bookmarkEnd w:id="4636"/>
      <w:bookmarkEnd w:id="4637"/>
    </w:p>
    <w:p w14:paraId="7882FF38" w14:textId="2AC11139" w:rsidR="00EF5931" w:rsidRDefault="00B40C9C">
      <w:bookmarkStart w:id="4638" w:name="_Toc129429463"/>
      <w:bookmarkStart w:id="4639" w:name="_Toc139449213"/>
      <w:bookmarkStart w:id="4640" w:name="_Toc141598158"/>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3</w:t>
      </w:r>
      <w:r w:rsidR="004777EC">
        <w:fldChar w:fldCharType="end"/>
      </w:r>
      <w:r>
        <w:t>. Physical packages conformance requirements</w:t>
      </w:r>
      <w:bookmarkEnd w:id="4638"/>
      <w:bookmarkEnd w:id="4639"/>
      <w:bookmarkEnd w:id="4640"/>
    </w:p>
    <w:tbl>
      <w:tblPr>
        <w:tblStyle w:val="ElementTable"/>
        <w:tblW w:w="5000" w:type="pct"/>
        <w:tblLook w:val="01E0" w:firstRow="1" w:lastRow="1" w:firstColumn="1" w:lastColumn="1" w:noHBand="0" w:noVBand="0"/>
      </w:tblPr>
      <w:tblGrid>
        <w:gridCol w:w="809"/>
        <w:gridCol w:w="3509"/>
        <w:gridCol w:w="1190"/>
        <w:gridCol w:w="1471"/>
        <w:gridCol w:w="1066"/>
        <w:gridCol w:w="1079"/>
        <w:gridCol w:w="1186"/>
      </w:tblGrid>
      <w:tr w:rsidR="00B40C9C" w:rsidRPr="00B33622" w14:paraId="7FF1C46E"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5485EE4B" w14:textId="77777777" w:rsidR="00EF5931" w:rsidRDefault="00B40C9C">
            <w:r>
              <w:t>ID</w:t>
            </w:r>
          </w:p>
        </w:tc>
        <w:tc>
          <w:tcPr>
            <w:tcW w:w="1709" w:type="pct"/>
          </w:tcPr>
          <w:p w14:paraId="3113A344" w14:textId="77777777" w:rsidR="00EF5931" w:rsidRDefault="00B40C9C">
            <w:r>
              <w:t>Rule</w:t>
            </w:r>
          </w:p>
        </w:tc>
        <w:tc>
          <w:tcPr>
            <w:tcW w:w="584" w:type="pct"/>
          </w:tcPr>
          <w:p w14:paraId="596B3062" w14:textId="77777777" w:rsidR="00EF5931" w:rsidRDefault="00B40C9C">
            <w:r>
              <w:t>Reference</w:t>
            </w:r>
          </w:p>
        </w:tc>
        <w:tc>
          <w:tcPr>
            <w:tcW w:w="720" w:type="pct"/>
          </w:tcPr>
          <w:p w14:paraId="002C00CA" w14:textId="77777777" w:rsidR="00EF5931" w:rsidRDefault="00B40C9C">
            <w:r>
              <w:t>Package Implementer</w:t>
            </w:r>
          </w:p>
        </w:tc>
        <w:tc>
          <w:tcPr>
            <w:tcW w:w="524" w:type="pct"/>
          </w:tcPr>
          <w:p w14:paraId="3326E90D" w14:textId="77777777" w:rsidR="00EF5931" w:rsidRDefault="00B40C9C">
            <w:r>
              <w:t>Format Designer</w:t>
            </w:r>
          </w:p>
        </w:tc>
        <w:tc>
          <w:tcPr>
            <w:tcW w:w="530" w:type="pct"/>
          </w:tcPr>
          <w:p w14:paraId="76C75CE1" w14:textId="77777777" w:rsidR="00EF5931" w:rsidRDefault="00B40C9C">
            <w:r>
              <w:t>Format Producer</w:t>
            </w:r>
          </w:p>
        </w:tc>
        <w:tc>
          <w:tcPr>
            <w:tcW w:w="582" w:type="pct"/>
          </w:tcPr>
          <w:p w14:paraId="59432510" w14:textId="77777777" w:rsidR="00EF5931" w:rsidRDefault="00B40C9C">
            <w:r>
              <w:t>Format Consumer</w:t>
            </w:r>
          </w:p>
        </w:tc>
      </w:tr>
      <w:tr w:rsidR="00B40C9C" w:rsidRPr="00B33622" w14:paraId="4B5401BF" w14:textId="77777777" w:rsidTr="00B40C9C">
        <w:tc>
          <w:tcPr>
            <w:tcW w:w="351" w:type="pct"/>
          </w:tcPr>
          <w:p w14:paraId="7909A632" w14:textId="77777777" w:rsidR="00EF5931" w:rsidRDefault="00B40C9C">
            <w:r>
              <w:t>M2.1</w:t>
            </w:r>
          </w:p>
        </w:tc>
        <w:tc>
          <w:tcPr>
            <w:tcW w:w="1709" w:type="pct"/>
          </w:tcPr>
          <w:p w14:paraId="0239BE49" w14:textId="5B1B8EF8" w:rsidR="00EF5931" w:rsidRDefault="004777EC">
            <w:r>
              <w:fldChar w:fldCharType="begin"/>
            </w:r>
            <w:r w:rsidR="00B40C9C">
              <w:instrText xml:space="preserve"> REF  m2_1 \h </w:instrText>
            </w:r>
            <w:r>
              <w:fldChar w:fldCharType="separate"/>
            </w:r>
            <w:r w:rsidR="00DD61E9">
              <w:t>The Media Types stream shall not be mapped to a part by the package implementer.</w:t>
            </w:r>
            <w:r>
              <w:fldChar w:fldCharType="end"/>
            </w:r>
          </w:p>
        </w:tc>
        <w:tc>
          <w:tcPr>
            <w:tcW w:w="584" w:type="pct"/>
          </w:tcPr>
          <w:p w14:paraId="7C459C35" w14:textId="50A03173" w:rsidR="00EF5931" w:rsidRDefault="004777EC">
            <w:pPr>
              <w:rPr>
                <w:lang w:eastAsia="ja-JP"/>
              </w:rPr>
            </w:pPr>
            <w:r w:rsidRPr="00B40C9C">
              <w:fldChar w:fldCharType="begin"/>
            </w:r>
            <w:r w:rsidR="00B40C9C" w:rsidRPr="00B40C9C">
              <w:rPr>
                <w:lang w:eastAsia="ja-JP"/>
              </w:rPr>
              <w:instrText xml:space="preserve"> REF _Ref129159069 \r \h </w:instrText>
            </w:r>
            <w:r w:rsidRPr="00B40C9C">
              <w:fldChar w:fldCharType="separate"/>
            </w:r>
            <w:r w:rsidR="00DD61E9">
              <w:rPr>
                <w:b/>
                <w:bCs/>
              </w:rPr>
              <w:t>Error! Reference source not found.</w:t>
            </w:r>
            <w:r w:rsidRPr="00B40C9C">
              <w:fldChar w:fldCharType="end"/>
            </w:r>
          </w:p>
        </w:tc>
        <w:tc>
          <w:tcPr>
            <w:tcW w:w="720" w:type="pct"/>
          </w:tcPr>
          <w:p w14:paraId="1586851C" w14:textId="77777777" w:rsidR="00EF5931" w:rsidRDefault="00B40C9C">
            <w:r w:rsidRPr="00B40C9C">
              <w:t>×</w:t>
            </w:r>
            <w:r w:rsidRPr="008A39F6">
              <w:rPr>
                <w:rStyle w:val="Superscript"/>
              </w:rPr>
              <w:t>A</w:t>
            </w:r>
          </w:p>
        </w:tc>
        <w:tc>
          <w:tcPr>
            <w:tcW w:w="524" w:type="pct"/>
          </w:tcPr>
          <w:p w14:paraId="64AD4448" w14:textId="77777777" w:rsidR="00EF5931" w:rsidRDefault="00EF5931"/>
        </w:tc>
        <w:tc>
          <w:tcPr>
            <w:tcW w:w="530" w:type="pct"/>
          </w:tcPr>
          <w:p w14:paraId="66217870" w14:textId="77777777" w:rsidR="00EF5931" w:rsidRDefault="00EF5931"/>
        </w:tc>
        <w:tc>
          <w:tcPr>
            <w:tcW w:w="582" w:type="pct"/>
          </w:tcPr>
          <w:p w14:paraId="2D164B50" w14:textId="77777777" w:rsidR="00EF5931" w:rsidRDefault="00EF5931"/>
        </w:tc>
      </w:tr>
      <w:tr w:rsidR="00B40C9C" w:rsidRPr="00B33622" w14:paraId="3D18FB29" w14:textId="77777777" w:rsidTr="00B40C9C">
        <w:tc>
          <w:tcPr>
            <w:tcW w:w="351" w:type="pct"/>
          </w:tcPr>
          <w:p w14:paraId="70D3D360" w14:textId="77777777" w:rsidR="00EF5931" w:rsidRDefault="00B40C9C">
            <w:r>
              <w:t>M2.2</w:t>
            </w:r>
          </w:p>
        </w:tc>
        <w:tc>
          <w:tcPr>
            <w:tcW w:w="1709" w:type="pct"/>
          </w:tcPr>
          <w:p w14:paraId="096105A9" w14:textId="57E18D67" w:rsidR="00EF5931" w:rsidRDefault="004777EC">
            <w:r>
              <w:fldChar w:fldCharType="begin"/>
            </w:r>
            <w:r w:rsidR="00B40C9C">
              <w:instrText xml:space="preserve"> REF m2_2 \h </w:instrText>
            </w:r>
            <w:r>
              <w:fldChar w:fldCharType="separate"/>
            </w:r>
            <w:r w:rsidR="00DD61E9">
              <w:t xml:space="preserve">The package implementer shall define a physical package format with a mapping for the following required components. </w:t>
            </w:r>
            <w:r>
              <w:fldChar w:fldCharType="end"/>
            </w:r>
          </w:p>
        </w:tc>
        <w:tc>
          <w:tcPr>
            <w:tcW w:w="584" w:type="pct"/>
          </w:tcPr>
          <w:p w14:paraId="6A22DA91" w14:textId="63CABCF3" w:rsidR="00EF5931" w:rsidRDefault="004777EC">
            <w:r w:rsidRPr="00B40C9C">
              <w:fldChar w:fldCharType="begin"/>
            </w:r>
            <w:r w:rsidR="00B40C9C" w:rsidRPr="00B40C9C">
              <w:instrText xml:space="preserve"> REF _Ref140664206 \r \h </w:instrText>
            </w:r>
            <w:r w:rsidRPr="00B40C9C">
              <w:fldChar w:fldCharType="separate"/>
            </w:r>
            <w:r w:rsidR="00DD61E9">
              <w:t>9.2.2</w:t>
            </w:r>
            <w:r w:rsidRPr="00B40C9C">
              <w:fldChar w:fldCharType="end"/>
            </w:r>
          </w:p>
        </w:tc>
        <w:tc>
          <w:tcPr>
            <w:tcW w:w="720" w:type="pct"/>
          </w:tcPr>
          <w:p w14:paraId="5627D307" w14:textId="77777777" w:rsidR="00EF5931" w:rsidRDefault="00B40C9C">
            <w:r w:rsidRPr="00B40C9C">
              <w:t>×</w:t>
            </w:r>
          </w:p>
        </w:tc>
        <w:tc>
          <w:tcPr>
            <w:tcW w:w="524" w:type="pct"/>
          </w:tcPr>
          <w:p w14:paraId="50D79207" w14:textId="77777777" w:rsidR="00EF5931" w:rsidRDefault="00EF5931"/>
        </w:tc>
        <w:tc>
          <w:tcPr>
            <w:tcW w:w="530" w:type="pct"/>
          </w:tcPr>
          <w:p w14:paraId="7909F241" w14:textId="77777777" w:rsidR="00EF5931" w:rsidRDefault="00EF5931"/>
        </w:tc>
        <w:tc>
          <w:tcPr>
            <w:tcW w:w="582" w:type="pct"/>
          </w:tcPr>
          <w:p w14:paraId="0D9F8E0B" w14:textId="77777777" w:rsidR="00EF5931" w:rsidRDefault="00EF5931"/>
        </w:tc>
      </w:tr>
      <w:tr w:rsidR="00B40C9C" w:rsidRPr="00B33622" w14:paraId="1EF79DA3" w14:textId="77777777" w:rsidTr="00B40C9C">
        <w:tc>
          <w:tcPr>
            <w:tcW w:w="351" w:type="pct"/>
          </w:tcPr>
          <w:p w14:paraId="02683275" w14:textId="77777777" w:rsidR="00EF5931" w:rsidRDefault="00B40C9C">
            <w:r>
              <w:t>M2.3</w:t>
            </w:r>
          </w:p>
        </w:tc>
        <w:tc>
          <w:tcPr>
            <w:tcW w:w="1709" w:type="pct"/>
          </w:tcPr>
          <w:p w14:paraId="72646ED2" w14:textId="7CD553BB" w:rsidR="00EF5931" w:rsidRDefault="004777EC">
            <w:r>
              <w:fldChar w:fldCharType="begin"/>
            </w:r>
            <w:r w:rsidR="00B40C9C">
              <w:instrText xml:space="preserve"> REF m2_3 \h </w:instrText>
            </w:r>
            <w:r>
              <w:fldChar w:fldCharType="separate"/>
            </w:r>
            <w:r w:rsidR="00DD61E9">
              <w:t xml:space="preserve">The package implementer shall define a format mapping with a mechanism for associating media types with parts. </w:t>
            </w:r>
            <w:r>
              <w:fldChar w:fldCharType="end"/>
            </w:r>
          </w:p>
        </w:tc>
        <w:tc>
          <w:tcPr>
            <w:tcW w:w="584" w:type="pct"/>
          </w:tcPr>
          <w:p w14:paraId="11FC509A" w14:textId="19F63433" w:rsidR="00EF5931" w:rsidRDefault="004777EC">
            <w:pPr>
              <w:rPr>
                <w:lang w:eastAsia="ja-JP"/>
              </w:rPr>
            </w:pPr>
            <w:r w:rsidRPr="00B40C9C">
              <w:fldChar w:fldCharType="begin"/>
            </w:r>
            <w:r w:rsidR="00B40C9C" w:rsidRPr="00B40C9C">
              <w:rPr>
                <w:lang w:eastAsia="ja-JP"/>
              </w:rPr>
              <w:instrText xml:space="preserve"> REF _Ref129159069 \r \h </w:instrText>
            </w:r>
            <w:r w:rsidRPr="00B40C9C">
              <w:fldChar w:fldCharType="separate"/>
            </w:r>
            <w:r w:rsidR="00DD61E9">
              <w:rPr>
                <w:b/>
                <w:bCs/>
              </w:rPr>
              <w:t>Error! Reference source not found.</w:t>
            </w:r>
            <w:r w:rsidRPr="00B40C9C">
              <w:fldChar w:fldCharType="end"/>
            </w:r>
          </w:p>
        </w:tc>
        <w:tc>
          <w:tcPr>
            <w:tcW w:w="720" w:type="pct"/>
          </w:tcPr>
          <w:p w14:paraId="17ACD421" w14:textId="77777777" w:rsidR="00EF5931" w:rsidRDefault="00B40C9C">
            <w:r w:rsidRPr="00B40C9C">
              <w:t>×</w:t>
            </w:r>
          </w:p>
        </w:tc>
        <w:tc>
          <w:tcPr>
            <w:tcW w:w="524" w:type="pct"/>
          </w:tcPr>
          <w:p w14:paraId="5C52A198" w14:textId="77777777" w:rsidR="00EF5931" w:rsidRDefault="00EF5931"/>
        </w:tc>
        <w:tc>
          <w:tcPr>
            <w:tcW w:w="530" w:type="pct"/>
          </w:tcPr>
          <w:p w14:paraId="690E397B" w14:textId="77777777" w:rsidR="00EF5931" w:rsidRDefault="00EF5931"/>
        </w:tc>
        <w:tc>
          <w:tcPr>
            <w:tcW w:w="582" w:type="pct"/>
          </w:tcPr>
          <w:p w14:paraId="61C007C9" w14:textId="77777777" w:rsidR="00EF5931" w:rsidRDefault="00EF5931"/>
        </w:tc>
      </w:tr>
      <w:tr w:rsidR="00B40C9C" w:rsidRPr="00B33622" w14:paraId="4FBD3D89" w14:textId="77777777" w:rsidTr="00B40C9C">
        <w:tc>
          <w:tcPr>
            <w:tcW w:w="351" w:type="pct"/>
          </w:tcPr>
          <w:p w14:paraId="1C67341C" w14:textId="77777777" w:rsidR="00EF5931" w:rsidRDefault="00B40C9C">
            <w:r>
              <w:lastRenderedPageBreak/>
              <w:t>M2.4</w:t>
            </w:r>
          </w:p>
        </w:tc>
        <w:tc>
          <w:tcPr>
            <w:tcW w:w="1709" w:type="pct"/>
          </w:tcPr>
          <w:p w14:paraId="4FFFAF4E" w14:textId="77777777" w:rsidR="00DD61E9" w:rsidRDefault="004777EC" w:rsidP="00DD61E9">
            <w:r>
              <w:fldChar w:fldCharType="begin"/>
            </w:r>
            <w:r w:rsidR="00B40C9C" w:rsidRPr="00B40C9C">
              <w:instrText xml:space="preserve"> REF  m2_4 \h  \* MERGEFORMAT </w:instrText>
            </w:r>
            <w:r>
              <w:fldChar w:fldCharType="separate"/>
            </w:r>
            <w:r w:rsidR="00DD61E9" w:rsidRPr="000B07F8">
              <w:t xml:space="preserve">For all parts of the package other than </w:t>
            </w:r>
            <w:r w:rsidR="00DD61E9">
              <w:t>R</w:t>
            </w:r>
            <w:r w:rsidR="00DD61E9" w:rsidRPr="000B07F8">
              <w:t xml:space="preserve">elationships parts </w:t>
            </w:r>
            <w:r w:rsidR="00DD61E9">
              <w:t>(</w:t>
            </w:r>
            <w:r w:rsidR="00DD61E9" w:rsidRPr="000B07F8">
              <w:t>§</w:t>
            </w:r>
            <w:r w:rsidR="00DD61E9">
              <w:t>8.5.2)</w:t>
            </w:r>
            <w:r w:rsidR="00DD61E9" w:rsidRPr="000B07F8">
              <w:t xml:space="preserve">, the </w:t>
            </w:r>
            <w:r w:rsidR="00DD61E9">
              <w:t>Media Type</w:t>
            </w:r>
            <w:r w:rsidR="00DD61E9" w:rsidRPr="000B07F8">
              <w:t>s stream shall specify either</w:t>
            </w:r>
            <w:r w:rsidR="00DD61E9">
              <w:t xml:space="preserve">: </w:t>
            </w:r>
          </w:p>
          <w:p w14:paraId="1EF532FB" w14:textId="77777777" w:rsidR="00DD61E9" w:rsidRDefault="00DD61E9" w:rsidP="00DD61E9">
            <w:r>
              <w:t xml:space="preserve">One matching </w:t>
            </w:r>
            <w:r w:rsidRPr="00DD61E9">
              <w:t>Default</w:t>
            </w:r>
            <w:r w:rsidRPr="00937B98">
              <w:t xml:space="preserve"> element</w:t>
            </w:r>
            <w:r>
              <w:t>, or</w:t>
            </w:r>
          </w:p>
          <w:p w14:paraId="3FB19363" w14:textId="77777777" w:rsidR="00DD61E9" w:rsidRDefault="00DD61E9" w:rsidP="00DD61E9">
            <w:r>
              <w:t xml:space="preserve">One matching </w:t>
            </w:r>
            <w:r w:rsidRPr="00DD61E9">
              <w:t>Override</w:t>
            </w:r>
            <w:r w:rsidRPr="00937B98">
              <w:t xml:space="preserve"> element</w:t>
            </w:r>
            <w:r>
              <w:t>, or</w:t>
            </w:r>
            <w:r w:rsidRPr="00937B98">
              <w:t xml:space="preserve"> </w:t>
            </w:r>
          </w:p>
          <w:p w14:paraId="12487F7F" w14:textId="5798207C" w:rsidR="00EF5931" w:rsidRDefault="00DD61E9">
            <w:r>
              <w:t xml:space="preserve">Both a </w:t>
            </w:r>
            <w:r w:rsidRPr="00DD61E9">
              <w:rPr>
                <w:rStyle w:val="Element"/>
              </w:rPr>
              <w:t>matching</w:t>
            </w:r>
            <w:r>
              <w:t xml:space="preserve"> </w:t>
            </w:r>
            <w:r w:rsidRPr="00DD61E9">
              <w:t>Default</w:t>
            </w:r>
            <w:r w:rsidRPr="00937B98">
              <w:t xml:space="preserve"> element and a matching </w:t>
            </w:r>
            <w:r>
              <w:rPr>
                <w:rStyle w:val="Element"/>
              </w:rPr>
              <w:t>Override</w:t>
            </w:r>
            <w:r w:rsidRPr="00937B98">
              <w:t xml:space="preserve"> element, in which case</w:t>
            </w:r>
            <w:r>
              <w:t>,</w:t>
            </w:r>
            <w:r w:rsidRPr="00937B98">
              <w:t xml:space="preserve"> the </w:t>
            </w:r>
            <w:r>
              <w:rPr>
                <w:rStyle w:val="Element"/>
              </w:rPr>
              <w:t>Override</w:t>
            </w:r>
            <w:r w:rsidRPr="00937B98">
              <w:t xml:space="preserve"> element takes precedence. </w:t>
            </w:r>
            <w:r w:rsidR="004777EC">
              <w:fldChar w:fldCharType="end"/>
            </w:r>
          </w:p>
        </w:tc>
        <w:tc>
          <w:tcPr>
            <w:tcW w:w="584" w:type="pct"/>
          </w:tcPr>
          <w:p w14:paraId="024FDE04" w14:textId="15891171" w:rsidR="00EF5931" w:rsidRDefault="004777EC">
            <w:r w:rsidRPr="00B40C9C">
              <w:fldChar w:fldCharType="begin"/>
            </w:r>
            <w:r w:rsidR="00B40C9C" w:rsidRPr="00B40C9C">
              <w:instrText xml:space="preserve"> REF _Ref129159074 \r \h </w:instrText>
            </w:r>
            <w:r w:rsidRPr="00B40C9C">
              <w:fldChar w:fldCharType="separate"/>
            </w:r>
            <w:r w:rsidR="00DD61E9">
              <w:t>9.2.3.2</w:t>
            </w:r>
            <w:r w:rsidRPr="00B40C9C">
              <w:fldChar w:fldCharType="end"/>
            </w:r>
          </w:p>
        </w:tc>
        <w:tc>
          <w:tcPr>
            <w:tcW w:w="720" w:type="pct"/>
          </w:tcPr>
          <w:p w14:paraId="4D04FFBE" w14:textId="77777777" w:rsidR="00EF5931" w:rsidRDefault="00B40C9C">
            <w:r>
              <w:t>×</w:t>
            </w:r>
            <w:r w:rsidRPr="008A39F6">
              <w:rPr>
                <w:rStyle w:val="Superscript"/>
              </w:rPr>
              <w:t>A</w:t>
            </w:r>
          </w:p>
        </w:tc>
        <w:tc>
          <w:tcPr>
            <w:tcW w:w="524" w:type="pct"/>
          </w:tcPr>
          <w:p w14:paraId="53D3F005" w14:textId="77777777" w:rsidR="00EF5931" w:rsidRDefault="00EF5931"/>
        </w:tc>
        <w:tc>
          <w:tcPr>
            <w:tcW w:w="530" w:type="pct"/>
          </w:tcPr>
          <w:p w14:paraId="04ABD20D" w14:textId="77777777" w:rsidR="00EF5931" w:rsidRDefault="00EF5931"/>
        </w:tc>
        <w:tc>
          <w:tcPr>
            <w:tcW w:w="582" w:type="pct"/>
          </w:tcPr>
          <w:p w14:paraId="4EA5F538" w14:textId="77777777" w:rsidR="00EF5931" w:rsidRDefault="00EF5931"/>
        </w:tc>
      </w:tr>
      <w:tr w:rsidR="00B40C9C" w:rsidRPr="00B33622" w14:paraId="51BA6994" w14:textId="77777777" w:rsidTr="00B40C9C">
        <w:tc>
          <w:tcPr>
            <w:tcW w:w="351" w:type="pct"/>
          </w:tcPr>
          <w:p w14:paraId="29EE8298" w14:textId="77777777" w:rsidR="00EF5931" w:rsidRDefault="00B40C9C">
            <w:r>
              <w:t>M2.5</w:t>
            </w:r>
          </w:p>
        </w:tc>
        <w:tc>
          <w:tcPr>
            <w:tcW w:w="1709" w:type="pct"/>
          </w:tcPr>
          <w:p w14:paraId="3E14C22F" w14:textId="7E19B66C" w:rsidR="00EF5931" w:rsidRDefault="004777EC">
            <w:r>
              <w:fldChar w:fldCharType="begin"/>
            </w:r>
            <w:r w:rsidR="00B40C9C">
              <w:instrText xml:space="preserve"> REF m2_5 \h </w:instrText>
            </w:r>
            <w:r>
              <w:fldChar w:fldCharType="separate"/>
            </w:r>
            <w:r w:rsidR="00DD61E9">
              <w:t xml:space="preserve">The package implementer shall require that there not be more than one </w:t>
            </w:r>
            <w:r w:rsidR="00DD61E9">
              <w:rPr>
                <w:rStyle w:val="Element"/>
              </w:rPr>
              <w:t>Default</w:t>
            </w:r>
            <w:r w:rsidR="00DD61E9">
              <w:t xml:space="preserve"> element for any given extension, and there not be more than one </w:t>
            </w:r>
            <w:r w:rsidR="00DD61E9">
              <w:rPr>
                <w:rStyle w:val="Element"/>
              </w:rPr>
              <w:t>Override</w:t>
            </w:r>
            <w:r w:rsidR="00DD61E9">
              <w:t xml:space="preserve"> element for any given part name. </w:t>
            </w:r>
            <w:r>
              <w:fldChar w:fldCharType="end"/>
            </w:r>
          </w:p>
        </w:tc>
        <w:tc>
          <w:tcPr>
            <w:tcW w:w="584" w:type="pct"/>
          </w:tcPr>
          <w:p w14:paraId="3D6A4B0F" w14:textId="1248078A" w:rsidR="00EF5931" w:rsidRDefault="004777EC">
            <w:r w:rsidRPr="00B40C9C">
              <w:fldChar w:fldCharType="begin"/>
            </w:r>
            <w:r w:rsidR="00B40C9C" w:rsidRPr="00B40C9C">
              <w:instrText xml:space="preserve"> REF _Ref129159074 \r \h </w:instrText>
            </w:r>
            <w:r w:rsidRPr="00B40C9C">
              <w:fldChar w:fldCharType="separate"/>
            </w:r>
            <w:r w:rsidR="00DD61E9">
              <w:t>9.2.3.2</w:t>
            </w:r>
            <w:r w:rsidRPr="00B40C9C">
              <w:fldChar w:fldCharType="end"/>
            </w:r>
          </w:p>
        </w:tc>
        <w:tc>
          <w:tcPr>
            <w:tcW w:w="720" w:type="pct"/>
          </w:tcPr>
          <w:p w14:paraId="31CE4AF4" w14:textId="77777777" w:rsidR="00EF5931" w:rsidRDefault="00B40C9C">
            <w:r>
              <w:t>×</w:t>
            </w:r>
            <w:r w:rsidRPr="008A39F6">
              <w:rPr>
                <w:rStyle w:val="Superscript"/>
              </w:rPr>
              <w:t>A</w:t>
            </w:r>
          </w:p>
        </w:tc>
        <w:tc>
          <w:tcPr>
            <w:tcW w:w="524" w:type="pct"/>
          </w:tcPr>
          <w:p w14:paraId="521E3793" w14:textId="77777777" w:rsidR="00EF5931" w:rsidRDefault="00EF5931"/>
        </w:tc>
        <w:tc>
          <w:tcPr>
            <w:tcW w:w="530" w:type="pct"/>
          </w:tcPr>
          <w:p w14:paraId="6C46E06F" w14:textId="77777777" w:rsidR="00EF5931" w:rsidRDefault="00EF5931"/>
        </w:tc>
        <w:tc>
          <w:tcPr>
            <w:tcW w:w="582" w:type="pct"/>
          </w:tcPr>
          <w:p w14:paraId="761D00F3" w14:textId="77777777" w:rsidR="00EF5931" w:rsidRDefault="00EF5931"/>
        </w:tc>
      </w:tr>
      <w:tr w:rsidR="00B40C9C" w:rsidRPr="00B33622" w14:paraId="3F63F104" w14:textId="77777777" w:rsidTr="00B40C9C">
        <w:tc>
          <w:tcPr>
            <w:tcW w:w="351" w:type="pct"/>
          </w:tcPr>
          <w:p w14:paraId="777143FB" w14:textId="77777777" w:rsidR="00EF5931" w:rsidRDefault="00B40C9C">
            <w:r>
              <w:t>M2.6</w:t>
            </w:r>
          </w:p>
        </w:tc>
        <w:tc>
          <w:tcPr>
            <w:tcW w:w="1709" w:type="pct"/>
          </w:tcPr>
          <w:p w14:paraId="4F49DFA1" w14:textId="7AB74CDF" w:rsidR="00EF5931" w:rsidRDefault="0086663B">
            <w:r>
              <w:fldChar w:fldCharType="begin"/>
            </w:r>
            <w:r>
              <w:instrText xml:space="preserve"> REF  m2_6a \h  \* MERGEFORMAT </w:instrText>
            </w:r>
            <w:r>
              <w:fldChar w:fldCharType="separate"/>
            </w:r>
            <w:r w:rsidR="00DD61E9">
              <w:rPr>
                <w:b/>
                <w:bCs/>
              </w:rPr>
              <w:t>Error! Reference source not found.</w:t>
            </w:r>
            <w:r>
              <w:fldChar w:fldCharType="end"/>
            </w:r>
            <w:r>
              <w:fldChar w:fldCharType="begin"/>
            </w:r>
            <w:r>
              <w:instrText xml:space="preserve"> REF  m2_6b \h  \* MERGEFORMAT </w:instrText>
            </w:r>
            <w:r>
              <w:fldChar w:fldCharType="separate"/>
            </w:r>
            <w:r w:rsidR="00DD61E9">
              <w:rPr>
                <w:b/>
                <w:bCs/>
              </w:rPr>
              <w:t>Error! Reference source not found.</w:t>
            </w:r>
            <w:r>
              <w:fldChar w:fldCharType="end"/>
            </w:r>
          </w:p>
        </w:tc>
        <w:tc>
          <w:tcPr>
            <w:tcW w:w="584" w:type="pct"/>
          </w:tcPr>
          <w:p w14:paraId="60150F9C" w14:textId="416748E1" w:rsidR="00EF5931" w:rsidRDefault="004777EC">
            <w:r w:rsidRPr="00B40C9C">
              <w:fldChar w:fldCharType="begin"/>
            </w:r>
            <w:r w:rsidR="00B40C9C" w:rsidRPr="00B40C9C">
              <w:instrText xml:space="preserve"> REF _Ref140665453 \r \h </w:instrText>
            </w:r>
            <w:r w:rsidRPr="00B40C9C">
              <w:fldChar w:fldCharType="separate"/>
            </w:r>
            <w:r w:rsidR="00DD61E9">
              <w:t>0</w:t>
            </w:r>
            <w:r w:rsidRPr="00B40C9C">
              <w:fldChar w:fldCharType="end"/>
            </w:r>
          </w:p>
        </w:tc>
        <w:tc>
          <w:tcPr>
            <w:tcW w:w="720" w:type="pct"/>
          </w:tcPr>
          <w:p w14:paraId="2304B1A2" w14:textId="77777777" w:rsidR="00EF5931" w:rsidRDefault="00B40C9C">
            <w:r>
              <w:t>×</w:t>
            </w:r>
            <w:r w:rsidRPr="008A39F6">
              <w:rPr>
                <w:rStyle w:val="Superscript"/>
              </w:rPr>
              <w:t>A</w:t>
            </w:r>
          </w:p>
        </w:tc>
        <w:tc>
          <w:tcPr>
            <w:tcW w:w="524" w:type="pct"/>
          </w:tcPr>
          <w:p w14:paraId="061F6527" w14:textId="77777777" w:rsidR="00EF5931" w:rsidRDefault="00B40C9C">
            <w:r>
              <w:t>×</w:t>
            </w:r>
            <w:r w:rsidRPr="008A39F6">
              <w:rPr>
                <w:rStyle w:val="Superscript"/>
              </w:rPr>
              <w:t>A</w:t>
            </w:r>
          </w:p>
        </w:tc>
        <w:tc>
          <w:tcPr>
            <w:tcW w:w="530" w:type="pct"/>
          </w:tcPr>
          <w:p w14:paraId="7D783FB6" w14:textId="77777777" w:rsidR="00EF5931" w:rsidRDefault="00EF5931"/>
        </w:tc>
        <w:tc>
          <w:tcPr>
            <w:tcW w:w="582" w:type="pct"/>
          </w:tcPr>
          <w:p w14:paraId="09313251" w14:textId="77777777" w:rsidR="00EF5931" w:rsidRDefault="00EF5931"/>
        </w:tc>
      </w:tr>
      <w:tr w:rsidR="00B40C9C" w:rsidRPr="00B33622" w14:paraId="11793379" w14:textId="77777777" w:rsidTr="00B40C9C">
        <w:tc>
          <w:tcPr>
            <w:tcW w:w="351" w:type="pct"/>
          </w:tcPr>
          <w:p w14:paraId="78220B01" w14:textId="77777777" w:rsidR="00EF5931" w:rsidRDefault="00B40C9C">
            <w:r>
              <w:t>M2.7</w:t>
            </w:r>
          </w:p>
        </w:tc>
        <w:tc>
          <w:tcPr>
            <w:tcW w:w="1709" w:type="pct"/>
          </w:tcPr>
          <w:p w14:paraId="4D0D1C6D" w14:textId="0543B577" w:rsidR="00EF5931" w:rsidRDefault="0086663B">
            <w:r>
              <w:fldChar w:fldCharType="begin"/>
            </w:r>
            <w:r>
              <w:instrText xml:space="preserve"> REF  m2_7 \h  \* MERGEFORMAT </w:instrText>
            </w:r>
            <w:r>
              <w:fldChar w:fldCharType="separate"/>
            </w:r>
            <w:r w:rsidR="00DD61E9">
              <w:rPr>
                <w:b/>
                <w:bCs/>
              </w:rPr>
              <w:t>Error! Reference source not found.</w:t>
            </w:r>
            <w:r>
              <w:fldChar w:fldCharType="end"/>
            </w:r>
            <w:r>
              <w:fldChar w:fldCharType="begin"/>
            </w:r>
            <w:r>
              <w:instrText xml:space="preserve"> REF  m2_7b \h  \* MERGEFORMAT </w:instrText>
            </w:r>
            <w:r>
              <w:fldChar w:fldCharType="separate"/>
            </w:r>
            <w:r w:rsidR="00DD61E9">
              <w:rPr>
                <w:b/>
                <w:bCs/>
              </w:rPr>
              <w:t>Error! Reference source not found.</w:t>
            </w:r>
            <w:r>
              <w:fldChar w:fldCharType="end"/>
            </w:r>
          </w:p>
        </w:tc>
        <w:tc>
          <w:tcPr>
            <w:tcW w:w="584" w:type="pct"/>
          </w:tcPr>
          <w:p w14:paraId="0B084D34" w14:textId="2639A1F0" w:rsidR="00EF5931" w:rsidRDefault="004777EC">
            <w:r w:rsidRPr="00B40C9C">
              <w:fldChar w:fldCharType="begin"/>
            </w:r>
            <w:r w:rsidR="00B40C9C" w:rsidRPr="00B40C9C">
              <w:instrText xml:space="preserve"> REF _Ref140666012 \r \h </w:instrText>
            </w:r>
            <w:r w:rsidRPr="00B40C9C">
              <w:fldChar w:fldCharType="separate"/>
            </w:r>
            <w:r w:rsidR="00DD61E9">
              <w:t>0</w:t>
            </w:r>
            <w:r w:rsidRPr="00B40C9C">
              <w:fldChar w:fldCharType="end"/>
            </w:r>
          </w:p>
        </w:tc>
        <w:tc>
          <w:tcPr>
            <w:tcW w:w="720" w:type="pct"/>
          </w:tcPr>
          <w:p w14:paraId="588681EE" w14:textId="77777777" w:rsidR="00EF5931" w:rsidRDefault="00B40C9C">
            <w:r>
              <w:t>×</w:t>
            </w:r>
            <w:r w:rsidRPr="008A39F6">
              <w:rPr>
                <w:rStyle w:val="Superscript"/>
              </w:rPr>
              <w:t>A</w:t>
            </w:r>
          </w:p>
        </w:tc>
        <w:tc>
          <w:tcPr>
            <w:tcW w:w="524" w:type="pct"/>
          </w:tcPr>
          <w:p w14:paraId="3B337096" w14:textId="77777777" w:rsidR="00EF5931" w:rsidRDefault="00B40C9C">
            <w:r>
              <w:t>×</w:t>
            </w:r>
            <w:r w:rsidRPr="008A39F6">
              <w:rPr>
                <w:rStyle w:val="Superscript"/>
              </w:rPr>
              <w:t>A</w:t>
            </w:r>
          </w:p>
        </w:tc>
        <w:tc>
          <w:tcPr>
            <w:tcW w:w="530" w:type="pct"/>
          </w:tcPr>
          <w:p w14:paraId="3F72FE43" w14:textId="77777777" w:rsidR="00EF5931" w:rsidRDefault="00EF5931"/>
        </w:tc>
        <w:tc>
          <w:tcPr>
            <w:tcW w:w="582" w:type="pct"/>
          </w:tcPr>
          <w:p w14:paraId="39912D07" w14:textId="77777777" w:rsidR="00EF5931" w:rsidRDefault="00EF5931"/>
        </w:tc>
      </w:tr>
      <w:tr w:rsidR="00B40C9C" w:rsidRPr="00B33622" w14:paraId="0EF21D18" w14:textId="77777777" w:rsidTr="00B40C9C">
        <w:tc>
          <w:tcPr>
            <w:tcW w:w="351" w:type="pct"/>
          </w:tcPr>
          <w:p w14:paraId="71B858D5" w14:textId="77777777" w:rsidR="00EF5931" w:rsidRDefault="00B40C9C">
            <w:r>
              <w:t>M2.8</w:t>
            </w:r>
          </w:p>
        </w:tc>
        <w:tc>
          <w:tcPr>
            <w:tcW w:w="1709" w:type="pct"/>
          </w:tcPr>
          <w:p w14:paraId="4834E634" w14:textId="1BFAF61A" w:rsidR="00EF5931" w:rsidRDefault="004777EC">
            <w:r>
              <w:fldChar w:fldCharType="begin"/>
            </w:r>
            <w:r w:rsidR="00B40C9C">
              <w:instrText xml:space="preserve"> REF m2_8 \h </w:instrText>
            </w:r>
            <w:r>
              <w:fldChar w:fldCharType="separate"/>
            </w:r>
            <w:r w:rsidR="00DD61E9">
              <w:t xml:space="preserve">When adding a new part to a package, the package implementer shall ensure that a media type for that part is specified in the Media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DD61E9">
              <w:t>9.2.3.4</w:t>
            </w:r>
            <w:r>
              <w:fldChar w:fldCharType="end"/>
            </w:r>
            <w:r w:rsidR="00B40C9C">
              <w:t>.</w:t>
            </w:r>
          </w:p>
        </w:tc>
        <w:tc>
          <w:tcPr>
            <w:tcW w:w="584" w:type="pct"/>
          </w:tcPr>
          <w:p w14:paraId="3070386D" w14:textId="2FE6939D" w:rsidR="00EF5931" w:rsidRDefault="004777EC">
            <w:r w:rsidRPr="00B40C9C">
              <w:fldChar w:fldCharType="begin"/>
            </w:r>
            <w:r w:rsidR="00B40C9C" w:rsidRPr="00B40C9C">
              <w:instrText xml:space="preserve"> REF _Ref140666166 \r \h </w:instrText>
            </w:r>
            <w:r w:rsidRPr="00B40C9C">
              <w:fldChar w:fldCharType="separate"/>
            </w:r>
            <w:r w:rsidR="00DD61E9">
              <w:t>9.2.3.4</w:t>
            </w:r>
            <w:r w:rsidRPr="00B40C9C">
              <w:fldChar w:fldCharType="end"/>
            </w:r>
          </w:p>
        </w:tc>
        <w:tc>
          <w:tcPr>
            <w:tcW w:w="720" w:type="pct"/>
          </w:tcPr>
          <w:p w14:paraId="5C3177C6" w14:textId="77777777" w:rsidR="00EF5931" w:rsidRDefault="00B40C9C">
            <w:r>
              <w:t>×</w:t>
            </w:r>
            <w:r w:rsidRPr="008A39F6">
              <w:rPr>
                <w:rStyle w:val="Superscript"/>
              </w:rPr>
              <w:t>A</w:t>
            </w:r>
          </w:p>
        </w:tc>
        <w:tc>
          <w:tcPr>
            <w:tcW w:w="524" w:type="pct"/>
          </w:tcPr>
          <w:p w14:paraId="70CCE063" w14:textId="77777777" w:rsidR="00EF5931" w:rsidRDefault="00EF5931"/>
        </w:tc>
        <w:tc>
          <w:tcPr>
            <w:tcW w:w="530" w:type="pct"/>
          </w:tcPr>
          <w:p w14:paraId="7EC920A9" w14:textId="77777777" w:rsidR="00EF5931" w:rsidRDefault="00EF5931"/>
        </w:tc>
        <w:tc>
          <w:tcPr>
            <w:tcW w:w="582" w:type="pct"/>
          </w:tcPr>
          <w:p w14:paraId="04F6E66A" w14:textId="77777777" w:rsidR="00EF5931" w:rsidRDefault="00EF5931"/>
        </w:tc>
      </w:tr>
      <w:tr w:rsidR="00B40C9C" w:rsidRPr="00B33622" w14:paraId="36F08AC9" w14:textId="77777777" w:rsidTr="00B40C9C">
        <w:tc>
          <w:tcPr>
            <w:tcW w:w="351" w:type="pct"/>
          </w:tcPr>
          <w:p w14:paraId="7952D81D" w14:textId="77777777" w:rsidR="00EF5931" w:rsidRDefault="00B40C9C">
            <w:r>
              <w:t>M2.9</w:t>
            </w:r>
          </w:p>
        </w:tc>
        <w:tc>
          <w:tcPr>
            <w:tcW w:w="1709" w:type="pct"/>
          </w:tcPr>
          <w:p w14:paraId="7A39CBCA" w14:textId="3EF1D675" w:rsidR="00EF5931" w:rsidRDefault="004777EC">
            <w:r>
              <w:fldChar w:fldCharType="begin"/>
            </w:r>
            <w:r w:rsidR="00B40C9C">
              <w:instrText xml:space="preserve"> REF m2_9 \h </w:instrText>
            </w:r>
            <w:r>
              <w:fldChar w:fldCharType="separate"/>
            </w:r>
            <w:r w:rsidR="00DD61E9">
              <w:t xml:space="preserve">To get the media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DD61E9">
              <w:t>9.2.3.5</w:t>
            </w:r>
            <w:r>
              <w:fldChar w:fldCharType="end"/>
            </w:r>
            <w:r w:rsidR="00B40C9C">
              <w:t>.</w:t>
            </w:r>
          </w:p>
        </w:tc>
        <w:tc>
          <w:tcPr>
            <w:tcW w:w="584" w:type="pct"/>
          </w:tcPr>
          <w:p w14:paraId="164BFCF2" w14:textId="1763AF18" w:rsidR="00EF5931" w:rsidRDefault="004777EC">
            <w:r w:rsidRPr="00B40C9C">
              <w:fldChar w:fldCharType="begin"/>
            </w:r>
            <w:r w:rsidR="00B40C9C" w:rsidRPr="00B40C9C">
              <w:instrText xml:space="preserve"> REF _Ref129159162 \r \h </w:instrText>
            </w:r>
            <w:r w:rsidRPr="00B40C9C">
              <w:fldChar w:fldCharType="separate"/>
            </w:r>
            <w:r w:rsidR="00DD61E9">
              <w:t>9.2.3.5</w:t>
            </w:r>
            <w:r w:rsidRPr="00B40C9C">
              <w:fldChar w:fldCharType="end"/>
            </w:r>
          </w:p>
        </w:tc>
        <w:tc>
          <w:tcPr>
            <w:tcW w:w="720" w:type="pct"/>
          </w:tcPr>
          <w:p w14:paraId="7C338D6D" w14:textId="77777777" w:rsidR="00EF5931" w:rsidRDefault="00B40C9C">
            <w:r>
              <w:t>×</w:t>
            </w:r>
            <w:r w:rsidRPr="008A39F6">
              <w:rPr>
                <w:rStyle w:val="Superscript"/>
              </w:rPr>
              <w:t>A</w:t>
            </w:r>
          </w:p>
        </w:tc>
        <w:tc>
          <w:tcPr>
            <w:tcW w:w="524" w:type="pct"/>
          </w:tcPr>
          <w:p w14:paraId="60C593AB" w14:textId="77777777" w:rsidR="00EF5931" w:rsidRDefault="00EF5931"/>
        </w:tc>
        <w:tc>
          <w:tcPr>
            <w:tcW w:w="530" w:type="pct"/>
          </w:tcPr>
          <w:p w14:paraId="16BEF7BE" w14:textId="77777777" w:rsidR="00EF5931" w:rsidRDefault="00EF5931"/>
        </w:tc>
        <w:tc>
          <w:tcPr>
            <w:tcW w:w="582" w:type="pct"/>
          </w:tcPr>
          <w:p w14:paraId="3732E7BA" w14:textId="77777777" w:rsidR="00EF5931" w:rsidRDefault="00EF5931"/>
        </w:tc>
      </w:tr>
      <w:tr w:rsidR="00B40C9C" w:rsidRPr="00B33622" w14:paraId="5CCD13CE" w14:textId="77777777" w:rsidTr="00B40C9C">
        <w:tc>
          <w:tcPr>
            <w:tcW w:w="351" w:type="pct"/>
          </w:tcPr>
          <w:p w14:paraId="45090E0C" w14:textId="77777777" w:rsidR="00EF5931" w:rsidRDefault="00B40C9C">
            <w:r>
              <w:t>M2.10</w:t>
            </w:r>
          </w:p>
        </w:tc>
        <w:tc>
          <w:tcPr>
            <w:tcW w:w="1709" w:type="pct"/>
          </w:tcPr>
          <w:p w14:paraId="076CB1B6" w14:textId="60785834" w:rsidR="00EF5931" w:rsidRDefault="004777EC" w:rsidP="00C21BAD">
            <w:r>
              <w:fldChar w:fldCharType="begin"/>
            </w:r>
            <w:r w:rsidR="00B40C9C">
              <w:instrText xml:space="preserve"> REF m2_10 \h </w:instrText>
            </w:r>
            <w:r>
              <w:fldChar w:fldCharType="separate"/>
            </w:r>
            <w:r w:rsidR="00DD61E9">
              <w:t>The package implementer shall not use the versioning and extensibility mechanisms defined in Part 3</w:t>
            </w:r>
            <w:r w:rsidR="00DD61E9" w:rsidDel="00AF305A">
              <w:t xml:space="preserve"> </w:t>
            </w:r>
            <w:r w:rsidR="00DD61E9">
              <w:t xml:space="preserve">to incorporate elements and attributes drawn from other XML-namespaces into the Media Types stream markup. </w:t>
            </w:r>
            <w:r>
              <w:fldChar w:fldCharType="end"/>
            </w:r>
          </w:p>
        </w:tc>
        <w:tc>
          <w:tcPr>
            <w:tcW w:w="584" w:type="pct"/>
          </w:tcPr>
          <w:p w14:paraId="6FEA544D" w14:textId="4210BC9F" w:rsidR="00EF5931" w:rsidRDefault="004777EC">
            <w:r w:rsidRPr="00B40C9C">
              <w:fldChar w:fldCharType="begin"/>
            </w:r>
            <w:r w:rsidR="00B40C9C" w:rsidRPr="00B40C9C">
              <w:instrText xml:space="preserve"> REF _Ref129159212 \r \h </w:instrText>
            </w:r>
            <w:r w:rsidRPr="00B40C9C">
              <w:fldChar w:fldCharType="separate"/>
            </w:r>
            <w:r w:rsidR="00DD61E9">
              <w:t>9.2.3.6</w:t>
            </w:r>
            <w:r w:rsidRPr="00B40C9C">
              <w:fldChar w:fldCharType="end"/>
            </w:r>
          </w:p>
        </w:tc>
        <w:tc>
          <w:tcPr>
            <w:tcW w:w="720" w:type="pct"/>
          </w:tcPr>
          <w:p w14:paraId="0BB10F3A" w14:textId="77777777" w:rsidR="00EF5931" w:rsidRDefault="00B40C9C">
            <w:r>
              <w:t>×</w:t>
            </w:r>
            <w:r w:rsidRPr="008A39F6">
              <w:rPr>
                <w:rStyle w:val="Superscript"/>
              </w:rPr>
              <w:t>A</w:t>
            </w:r>
          </w:p>
        </w:tc>
        <w:tc>
          <w:tcPr>
            <w:tcW w:w="524" w:type="pct"/>
          </w:tcPr>
          <w:p w14:paraId="22A1E449" w14:textId="77777777" w:rsidR="00EF5931" w:rsidRDefault="00EF5931"/>
        </w:tc>
        <w:tc>
          <w:tcPr>
            <w:tcW w:w="530" w:type="pct"/>
          </w:tcPr>
          <w:p w14:paraId="37BF918C" w14:textId="77777777" w:rsidR="00EF5931" w:rsidRDefault="00EF5931"/>
        </w:tc>
        <w:tc>
          <w:tcPr>
            <w:tcW w:w="582" w:type="pct"/>
          </w:tcPr>
          <w:p w14:paraId="4B3F7735" w14:textId="77777777" w:rsidR="00EF5931" w:rsidRDefault="00EF5931"/>
        </w:tc>
      </w:tr>
      <w:tr w:rsidR="00B40C9C" w:rsidRPr="00B33622" w14:paraId="38E01E85" w14:textId="77777777" w:rsidTr="00B40C9C">
        <w:tc>
          <w:tcPr>
            <w:tcW w:w="351" w:type="pct"/>
          </w:tcPr>
          <w:p w14:paraId="427DA0B9" w14:textId="77777777" w:rsidR="00EF5931" w:rsidRDefault="00B40C9C">
            <w:r>
              <w:t>M2.11</w:t>
            </w:r>
          </w:p>
        </w:tc>
        <w:tc>
          <w:tcPr>
            <w:tcW w:w="1709" w:type="pct"/>
          </w:tcPr>
          <w:p w14:paraId="688BBFB5" w14:textId="3B5E7F13" w:rsidR="00EF5931" w:rsidRDefault="004777EC">
            <w:r>
              <w:fldChar w:fldCharType="begin"/>
            </w:r>
            <w:r w:rsidR="00B40C9C">
              <w:instrText xml:space="preserve"> REF m2_11 \h </w:instrText>
            </w:r>
            <w:r>
              <w:fldChar w:fldCharType="separate"/>
            </w:r>
            <w:r w:rsidR="00DD61E9">
              <w:t>The package implementer shall not mix interleaving and non-interleaving for an individual part.</w:t>
            </w:r>
            <w:r>
              <w:fldChar w:fldCharType="end"/>
            </w:r>
          </w:p>
        </w:tc>
        <w:tc>
          <w:tcPr>
            <w:tcW w:w="584" w:type="pct"/>
          </w:tcPr>
          <w:p w14:paraId="54466F2D" w14:textId="65353797" w:rsidR="00EF5931" w:rsidRDefault="004777EC">
            <w:r w:rsidRPr="00B40C9C">
              <w:fldChar w:fldCharType="begin"/>
            </w:r>
            <w:r w:rsidR="00B40C9C" w:rsidRPr="00B40C9C">
              <w:instrText xml:space="preserve"> REF _Ref139349182 \r \h </w:instrText>
            </w:r>
            <w:r w:rsidRPr="00B40C9C">
              <w:fldChar w:fldCharType="separate"/>
            </w:r>
            <w:r w:rsidR="00DD61E9">
              <w:t>9.2.5</w:t>
            </w:r>
            <w:r w:rsidRPr="00B40C9C">
              <w:fldChar w:fldCharType="end"/>
            </w:r>
          </w:p>
        </w:tc>
        <w:tc>
          <w:tcPr>
            <w:tcW w:w="720" w:type="pct"/>
          </w:tcPr>
          <w:p w14:paraId="2D23E4D2" w14:textId="77777777" w:rsidR="00EF5931" w:rsidRDefault="00B40C9C">
            <w:r>
              <w:t>×</w:t>
            </w:r>
            <w:r w:rsidRPr="008A39F6">
              <w:rPr>
                <w:rStyle w:val="Superscript"/>
              </w:rPr>
              <w:t>B</w:t>
            </w:r>
          </w:p>
        </w:tc>
        <w:tc>
          <w:tcPr>
            <w:tcW w:w="524" w:type="pct"/>
          </w:tcPr>
          <w:p w14:paraId="550E0D1A" w14:textId="77777777" w:rsidR="00EF5931" w:rsidRDefault="00EF5931"/>
        </w:tc>
        <w:tc>
          <w:tcPr>
            <w:tcW w:w="530" w:type="pct"/>
          </w:tcPr>
          <w:p w14:paraId="17197CDC" w14:textId="77777777" w:rsidR="00EF5931" w:rsidRDefault="00EF5931"/>
        </w:tc>
        <w:tc>
          <w:tcPr>
            <w:tcW w:w="582" w:type="pct"/>
          </w:tcPr>
          <w:p w14:paraId="47D7B24D" w14:textId="77777777" w:rsidR="00EF5931" w:rsidRDefault="00EF5931"/>
        </w:tc>
      </w:tr>
      <w:tr w:rsidR="00B40C9C" w:rsidRPr="00B33622" w14:paraId="7B6FC18E" w14:textId="77777777" w:rsidTr="00B40C9C">
        <w:tc>
          <w:tcPr>
            <w:tcW w:w="351" w:type="pct"/>
          </w:tcPr>
          <w:p w14:paraId="08FFB966" w14:textId="77777777" w:rsidR="00EF5931" w:rsidRDefault="00B40C9C">
            <w:r>
              <w:lastRenderedPageBreak/>
              <w:t>M2.12</w:t>
            </w:r>
          </w:p>
        </w:tc>
        <w:tc>
          <w:tcPr>
            <w:tcW w:w="1709" w:type="pct"/>
          </w:tcPr>
          <w:p w14:paraId="557832CE" w14:textId="36F65283" w:rsidR="00EF5931" w:rsidRDefault="004777EC">
            <w:r>
              <w:fldChar w:fldCharType="begin"/>
            </w:r>
            <w:r w:rsidR="00B40C9C">
              <w:instrText xml:space="preserve"> REF m2_12 \h </w:instrText>
            </w:r>
            <w:r>
              <w:fldChar w:fldCharType="separate"/>
            </w:r>
            <w:r w:rsidR="00DD61E9">
              <w:t>The package implementer shall compare p</w:t>
            </w:r>
            <w:r w:rsidR="00DD61E9" w:rsidRPr="004D00DB">
              <w:t>refix</w:t>
            </w:r>
            <w:r w:rsidR="00DD61E9">
              <w:t xml:space="preserve"> </w:t>
            </w:r>
            <w:r w:rsidR="00DD61E9" w:rsidRPr="004D00DB">
              <w:t xml:space="preserve">names </w:t>
            </w:r>
            <w:r w:rsidR="00DD61E9">
              <w:t xml:space="preserve">by ASCII </w:t>
            </w:r>
            <w:r w:rsidR="00DD61E9" w:rsidRPr="004D00DB">
              <w:t xml:space="preserve">case-insensitive </w:t>
            </w:r>
            <w:r w:rsidR="00DD61E9">
              <w:t xml:space="preserve">matching. </w:t>
            </w:r>
            <w:r>
              <w:fldChar w:fldCharType="end"/>
            </w:r>
          </w:p>
        </w:tc>
        <w:tc>
          <w:tcPr>
            <w:tcW w:w="584" w:type="pct"/>
          </w:tcPr>
          <w:p w14:paraId="7F41DDE0" w14:textId="76563310" w:rsidR="00EF5931" w:rsidRDefault="004777EC">
            <w:r w:rsidRPr="00B40C9C">
              <w:fldChar w:fldCharType="begin"/>
            </w:r>
            <w:r w:rsidR="00B40C9C" w:rsidRPr="00B40C9C">
              <w:instrText xml:space="preserve"> REF _Ref112660377 \r \h </w:instrText>
            </w:r>
            <w:r w:rsidRPr="00B40C9C">
              <w:fldChar w:fldCharType="separate"/>
            </w:r>
            <w:r w:rsidR="00DD61E9">
              <w:t>9.2.4.2</w:t>
            </w:r>
            <w:r w:rsidRPr="00B40C9C">
              <w:fldChar w:fldCharType="end"/>
            </w:r>
          </w:p>
        </w:tc>
        <w:tc>
          <w:tcPr>
            <w:tcW w:w="720" w:type="pct"/>
          </w:tcPr>
          <w:p w14:paraId="1CE9E0CD" w14:textId="77777777" w:rsidR="00EF5931" w:rsidRDefault="00B40C9C">
            <w:r>
              <w:t>×</w:t>
            </w:r>
          </w:p>
        </w:tc>
        <w:tc>
          <w:tcPr>
            <w:tcW w:w="524" w:type="pct"/>
          </w:tcPr>
          <w:p w14:paraId="5361C6DA" w14:textId="77777777" w:rsidR="00EF5931" w:rsidRDefault="00EF5931"/>
        </w:tc>
        <w:tc>
          <w:tcPr>
            <w:tcW w:w="530" w:type="pct"/>
          </w:tcPr>
          <w:p w14:paraId="691683BE" w14:textId="77777777" w:rsidR="00EF5931" w:rsidRDefault="00EF5931"/>
        </w:tc>
        <w:tc>
          <w:tcPr>
            <w:tcW w:w="582" w:type="pct"/>
          </w:tcPr>
          <w:p w14:paraId="1FC8F51B" w14:textId="77777777" w:rsidR="00EF5931" w:rsidRDefault="00EF5931"/>
        </w:tc>
      </w:tr>
      <w:tr w:rsidR="00B40C9C" w:rsidRPr="00B33622" w14:paraId="3072FBCB" w14:textId="77777777" w:rsidTr="00B40C9C">
        <w:tc>
          <w:tcPr>
            <w:tcW w:w="351" w:type="pct"/>
          </w:tcPr>
          <w:p w14:paraId="09615FFF" w14:textId="77777777" w:rsidR="00EF5931" w:rsidRDefault="00B40C9C">
            <w:r>
              <w:t>M2.13</w:t>
            </w:r>
          </w:p>
        </w:tc>
        <w:tc>
          <w:tcPr>
            <w:tcW w:w="1709" w:type="pct"/>
          </w:tcPr>
          <w:p w14:paraId="77AC7367" w14:textId="01AE2285" w:rsidR="00EF5931" w:rsidRDefault="004777EC">
            <w:r>
              <w:fldChar w:fldCharType="begin"/>
            </w:r>
            <w:r w:rsidR="00B40C9C">
              <w:instrText xml:space="preserve"> REF m2_13 \h </w:instrText>
            </w:r>
            <w:r>
              <w:fldChar w:fldCharType="separate"/>
            </w:r>
            <w:r w:rsidR="00DD61E9">
              <w:t>The package implementer shall compare s</w:t>
            </w:r>
            <w:r w:rsidR="00DD61E9" w:rsidRPr="004D00DB">
              <w:t>uffix</w:t>
            </w:r>
            <w:r w:rsidR="00DD61E9">
              <w:t xml:space="preserve"> </w:t>
            </w:r>
            <w:r w:rsidR="00DD61E9" w:rsidRPr="004D00DB">
              <w:t xml:space="preserve">names </w:t>
            </w:r>
            <w:r w:rsidR="00DD61E9">
              <w:t>by ASCII</w:t>
            </w:r>
            <w:r w:rsidR="00DD61E9" w:rsidRPr="004D00DB">
              <w:t xml:space="preserve"> case-insensitive </w:t>
            </w:r>
            <w:r w:rsidR="00DD61E9">
              <w:t xml:space="preserve">matching. </w:t>
            </w:r>
            <w:r>
              <w:fldChar w:fldCharType="end"/>
            </w:r>
          </w:p>
        </w:tc>
        <w:tc>
          <w:tcPr>
            <w:tcW w:w="584" w:type="pct"/>
          </w:tcPr>
          <w:p w14:paraId="2DD43858" w14:textId="09BEEEF4" w:rsidR="00EF5931" w:rsidRDefault="004777EC">
            <w:r w:rsidRPr="00B40C9C">
              <w:fldChar w:fldCharType="begin"/>
            </w:r>
            <w:r w:rsidR="00B40C9C" w:rsidRPr="00B40C9C">
              <w:instrText xml:space="preserve"> REF _Ref112660377 \r \h </w:instrText>
            </w:r>
            <w:r w:rsidRPr="00B40C9C">
              <w:fldChar w:fldCharType="separate"/>
            </w:r>
            <w:r w:rsidR="00DD61E9">
              <w:t>9.2.4.2</w:t>
            </w:r>
            <w:r w:rsidRPr="00B40C9C">
              <w:fldChar w:fldCharType="end"/>
            </w:r>
          </w:p>
        </w:tc>
        <w:tc>
          <w:tcPr>
            <w:tcW w:w="720" w:type="pct"/>
          </w:tcPr>
          <w:p w14:paraId="4182609C" w14:textId="77777777" w:rsidR="00EF5931" w:rsidRDefault="00B40C9C">
            <w:r>
              <w:t>×</w:t>
            </w:r>
            <w:r w:rsidRPr="008A39F6">
              <w:rPr>
                <w:rStyle w:val="Superscript"/>
              </w:rPr>
              <w:t>B</w:t>
            </w:r>
          </w:p>
        </w:tc>
        <w:tc>
          <w:tcPr>
            <w:tcW w:w="524" w:type="pct"/>
          </w:tcPr>
          <w:p w14:paraId="41C115F1" w14:textId="77777777" w:rsidR="00EF5931" w:rsidRDefault="00EF5931"/>
        </w:tc>
        <w:tc>
          <w:tcPr>
            <w:tcW w:w="530" w:type="pct"/>
          </w:tcPr>
          <w:p w14:paraId="27738D27" w14:textId="77777777" w:rsidR="00EF5931" w:rsidRDefault="00EF5931"/>
        </w:tc>
        <w:tc>
          <w:tcPr>
            <w:tcW w:w="582" w:type="pct"/>
          </w:tcPr>
          <w:p w14:paraId="16FAD967" w14:textId="77777777" w:rsidR="00EF5931" w:rsidRDefault="00EF5931"/>
        </w:tc>
      </w:tr>
      <w:tr w:rsidR="00B40C9C" w:rsidRPr="00B33622" w14:paraId="440070CD" w14:textId="77777777" w:rsidTr="00B40C9C">
        <w:tc>
          <w:tcPr>
            <w:tcW w:w="351" w:type="pct"/>
          </w:tcPr>
          <w:p w14:paraId="46325723" w14:textId="77777777" w:rsidR="00EF5931" w:rsidRDefault="00B40C9C">
            <w:r>
              <w:t>M2.14</w:t>
            </w:r>
          </w:p>
        </w:tc>
        <w:tc>
          <w:tcPr>
            <w:tcW w:w="1709" w:type="pct"/>
          </w:tcPr>
          <w:p w14:paraId="1445C2FE" w14:textId="35DA8A3E" w:rsidR="00EF5931" w:rsidRDefault="004777EC">
            <w:r>
              <w:fldChar w:fldCharType="begin"/>
            </w:r>
            <w:r w:rsidR="00B40C9C">
              <w:instrText xml:space="preserve"> REF m2_14 \h </w:instrText>
            </w:r>
            <w:r>
              <w:fldChar w:fldCharType="separate"/>
            </w:r>
            <w:r w:rsidR="00DD61E9">
              <w:t>The package implementer shall not allow p</w:t>
            </w:r>
            <w:r w:rsidR="00DD61E9" w:rsidRPr="004D00DB">
              <w:t>ackage</w:t>
            </w:r>
            <w:r w:rsidR="00DD61E9">
              <w:t>s</w:t>
            </w:r>
            <w:r w:rsidR="00DD61E9" w:rsidRPr="004D00DB">
              <w:t xml:space="preserve"> </w:t>
            </w:r>
            <w:r w:rsidR="00DD61E9">
              <w:t>that</w:t>
            </w:r>
            <w:r w:rsidR="00DD61E9" w:rsidRPr="004D00DB">
              <w:t xml:space="preserve"> contain equivalent </w:t>
            </w:r>
            <w:r w:rsidR="00DD61E9">
              <w:t xml:space="preserve">logical </w:t>
            </w:r>
            <w:r w:rsidR="00DD61E9" w:rsidRPr="004D00DB">
              <w:t>item</w:t>
            </w:r>
            <w:r w:rsidR="00DD61E9">
              <w:t xml:space="preserve"> </w:t>
            </w:r>
            <w:r w:rsidR="00DD61E9" w:rsidRPr="004D00DB">
              <w:t>names</w:t>
            </w:r>
            <w:r w:rsidR="00DD61E9">
              <w:t xml:space="preserve">. </w:t>
            </w:r>
            <w:r>
              <w:fldChar w:fldCharType="end"/>
            </w:r>
          </w:p>
        </w:tc>
        <w:tc>
          <w:tcPr>
            <w:tcW w:w="584" w:type="pct"/>
          </w:tcPr>
          <w:p w14:paraId="5356459E" w14:textId="52D0A5A1" w:rsidR="00EF5931" w:rsidRDefault="004777EC">
            <w:r w:rsidRPr="00B40C9C">
              <w:fldChar w:fldCharType="begin"/>
            </w:r>
            <w:r w:rsidR="00B40C9C" w:rsidRPr="00B40C9C">
              <w:instrText xml:space="preserve"> REF _Ref112660377 \r \h </w:instrText>
            </w:r>
            <w:r w:rsidRPr="00B40C9C">
              <w:fldChar w:fldCharType="separate"/>
            </w:r>
            <w:r w:rsidR="00DD61E9">
              <w:t>9.2.4.2</w:t>
            </w:r>
            <w:r w:rsidRPr="00B40C9C">
              <w:fldChar w:fldCharType="end"/>
            </w:r>
          </w:p>
        </w:tc>
        <w:tc>
          <w:tcPr>
            <w:tcW w:w="720" w:type="pct"/>
          </w:tcPr>
          <w:p w14:paraId="2FB992D8" w14:textId="77777777" w:rsidR="00EF5931" w:rsidRDefault="00B40C9C">
            <w:r>
              <w:t>×</w:t>
            </w:r>
          </w:p>
        </w:tc>
        <w:tc>
          <w:tcPr>
            <w:tcW w:w="524" w:type="pct"/>
          </w:tcPr>
          <w:p w14:paraId="7D433724" w14:textId="77777777" w:rsidR="00EF5931" w:rsidRDefault="00EF5931"/>
        </w:tc>
        <w:tc>
          <w:tcPr>
            <w:tcW w:w="530" w:type="pct"/>
          </w:tcPr>
          <w:p w14:paraId="16A755A5" w14:textId="77777777" w:rsidR="00EF5931" w:rsidRDefault="00EF5931"/>
        </w:tc>
        <w:tc>
          <w:tcPr>
            <w:tcW w:w="582" w:type="pct"/>
          </w:tcPr>
          <w:p w14:paraId="2C8D4E45" w14:textId="77777777" w:rsidR="00EF5931" w:rsidRDefault="00EF5931"/>
        </w:tc>
      </w:tr>
      <w:tr w:rsidR="00B40C9C" w:rsidRPr="00B33622" w14:paraId="0FCE8DF9" w14:textId="77777777" w:rsidTr="00B40C9C">
        <w:tc>
          <w:tcPr>
            <w:tcW w:w="351" w:type="pct"/>
          </w:tcPr>
          <w:p w14:paraId="5FF44A1A" w14:textId="77777777" w:rsidR="00EF5931" w:rsidRDefault="00B40C9C">
            <w:r>
              <w:t>M2.15</w:t>
            </w:r>
          </w:p>
        </w:tc>
        <w:tc>
          <w:tcPr>
            <w:tcW w:w="1709" w:type="pct"/>
          </w:tcPr>
          <w:p w14:paraId="39CBBB49" w14:textId="0A9941FF" w:rsidR="00EF5931" w:rsidRDefault="004777EC">
            <w:r>
              <w:fldChar w:fldCharType="begin"/>
            </w:r>
            <w:r w:rsidR="00B40C9C">
              <w:instrText xml:space="preserve"> REF m2_15 \h </w:instrText>
            </w:r>
            <w:r>
              <w:fldChar w:fldCharType="separate"/>
            </w:r>
            <w:r w:rsidR="00DD61E9">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57DCB250" w14:textId="0101FC32" w:rsidR="00EF5931" w:rsidRDefault="004777EC">
            <w:r w:rsidRPr="00B40C9C">
              <w:fldChar w:fldCharType="begin"/>
            </w:r>
            <w:r w:rsidR="00B40C9C" w:rsidRPr="00B40C9C">
              <w:instrText xml:space="preserve"> REF _Ref112660377 \r \h </w:instrText>
            </w:r>
            <w:r w:rsidRPr="00B40C9C">
              <w:fldChar w:fldCharType="separate"/>
            </w:r>
            <w:r w:rsidR="00DD61E9">
              <w:t>9.2.4.2</w:t>
            </w:r>
            <w:r w:rsidRPr="00B40C9C">
              <w:fldChar w:fldCharType="end"/>
            </w:r>
          </w:p>
        </w:tc>
        <w:tc>
          <w:tcPr>
            <w:tcW w:w="720" w:type="pct"/>
          </w:tcPr>
          <w:p w14:paraId="48B19C40" w14:textId="77777777" w:rsidR="00EF5931" w:rsidRDefault="00B40C9C">
            <w:r>
              <w:t>×</w:t>
            </w:r>
            <w:r w:rsidRPr="008A39F6">
              <w:rPr>
                <w:rStyle w:val="Superscript"/>
              </w:rPr>
              <w:t>B</w:t>
            </w:r>
          </w:p>
        </w:tc>
        <w:tc>
          <w:tcPr>
            <w:tcW w:w="524" w:type="pct"/>
          </w:tcPr>
          <w:p w14:paraId="60C42062" w14:textId="77777777" w:rsidR="00EF5931" w:rsidRDefault="00EF5931"/>
        </w:tc>
        <w:tc>
          <w:tcPr>
            <w:tcW w:w="530" w:type="pct"/>
          </w:tcPr>
          <w:p w14:paraId="5F1B4756" w14:textId="77777777" w:rsidR="00EF5931" w:rsidRDefault="00EF5931"/>
        </w:tc>
        <w:tc>
          <w:tcPr>
            <w:tcW w:w="582" w:type="pct"/>
          </w:tcPr>
          <w:p w14:paraId="348C921F" w14:textId="77777777" w:rsidR="00EF5931" w:rsidRDefault="00EF5931"/>
        </w:tc>
      </w:tr>
      <w:tr w:rsidR="00B40C9C" w:rsidRPr="00B33622" w14:paraId="2A1E9ADC" w14:textId="77777777" w:rsidTr="00B40C9C">
        <w:tc>
          <w:tcPr>
            <w:tcW w:w="351" w:type="pct"/>
          </w:tcPr>
          <w:p w14:paraId="022953B7" w14:textId="77777777" w:rsidR="00EF5931" w:rsidRDefault="00B40C9C">
            <w:r>
              <w:t>M2.16</w:t>
            </w:r>
          </w:p>
        </w:tc>
        <w:tc>
          <w:tcPr>
            <w:tcW w:w="1709" w:type="pct"/>
          </w:tcPr>
          <w:p w14:paraId="067D472F" w14:textId="7B0F061D" w:rsidR="00EF5931" w:rsidRDefault="004777EC">
            <w:r>
              <w:fldChar w:fldCharType="begin"/>
            </w:r>
            <w:r w:rsidR="00B40C9C">
              <w:instrText xml:space="preserve"> REF m2_16 \h </w:instrText>
            </w:r>
            <w:r>
              <w:fldChar w:fldCharType="separate"/>
            </w:r>
            <w:r w:rsidR="00DD61E9">
              <w:t xml:space="preserve">The package implementer shall not map logical items to parts if the logical item names violate the part naming rules. </w:t>
            </w:r>
            <w:r>
              <w:fldChar w:fldCharType="end"/>
            </w:r>
          </w:p>
        </w:tc>
        <w:tc>
          <w:tcPr>
            <w:tcW w:w="584" w:type="pct"/>
          </w:tcPr>
          <w:p w14:paraId="0F20964B" w14:textId="34668AE8" w:rsidR="00EF5931" w:rsidRDefault="004777EC">
            <w:r w:rsidRPr="00B40C9C">
              <w:fldChar w:fldCharType="begin"/>
            </w:r>
            <w:r w:rsidR="00B40C9C" w:rsidRPr="00B40C9C">
              <w:instrText xml:space="preserve"> REF _Ref112211501 \r \h </w:instrText>
            </w:r>
            <w:r w:rsidRPr="00B40C9C">
              <w:fldChar w:fldCharType="separate"/>
            </w:r>
            <w:r w:rsidR="00DD61E9">
              <w:t>9.2.4.5</w:t>
            </w:r>
            <w:r w:rsidRPr="00B40C9C">
              <w:fldChar w:fldCharType="end"/>
            </w:r>
          </w:p>
        </w:tc>
        <w:tc>
          <w:tcPr>
            <w:tcW w:w="720" w:type="pct"/>
          </w:tcPr>
          <w:p w14:paraId="703278E6" w14:textId="77777777" w:rsidR="00EF5931" w:rsidRDefault="00B40C9C">
            <w:r w:rsidRPr="00B40C9C">
              <w:t>×</w:t>
            </w:r>
          </w:p>
        </w:tc>
        <w:tc>
          <w:tcPr>
            <w:tcW w:w="524" w:type="pct"/>
          </w:tcPr>
          <w:p w14:paraId="5B551351" w14:textId="77777777" w:rsidR="00EF5931" w:rsidRDefault="00EF5931"/>
        </w:tc>
        <w:tc>
          <w:tcPr>
            <w:tcW w:w="530" w:type="pct"/>
          </w:tcPr>
          <w:p w14:paraId="69D2E11E" w14:textId="77777777" w:rsidR="00EF5931" w:rsidRDefault="00EF5931"/>
        </w:tc>
        <w:tc>
          <w:tcPr>
            <w:tcW w:w="582" w:type="pct"/>
          </w:tcPr>
          <w:p w14:paraId="5A131BCE" w14:textId="77777777" w:rsidR="00EF5931" w:rsidRDefault="00EF5931"/>
        </w:tc>
      </w:tr>
      <w:tr w:rsidR="00B40C9C" w:rsidRPr="00B33622" w14:paraId="5F6F8944" w14:textId="77777777" w:rsidTr="00B40C9C">
        <w:tc>
          <w:tcPr>
            <w:tcW w:w="351" w:type="pct"/>
          </w:tcPr>
          <w:p w14:paraId="7327A869" w14:textId="77777777" w:rsidR="00EF5931" w:rsidRDefault="00B40C9C">
            <w:r>
              <w:t>M2.17</w:t>
            </w:r>
          </w:p>
        </w:tc>
        <w:tc>
          <w:tcPr>
            <w:tcW w:w="1709" w:type="pct"/>
          </w:tcPr>
          <w:p w14:paraId="5374B0B7" w14:textId="3C2F7DEC" w:rsidR="00EF5931" w:rsidRDefault="004777EC">
            <w:r>
              <w:fldChar w:fldCharType="begin"/>
            </w:r>
            <w:r w:rsidR="00B40C9C">
              <w:instrText xml:space="preserve"> REF m2_17 \h </w:instrText>
            </w:r>
            <w:r>
              <w:fldChar w:fldCharType="separate"/>
            </w:r>
            <w:r w:rsidR="00DD61E9">
              <w:t>The package implementer shall consider n</w:t>
            </w:r>
            <w:r w:rsidR="00DD61E9" w:rsidRPr="00077EE2">
              <w:t xml:space="preserve">aming collisions within the set of part names </w:t>
            </w:r>
            <w:r w:rsidR="00DD61E9">
              <w:t>mapped</w:t>
            </w:r>
            <w:r w:rsidR="00DD61E9" w:rsidRPr="00077EE2">
              <w:t xml:space="preserve"> from </w:t>
            </w:r>
            <w:r w:rsidR="00DD61E9">
              <w:t>logical</w:t>
            </w:r>
            <w:r w:rsidR="00DD61E9" w:rsidRPr="00077EE2">
              <w:t xml:space="preserve"> item</w:t>
            </w:r>
            <w:r w:rsidR="00DD61E9">
              <w:t xml:space="preserve"> </w:t>
            </w:r>
            <w:r w:rsidR="00DD61E9" w:rsidRPr="00077EE2">
              <w:t xml:space="preserve">names </w:t>
            </w:r>
            <w:r w:rsidR="00DD61E9">
              <w:t>to</w:t>
            </w:r>
            <w:r w:rsidR="00DD61E9" w:rsidRPr="00077EE2">
              <w:t xml:space="preserve"> be an erro</w:t>
            </w:r>
            <w:r w:rsidR="00DD61E9">
              <w:t>r.</w:t>
            </w:r>
            <w:r>
              <w:fldChar w:fldCharType="end"/>
            </w:r>
          </w:p>
        </w:tc>
        <w:tc>
          <w:tcPr>
            <w:tcW w:w="584" w:type="pct"/>
          </w:tcPr>
          <w:p w14:paraId="3EAC3DF6" w14:textId="34665B7A" w:rsidR="00EF5931" w:rsidRDefault="004777EC">
            <w:r w:rsidRPr="00B40C9C">
              <w:fldChar w:fldCharType="begin"/>
            </w:r>
            <w:r w:rsidR="00B40C9C" w:rsidRPr="00B40C9C">
              <w:instrText xml:space="preserve"> REF _Ref112211501 \r \h </w:instrText>
            </w:r>
            <w:r w:rsidRPr="00B40C9C">
              <w:fldChar w:fldCharType="separate"/>
            </w:r>
            <w:r w:rsidR="00DD61E9">
              <w:t>9.2.4.5</w:t>
            </w:r>
            <w:r w:rsidRPr="00B40C9C">
              <w:fldChar w:fldCharType="end"/>
            </w:r>
          </w:p>
        </w:tc>
        <w:tc>
          <w:tcPr>
            <w:tcW w:w="720" w:type="pct"/>
          </w:tcPr>
          <w:p w14:paraId="70D1EC44" w14:textId="77777777" w:rsidR="00EF5931" w:rsidRDefault="00B40C9C">
            <w:r>
              <w:t>×</w:t>
            </w:r>
          </w:p>
        </w:tc>
        <w:tc>
          <w:tcPr>
            <w:tcW w:w="524" w:type="pct"/>
          </w:tcPr>
          <w:p w14:paraId="4061EE1B" w14:textId="77777777" w:rsidR="00EF5931" w:rsidRDefault="00EF5931"/>
        </w:tc>
        <w:tc>
          <w:tcPr>
            <w:tcW w:w="530" w:type="pct"/>
          </w:tcPr>
          <w:p w14:paraId="07F84FF6" w14:textId="77777777" w:rsidR="00EF5931" w:rsidRDefault="00EF5931"/>
        </w:tc>
        <w:tc>
          <w:tcPr>
            <w:tcW w:w="582" w:type="pct"/>
          </w:tcPr>
          <w:p w14:paraId="5C205526" w14:textId="77777777" w:rsidR="00EF5931" w:rsidRDefault="00EF5931"/>
        </w:tc>
      </w:tr>
      <w:tr w:rsidR="00B40C9C" w:rsidRPr="00B33622" w14:paraId="1511872C" w14:textId="77777777" w:rsidTr="00B40C9C">
        <w:tc>
          <w:tcPr>
            <w:tcW w:w="351" w:type="pct"/>
          </w:tcPr>
          <w:p w14:paraId="54F1D636" w14:textId="77777777" w:rsidR="00EF5931" w:rsidRDefault="00B40C9C">
            <w:r>
              <w:t>M2.18</w:t>
            </w:r>
          </w:p>
        </w:tc>
        <w:tc>
          <w:tcPr>
            <w:tcW w:w="1709" w:type="pct"/>
          </w:tcPr>
          <w:p w14:paraId="5CB3ADA8" w14:textId="2C9708EC" w:rsidR="00EF5931" w:rsidRDefault="004777EC">
            <w:r>
              <w:fldChar w:fldCharType="begin"/>
            </w:r>
            <w:r w:rsidR="00B40C9C">
              <w:instrText xml:space="preserve"> REF  m2_18 \h </w:instrText>
            </w:r>
            <w:r>
              <w:fldChar w:fldCharType="separate"/>
            </w:r>
            <w:r w:rsidR="00DD61E9">
              <w:t xml:space="preserve">When interleaved, a package implementer shall represent a part as one or more pieces, using the </w:t>
            </w:r>
            <w:r w:rsidR="00DD61E9" w:rsidRPr="009928E4">
              <w:t>method described in</w:t>
            </w:r>
            <w:r w:rsidR="00DD61E9">
              <w:t> §9.2.5.</w:t>
            </w:r>
            <w:r>
              <w:fldChar w:fldCharType="end"/>
            </w:r>
          </w:p>
        </w:tc>
        <w:tc>
          <w:tcPr>
            <w:tcW w:w="584" w:type="pct"/>
          </w:tcPr>
          <w:p w14:paraId="7419F047" w14:textId="1AF88DFF" w:rsidR="00EF5931" w:rsidRDefault="004777EC">
            <w:r w:rsidRPr="00B40C9C">
              <w:fldChar w:fldCharType="begin"/>
            </w:r>
            <w:r w:rsidR="00B40C9C" w:rsidRPr="00B40C9C">
              <w:instrText xml:space="preserve"> REF _Ref129159307 \r \h </w:instrText>
            </w:r>
            <w:r w:rsidRPr="00B40C9C">
              <w:fldChar w:fldCharType="separate"/>
            </w:r>
            <w:r w:rsidR="00DD61E9">
              <w:t>9.3.2</w:t>
            </w:r>
            <w:r w:rsidRPr="00B40C9C">
              <w:fldChar w:fldCharType="end"/>
            </w:r>
          </w:p>
        </w:tc>
        <w:tc>
          <w:tcPr>
            <w:tcW w:w="720" w:type="pct"/>
          </w:tcPr>
          <w:p w14:paraId="2223C35D" w14:textId="77777777" w:rsidR="00EF5931" w:rsidRDefault="00B40C9C">
            <w:r>
              <w:t>×</w:t>
            </w:r>
            <w:r w:rsidRPr="008A39F6">
              <w:rPr>
                <w:rStyle w:val="Superscript"/>
              </w:rPr>
              <w:t>B</w:t>
            </w:r>
          </w:p>
        </w:tc>
        <w:tc>
          <w:tcPr>
            <w:tcW w:w="524" w:type="pct"/>
          </w:tcPr>
          <w:p w14:paraId="510A8C18" w14:textId="77777777" w:rsidR="00EF5931" w:rsidRDefault="00EF5931"/>
        </w:tc>
        <w:tc>
          <w:tcPr>
            <w:tcW w:w="530" w:type="pct"/>
          </w:tcPr>
          <w:p w14:paraId="1CAD4F3C" w14:textId="77777777" w:rsidR="00EF5931" w:rsidRDefault="00EF5931"/>
        </w:tc>
        <w:tc>
          <w:tcPr>
            <w:tcW w:w="582" w:type="pct"/>
          </w:tcPr>
          <w:p w14:paraId="3FC57475" w14:textId="77777777" w:rsidR="00EF5931" w:rsidRDefault="00EF5931"/>
        </w:tc>
      </w:tr>
    </w:tbl>
    <w:p w14:paraId="5C7B4E37" w14:textId="77777777" w:rsidR="00052EF0" w:rsidRDefault="00052EF0">
      <w:pPr>
        <w:rPr>
          <w:rStyle w:val="Emphasisstrong"/>
        </w:rPr>
      </w:pPr>
    </w:p>
    <w:p w14:paraId="01748CC5" w14:textId="77777777" w:rsidR="00EF5931" w:rsidRDefault="00B40C9C">
      <w:pPr>
        <w:rPr>
          <w:rStyle w:val="Emphasisstrong"/>
        </w:rPr>
      </w:pPr>
      <w:r w:rsidRPr="00B40C9C">
        <w:rPr>
          <w:rStyle w:val="Emphasisstrong"/>
        </w:rPr>
        <w:t>Notes:</w:t>
      </w:r>
    </w:p>
    <w:p w14:paraId="6F490D8C" w14:textId="30DDBBFC" w:rsidR="00EF5931" w:rsidRDefault="00B40C9C">
      <w:r>
        <w:t xml:space="preserve">A: Only relevant if using the </w:t>
      </w:r>
      <w:r w:rsidR="006254D6">
        <w:t>media type</w:t>
      </w:r>
      <w:r>
        <w:t xml:space="preserve"> mapping strategy specified in the Open Packaging Conventions.</w:t>
      </w:r>
    </w:p>
    <w:p w14:paraId="6099A59A" w14:textId="77777777" w:rsidR="00EF5931" w:rsidRDefault="00B40C9C">
      <w:r>
        <w:t>B: Only relevant if supporting the interleaving strategy specified in the Open Packaging Conventions.</w:t>
      </w:r>
    </w:p>
    <w:p w14:paraId="0172DFFD" w14:textId="4CEACF09" w:rsidR="00EF5931" w:rsidRDefault="00B40C9C" w:rsidP="00052EF0">
      <w:pPr>
        <w:keepNext/>
      </w:pPr>
      <w:bookmarkStart w:id="4641" w:name="_Toc129429464"/>
      <w:bookmarkStart w:id="4642" w:name="_Toc139449214"/>
      <w:bookmarkStart w:id="4643" w:name="_Toc141598159"/>
      <w:r>
        <w:lastRenderedPageBreak/>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4</w:t>
      </w:r>
      <w:r w:rsidR="004777EC">
        <w:fldChar w:fldCharType="end"/>
      </w:r>
      <w:r>
        <w:t xml:space="preserve">. Physical packages </w:t>
      </w:r>
      <w:bookmarkEnd w:id="4641"/>
      <w:bookmarkEnd w:id="4642"/>
      <w:r>
        <w:t>recommendations</w:t>
      </w:r>
      <w:bookmarkEnd w:id="4643"/>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79F2880D"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2F0794A0" w14:textId="77777777" w:rsidR="00EF5931" w:rsidRDefault="00B40C9C">
            <w:r>
              <w:t>ID</w:t>
            </w:r>
          </w:p>
        </w:tc>
        <w:tc>
          <w:tcPr>
            <w:tcW w:w="2971" w:type="dxa"/>
          </w:tcPr>
          <w:p w14:paraId="50DD7BF1" w14:textId="77777777" w:rsidR="00EF5931" w:rsidRDefault="00B40C9C">
            <w:r>
              <w:t>Rule</w:t>
            </w:r>
          </w:p>
        </w:tc>
        <w:tc>
          <w:tcPr>
            <w:tcW w:w="1022" w:type="dxa"/>
          </w:tcPr>
          <w:p w14:paraId="5BE8AC45" w14:textId="77777777" w:rsidR="00EF5931" w:rsidRDefault="00B40C9C">
            <w:r>
              <w:t>Reference</w:t>
            </w:r>
          </w:p>
        </w:tc>
        <w:tc>
          <w:tcPr>
            <w:tcW w:w="1261" w:type="dxa"/>
          </w:tcPr>
          <w:p w14:paraId="0825C1D0" w14:textId="77777777" w:rsidR="00EF5931" w:rsidRDefault="00B40C9C">
            <w:r>
              <w:t>Package Implementer</w:t>
            </w:r>
          </w:p>
        </w:tc>
        <w:tc>
          <w:tcPr>
            <w:tcW w:w="917" w:type="dxa"/>
          </w:tcPr>
          <w:p w14:paraId="2B890DDF" w14:textId="77777777" w:rsidR="00EF5931" w:rsidRDefault="00B40C9C">
            <w:r>
              <w:t>Format Designer</w:t>
            </w:r>
          </w:p>
        </w:tc>
        <w:tc>
          <w:tcPr>
            <w:tcW w:w="929" w:type="dxa"/>
          </w:tcPr>
          <w:p w14:paraId="43E5FE86" w14:textId="77777777" w:rsidR="00EF5931" w:rsidRDefault="00B40C9C">
            <w:r>
              <w:t>Format Producer</w:t>
            </w:r>
          </w:p>
        </w:tc>
        <w:tc>
          <w:tcPr>
            <w:tcW w:w="1020" w:type="dxa"/>
          </w:tcPr>
          <w:p w14:paraId="696244B3" w14:textId="77777777" w:rsidR="00EF5931" w:rsidRDefault="00B40C9C">
            <w:r>
              <w:t>Format Consumer</w:t>
            </w:r>
          </w:p>
        </w:tc>
      </w:tr>
      <w:tr w:rsidR="00B40C9C" w:rsidRPr="00B33622" w14:paraId="71413875" w14:textId="77777777" w:rsidTr="00B40C9C">
        <w:tc>
          <w:tcPr>
            <w:tcW w:w="593" w:type="dxa"/>
          </w:tcPr>
          <w:p w14:paraId="685A52AE" w14:textId="77777777" w:rsidR="00EF5931" w:rsidRDefault="00B40C9C">
            <w:r>
              <w:t>S2.1</w:t>
            </w:r>
          </w:p>
        </w:tc>
        <w:tc>
          <w:tcPr>
            <w:tcW w:w="2971" w:type="dxa"/>
          </w:tcPr>
          <w:p w14:paraId="6C22D611" w14:textId="37E7A125" w:rsidR="00EF5931" w:rsidRDefault="0086663B">
            <w:r>
              <w:fldChar w:fldCharType="begin"/>
            </w:r>
            <w:r>
              <w:instrText xml:space="preserve"> REF  s2_1a \h  \* MERGEFORMAT </w:instrText>
            </w:r>
            <w:r>
              <w:fldChar w:fldCharType="separate"/>
            </w:r>
            <w:r w:rsidR="00DD61E9">
              <w:t xml:space="preserve">Some physical package formats have a native mechanism for associating media types with parts. </w:t>
            </w:r>
            <w:r>
              <w:fldChar w:fldCharType="end"/>
            </w:r>
            <w:r>
              <w:fldChar w:fldCharType="begin"/>
            </w:r>
            <w:r>
              <w:instrText xml:space="preserve"> REF  s2_1b \h  \* MERGEFORMAT </w:instrText>
            </w:r>
            <w:r>
              <w:fldChar w:fldCharType="separate"/>
            </w:r>
            <w:r w:rsidR="00DD61E9">
              <w:t xml:space="preserve">For such packages, the package implementer should use the native mechanism to map </w:t>
            </w:r>
            <w:r w:rsidR="00DD61E9">
              <w:rPr>
                <w:rFonts w:hint="eastAsia"/>
              </w:rPr>
              <w:t xml:space="preserve">part </w:t>
            </w:r>
            <w:r w:rsidR="00DD61E9">
              <w:t>media types to parts.</w:t>
            </w:r>
            <w:r>
              <w:fldChar w:fldCharType="end"/>
            </w:r>
          </w:p>
        </w:tc>
        <w:tc>
          <w:tcPr>
            <w:tcW w:w="1022" w:type="dxa"/>
          </w:tcPr>
          <w:p w14:paraId="0F7B49DB" w14:textId="02B1C254" w:rsidR="00EF5931" w:rsidRDefault="0086663B">
            <w:pPr>
              <w:rPr>
                <w:lang w:eastAsia="ja-JP"/>
              </w:rPr>
            </w:pPr>
            <w:r>
              <w:fldChar w:fldCharType="begin"/>
            </w:r>
            <w:r>
              <w:rPr>
                <w:lang w:eastAsia="ja-JP"/>
              </w:rPr>
              <w:instrText xml:space="preserve"> REF _Ref129159669 \r \h  \* MERGEFORMAT </w:instrText>
            </w:r>
            <w:r>
              <w:fldChar w:fldCharType="separate"/>
            </w:r>
            <w:r w:rsidR="00DD61E9">
              <w:rPr>
                <w:b/>
                <w:bCs/>
              </w:rPr>
              <w:t>Error! Reference source not found.</w:t>
            </w:r>
            <w:r>
              <w:fldChar w:fldCharType="end"/>
            </w:r>
          </w:p>
        </w:tc>
        <w:tc>
          <w:tcPr>
            <w:tcW w:w="1261" w:type="dxa"/>
          </w:tcPr>
          <w:p w14:paraId="07CD1DD2" w14:textId="77777777" w:rsidR="00EF5931" w:rsidRDefault="00B40C9C">
            <w:r w:rsidRPr="00B40C9C">
              <w:t>×</w:t>
            </w:r>
          </w:p>
        </w:tc>
        <w:tc>
          <w:tcPr>
            <w:tcW w:w="917" w:type="dxa"/>
          </w:tcPr>
          <w:p w14:paraId="62FDAACC" w14:textId="77777777" w:rsidR="00EF5931" w:rsidRDefault="00EF5931"/>
        </w:tc>
        <w:tc>
          <w:tcPr>
            <w:tcW w:w="929" w:type="dxa"/>
          </w:tcPr>
          <w:p w14:paraId="388E4613" w14:textId="77777777" w:rsidR="00EF5931" w:rsidRDefault="00EF5931"/>
        </w:tc>
        <w:tc>
          <w:tcPr>
            <w:tcW w:w="1020" w:type="dxa"/>
          </w:tcPr>
          <w:p w14:paraId="45232B4E" w14:textId="77777777" w:rsidR="00EF5931" w:rsidRDefault="00EF5931"/>
        </w:tc>
      </w:tr>
      <w:tr w:rsidR="00B40C9C" w:rsidRPr="00B33622" w14:paraId="0EFF83B3" w14:textId="77777777" w:rsidTr="00B40C9C">
        <w:tc>
          <w:tcPr>
            <w:tcW w:w="593" w:type="dxa"/>
          </w:tcPr>
          <w:p w14:paraId="6E1FDAA2" w14:textId="77777777" w:rsidR="00EF5931" w:rsidRDefault="00B40C9C">
            <w:r>
              <w:t>S2.2</w:t>
            </w:r>
          </w:p>
        </w:tc>
        <w:tc>
          <w:tcPr>
            <w:tcW w:w="2971" w:type="dxa"/>
          </w:tcPr>
          <w:p w14:paraId="57137C0D" w14:textId="32D0327F" w:rsidR="00EF5931" w:rsidRDefault="00B40C9C">
            <w:r>
              <w:t xml:space="preserve">If no native method of mapping a </w:t>
            </w:r>
            <w:r w:rsidR="006254D6">
              <w:t>media type</w:t>
            </w:r>
            <w:r>
              <w:t xml:space="preserve"> to a part exists, </w:t>
            </w:r>
            <w:r w:rsidR="0086663B">
              <w:fldChar w:fldCharType="begin"/>
            </w:r>
            <w:r w:rsidR="0086663B">
              <w:instrText xml:space="preserve"> REF  s2_2 \h  \* MERGEFORMAT </w:instrText>
            </w:r>
            <w:r w:rsidR="0086663B">
              <w:fldChar w:fldCharType="separate"/>
            </w:r>
            <w:r w:rsidR="00DD61E9">
              <w:t xml:space="preserve">the package should include an XML </w:t>
            </w:r>
            <w:r w:rsidR="00DD61E9" w:rsidRPr="00BE2D7D">
              <w:t>stream</w:t>
            </w:r>
            <w:r w:rsidR="00DD61E9">
              <w:t xml:space="preserve"> called the </w:t>
            </w:r>
            <w:r w:rsidR="00DD61E9" w:rsidRPr="00DD61E9">
              <w:t>Media Types stream</w:t>
            </w:r>
            <w:r w:rsidR="0086663B">
              <w:fldChar w:fldCharType="end"/>
            </w:r>
          </w:p>
        </w:tc>
        <w:tc>
          <w:tcPr>
            <w:tcW w:w="1022" w:type="dxa"/>
          </w:tcPr>
          <w:p w14:paraId="218ADAA9" w14:textId="3A08BE3D" w:rsidR="00EF5931" w:rsidRDefault="0086663B">
            <w:pPr>
              <w:rPr>
                <w:lang w:eastAsia="ja-JP"/>
              </w:rPr>
            </w:pPr>
            <w:r>
              <w:fldChar w:fldCharType="begin"/>
            </w:r>
            <w:r>
              <w:rPr>
                <w:lang w:eastAsia="ja-JP"/>
              </w:rPr>
              <w:instrText xml:space="preserve"> REF _Ref129159669 \r \h  \* MERGEFORMAT </w:instrText>
            </w:r>
            <w:r>
              <w:fldChar w:fldCharType="separate"/>
            </w:r>
            <w:r w:rsidR="00DD61E9">
              <w:rPr>
                <w:b/>
                <w:bCs/>
              </w:rPr>
              <w:t>Error! Reference source not found.</w:t>
            </w:r>
            <w:r>
              <w:fldChar w:fldCharType="end"/>
            </w:r>
          </w:p>
        </w:tc>
        <w:tc>
          <w:tcPr>
            <w:tcW w:w="1261" w:type="dxa"/>
          </w:tcPr>
          <w:p w14:paraId="66F35A5C" w14:textId="77777777" w:rsidR="00EF5931" w:rsidRDefault="00B40C9C">
            <w:r w:rsidRPr="00B40C9C">
              <w:t>×</w:t>
            </w:r>
          </w:p>
        </w:tc>
        <w:tc>
          <w:tcPr>
            <w:tcW w:w="917" w:type="dxa"/>
          </w:tcPr>
          <w:p w14:paraId="20DE7AE1" w14:textId="77777777" w:rsidR="00EF5931" w:rsidRDefault="00EF5931"/>
        </w:tc>
        <w:tc>
          <w:tcPr>
            <w:tcW w:w="929" w:type="dxa"/>
          </w:tcPr>
          <w:p w14:paraId="121CBC18" w14:textId="77777777" w:rsidR="00EF5931" w:rsidRDefault="00EF5931"/>
        </w:tc>
        <w:tc>
          <w:tcPr>
            <w:tcW w:w="1020" w:type="dxa"/>
          </w:tcPr>
          <w:p w14:paraId="73689A97" w14:textId="77777777" w:rsidR="00EF5931" w:rsidRDefault="00EF5931"/>
        </w:tc>
      </w:tr>
      <w:tr w:rsidR="00B40C9C" w:rsidRPr="00B33622" w14:paraId="0FC0F8E0" w14:textId="77777777" w:rsidTr="00B40C9C">
        <w:tc>
          <w:tcPr>
            <w:tcW w:w="593" w:type="dxa"/>
          </w:tcPr>
          <w:p w14:paraId="7B6C32C8" w14:textId="77777777" w:rsidR="00EF5931" w:rsidRDefault="00B40C9C">
            <w:r>
              <w:t>S2.3</w:t>
            </w:r>
          </w:p>
        </w:tc>
        <w:tc>
          <w:tcPr>
            <w:tcW w:w="2971" w:type="dxa"/>
          </w:tcPr>
          <w:p w14:paraId="539DE0F1" w14:textId="77777777" w:rsidR="00DD61E9" w:rsidRDefault="004777EC" w:rsidP="00DD61E9">
            <w:r>
              <w:fldChar w:fldCharType="begin"/>
            </w:r>
            <w:r w:rsidR="00B40C9C">
              <w:instrText xml:space="preserve"> REF  s2_3 \h  \* MERGEFORMAT </w:instrText>
            </w:r>
            <w:r>
              <w:fldChar w:fldCharType="separate"/>
            </w:r>
            <w:r w:rsidR="00DD61E9">
              <w:t>If the package is intended for streaming consumption:</w:t>
            </w:r>
          </w:p>
          <w:p w14:paraId="6ACB65A0" w14:textId="77777777" w:rsidR="00DD61E9" w:rsidRDefault="00DD61E9" w:rsidP="00DD61E9">
            <w:r>
              <w:t>The Media Types stream should not</w:t>
            </w:r>
            <w:r w:rsidRPr="00DD61E9">
              <w:rPr>
                <w:rStyle w:val="Element"/>
              </w:rPr>
              <w:t xml:space="preserve"> have</w:t>
            </w:r>
            <w:r w:rsidRPr="00DD61E9">
              <w:t xml:space="preserve"> Default</w:t>
            </w:r>
            <w:r w:rsidRPr="00937B98">
              <w:t xml:space="preserve"> elements; consequently, there should be one </w:t>
            </w:r>
            <w:r w:rsidRPr="00DD61E9">
              <w:t>Override</w:t>
            </w:r>
            <w:r w:rsidRPr="00937B98">
              <w:t xml:space="preserve"> </w:t>
            </w:r>
            <w:r w:rsidRPr="00DD61E9">
              <w:rPr>
                <w:rStyle w:val="Element"/>
              </w:rPr>
              <w:t>element</w:t>
            </w:r>
            <w:r w:rsidRPr="00937B98">
              <w:t xml:space="preserve"> for each part in the package.</w:t>
            </w:r>
          </w:p>
          <w:p w14:paraId="1806906E" w14:textId="77777777" w:rsidR="00DD61E9" w:rsidRDefault="00DD61E9" w:rsidP="00DD61E9">
            <w:r w:rsidRPr="004758EE">
              <w:t>Each Override element should ap</w:t>
            </w:r>
            <w:r>
              <w:t>p</w:t>
            </w:r>
            <w:r w:rsidRPr="004758EE">
              <w:t xml:space="preserve">ear before </w:t>
            </w:r>
            <w:r w:rsidRPr="00DD61E9">
              <w:rPr>
                <w:rStyle w:val="Element"/>
              </w:rPr>
              <w:t>or</w:t>
            </w:r>
            <w:r w:rsidRPr="004758EE">
              <w:t xml:space="preserve"> in close proximity to the part to which </w:t>
            </w:r>
            <w:r>
              <w:t>it</w:t>
            </w:r>
            <w:r w:rsidRPr="004758EE">
              <w:t xml:space="preserve"> correspond</w:t>
            </w:r>
            <w:r>
              <w:t>s</w:t>
            </w:r>
            <w:r w:rsidRPr="004758EE">
              <w:t>.</w:t>
            </w:r>
          </w:p>
          <w:p w14:paraId="23131822" w14:textId="77777777" w:rsidR="00EF5931" w:rsidRDefault="004777EC">
            <w:r>
              <w:fldChar w:fldCharType="end"/>
            </w:r>
          </w:p>
        </w:tc>
        <w:tc>
          <w:tcPr>
            <w:tcW w:w="1022" w:type="dxa"/>
          </w:tcPr>
          <w:p w14:paraId="2E91875A" w14:textId="727B9713" w:rsidR="00EF5931" w:rsidRDefault="0086663B">
            <w:r>
              <w:fldChar w:fldCharType="begin"/>
            </w:r>
            <w:r>
              <w:instrText xml:space="preserve"> REF _Ref129159676 \r \h  \* MERGEFORMAT </w:instrText>
            </w:r>
            <w:r>
              <w:fldChar w:fldCharType="separate"/>
            </w:r>
            <w:r w:rsidR="00DD61E9">
              <w:t>9.2.3.2</w:t>
            </w:r>
            <w:r>
              <w:fldChar w:fldCharType="end"/>
            </w:r>
          </w:p>
        </w:tc>
        <w:tc>
          <w:tcPr>
            <w:tcW w:w="1261" w:type="dxa"/>
          </w:tcPr>
          <w:p w14:paraId="2002479D" w14:textId="77777777" w:rsidR="00EF5931" w:rsidRDefault="00B40C9C">
            <w:r>
              <w:t>×</w:t>
            </w:r>
            <w:r w:rsidRPr="00ED601E">
              <w:rPr>
                <w:rStyle w:val="Superscript"/>
              </w:rPr>
              <w:t>A</w:t>
            </w:r>
          </w:p>
        </w:tc>
        <w:tc>
          <w:tcPr>
            <w:tcW w:w="917" w:type="dxa"/>
          </w:tcPr>
          <w:p w14:paraId="12820331" w14:textId="77777777" w:rsidR="00EF5931" w:rsidRDefault="00EF5931"/>
        </w:tc>
        <w:tc>
          <w:tcPr>
            <w:tcW w:w="929" w:type="dxa"/>
          </w:tcPr>
          <w:p w14:paraId="20C12846" w14:textId="77777777" w:rsidR="00EF5931" w:rsidRDefault="00B40C9C">
            <w:r>
              <w:t>×</w:t>
            </w:r>
            <w:r w:rsidRPr="00ED601E">
              <w:rPr>
                <w:rStyle w:val="Superscript"/>
              </w:rPr>
              <w:t>A</w:t>
            </w:r>
          </w:p>
        </w:tc>
        <w:tc>
          <w:tcPr>
            <w:tcW w:w="1020" w:type="dxa"/>
          </w:tcPr>
          <w:p w14:paraId="2D32C51F" w14:textId="77777777" w:rsidR="00EF5931" w:rsidRDefault="00EF5931"/>
        </w:tc>
      </w:tr>
      <w:tr w:rsidR="00B40C9C" w:rsidRPr="00B33622" w14:paraId="499672C3" w14:textId="77777777" w:rsidTr="00B40C9C">
        <w:tc>
          <w:tcPr>
            <w:tcW w:w="593" w:type="dxa"/>
          </w:tcPr>
          <w:p w14:paraId="79186F34" w14:textId="77777777" w:rsidR="00EF5931" w:rsidRDefault="00B40C9C">
            <w:r>
              <w:t>S2.4</w:t>
            </w:r>
          </w:p>
        </w:tc>
        <w:tc>
          <w:tcPr>
            <w:tcW w:w="2971" w:type="dxa"/>
          </w:tcPr>
          <w:p w14:paraId="396F292F" w14:textId="410D4E3B" w:rsidR="00EF5931" w:rsidRDefault="004777EC">
            <w:r>
              <w:fldChar w:fldCharType="begin"/>
            </w:r>
            <w:r w:rsidR="00B40C9C">
              <w:instrText xml:space="preserve"> REF  s2_4 \h </w:instrText>
            </w:r>
            <w:r>
              <w:fldChar w:fldCharType="separate"/>
            </w:r>
            <w:r w:rsidR="00DD61E9">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788BBD52" w14:textId="3FABF81B" w:rsidR="00EF5931" w:rsidRDefault="004777EC">
            <w:r w:rsidRPr="00B40C9C">
              <w:fldChar w:fldCharType="begin"/>
            </w:r>
            <w:r w:rsidR="00B40C9C" w:rsidRPr="00B40C9C">
              <w:instrText xml:space="preserve"> REF _Ref139349182 \r \h </w:instrText>
            </w:r>
            <w:r w:rsidRPr="00B40C9C">
              <w:fldChar w:fldCharType="separate"/>
            </w:r>
            <w:r w:rsidR="00DD61E9">
              <w:t>9.2.5</w:t>
            </w:r>
            <w:r w:rsidRPr="00B40C9C">
              <w:fldChar w:fldCharType="end"/>
            </w:r>
          </w:p>
        </w:tc>
        <w:tc>
          <w:tcPr>
            <w:tcW w:w="1261" w:type="dxa"/>
          </w:tcPr>
          <w:p w14:paraId="23EAFD69" w14:textId="77777777" w:rsidR="00EF5931" w:rsidRDefault="00B40C9C">
            <w:r>
              <w:t>×</w:t>
            </w:r>
            <w:r w:rsidRPr="00ED601E">
              <w:rPr>
                <w:rStyle w:val="Superscript"/>
              </w:rPr>
              <w:t>B</w:t>
            </w:r>
          </w:p>
        </w:tc>
        <w:tc>
          <w:tcPr>
            <w:tcW w:w="917" w:type="dxa"/>
          </w:tcPr>
          <w:p w14:paraId="09085A1F" w14:textId="77777777" w:rsidR="00EF5931" w:rsidRDefault="00EF5931"/>
        </w:tc>
        <w:tc>
          <w:tcPr>
            <w:tcW w:w="929" w:type="dxa"/>
          </w:tcPr>
          <w:p w14:paraId="20761AD9" w14:textId="77777777" w:rsidR="00EF5931" w:rsidRDefault="00EF5931"/>
        </w:tc>
        <w:tc>
          <w:tcPr>
            <w:tcW w:w="1020" w:type="dxa"/>
          </w:tcPr>
          <w:p w14:paraId="6DF0CA86" w14:textId="77777777" w:rsidR="00EF5931" w:rsidRDefault="00EF5931"/>
        </w:tc>
      </w:tr>
      <w:tr w:rsidR="00B40C9C" w:rsidRPr="00B33622" w14:paraId="2096D9AE" w14:textId="77777777" w:rsidTr="00B40C9C">
        <w:tc>
          <w:tcPr>
            <w:tcW w:w="593" w:type="dxa"/>
          </w:tcPr>
          <w:p w14:paraId="2BBD74E3" w14:textId="77777777" w:rsidR="00EF5931" w:rsidRDefault="00B40C9C">
            <w:r>
              <w:t>S2.5</w:t>
            </w:r>
          </w:p>
        </w:tc>
        <w:tc>
          <w:tcPr>
            <w:tcW w:w="2971" w:type="dxa"/>
          </w:tcPr>
          <w:p w14:paraId="1E39FE56" w14:textId="35347697" w:rsidR="00EF5931" w:rsidRDefault="004777EC">
            <w:r>
              <w:fldChar w:fldCharType="begin"/>
            </w:r>
            <w:r w:rsidR="00B40C9C">
              <w:instrText xml:space="preserve"> REF  s2_5 \h </w:instrText>
            </w:r>
            <w:r>
              <w:fldChar w:fldCharType="separate"/>
            </w:r>
            <w:r w:rsidR="00DD61E9">
              <w:t>The package implementer should store pieces in their natural order for optimal efficiency.</w:t>
            </w:r>
            <w:r>
              <w:fldChar w:fldCharType="end"/>
            </w:r>
          </w:p>
        </w:tc>
        <w:tc>
          <w:tcPr>
            <w:tcW w:w="1022" w:type="dxa"/>
          </w:tcPr>
          <w:p w14:paraId="31DEE2DD" w14:textId="46AC13E1" w:rsidR="00EF5931" w:rsidRDefault="004777EC">
            <w:r w:rsidRPr="00B40C9C">
              <w:fldChar w:fldCharType="begin"/>
            </w:r>
            <w:r w:rsidR="00B40C9C" w:rsidRPr="00B40C9C">
              <w:instrText xml:space="preserve"> REF _Ref139349182 \r \h </w:instrText>
            </w:r>
            <w:r w:rsidRPr="00B40C9C">
              <w:fldChar w:fldCharType="separate"/>
            </w:r>
            <w:r w:rsidR="00DD61E9">
              <w:t>9.2.5</w:t>
            </w:r>
            <w:r w:rsidRPr="00B40C9C">
              <w:fldChar w:fldCharType="end"/>
            </w:r>
          </w:p>
        </w:tc>
        <w:tc>
          <w:tcPr>
            <w:tcW w:w="1261" w:type="dxa"/>
          </w:tcPr>
          <w:p w14:paraId="4EB205E9" w14:textId="77777777" w:rsidR="00EF5931" w:rsidRDefault="00B40C9C">
            <w:r>
              <w:t>×</w:t>
            </w:r>
            <w:r w:rsidRPr="00ED601E">
              <w:rPr>
                <w:rStyle w:val="Superscript"/>
              </w:rPr>
              <w:t>B</w:t>
            </w:r>
          </w:p>
        </w:tc>
        <w:tc>
          <w:tcPr>
            <w:tcW w:w="917" w:type="dxa"/>
          </w:tcPr>
          <w:p w14:paraId="1E999C61" w14:textId="77777777" w:rsidR="00EF5931" w:rsidRDefault="00EF5931"/>
        </w:tc>
        <w:tc>
          <w:tcPr>
            <w:tcW w:w="929" w:type="dxa"/>
          </w:tcPr>
          <w:p w14:paraId="0610FBD3" w14:textId="77777777" w:rsidR="00EF5931" w:rsidRDefault="00EF5931"/>
        </w:tc>
        <w:tc>
          <w:tcPr>
            <w:tcW w:w="1020" w:type="dxa"/>
          </w:tcPr>
          <w:p w14:paraId="5499852C" w14:textId="77777777" w:rsidR="00EF5931" w:rsidRDefault="00EF5931"/>
        </w:tc>
      </w:tr>
    </w:tbl>
    <w:p w14:paraId="5629A2E1" w14:textId="77777777" w:rsidR="00052EF0" w:rsidRDefault="00052EF0">
      <w:pPr>
        <w:rPr>
          <w:rStyle w:val="Emphasisstrong"/>
        </w:rPr>
      </w:pPr>
    </w:p>
    <w:p w14:paraId="165A7432" w14:textId="77777777" w:rsidR="00EF5931" w:rsidRDefault="00B40C9C">
      <w:pPr>
        <w:rPr>
          <w:rStyle w:val="Emphasisstrong"/>
        </w:rPr>
      </w:pPr>
      <w:r w:rsidRPr="00B40C9C">
        <w:rPr>
          <w:rStyle w:val="Emphasisstrong"/>
        </w:rPr>
        <w:t>Notes:</w:t>
      </w:r>
    </w:p>
    <w:p w14:paraId="27286F91" w14:textId="1463F59E" w:rsidR="00EF5931" w:rsidRDefault="00B40C9C">
      <w:r>
        <w:lastRenderedPageBreak/>
        <w:t xml:space="preserve">A: Only relevant if using the </w:t>
      </w:r>
      <w:r w:rsidR="006254D6">
        <w:t>media type</w:t>
      </w:r>
      <w:r>
        <w:t xml:space="preserve"> mapping strategy specified in the Open Packaging Conventions.</w:t>
      </w:r>
    </w:p>
    <w:p w14:paraId="554CD981" w14:textId="77777777" w:rsidR="00EF5931" w:rsidRDefault="00B40C9C">
      <w:r>
        <w:t>B: Only relevant if supporting the interleaving strategy specified in the Open Packaging Conventions.</w:t>
      </w:r>
    </w:p>
    <w:p w14:paraId="0040FCD0" w14:textId="336E378C" w:rsidR="00EF5931" w:rsidRDefault="00B40C9C" w:rsidP="00052EF0">
      <w:pPr>
        <w:keepNext/>
      </w:pPr>
      <w:bookmarkStart w:id="4644" w:name="_Toc129429465"/>
      <w:bookmarkStart w:id="4645" w:name="_Toc139449215"/>
      <w:bookmarkStart w:id="4646" w:name="_Toc141598160"/>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5</w:t>
      </w:r>
      <w:r w:rsidR="004777EC">
        <w:fldChar w:fldCharType="end"/>
      </w:r>
      <w:r>
        <w:t>. Physical packages optional requirements</w:t>
      </w:r>
      <w:bookmarkEnd w:id="4644"/>
      <w:bookmarkEnd w:id="4645"/>
      <w:bookmarkEnd w:id="4646"/>
    </w:p>
    <w:tbl>
      <w:tblPr>
        <w:tblStyle w:val="ElementTable"/>
        <w:tblW w:w="5000" w:type="pct"/>
        <w:tblLook w:val="01E0" w:firstRow="1" w:lastRow="1" w:firstColumn="1" w:lastColumn="1" w:noHBand="0" w:noVBand="0"/>
      </w:tblPr>
      <w:tblGrid>
        <w:gridCol w:w="655"/>
        <w:gridCol w:w="3643"/>
        <w:gridCol w:w="1194"/>
        <w:gridCol w:w="1475"/>
        <w:gridCol w:w="1070"/>
        <w:gridCol w:w="1083"/>
        <w:gridCol w:w="1190"/>
      </w:tblGrid>
      <w:tr w:rsidR="00B40C9C" w:rsidRPr="00B33622" w14:paraId="163DE178"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582F6DF6" w14:textId="77777777" w:rsidR="00EF5931" w:rsidRDefault="00B40C9C">
            <w:r>
              <w:t>ID</w:t>
            </w:r>
          </w:p>
        </w:tc>
        <w:tc>
          <w:tcPr>
            <w:tcW w:w="1772" w:type="pct"/>
          </w:tcPr>
          <w:p w14:paraId="2E9A4B44" w14:textId="77777777" w:rsidR="00EF5931" w:rsidRDefault="00B40C9C">
            <w:r>
              <w:t>Rule</w:t>
            </w:r>
          </w:p>
        </w:tc>
        <w:tc>
          <w:tcPr>
            <w:tcW w:w="584" w:type="pct"/>
          </w:tcPr>
          <w:p w14:paraId="704629D8" w14:textId="77777777" w:rsidR="00EF5931" w:rsidRDefault="00B40C9C">
            <w:r>
              <w:t>Reference</w:t>
            </w:r>
          </w:p>
        </w:tc>
        <w:tc>
          <w:tcPr>
            <w:tcW w:w="720" w:type="pct"/>
          </w:tcPr>
          <w:p w14:paraId="4EC041DF" w14:textId="77777777" w:rsidR="00EF5931" w:rsidRDefault="00B40C9C">
            <w:r>
              <w:t>Package Implementer</w:t>
            </w:r>
          </w:p>
        </w:tc>
        <w:tc>
          <w:tcPr>
            <w:tcW w:w="524" w:type="pct"/>
          </w:tcPr>
          <w:p w14:paraId="40ABF256" w14:textId="77777777" w:rsidR="00EF5931" w:rsidRDefault="00B40C9C">
            <w:r>
              <w:t>Format Designer</w:t>
            </w:r>
          </w:p>
        </w:tc>
        <w:tc>
          <w:tcPr>
            <w:tcW w:w="530" w:type="pct"/>
          </w:tcPr>
          <w:p w14:paraId="1F7C9D6B" w14:textId="77777777" w:rsidR="00EF5931" w:rsidRDefault="00B40C9C">
            <w:r>
              <w:t>Format Producer</w:t>
            </w:r>
          </w:p>
        </w:tc>
        <w:tc>
          <w:tcPr>
            <w:tcW w:w="582" w:type="pct"/>
          </w:tcPr>
          <w:p w14:paraId="0AAFD2FD" w14:textId="77777777" w:rsidR="00EF5931" w:rsidRDefault="00B40C9C">
            <w:r>
              <w:t>Format Consumer</w:t>
            </w:r>
          </w:p>
        </w:tc>
      </w:tr>
      <w:tr w:rsidR="00B40C9C" w:rsidRPr="00B33622" w14:paraId="0FFAA767" w14:textId="77777777" w:rsidTr="00B40C9C">
        <w:tc>
          <w:tcPr>
            <w:tcW w:w="288" w:type="pct"/>
          </w:tcPr>
          <w:p w14:paraId="5EFF7CDA" w14:textId="77777777" w:rsidR="00EF5931" w:rsidRDefault="00B40C9C">
            <w:r>
              <w:t>O2.1</w:t>
            </w:r>
          </w:p>
        </w:tc>
        <w:tc>
          <w:tcPr>
            <w:tcW w:w="1772" w:type="pct"/>
          </w:tcPr>
          <w:p w14:paraId="0A65A33F" w14:textId="60E5B6C0" w:rsidR="00EF5931" w:rsidRDefault="0086663B">
            <w:r>
              <w:fldChar w:fldCharType="begin"/>
            </w:r>
            <w:r>
              <w:instrText xml:space="preserve"> REF o2_1 \h  \* MERGEFORMAT </w:instrText>
            </w:r>
            <w:r>
              <w:fldChar w:fldCharType="separate"/>
            </w:r>
            <w:r w:rsidR="00DD61E9">
              <w:t>A derived format specifies whether the use of interleaving is allowed or not.</w:t>
            </w:r>
            <w:r>
              <w:fldChar w:fldCharType="end"/>
            </w:r>
          </w:p>
        </w:tc>
        <w:tc>
          <w:tcPr>
            <w:tcW w:w="584" w:type="pct"/>
          </w:tcPr>
          <w:p w14:paraId="78345883" w14:textId="1CEC57A6" w:rsidR="00EF5931" w:rsidRDefault="004777EC">
            <w:r w:rsidRPr="00B40C9C">
              <w:fldChar w:fldCharType="begin"/>
            </w:r>
            <w:r w:rsidR="00B40C9C" w:rsidRPr="00B40C9C">
              <w:instrText xml:space="preserve"> REF _Ref139349182 \r \h </w:instrText>
            </w:r>
            <w:r w:rsidRPr="00B40C9C">
              <w:fldChar w:fldCharType="separate"/>
            </w:r>
            <w:r w:rsidR="00DD61E9">
              <w:t>9.2.5</w:t>
            </w:r>
            <w:r w:rsidRPr="00B40C9C">
              <w:fldChar w:fldCharType="end"/>
            </w:r>
          </w:p>
        </w:tc>
        <w:tc>
          <w:tcPr>
            <w:tcW w:w="720" w:type="pct"/>
          </w:tcPr>
          <w:p w14:paraId="0B349560" w14:textId="77777777" w:rsidR="00EF5931" w:rsidRDefault="00EF5931"/>
        </w:tc>
        <w:tc>
          <w:tcPr>
            <w:tcW w:w="524" w:type="pct"/>
          </w:tcPr>
          <w:p w14:paraId="7B533A0B" w14:textId="77777777" w:rsidR="00EF5931" w:rsidRDefault="00B40C9C">
            <w:r w:rsidRPr="00B40C9C">
              <w:t>×</w:t>
            </w:r>
          </w:p>
        </w:tc>
        <w:tc>
          <w:tcPr>
            <w:tcW w:w="530" w:type="pct"/>
          </w:tcPr>
          <w:p w14:paraId="42E6C4B6" w14:textId="77777777" w:rsidR="00EF5931" w:rsidRDefault="00EF5931"/>
        </w:tc>
        <w:tc>
          <w:tcPr>
            <w:tcW w:w="582" w:type="pct"/>
          </w:tcPr>
          <w:p w14:paraId="2A1558C1" w14:textId="77777777" w:rsidR="00EF5931" w:rsidRDefault="00EF5931"/>
        </w:tc>
      </w:tr>
      <w:tr w:rsidR="00B40C9C" w:rsidRPr="00B33622" w14:paraId="7B9BE9BA" w14:textId="77777777" w:rsidTr="00B40C9C">
        <w:tc>
          <w:tcPr>
            <w:tcW w:w="288" w:type="pct"/>
          </w:tcPr>
          <w:p w14:paraId="1DF4D23E" w14:textId="77777777" w:rsidR="00EF5931" w:rsidRDefault="00B40C9C">
            <w:r>
              <w:t>O2.2</w:t>
            </w:r>
          </w:p>
        </w:tc>
        <w:tc>
          <w:tcPr>
            <w:tcW w:w="1772" w:type="pct"/>
          </w:tcPr>
          <w:p w14:paraId="5432545D" w14:textId="080434FF" w:rsidR="00EF5931" w:rsidRDefault="004777EC">
            <w:r>
              <w:fldChar w:fldCharType="begin"/>
            </w:r>
            <w:r w:rsidR="00B40C9C">
              <w:instrText xml:space="preserve"> REF o2_2 \h </w:instrText>
            </w:r>
            <w:r>
              <w:fldChar w:fldCharType="separate"/>
            </w:r>
            <w:r w:rsidR="00DD61E9">
              <w:t xml:space="preserve">Optional. The package implementer might provide a physical mapping for a growth hint that might be specified by a producer. </w:t>
            </w:r>
            <w:r>
              <w:fldChar w:fldCharType="end"/>
            </w:r>
          </w:p>
        </w:tc>
        <w:tc>
          <w:tcPr>
            <w:tcW w:w="584" w:type="pct"/>
          </w:tcPr>
          <w:p w14:paraId="29DB4456" w14:textId="3AF7977C" w:rsidR="00EF5931" w:rsidRDefault="004777EC">
            <w:r w:rsidRPr="00B40C9C">
              <w:fldChar w:fldCharType="begin"/>
            </w:r>
            <w:r w:rsidR="00B40C9C" w:rsidRPr="00B40C9C">
              <w:instrText xml:space="preserve"> REF _Ref140664264 \r \h </w:instrText>
            </w:r>
            <w:r w:rsidRPr="00B40C9C">
              <w:fldChar w:fldCharType="separate"/>
            </w:r>
            <w:r w:rsidR="00DD61E9">
              <w:t>9.2.2</w:t>
            </w:r>
            <w:r w:rsidRPr="00B40C9C">
              <w:fldChar w:fldCharType="end"/>
            </w:r>
          </w:p>
        </w:tc>
        <w:tc>
          <w:tcPr>
            <w:tcW w:w="720" w:type="pct"/>
          </w:tcPr>
          <w:p w14:paraId="5BD954D5" w14:textId="77777777" w:rsidR="00EF5931" w:rsidRDefault="00B40C9C">
            <w:r w:rsidRPr="00B40C9C">
              <w:t>×</w:t>
            </w:r>
          </w:p>
        </w:tc>
        <w:tc>
          <w:tcPr>
            <w:tcW w:w="524" w:type="pct"/>
          </w:tcPr>
          <w:p w14:paraId="3B98550F" w14:textId="77777777" w:rsidR="00EF5931" w:rsidRDefault="00EF5931"/>
        </w:tc>
        <w:tc>
          <w:tcPr>
            <w:tcW w:w="530" w:type="pct"/>
          </w:tcPr>
          <w:p w14:paraId="5E03E695" w14:textId="77777777" w:rsidR="00EF5931" w:rsidRDefault="00EF5931"/>
        </w:tc>
        <w:tc>
          <w:tcPr>
            <w:tcW w:w="582" w:type="pct"/>
          </w:tcPr>
          <w:p w14:paraId="56B1BC91" w14:textId="77777777" w:rsidR="00EF5931" w:rsidRDefault="00EF5931"/>
        </w:tc>
      </w:tr>
      <w:tr w:rsidR="00B40C9C" w:rsidRPr="00B33622" w14:paraId="6A1D80BA" w14:textId="77777777" w:rsidTr="00B40C9C">
        <w:tc>
          <w:tcPr>
            <w:tcW w:w="288" w:type="pct"/>
          </w:tcPr>
          <w:p w14:paraId="276289B8" w14:textId="77777777" w:rsidR="00EF5931" w:rsidRDefault="00B40C9C">
            <w:r>
              <w:t>O2.3</w:t>
            </w:r>
          </w:p>
        </w:tc>
        <w:tc>
          <w:tcPr>
            <w:tcW w:w="1772" w:type="pct"/>
          </w:tcPr>
          <w:p w14:paraId="0A4A2925" w14:textId="3AE406B2" w:rsidR="00EF5931" w:rsidRDefault="004777EC">
            <w:r>
              <w:fldChar w:fldCharType="begin"/>
            </w:r>
            <w:r w:rsidR="00B40C9C">
              <w:instrText xml:space="preserve"> REF o2_3 \h </w:instrText>
            </w:r>
            <w:r>
              <w:fldChar w:fldCharType="separate"/>
            </w:r>
            <w:r w:rsidR="00DD61E9">
              <w:t>Package implementer</w:t>
            </w:r>
            <w:r w:rsidR="00DD61E9" w:rsidRPr="005130BC">
              <w:t xml:space="preserve">s </w:t>
            </w:r>
            <w:r w:rsidR="00DD61E9">
              <w:t>might</w:t>
            </w:r>
            <w:r w:rsidR="00DD61E9" w:rsidRPr="005130BC">
              <w:t xml:space="preserve"> use the common mapping solutions defined </w:t>
            </w:r>
            <w:r w:rsidR="00DD61E9">
              <w:t>in this Open Packaging specification.</w:t>
            </w:r>
            <w:r>
              <w:fldChar w:fldCharType="end"/>
            </w:r>
          </w:p>
        </w:tc>
        <w:tc>
          <w:tcPr>
            <w:tcW w:w="584" w:type="pct"/>
          </w:tcPr>
          <w:p w14:paraId="5A1926FD" w14:textId="625B72A0" w:rsidR="00EF5931" w:rsidRDefault="004777EC">
            <w:r w:rsidRPr="00B40C9C">
              <w:fldChar w:fldCharType="begin"/>
            </w:r>
            <w:r w:rsidR="00B40C9C" w:rsidRPr="00B40C9C">
              <w:instrText xml:space="preserve"> REF _Ref140663715 \r \h </w:instrText>
            </w:r>
            <w:r w:rsidRPr="00B40C9C">
              <w:fldChar w:fldCharType="separate"/>
            </w:r>
            <w:r w:rsidR="00DD61E9">
              <w:t>9.2</w:t>
            </w:r>
            <w:r w:rsidRPr="00B40C9C">
              <w:fldChar w:fldCharType="end"/>
            </w:r>
          </w:p>
        </w:tc>
        <w:tc>
          <w:tcPr>
            <w:tcW w:w="720" w:type="pct"/>
          </w:tcPr>
          <w:p w14:paraId="11F99ABE" w14:textId="77777777" w:rsidR="00EF5931" w:rsidRDefault="00B40C9C">
            <w:r w:rsidRPr="00B40C9C">
              <w:t>×</w:t>
            </w:r>
          </w:p>
        </w:tc>
        <w:tc>
          <w:tcPr>
            <w:tcW w:w="524" w:type="pct"/>
          </w:tcPr>
          <w:p w14:paraId="2FB234E7" w14:textId="77777777" w:rsidR="00EF5931" w:rsidRDefault="00EF5931"/>
        </w:tc>
        <w:tc>
          <w:tcPr>
            <w:tcW w:w="530" w:type="pct"/>
          </w:tcPr>
          <w:p w14:paraId="62A45F80" w14:textId="77777777" w:rsidR="00EF5931" w:rsidRDefault="00EF5931"/>
        </w:tc>
        <w:tc>
          <w:tcPr>
            <w:tcW w:w="582" w:type="pct"/>
          </w:tcPr>
          <w:p w14:paraId="56F0ACAE" w14:textId="77777777" w:rsidR="00EF5931" w:rsidRDefault="00EF5931"/>
        </w:tc>
      </w:tr>
      <w:tr w:rsidR="00B40C9C" w:rsidRPr="00B33622" w14:paraId="265D75B7" w14:textId="77777777" w:rsidTr="00B40C9C">
        <w:tc>
          <w:tcPr>
            <w:tcW w:w="288" w:type="pct"/>
          </w:tcPr>
          <w:p w14:paraId="08E04088" w14:textId="77777777" w:rsidR="00EF5931" w:rsidRDefault="00B40C9C">
            <w:r>
              <w:t>O2.4</w:t>
            </w:r>
          </w:p>
        </w:tc>
        <w:tc>
          <w:tcPr>
            <w:tcW w:w="1772" w:type="pct"/>
          </w:tcPr>
          <w:p w14:paraId="1E185688" w14:textId="2BB7C76F" w:rsidR="00EF5931" w:rsidRDefault="004777EC">
            <w:r>
              <w:fldChar w:fldCharType="begin"/>
            </w:r>
            <w:r w:rsidR="00B40C9C">
              <w:instrText xml:space="preserve"> REF o2_4 \h </w:instrText>
            </w:r>
            <w:r>
              <w:fldChar w:fldCharType="separate"/>
            </w:r>
            <w:r w:rsidR="00DD61E9">
              <w:t xml:space="preserve">Package producers can use pre-defined </w:t>
            </w:r>
            <w:r w:rsidR="00DD61E9">
              <w:rPr>
                <w:rStyle w:val="Element"/>
              </w:rPr>
              <w:t>Default</w:t>
            </w:r>
            <w:r w:rsidR="00DD61E9">
              <w:t xml:space="preserve"> elements to reduce the number of </w:t>
            </w:r>
            <w:r w:rsidR="00DD61E9">
              <w:rPr>
                <w:rStyle w:val="Element"/>
              </w:rPr>
              <w:t>Override</w:t>
            </w:r>
            <w:r w:rsidR="00DD61E9">
              <w:t xml:space="preserve"> elements on a part, but are not required to do so. </w:t>
            </w:r>
            <w:r>
              <w:fldChar w:fldCharType="end"/>
            </w:r>
          </w:p>
        </w:tc>
        <w:tc>
          <w:tcPr>
            <w:tcW w:w="584" w:type="pct"/>
          </w:tcPr>
          <w:p w14:paraId="26BC70EE" w14:textId="4FAC64D3" w:rsidR="00EF5931" w:rsidRDefault="0086663B">
            <w:r>
              <w:fldChar w:fldCharType="begin"/>
            </w:r>
            <w:r>
              <w:instrText xml:space="preserve"> REF _Ref129159676 \r \h  \* MERGEFORMAT </w:instrText>
            </w:r>
            <w:r>
              <w:fldChar w:fldCharType="separate"/>
            </w:r>
            <w:r w:rsidR="00DD61E9">
              <w:t>9.2.3.2</w:t>
            </w:r>
            <w:r>
              <w:fldChar w:fldCharType="end"/>
            </w:r>
          </w:p>
        </w:tc>
        <w:tc>
          <w:tcPr>
            <w:tcW w:w="720" w:type="pct"/>
          </w:tcPr>
          <w:p w14:paraId="264525EA" w14:textId="77777777" w:rsidR="00EF5931" w:rsidRDefault="00EF5931"/>
        </w:tc>
        <w:tc>
          <w:tcPr>
            <w:tcW w:w="524" w:type="pct"/>
          </w:tcPr>
          <w:p w14:paraId="45CC587A" w14:textId="77777777" w:rsidR="00EF5931" w:rsidRDefault="00EF5931"/>
        </w:tc>
        <w:tc>
          <w:tcPr>
            <w:tcW w:w="530" w:type="pct"/>
          </w:tcPr>
          <w:p w14:paraId="4B6B0B53" w14:textId="77777777" w:rsidR="00EF5931" w:rsidRDefault="00B40C9C">
            <w:r>
              <w:t>×</w:t>
            </w:r>
            <w:r w:rsidRPr="00ED601E">
              <w:rPr>
                <w:rStyle w:val="Superscript"/>
              </w:rPr>
              <w:t>A</w:t>
            </w:r>
          </w:p>
        </w:tc>
        <w:tc>
          <w:tcPr>
            <w:tcW w:w="582" w:type="pct"/>
          </w:tcPr>
          <w:p w14:paraId="649E422C" w14:textId="77777777" w:rsidR="00EF5931" w:rsidRDefault="00EF5931"/>
        </w:tc>
      </w:tr>
      <w:tr w:rsidR="00B40C9C" w:rsidRPr="00B33622" w14:paraId="7B07196F" w14:textId="77777777" w:rsidTr="00B40C9C">
        <w:tc>
          <w:tcPr>
            <w:tcW w:w="288" w:type="pct"/>
          </w:tcPr>
          <w:p w14:paraId="6A79BE40" w14:textId="77777777" w:rsidR="00EF5931" w:rsidRDefault="00B40C9C">
            <w:r>
              <w:t>O2.5</w:t>
            </w:r>
          </w:p>
        </w:tc>
        <w:tc>
          <w:tcPr>
            <w:tcW w:w="1772" w:type="pct"/>
          </w:tcPr>
          <w:p w14:paraId="5B84961C" w14:textId="709B74A4" w:rsidR="00EF5931" w:rsidRDefault="004777EC">
            <w:r>
              <w:fldChar w:fldCharType="begin"/>
            </w:r>
            <w:r w:rsidR="00B40C9C">
              <w:instrText xml:space="preserve"> REF o2_5 \h </w:instrText>
            </w:r>
            <w:r>
              <w:fldChar w:fldCharType="separate"/>
            </w:r>
            <w:r w:rsidR="00DD61E9">
              <w:t xml:space="preserve">The package implementer can define </w:t>
            </w:r>
            <w:r w:rsidR="00DD61E9">
              <w:rPr>
                <w:rStyle w:val="Element"/>
              </w:rPr>
              <w:t>Default</w:t>
            </w:r>
            <w:r w:rsidR="00DD61E9">
              <w:t xml:space="preserve"> media type mappings even though no parts use them. </w:t>
            </w:r>
            <w:r>
              <w:fldChar w:fldCharType="end"/>
            </w:r>
          </w:p>
        </w:tc>
        <w:tc>
          <w:tcPr>
            <w:tcW w:w="584" w:type="pct"/>
          </w:tcPr>
          <w:p w14:paraId="087F897D" w14:textId="42A66FD2" w:rsidR="00EF5931" w:rsidRDefault="0086663B">
            <w:r>
              <w:fldChar w:fldCharType="begin"/>
            </w:r>
            <w:r>
              <w:instrText xml:space="preserve"> REF _Ref129159676 \r \h  \* MERGEFORMAT </w:instrText>
            </w:r>
            <w:r>
              <w:fldChar w:fldCharType="separate"/>
            </w:r>
            <w:r w:rsidR="00DD61E9">
              <w:t>9.2.3.2</w:t>
            </w:r>
            <w:r>
              <w:fldChar w:fldCharType="end"/>
            </w:r>
          </w:p>
        </w:tc>
        <w:tc>
          <w:tcPr>
            <w:tcW w:w="720" w:type="pct"/>
          </w:tcPr>
          <w:p w14:paraId="1FCA47AB" w14:textId="77777777" w:rsidR="00EF5931" w:rsidRDefault="00B40C9C">
            <w:r>
              <w:t>×</w:t>
            </w:r>
            <w:r w:rsidRPr="00ED601E">
              <w:rPr>
                <w:rStyle w:val="Superscript"/>
              </w:rPr>
              <w:t>A</w:t>
            </w:r>
          </w:p>
        </w:tc>
        <w:tc>
          <w:tcPr>
            <w:tcW w:w="524" w:type="pct"/>
          </w:tcPr>
          <w:p w14:paraId="2E2C3AFF" w14:textId="77777777" w:rsidR="00EF5931" w:rsidRDefault="00EF5931"/>
        </w:tc>
        <w:tc>
          <w:tcPr>
            <w:tcW w:w="530" w:type="pct"/>
          </w:tcPr>
          <w:p w14:paraId="71E0143D" w14:textId="77777777" w:rsidR="00EF5931" w:rsidRDefault="00EF5931"/>
        </w:tc>
        <w:tc>
          <w:tcPr>
            <w:tcW w:w="582" w:type="pct"/>
          </w:tcPr>
          <w:p w14:paraId="3C754C91" w14:textId="77777777" w:rsidR="00EF5931" w:rsidRDefault="00EF5931"/>
        </w:tc>
      </w:tr>
      <w:tr w:rsidR="00B40C9C" w:rsidRPr="00B33622" w14:paraId="5ECB8DE3" w14:textId="77777777" w:rsidTr="00B40C9C">
        <w:tc>
          <w:tcPr>
            <w:tcW w:w="288" w:type="pct"/>
          </w:tcPr>
          <w:p w14:paraId="5A67B175" w14:textId="77777777" w:rsidR="00EF5931" w:rsidRDefault="00B40C9C">
            <w:r>
              <w:t>O2.6</w:t>
            </w:r>
          </w:p>
        </w:tc>
        <w:tc>
          <w:tcPr>
            <w:tcW w:w="1772" w:type="pct"/>
          </w:tcPr>
          <w:p w14:paraId="570FB257" w14:textId="26A61738" w:rsidR="00EF5931" w:rsidRDefault="004777EC">
            <w:r>
              <w:fldChar w:fldCharType="begin"/>
            </w:r>
            <w:r w:rsidR="00B40C9C">
              <w:instrText xml:space="preserve"> REF o2_6 \h </w:instrText>
            </w:r>
            <w:r>
              <w:fldChar w:fldCharType="separate"/>
            </w:r>
            <w:r w:rsidR="00DD61E9">
              <w:t xml:space="preserve">The package implementer might create a physical package containing interleaved parts and non-interleaved parts. </w:t>
            </w:r>
            <w:r>
              <w:fldChar w:fldCharType="end"/>
            </w:r>
          </w:p>
        </w:tc>
        <w:tc>
          <w:tcPr>
            <w:tcW w:w="584" w:type="pct"/>
          </w:tcPr>
          <w:p w14:paraId="10398F79" w14:textId="37432A31" w:rsidR="00EF5931" w:rsidRDefault="004777EC">
            <w:r w:rsidRPr="00B40C9C">
              <w:fldChar w:fldCharType="begin"/>
            </w:r>
            <w:r w:rsidR="00B40C9C" w:rsidRPr="00B40C9C">
              <w:instrText xml:space="preserve"> REF _Ref139349182 \r \h </w:instrText>
            </w:r>
            <w:r w:rsidRPr="00B40C9C">
              <w:fldChar w:fldCharType="separate"/>
            </w:r>
            <w:r w:rsidR="00DD61E9">
              <w:t>9.2.5</w:t>
            </w:r>
            <w:r w:rsidRPr="00B40C9C">
              <w:fldChar w:fldCharType="end"/>
            </w:r>
          </w:p>
        </w:tc>
        <w:tc>
          <w:tcPr>
            <w:tcW w:w="720" w:type="pct"/>
          </w:tcPr>
          <w:p w14:paraId="0B41BC99" w14:textId="77777777" w:rsidR="00EF5931" w:rsidRDefault="00B40C9C">
            <w:r w:rsidRPr="00B40C9C">
              <w:t>×</w:t>
            </w:r>
          </w:p>
        </w:tc>
        <w:tc>
          <w:tcPr>
            <w:tcW w:w="524" w:type="pct"/>
          </w:tcPr>
          <w:p w14:paraId="73ECF06D" w14:textId="77777777" w:rsidR="00EF5931" w:rsidRDefault="00EF5931"/>
        </w:tc>
        <w:tc>
          <w:tcPr>
            <w:tcW w:w="530" w:type="pct"/>
          </w:tcPr>
          <w:p w14:paraId="63D0844D" w14:textId="77777777" w:rsidR="00EF5931" w:rsidRDefault="00EF5931"/>
        </w:tc>
        <w:tc>
          <w:tcPr>
            <w:tcW w:w="582" w:type="pct"/>
          </w:tcPr>
          <w:p w14:paraId="51705DCE" w14:textId="77777777" w:rsidR="00EF5931" w:rsidRDefault="00EF5931"/>
        </w:tc>
      </w:tr>
      <w:tr w:rsidR="00B40C9C" w:rsidRPr="00B33622" w14:paraId="4CBC9B45" w14:textId="77777777" w:rsidTr="00B40C9C">
        <w:tc>
          <w:tcPr>
            <w:tcW w:w="288" w:type="pct"/>
          </w:tcPr>
          <w:p w14:paraId="420F2671" w14:textId="77777777" w:rsidR="00EF5931" w:rsidRDefault="00B40C9C">
            <w:r>
              <w:t>O2.7</w:t>
            </w:r>
          </w:p>
        </w:tc>
        <w:tc>
          <w:tcPr>
            <w:tcW w:w="1772" w:type="pct"/>
          </w:tcPr>
          <w:p w14:paraId="5A4282E2" w14:textId="750BE432" w:rsidR="00EF5931" w:rsidRDefault="004777EC">
            <w:r>
              <w:fldChar w:fldCharType="begin"/>
            </w:r>
            <w:r w:rsidR="00B40C9C">
              <w:instrText xml:space="preserve"> REF o2_7 \h </w:instrText>
            </w:r>
            <w:r>
              <w:fldChar w:fldCharType="separate"/>
            </w:r>
            <w:r w:rsidR="00DD61E9">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media type. </w:t>
            </w:r>
            <w:r>
              <w:fldChar w:fldCharType="end"/>
            </w:r>
          </w:p>
        </w:tc>
        <w:tc>
          <w:tcPr>
            <w:tcW w:w="584" w:type="pct"/>
          </w:tcPr>
          <w:p w14:paraId="44A3FD08" w14:textId="45A894CB" w:rsidR="00EF5931" w:rsidRDefault="004777EC">
            <w:r w:rsidRPr="00B40C9C">
              <w:fldChar w:fldCharType="begin"/>
            </w:r>
            <w:r w:rsidR="00B40C9C" w:rsidRPr="00B40C9C">
              <w:instrText xml:space="preserve"> REF _Ref112211501 \r \h </w:instrText>
            </w:r>
            <w:r w:rsidRPr="00B40C9C">
              <w:fldChar w:fldCharType="separate"/>
            </w:r>
            <w:r w:rsidR="00DD61E9">
              <w:t>9.2.4.5</w:t>
            </w:r>
            <w:r w:rsidRPr="00B40C9C">
              <w:fldChar w:fldCharType="end"/>
            </w:r>
          </w:p>
        </w:tc>
        <w:tc>
          <w:tcPr>
            <w:tcW w:w="720" w:type="pct"/>
          </w:tcPr>
          <w:p w14:paraId="622EE915" w14:textId="77777777" w:rsidR="00EF5931" w:rsidRDefault="00B40C9C">
            <w:r>
              <w:t>×</w:t>
            </w:r>
            <w:r w:rsidRPr="00ED601E">
              <w:rPr>
                <w:rStyle w:val="Superscript"/>
              </w:rPr>
              <w:t>B</w:t>
            </w:r>
          </w:p>
        </w:tc>
        <w:tc>
          <w:tcPr>
            <w:tcW w:w="524" w:type="pct"/>
          </w:tcPr>
          <w:p w14:paraId="3CB0A7EA" w14:textId="77777777" w:rsidR="00EF5931" w:rsidRDefault="00EF5931"/>
        </w:tc>
        <w:tc>
          <w:tcPr>
            <w:tcW w:w="530" w:type="pct"/>
          </w:tcPr>
          <w:p w14:paraId="60269B51" w14:textId="77777777" w:rsidR="00EF5931" w:rsidRDefault="00EF5931"/>
        </w:tc>
        <w:tc>
          <w:tcPr>
            <w:tcW w:w="582" w:type="pct"/>
          </w:tcPr>
          <w:p w14:paraId="44214E10" w14:textId="77777777" w:rsidR="00EF5931" w:rsidRDefault="00EF5931"/>
        </w:tc>
      </w:tr>
    </w:tbl>
    <w:p w14:paraId="7A9D8FA3" w14:textId="77777777" w:rsidR="00052EF0" w:rsidRDefault="00052EF0">
      <w:pPr>
        <w:rPr>
          <w:rStyle w:val="Emphasisstrong"/>
        </w:rPr>
      </w:pPr>
    </w:p>
    <w:p w14:paraId="099C5DCC" w14:textId="77777777" w:rsidR="00EF5931" w:rsidRDefault="00B40C9C">
      <w:pPr>
        <w:rPr>
          <w:rStyle w:val="Emphasisstrong"/>
        </w:rPr>
      </w:pPr>
      <w:r w:rsidRPr="00B40C9C">
        <w:rPr>
          <w:rStyle w:val="Emphasisstrong"/>
        </w:rPr>
        <w:t>Notes:</w:t>
      </w:r>
    </w:p>
    <w:p w14:paraId="4EC71F12" w14:textId="59D25ECD" w:rsidR="00EF5931" w:rsidRDefault="00B40C9C">
      <w:r>
        <w:t xml:space="preserve">A: Only relevant if using the </w:t>
      </w:r>
      <w:r w:rsidR="006254D6">
        <w:t>media type</w:t>
      </w:r>
      <w:r>
        <w:t xml:space="preserve"> mapping strategy specified in the Open Packaging Conventions.</w:t>
      </w:r>
    </w:p>
    <w:p w14:paraId="47FFC5B6" w14:textId="77777777" w:rsidR="00EF5931" w:rsidRDefault="00B40C9C">
      <w:r>
        <w:t>B: Only relevant if supporting the interleaving strategy specified in the Open Packaging Conventions.</w:t>
      </w:r>
    </w:p>
    <w:p w14:paraId="3A50BE98" w14:textId="77777777" w:rsidR="00EF5931" w:rsidRDefault="00B40C9C">
      <w:pPr>
        <w:pStyle w:val="Appendix2"/>
      </w:pPr>
      <w:bookmarkStart w:id="4647" w:name="_Toc142804163"/>
      <w:bookmarkStart w:id="4648" w:name="_Toc142814745"/>
      <w:bookmarkStart w:id="4649" w:name="_Toc379265884"/>
      <w:bookmarkStart w:id="4650" w:name="_Toc385397174"/>
      <w:bookmarkStart w:id="4651" w:name="_Toc391632756"/>
      <w:bookmarkStart w:id="4652" w:name="_Toc503275858"/>
      <w:r>
        <w:lastRenderedPageBreak/>
        <w:t>ZIP Physical Mapping</w:t>
      </w:r>
      <w:bookmarkEnd w:id="4647"/>
      <w:bookmarkEnd w:id="4648"/>
      <w:bookmarkEnd w:id="4649"/>
      <w:bookmarkEnd w:id="4650"/>
      <w:bookmarkEnd w:id="4651"/>
      <w:bookmarkEnd w:id="4652"/>
    </w:p>
    <w:p w14:paraId="46ACA123" w14:textId="4BDC296E" w:rsidR="00EF5931" w:rsidRDefault="00B40C9C">
      <w:r>
        <w:t xml:space="preserve">The requirements in </w:t>
      </w:r>
      <w:r w:rsidR="0086663B">
        <w:fldChar w:fldCharType="begin"/>
      </w:r>
      <w:r w:rsidR="0086663B">
        <w:instrText xml:space="preserve"> REF _Ref141262888 \h  \* MERGEFORMAT </w:instrText>
      </w:r>
      <w:r w:rsidR="0086663B">
        <w:fldChar w:fldCharType="separate"/>
      </w:r>
      <w:r w:rsidR="00DD61E9">
        <w:t>Table G–6</w:t>
      </w:r>
      <w:r w:rsidR="0086663B">
        <w:fldChar w:fldCharType="end"/>
      </w:r>
      <w:r>
        <w:t xml:space="preserve">, </w:t>
      </w:r>
      <w:r w:rsidR="0086663B">
        <w:fldChar w:fldCharType="begin"/>
      </w:r>
      <w:r w:rsidR="0086663B">
        <w:instrText xml:space="preserve"> REF _Ref141262891 \h  \* MERGEFORMAT </w:instrText>
      </w:r>
      <w:r w:rsidR="0086663B">
        <w:fldChar w:fldCharType="separate"/>
      </w:r>
      <w:r w:rsidR="00DD61E9">
        <w:t>Table G–7</w:t>
      </w:r>
      <w:r w:rsidR="0086663B">
        <w:fldChar w:fldCharType="end"/>
      </w:r>
      <w:r>
        <w:t>, and</w:t>
      </w:r>
      <w:r w:rsidR="003466AD">
        <w:t xml:space="preserve"> </w:t>
      </w:r>
      <w:r w:rsidR="004777EC">
        <w:fldChar w:fldCharType="begin"/>
      </w:r>
      <w:r w:rsidR="003466AD">
        <w:instrText xml:space="preserve"> REF _Ref294526769 \h </w:instrText>
      </w:r>
      <w:r w:rsidR="004777EC">
        <w:fldChar w:fldCharType="separate"/>
      </w:r>
      <w:r w:rsidR="00DD61E9">
        <w:t xml:space="preserve">Table </w:t>
      </w:r>
      <w:r w:rsidR="00DD61E9">
        <w:rPr>
          <w:noProof/>
        </w:rPr>
        <w:t>G</w:t>
      </w:r>
      <w:r w:rsidR="00DD61E9">
        <w:t>–</w:t>
      </w:r>
      <w:r w:rsidR="00DD61E9">
        <w:rPr>
          <w:noProof/>
        </w:rPr>
        <w:t>8</w:t>
      </w:r>
      <w:r w:rsidR="004777EC">
        <w:fldChar w:fldCharType="end"/>
      </w:r>
      <w:r w:rsidR="00134433">
        <w:t xml:space="preserve"> are only relevant when mapping to the ZIP physical package format.</w:t>
      </w:r>
    </w:p>
    <w:p w14:paraId="67AEA656" w14:textId="3EA221FB" w:rsidR="00EF5931" w:rsidRDefault="00B40C9C" w:rsidP="00134433">
      <w:pPr>
        <w:keepNext/>
      </w:pPr>
      <w:bookmarkStart w:id="4653" w:name="_Ref141262888"/>
      <w:bookmarkStart w:id="4654" w:name="_Toc141598161"/>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6</w:t>
      </w:r>
      <w:r w:rsidR="004777EC">
        <w:fldChar w:fldCharType="end"/>
      </w:r>
      <w:bookmarkEnd w:id="4653"/>
      <w:r>
        <w:t>. ZIP physical mapping conformance requirements</w:t>
      </w:r>
      <w:bookmarkEnd w:id="4654"/>
    </w:p>
    <w:tbl>
      <w:tblPr>
        <w:tblStyle w:val="ElementTable"/>
        <w:tblW w:w="5000" w:type="pct"/>
        <w:tblLook w:val="01E0" w:firstRow="1" w:lastRow="1" w:firstColumn="1" w:lastColumn="1" w:noHBand="0" w:noVBand="0"/>
      </w:tblPr>
      <w:tblGrid>
        <w:gridCol w:w="809"/>
        <w:gridCol w:w="3515"/>
        <w:gridCol w:w="1196"/>
        <w:gridCol w:w="1476"/>
        <w:gridCol w:w="1072"/>
        <w:gridCol w:w="1085"/>
        <w:gridCol w:w="1157"/>
      </w:tblGrid>
      <w:tr w:rsidR="00B40C9C" w:rsidRPr="00B33622" w14:paraId="72ADB571"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32301D4A" w14:textId="77777777" w:rsidR="00EF5931" w:rsidRDefault="00B40C9C">
            <w:r>
              <w:t>ID</w:t>
            </w:r>
          </w:p>
        </w:tc>
        <w:tc>
          <w:tcPr>
            <w:tcW w:w="1705" w:type="pct"/>
          </w:tcPr>
          <w:p w14:paraId="7AE076DF" w14:textId="77777777" w:rsidR="00EF5931" w:rsidRDefault="00B40C9C">
            <w:r>
              <w:t>Rule</w:t>
            </w:r>
          </w:p>
        </w:tc>
        <w:tc>
          <w:tcPr>
            <w:tcW w:w="580" w:type="pct"/>
          </w:tcPr>
          <w:p w14:paraId="103D44CC" w14:textId="77777777" w:rsidR="00EF5931" w:rsidRDefault="00B40C9C">
            <w:r>
              <w:t>Reference</w:t>
            </w:r>
          </w:p>
        </w:tc>
        <w:tc>
          <w:tcPr>
            <w:tcW w:w="716" w:type="pct"/>
          </w:tcPr>
          <w:p w14:paraId="1984FC49" w14:textId="77777777" w:rsidR="00EF5931" w:rsidRDefault="00B40C9C">
            <w:r>
              <w:t>Package Implementer</w:t>
            </w:r>
          </w:p>
        </w:tc>
        <w:tc>
          <w:tcPr>
            <w:tcW w:w="520" w:type="pct"/>
          </w:tcPr>
          <w:p w14:paraId="1DCF3C83" w14:textId="77777777" w:rsidR="00EF5931" w:rsidRDefault="00B40C9C">
            <w:r>
              <w:t>Format Designer</w:t>
            </w:r>
          </w:p>
        </w:tc>
        <w:tc>
          <w:tcPr>
            <w:tcW w:w="526" w:type="pct"/>
          </w:tcPr>
          <w:p w14:paraId="325125B6" w14:textId="77777777" w:rsidR="00EF5931" w:rsidRDefault="00B40C9C">
            <w:r>
              <w:t>Format Producer</w:t>
            </w:r>
          </w:p>
        </w:tc>
        <w:tc>
          <w:tcPr>
            <w:tcW w:w="561" w:type="pct"/>
          </w:tcPr>
          <w:p w14:paraId="6E2092D4" w14:textId="77777777" w:rsidR="00EF5931" w:rsidRDefault="00B40C9C">
            <w:r>
              <w:t>Format Consumer</w:t>
            </w:r>
          </w:p>
        </w:tc>
      </w:tr>
      <w:tr w:rsidR="00B40C9C" w:rsidRPr="00B33622" w14:paraId="0FFBD924" w14:textId="77777777" w:rsidTr="00A96823">
        <w:tc>
          <w:tcPr>
            <w:tcW w:w="392" w:type="pct"/>
          </w:tcPr>
          <w:p w14:paraId="0D169595" w14:textId="77777777" w:rsidR="00EF5931" w:rsidRDefault="00B40C9C">
            <w:r>
              <w:t>M3.1</w:t>
            </w:r>
          </w:p>
        </w:tc>
        <w:tc>
          <w:tcPr>
            <w:tcW w:w="1705" w:type="pct"/>
          </w:tcPr>
          <w:p w14:paraId="36752D67" w14:textId="5BC9B3C7" w:rsidR="00EF5931" w:rsidRDefault="004777EC">
            <w:r>
              <w:fldChar w:fldCharType="begin"/>
            </w:r>
            <w:r w:rsidR="00B40C9C">
              <w:instrText xml:space="preserve"> REF m3_1 \h </w:instrText>
            </w:r>
            <w:r>
              <w:fldChar w:fldCharType="separate"/>
            </w:r>
            <w:r w:rsidR="00DD61E9">
              <w:t xml:space="preserve">A package implementer shall store a non-interleaved part as a single ZIP item. </w:t>
            </w:r>
            <w:r>
              <w:fldChar w:fldCharType="end"/>
            </w:r>
          </w:p>
        </w:tc>
        <w:tc>
          <w:tcPr>
            <w:tcW w:w="580" w:type="pct"/>
          </w:tcPr>
          <w:p w14:paraId="485B8BB4" w14:textId="5ACF20C9" w:rsidR="00EF5931" w:rsidRDefault="004777EC">
            <w:r w:rsidRPr="00B40C9C">
              <w:fldChar w:fldCharType="begin"/>
            </w:r>
            <w:r w:rsidR="00B40C9C" w:rsidRPr="00B40C9C">
              <w:instrText xml:space="preserve"> REF _Ref129159307 \r \h </w:instrText>
            </w:r>
            <w:r w:rsidRPr="00B40C9C">
              <w:fldChar w:fldCharType="separate"/>
            </w:r>
            <w:r w:rsidR="00DD61E9">
              <w:t>9.3.2</w:t>
            </w:r>
            <w:r w:rsidRPr="00B40C9C">
              <w:fldChar w:fldCharType="end"/>
            </w:r>
          </w:p>
        </w:tc>
        <w:tc>
          <w:tcPr>
            <w:tcW w:w="716" w:type="pct"/>
          </w:tcPr>
          <w:p w14:paraId="7B0B5692" w14:textId="77777777" w:rsidR="00EF5931" w:rsidRDefault="00B40C9C">
            <w:r w:rsidRPr="00B40C9C">
              <w:t>×</w:t>
            </w:r>
          </w:p>
        </w:tc>
        <w:tc>
          <w:tcPr>
            <w:tcW w:w="520" w:type="pct"/>
          </w:tcPr>
          <w:p w14:paraId="7D052B9A" w14:textId="77777777" w:rsidR="00EF5931" w:rsidRDefault="00EF5931"/>
        </w:tc>
        <w:tc>
          <w:tcPr>
            <w:tcW w:w="526" w:type="pct"/>
          </w:tcPr>
          <w:p w14:paraId="4A66A9DB" w14:textId="77777777" w:rsidR="00EF5931" w:rsidRDefault="00EF5931"/>
        </w:tc>
        <w:tc>
          <w:tcPr>
            <w:tcW w:w="561" w:type="pct"/>
          </w:tcPr>
          <w:p w14:paraId="5F8F1A96" w14:textId="77777777" w:rsidR="00EF5931" w:rsidRDefault="00EF5931"/>
        </w:tc>
      </w:tr>
      <w:tr w:rsidR="00B40C9C" w:rsidRPr="00B33622" w14:paraId="0C5C8724" w14:textId="77777777" w:rsidTr="00A96823">
        <w:tc>
          <w:tcPr>
            <w:tcW w:w="392" w:type="pct"/>
          </w:tcPr>
          <w:p w14:paraId="4BC5FC17" w14:textId="77777777" w:rsidR="00EF5931" w:rsidRDefault="00B40C9C">
            <w:r>
              <w:t>M3.2</w:t>
            </w:r>
          </w:p>
        </w:tc>
        <w:tc>
          <w:tcPr>
            <w:tcW w:w="1705" w:type="pct"/>
          </w:tcPr>
          <w:p w14:paraId="0564D92C" w14:textId="4F843F95" w:rsidR="00EF5931" w:rsidRDefault="004777EC">
            <w:r>
              <w:fldChar w:fldCharType="begin"/>
            </w:r>
            <w:r w:rsidR="00B40C9C">
              <w:instrText xml:space="preserve"> REF m3_2 \h </w:instrText>
            </w:r>
            <w:r>
              <w:fldChar w:fldCharType="separate"/>
            </w:r>
            <w:r w:rsidR="00DD61E9">
              <w:t xml:space="preserve">ZIP item names are case-sensitive ASCII strings. Package implementers shall create ZIP item names that conform to ZIP archive-file name grammar. </w:t>
            </w:r>
            <w:r>
              <w:fldChar w:fldCharType="end"/>
            </w:r>
          </w:p>
        </w:tc>
        <w:tc>
          <w:tcPr>
            <w:tcW w:w="580" w:type="pct"/>
          </w:tcPr>
          <w:p w14:paraId="08EC2629" w14:textId="44475183" w:rsidR="00EF5931" w:rsidRDefault="004777EC">
            <w:r w:rsidRPr="00B40C9C">
              <w:fldChar w:fldCharType="begin"/>
            </w:r>
            <w:r w:rsidR="00B40C9C" w:rsidRPr="00B40C9C">
              <w:instrText xml:space="preserve"> REF _Ref140683706 \r \h </w:instrText>
            </w:r>
            <w:r w:rsidRPr="00B40C9C">
              <w:fldChar w:fldCharType="separate"/>
            </w:r>
            <w:r w:rsidR="00DD61E9">
              <w:t>9.3.3</w:t>
            </w:r>
            <w:r w:rsidRPr="00B40C9C">
              <w:fldChar w:fldCharType="end"/>
            </w:r>
          </w:p>
        </w:tc>
        <w:tc>
          <w:tcPr>
            <w:tcW w:w="716" w:type="pct"/>
          </w:tcPr>
          <w:p w14:paraId="668096B5" w14:textId="77777777" w:rsidR="00EF5931" w:rsidRDefault="00B40C9C">
            <w:r w:rsidRPr="00B40C9C">
              <w:t>×</w:t>
            </w:r>
          </w:p>
        </w:tc>
        <w:tc>
          <w:tcPr>
            <w:tcW w:w="520" w:type="pct"/>
          </w:tcPr>
          <w:p w14:paraId="6E229736" w14:textId="77777777" w:rsidR="00EF5931" w:rsidRDefault="00EF5931"/>
        </w:tc>
        <w:tc>
          <w:tcPr>
            <w:tcW w:w="526" w:type="pct"/>
          </w:tcPr>
          <w:p w14:paraId="400FDD51" w14:textId="77777777" w:rsidR="00EF5931" w:rsidRDefault="00EF5931"/>
        </w:tc>
        <w:tc>
          <w:tcPr>
            <w:tcW w:w="561" w:type="pct"/>
          </w:tcPr>
          <w:p w14:paraId="3BAA3914" w14:textId="77777777" w:rsidR="00EF5931" w:rsidRDefault="00EF5931"/>
        </w:tc>
      </w:tr>
      <w:tr w:rsidR="00B40C9C" w:rsidRPr="00B33622" w14:paraId="1ECA7036" w14:textId="77777777" w:rsidTr="00A96823">
        <w:tc>
          <w:tcPr>
            <w:tcW w:w="392" w:type="pct"/>
          </w:tcPr>
          <w:p w14:paraId="54B91F82" w14:textId="77777777" w:rsidR="00EF5931" w:rsidRDefault="00B40C9C">
            <w:r>
              <w:t>M3.3</w:t>
            </w:r>
          </w:p>
        </w:tc>
        <w:tc>
          <w:tcPr>
            <w:tcW w:w="1705" w:type="pct"/>
          </w:tcPr>
          <w:p w14:paraId="5CFA973D" w14:textId="6473B88D" w:rsidR="00EF5931" w:rsidRDefault="004777EC">
            <w:r>
              <w:fldChar w:fldCharType="begin"/>
            </w:r>
            <w:r w:rsidR="00B40C9C">
              <w:instrText xml:space="preserve"> REF m3_3 \h </w:instrText>
            </w:r>
            <w:r>
              <w:fldChar w:fldCharType="separate"/>
            </w:r>
            <w:r w:rsidR="00DD61E9">
              <w:t>Package implementers shall create item names that are unique within a given archive.</w:t>
            </w:r>
            <w:r>
              <w:fldChar w:fldCharType="end"/>
            </w:r>
          </w:p>
        </w:tc>
        <w:tc>
          <w:tcPr>
            <w:tcW w:w="580" w:type="pct"/>
          </w:tcPr>
          <w:p w14:paraId="1488F746" w14:textId="1856F33C" w:rsidR="00EF5931" w:rsidRDefault="004777EC">
            <w:r w:rsidRPr="00B40C9C">
              <w:fldChar w:fldCharType="begin"/>
            </w:r>
            <w:r w:rsidR="00B40C9C" w:rsidRPr="00B40C9C">
              <w:instrText xml:space="preserve"> REF _Ref140683721 \r \h </w:instrText>
            </w:r>
            <w:r w:rsidRPr="00B40C9C">
              <w:fldChar w:fldCharType="separate"/>
            </w:r>
            <w:r w:rsidR="00DD61E9">
              <w:t>9.3.3</w:t>
            </w:r>
            <w:r w:rsidRPr="00B40C9C">
              <w:fldChar w:fldCharType="end"/>
            </w:r>
          </w:p>
        </w:tc>
        <w:tc>
          <w:tcPr>
            <w:tcW w:w="716" w:type="pct"/>
          </w:tcPr>
          <w:p w14:paraId="6582F26C" w14:textId="77777777" w:rsidR="00EF5931" w:rsidRDefault="00B40C9C">
            <w:r w:rsidRPr="00B40C9C">
              <w:t>×</w:t>
            </w:r>
          </w:p>
        </w:tc>
        <w:tc>
          <w:tcPr>
            <w:tcW w:w="520" w:type="pct"/>
          </w:tcPr>
          <w:p w14:paraId="6B9B09B3" w14:textId="77777777" w:rsidR="00EF5931" w:rsidRDefault="00EF5931"/>
        </w:tc>
        <w:tc>
          <w:tcPr>
            <w:tcW w:w="526" w:type="pct"/>
          </w:tcPr>
          <w:p w14:paraId="35D00A85" w14:textId="77777777" w:rsidR="00EF5931" w:rsidRDefault="00EF5931"/>
        </w:tc>
        <w:tc>
          <w:tcPr>
            <w:tcW w:w="561" w:type="pct"/>
          </w:tcPr>
          <w:p w14:paraId="093058C7" w14:textId="77777777" w:rsidR="00EF5931" w:rsidRDefault="00EF5931"/>
        </w:tc>
      </w:tr>
      <w:tr w:rsidR="00B40C9C" w:rsidRPr="00B33622" w14:paraId="00509BEB" w14:textId="77777777" w:rsidTr="00A96823">
        <w:tc>
          <w:tcPr>
            <w:tcW w:w="392" w:type="pct"/>
          </w:tcPr>
          <w:p w14:paraId="573F77A5" w14:textId="77777777" w:rsidR="00EF5931" w:rsidRDefault="00B40C9C">
            <w:r>
              <w:t>M3.4</w:t>
            </w:r>
          </w:p>
        </w:tc>
        <w:tc>
          <w:tcPr>
            <w:tcW w:w="1705" w:type="pct"/>
          </w:tcPr>
          <w:p w14:paraId="38DDDF57" w14:textId="728E3207" w:rsidR="00EF5931" w:rsidRDefault="004777EC">
            <w:r>
              <w:fldChar w:fldCharType="begin"/>
            </w:r>
            <w:r w:rsidR="00B40C9C">
              <w:instrText xml:space="preserve"> REF m3_4 \h </w:instrText>
            </w:r>
            <w:r>
              <w:fldChar w:fldCharType="separate"/>
            </w:r>
            <w:r w:rsidR="00DD61E9">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DD61E9">
              <w:t>9.3.4</w:t>
            </w:r>
            <w:r>
              <w:fldChar w:fldCharType="end"/>
            </w:r>
            <w:r w:rsidR="00B40C9C">
              <w:t>.</w:t>
            </w:r>
          </w:p>
        </w:tc>
        <w:tc>
          <w:tcPr>
            <w:tcW w:w="580" w:type="pct"/>
          </w:tcPr>
          <w:p w14:paraId="32CDE3C0" w14:textId="3B486100" w:rsidR="00EF5931" w:rsidRDefault="004777EC">
            <w:r w:rsidRPr="00B40C9C">
              <w:fldChar w:fldCharType="begin"/>
            </w:r>
            <w:r w:rsidR="00B40C9C" w:rsidRPr="00B40C9C">
              <w:instrText xml:space="preserve"> REF _Ref140683954 \r \h </w:instrText>
            </w:r>
            <w:r w:rsidRPr="00B40C9C">
              <w:fldChar w:fldCharType="separate"/>
            </w:r>
            <w:r w:rsidR="00DD61E9">
              <w:t>9.3.4</w:t>
            </w:r>
            <w:r w:rsidRPr="00B40C9C">
              <w:fldChar w:fldCharType="end"/>
            </w:r>
          </w:p>
        </w:tc>
        <w:tc>
          <w:tcPr>
            <w:tcW w:w="716" w:type="pct"/>
          </w:tcPr>
          <w:p w14:paraId="1FA6F9BE" w14:textId="77777777" w:rsidR="00EF5931" w:rsidRDefault="00B40C9C">
            <w:r w:rsidRPr="00B40C9C">
              <w:t>×</w:t>
            </w:r>
          </w:p>
        </w:tc>
        <w:tc>
          <w:tcPr>
            <w:tcW w:w="520" w:type="pct"/>
          </w:tcPr>
          <w:p w14:paraId="63C7C251" w14:textId="77777777" w:rsidR="00EF5931" w:rsidRDefault="00EF5931"/>
        </w:tc>
        <w:tc>
          <w:tcPr>
            <w:tcW w:w="526" w:type="pct"/>
          </w:tcPr>
          <w:p w14:paraId="01768488" w14:textId="77777777" w:rsidR="00EF5931" w:rsidRDefault="00EF5931"/>
        </w:tc>
        <w:tc>
          <w:tcPr>
            <w:tcW w:w="561" w:type="pct"/>
          </w:tcPr>
          <w:p w14:paraId="3AC7067C" w14:textId="77777777" w:rsidR="00EF5931" w:rsidRDefault="00EF5931"/>
        </w:tc>
      </w:tr>
      <w:tr w:rsidR="00B40C9C" w:rsidRPr="00B33622" w14:paraId="57D1CF85" w14:textId="77777777" w:rsidTr="00A96823">
        <w:tc>
          <w:tcPr>
            <w:tcW w:w="392" w:type="pct"/>
          </w:tcPr>
          <w:p w14:paraId="2F7A2F49" w14:textId="77777777" w:rsidR="00EF5931" w:rsidRDefault="00B40C9C">
            <w:r>
              <w:t>M3.5</w:t>
            </w:r>
          </w:p>
        </w:tc>
        <w:tc>
          <w:tcPr>
            <w:tcW w:w="1705" w:type="pct"/>
          </w:tcPr>
          <w:p w14:paraId="7D74BDBD" w14:textId="4185F796" w:rsidR="00EF5931" w:rsidRDefault="004777EC">
            <w:r>
              <w:fldChar w:fldCharType="begin"/>
            </w:r>
            <w:r w:rsidR="00B40C9C">
              <w:instrText xml:space="preserve"> REF m3_5 \h </w:instrText>
            </w:r>
            <w:r>
              <w:fldChar w:fldCharType="separate"/>
            </w:r>
            <w:r w:rsidR="00DD61E9">
              <w:t xml:space="preserve">The package implementer shall not map a logical item name or complete sequence of logical item names sharing a common prefix to a part name if the logical item prefix has no corresponding media type. </w:t>
            </w:r>
            <w:r>
              <w:fldChar w:fldCharType="end"/>
            </w:r>
          </w:p>
        </w:tc>
        <w:tc>
          <w:tcPr>
            <w:tcW w:w="580" w:type="pct"/>
          </w:tcPr>
          <w:p w14:paraId="029FE90F" w14:textId="59BA0CFD" w:rsidR="00EF5931" w:rsidRDefault="004777EC">
            <w:r w:rsidRPr="00B40C9C">
              <w:fldChar w:fldCharType="begin"/>
            </w:r>
            <w:r w:rsidR="00B40C9C" w:rsidRPr="00B40C9C">
              <w:instrText xml:space="preserve"> REF _Ref140683954 \r \h </w:instrText>
            </w:r>
            <w:r w:rsidRPr="00B40C9C">
              <w:fldChar w:fldCharType="separate"/>
            </w:r>
            <w:r w:rsidR="00DD61E9">
              <w:t>9.3.4</w:t>
            </w:r>
            <w:r w:rsidRPr="00B40C9C">
              <w:fldChar w:fldCharType="end"/>
            </w:r>
          </w:p>
        </w:tc>
        <w:tc>
          <w:tcPr>
            <w:tcW w:w="716" w:type="pct"/>
          </w:tcPr>
          <w:p w14:paraId="4BBC9F6B" w14:textId="77777777" w:rsidR="00EF5931" w:rsidRDefault="00B40C9C">
            <w:r w:rsidRPr="00B40C9C">
              <w:t>×</w:t>
            </w:r>
          </w:p>
        </w:tc>
        <w:tc>
          <w:tcPr>
            <w:tcW w:w="520" w:type="pct"/>
          </w:tcPr>
          <w:p w14:paraId="1E3CA3D7" w14:textId="77777777" w:rsidR="00EF5931" w:rsidRDefault="00EF5931"/>
        </w:tc>
        <w:tc>
          <w:tcPr>
            <w:tcW w:w="526" w:type="pct"/>
          </w:tcPr>
          <w:p w14:paraId="17664307" w14:textId="77777777" w:rsidR="00EF5931" w:rsidRDefault="00EF5931"/>
        </w:tc>
        <w:tc>
          <w:tcPr>
            <w:tcW w:w="561" w:type="pct"/>
          </w:tcPr>
          <w:p w14:paraId="492627CD" w14:textId="77777777" w:rsidR="00EF5931" w:rsidRDefault="00EF5931"/>
        </w:tc>
      </w:tr>
      <w:tr w:rsidR="00B40C9C" w:rsidRPr="00B33622" w14:paraId="41AC749C" w14:textId="77777777" w:rsidTr="00981A55">
        <w:tc>
          <w:tcPr>
            <w:tcW w:w="392" w:type="pct"/>
          </w:tcPr>
          <w:p w14:paraId="2712F84F" w14:textId="77777777" w:rsidR="00EF5931" w:rsidRDefault="00B40C9C">
            <w:r>
              <w:t>M3.6</w:t>
            </w:r>
          </w:p>
        </w:tc>
        <w:tc>
          <w:tcPr>
            <w:tcW w:w="1705" w:type="pct"/>
          </w:tcPr>
          <w:p w14:paraId="1DCCC41F" w14:textId="7DC11126" w:rsidR="00EF5931" w:rsidRDefault="004777EC">
            <w:r>
              <w:fldChar w:fldCharType="begin"/>
            </w:r>
            <w:r w:rsidR="00B40C9C">
              <w:instrText xml:space="preserve"> REF m3_6 \h </w:instrText>
            </w:r>
            <w:r>
              <w:fldChar w:fldCharType="separate"/>
            </w:r>
            <w:r w:rsidR="00DD61E9">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DD61E9">
              <w:t>9.3.5</w:t>
            </w:r>
            <w:r>
              <w:fldChar w:fldCharType="end"/>
            </w:r>
            <w:r w:rsidR="00B40C9C">
              <w:t>.</w:t>
            </w:r>
          </w:p>
        </w:tc>
        <w:tc>
          <w:tcPr>
            <w:tcW w:w="580" w:type="pct"/>
          </w:tcPr>
          <w:p w14:paraId="538C8F6F" w14:textId="2BC348EC" w:rsidR="00EF5931" w:rsidRDefault="004777EC">
            <w:r w:rsidRPr="00B40C9C">
              <w:fldChar w:fldCharType="begin"/>
            </w:r>
            <w:r w:rsidR="00B40C9C" w:rsidRPr="00B40C9C">
              <w:instrText xml:space="preserve"> REF _Ref140684445 \r \h </w:instrText>
            </w:r>
            <w:r w:rsidRPr="00B40C9C">
              <w:fldChar w:fldCharType="separate"/>
            </w:r>
            <w:r w:rsidR="00DD61E9">
              <w:t>9.3.5</w:t>
            </w:r>
            <w:r w:rsidRPr="00B40C9C">
              <w:fldChar w:fldCharType="end"/>
            </w:r>
          </w:p>
        </w:tc>
        <w:tc>
          <w:tcPr>
            <w:tcW w:w="716" w:type="pct"/>
          </w:tcPr>
          <w:p w14:paraId="52677BAD" w14:textId="77777777" w:rsidR="00EF5931" w:rsidRDefault="00B40C9C">
            <w:r w:rsidRPr="00B40C9C">
              <w:t>×</w:t>
            </w:r>
          </w:p>
        </w:tc>
        <w:tc>
          <w:tcPr>
            <w:tcW w:w="520" w:type="pct"/>
          </w:tcPr>
          <w:p w14:paraId="67007A55" w14:textId="77777777" w:rsidR="00EF5931" w:rsidRDefault="00EF5931"/>
        </w:tc>
        <w:tc>
          <w:tcPr>
            <w:tcW w:w="526" w:type="pct"/>
          </w:tcPr>
          <w:p w14:paraId="1861EA98" w14:textId="77777777" w:rsidR="00EF5931" w:rsidRDefault="00EF5931"/>
        </w:tc>
        <w:tc>
          <w:tcPr>
            <w:tcW w:w="561" w:type="pct"/>
          </w:tcPr>
          <w:p w14:paraId="7F718947" w14:textId="77777777" w:rsidR="00EF5931" w:rsidRDefault="00EF5931"/>
        </w:tc>
      </w:tr>
      <w:tr w:rsidR="00B40C9C" w:rsidRPr="00B33622" w14:paraId="6C15714E" w14:textId="77777777" w:rsidTr="00981A55">
        <w:tc>
          <w:tcPr>
            <w:tcW w:w="392" w:type="pct"/>
          </w:tcPr>
          <w:p w14:paraId="10025C6B" w14:textId="77777777" w:rsidR="00EF5931" w:rsidRDefault="00B40C9C">
            <w:r>
              <w:t>M3.7</w:t>
            </w:r>
          </w:p>
        </w:tc>
        <w:tc>
          <w:tcPr>
            <w:tcW w:w="1705" w:type="pct"/>
          </w:tcPr>
          <w:p w14:paraId="45A01CE2" w14:textId="1439BAE0" w:rsidR="00EF5931" w:rsidRDefault="004777EC">
            <w:r>
              <w:fldChar w:fldCharType="begin"/>
            </w:r>
            <w:r w:rsidR="00B40C9C">
              <w:instrText xml:space="preserve"> REF m3_7 \h </w:instrText>
            </w:r>
            <w:r>
              <w:fldChar w:fldCharType="separate"/>
            </w:r>
            <w:r w:rsidR="00DD61E9">
              <w:t>The package implementer shall map all ZIP items to parts except MS-DOS ZIP items, as defined in the ZIP specification, that are not MS-DOS files.</w:t>
            </w:r>
            <w:r>
              <w:fldChar w:fldCharType="end"/>
            </w:r>
          </w:p>
        </w:tc>
        <w:tc>
          <w:tcPr>
            <w:tcW w:w="580" w:type="pct"/>
          </w:tcPr>
          <w:p w14:paraId="2A80E3CB" w14:textId="1EDBB951" w:rsidR="00EF5931" w:rsidRDefault="004777EC">
            <w:r w:rsidRPr="00B40C9C">
              <w:fldChar w:fldCharType="begin"/>
            </w:r>
            <w:r w:rsidR="00B40C9C" w:rsidRPr="00B40C9C">
              <w:instrText xml:space="preserve"> REF _Ref140684859 \r \h </w:instrText>
            </w:r>
            <w:r w:rsidRPr="00B40C9C">
              <w:fldChar w:fldCharType="separate"/>
            </w:r>
            <w:r w:rsidR="00DD61E9">
              <w:t>9.3.6</w:t>
            </w:r>
            <w:r w:rsidRPr="00B40C9C">
              <w:fldChar w:fldCharType="end"/>
            </w:r>
          </w:p>
        </w:tc>
        <w:tc>
          <w:tcPr>
            <w:tcW w:w="716" w:type="pct"/>
          </w:tcPr>
          <w:p w14:paraId="2DAFA67C" w14:textId="77777777" w:rsidR="00EF5931" w:rsidRDefault="00B40C9C">
            <w:r w:rsidRPr="00B40C9C">
              <w:t>×</w:t>
            </w:r>
          </w:p>
        </w:tc>
        <w:tc>
          <w:tcPr>
            <w:tcW w:w="520" w:type="pct"/>
          </w:tcPr>
          <w:p w14:paraId="46929E51" w14:textId="77777777" w:rsidR="00EF5931" w:rsidRDefault="00EF5931"/>
        </w:tc>
        <w:tc>
          <w:tcPr>
            <w:tcW w:w="526" w:type="pct"/>
          </w:tcPr>
          <w:p w14:paraId="01D056E8" w14:textId="77777777" w:rsidR="00EF5931" w:rsidRDefault="00EF5931"/>
        </w:tc>
        <w:tc>
          <w:tcPr>
            <w:tcW w:w="561" w:type="pct"/>
          </w:tcPr>
          <w:p w14:paraId="30A2AEB7" w14:textId="77777777" w:rsidR="00EF5931" w:rsidRDefault="00EF5931"/>
        </w:tc>
      </w:tr>
      <w:tr w:rsidR="00B40C9C" w:rsidRPr="00B33622" w14:paraId="37455451" w14:textId="77777777" w:rsidTr="00981A55">
        <w:tc>
          <w:tcPr>
            <w:tcW w:w="392" w:type="pct"/>
          </w:tcPr>
          <w:p w14:paraId="0DA8B17A" w14:textId="77777777" w:rsidR="00EF5931" w:rsidRDefault="00B40C9C">
            <w:r>
              <w:lastRenderedPageBreak/>
              <w:t>M3.8</w:t>
            </w:r>
          </w:p>
        </w:tc>
        <w:tc>
          <w:tcPr>
            <w:tcW w:w="1705" w:type="pct"/>
          </w:tcPr>
          <w:p w14:paraId="26A62564" w14:textId="77777777" w:rsidR="00DD61E9" w:rsidRDefault="004777EC" w:rsidP="00DD61E9">
            <w:r>
              <w:fldChar w:fldCharType="begin"/>
            </w:r>
            <w:r w:rsidR="00B40C9C">
              <w:instrText xml:space="preserve"> REF m3_8 \h </w:instrText>
            </w:r>
            <w:r w:rsidR="00D94882">
              <w:instrText xml:space="preserve"> \* MERGEFORMAT </w:instrText>
            </w:r>
            <w:r>
              <w:fldChar w:fldCharType="separate"/>
            </w:r>
            <w:r w:rsidR="00DD61E9">
              <w:t>The package implementer shall map all ZIP items to parts except MS-DOS ZIP items, as defined in the ZIP specification, that are not MS-DOS files. [M3.7]</w:t>
            </w:r>
          </w:p>
          <w:p w14:paraId="4EF52E5E" w14:textId="77777777" w:rsidR="00DD61E9" w:rsidRPr="00DD61E9" w:rsidRDefault="00DD61E9" w:rsidP="00DD61E9">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DD61E9">
              <w:t xml:space="preserve">end </w:t>
            </w:r>
            <w:r>
              <w:rPr>
                <w:rStyle w:val="Non-normativeBracket"/>
              </w:rPr>
              <w:t>note</w:t>
            </w:r>
            <w:r w:rsidRPr="00DD61E9">
              <w:rPr>
                <w:rStyle w:val="Non-normativeBracket"/>
              </w:rPr>
              <w:t>]</w:t>
            </w:r>
          </w:p>
          <w:p w14:paraId="68D9226E" w14:textId="44FE42D3" w:rsidR="00EF5931" w:rsidRDefault="00DD61E9">
            <w:r>
              <w:t xml:space="preserve">In ZIP archives, the package implementer shall not exceed 65,535 bytes for the combined length of the item name, Extra field, and Comment fields. </w:t>
            </w:r>
            <w:r w:rsidR="004777EC">
              <w:fldChar w:fldCharType="end"/>
            </w:r>
          </w:p>
        </w:tc>
        <w:tc>
          <w:tcPr>
            <w:tcW w:w="580" w:type="pct"/>
          </w:tcPr>
          <w:p w14:paraId="6D0AC05B" w14:textId="371F3EAB" w:rsidR="00EF5931" w:rsidRDefault="004777EC">
            <w:r w:rsidRPr="00B40C9C">
              <w:fldChar w:fldCharType="begin"/>
            </w:r>
            <w:r w:rsidR="00B40C9C" w:rsidRPr="00B40C9C">
              <w:instrText xml:space="preserve"> REF _Ref140684859 \r \h </w:instrText>
            </w:r>
            <w:r w:rsidRPr="00B40C9C">
              <w:fldChar w:fldCharType="separate"/>
            </w:r>
            <w:r w:rsidR="00DD61E9">
              <w:t>9.3.6</w:t>
            </w:r>
            <w:r w:rsidRPr="00B40C9C">
              <w:fldChar w:fldCharType="end"/>
            </w:r>
          </w:p>
        </w:tc>
        <w:tc>
          <w:tcPr>
            <w:tcW w:w="716" w:type="pct"/>
          </w:tcPr>
          <w:p w14:paraId="50826090" w14:textId="77777777" w:rsidR="00EF5931" w:rsidRDefault="00B40C9C">
            <w:r w:rsidRPr="00B40C9C">
              <w:t>×</w:t>
            </w:r>
          </w:p>
        </w:tc>
        <w:tc>
          <w:tcPr>
            <w:tcW w:w="520" w:type="pct"/>
          </w:tcPr>
          <w:p w14:paraId="34BF57BE" w14:textId="77777777" w:rsidR="00EF5931" w:rsidRDefault="00EF5931"/>
        </w:tc>
        <w:tc>
          <w:tcPr>
            <w:tcW w:w="526" w:type="pct"/>
          </w:tcPr>
          <w:p w14:paraId="2B95EF4A" w14:textId="77777777" w:rsidR="00EF5931" w:rsidRDefault="00EF5931"/>
        </w:tc>
        <w:tc>
          <w:tcPr>
            <w:tcW w:w="561" w:type="pct"/>
          </w:tcPr>
          <w:p w14:paraId="3209A680" w14:textId="77777777" w:rsidR="00EF5931" w:rsidRDefault="00EF5931"/>
        </w:tc>
      </w:tr>
      <w:tr w:rsidR="00B40C9C" w:rsidRPr="00B33622" w14:paraId="445D228F" w14:textId="77777777" w:rsidTr="00981A55">
        <w:tc>
          <w:tcPr>
            <w:tcW w:w="392" w:type="pct"/>
          </w:tcPr>
          <w:p w14:paraId="79C07CC4" w14:textId="77777777" w:rsidR="00EF5931" w:rsidRDefault="00B40C9C">
            <w:r>
              <w:t>M3.9</w:t>
            </w:r>
          </w:p>
        </w:tc>
        <w:tc>
          <w:tcPr>
            <w:tcW w:w="1705" w:type="pct"/>
          </w:tcPr>
          <w:p w14:paraId="687F6722" w14:textId="7D2EAF62" w:rsidR="00EF5931" w:rsidRDefault="004777EC">
            <w:r>
              <w:fldChar w:fldCharType="begin"/>
            </w:r>
            <w:r w:rsidR="00B40C9C">
              <w:instrText xml:space="preserve"> REF m3_9 \h </w:instrText>
            </w:r>
            <w:r>
              <w:fldChar w:fldCharType="separate"/>
            </w:r>
            <w:r w:rsidR="00DD61E9">
              <w:t xml:space="preserve">ZIP-based packages shall not include encryption as described in the ZIP specification. Package implementers shall enforce this restriction. </w:t>
            </w:r>
            <w:r>
              <w:fldChar w:fldCharType="end"/>
            </w:r>
          </w:p>
        </w:tc>
        <w:tc>
          <w:tcPr>
            <w:tcW w:w="580" w:type="pct"/>
          </w:tcPr>
          <w:p w14:paraId="7AA46DF9" w14:textId="60EF3783" w:rsidR="00EF5931" w:rsidRDefault="004777EC">
            <w:r w:rsidRPr="00B40C9C">
              <w:fldChar w:fldCharType="begin"/>
            </w:r>
            <w:r w:rsidR="00B40C9C" w:rsidRPr="00B40C9C">
              <w:instrText xml:space="preserve"> REF _Ref140684859 \r \h </w:instrText>
            </w:r>
            <w:r w:rsidRPr="00B40C9C">
              <w:fldChar w:fldCharType="separate"/>
            </w:r>
            <w:r w:rsidR="00DD61E9">
              <w:t>9.3.6</w:t>
            </w:r>
            <w:r w:rsidRPr="00B40C9C">
              <w:fldChar w:fldCharType="end"/>
            </w:r>
          </w:p>
        </w:tc>
        <w:tc>
          <w:tcPr>
            <w:tcW w:w="716" w:type="pct"/>
          </w:tcPr>
          <w:p w14:paraId="111BD582" w14:textId="77777777" w:rsidR="00EF5931" w:rsidRDefault="00B40C9C">
            <w:r w:rsidRPr="00B40C9C">
              <w:t>×</w:t>
            </w:r>
          </w:p>
        </w:tc>
        <w:tc>
          <w:tcPr>
            <w:tcW w:w="520" w:type="pct"/>
          </w:tcPr>
          <w:p w14:paraId="73DA8D01" w14:textId="77777777" w:rsidR="00EF5931" w:rsidRDefault="00EF5931"/>
        </w:tc>
        <w:tc>
          <w:tcPr>
            <w:tcW w:w="526" w:type="pct"/>
          </w:tcPr>
          <w:p w14:paraId="226042B8" w14:textId="77777777" w:rsidR="00EF5931" w:rsidRDefault="00EF5931"/>
        </w:tc>
        <w:tc>
          <w:tcPr>
            <w:tcW w:w="561" w:type="pct"/>
          </w:tcPr>
          <w:p w14:paraId="61EC6149" w14:textId="77777777" w:rsidR="00EF5931" w:rsidRDefault="00EF5931"/>
        </w:tc>
      </w:tr>
      <w:tr w:rsidR="00B40C9C" w:rsidRPr="00B33622" w14:paraId="17C127A9" w14:textId="77777777" w:rsidTr="00981A55">
        <w:tc>
          <w:tcPr>
            <w:tcW w:w="392" w:type="pct"/>
          </w:tcPr>
          <w:p w14:paraId="44039726" w14:textId="77777777" w:rsidR="00EF5931" w:rsidRDefault="00B40C9C">
            <w:r>
              <w:t>M3.10</w:t>
            </w:r>
          </w:p>
        </w:tc>
        <w:tc>
          <w:tcPr>
            <w:tcW w:w="1705" w:type="pct"/>
          </w:tcPr>
          <w:p w14:paraId="58CA666B" w14:textId="2511627B" w:rsidR="00EF5931" w:rsidRDefault="004777EC">
            <w:pPr>
              <w:rPr>
                <w:lang w:eastAsia="ja-JP"/>
              </w:rPr>
            </w:pPr>
            <w:r>
              <w:fldChar w:fldCharType="begin"/>
            </w:r>
            <w:r w:rsidR="00B40C9C">
              <w:rPr>
                <w:lang w:eastAsia="ja-JP"/>
              </w:rPr>
              <w:instrText xml:space="preserve"> REF  m3_10 \h </w:instrText>
            </w:r>
            <w:r>
              <w:fldChar w:fldCharType="separate"/>
            </w:r>
            <w:r w:rsidR="00DD61E9">
              <w:rPr>
                <w:b/>
                <w:bCs/>
              </w:rPr>
              <w:t>Error! Reference source not found.</w:t>
            </w:r>
            <w:r>
              <w:fldChar w:fldCharType="end"/>
            </w:r>
          </w:p>
        </w:tc>
        <w:tc>
          <w:tcPr>
            <w:tcW w:w="580" w:type="pct"/>
          </w:tcPr>
          <w:p w14:paraId="67C7FA00" w14:textId="24095013" w:rsidR="00EF5931" w:rsidRDefault="004777EC">
            <w:r w:rsidRPr="00B40C9C">
              <w:fldChar w:fldCharType="begin"/>
            </w:r>
            <w:r w:rsidR="00B40C9C" w:rsidRPr="00B40C9C">
              <w:instrText xml:space="preserve"> REF _Ref129159324 \r \h </w:instrText>
            </w:r>
            <w:r w:rsidRPr="00B40C9C">
              <w:fldChar w:fldCharType="separate"/>
            </w:r>
            <w:r w:rsidR="00DD61E9">
              <w:t>9.3.7</w:t>
            </w:r>
            <w:r w:rsidRPr="00B40C9C">
              <w:fldChar w:fldCharType="end"/>
            </w:r>
          </w:p>
        </w:tc>
        <w:tc>
          <w:tcPr>
            <w:tcW w:w="716" w:type="pct"/>
          </w:tcPr>
          <w:p w14:paraId="7DCEB7C0" w14:textId="77777777" w:rsidR="00EF5931" w:rsidRDefault="00B40C9C">
            <w:r w:rsidRPr="00B40C9C">
              <w:t>×</w:t>
            </w:r>
          </w:p>
        </w:tc>
        <w:tc>
          <w:tcPr>
            <w:tcW w:w="520" w:type="pct"/>
          </w:tcPr>
          <w:p w14:paraId="7E6C3436" w14:textId="77777777" w:rsidR="00EF5931" w:rsidRDefault="00EF5931"/>
        </w:tc>
        <w:tc>
          <w:tcPr>
            <w:tcW w:w="526" w:type="pct"/>
          </w:tcPr>
          <w:p w14:paraId="181BF860" w14:textId="77777777" w:rsidR="00EF5931" w:rsidRDefault="00EF5931"/>
        </w:tc>
        <w:tc>
          <w:tcPr>
            <w:tcW w:w="561" w:type="pct"/>
          </w:tcPr>
          <w:p w14:paraId="04143EFD" w14:textId="77777777" w:rsidR="00EF5931" w:rsidRDefault="00EF5931"/>
        </w:tc>
      </w:tr>
      <w:tr w:rsidR="00B40C9C" w:rsidRPr="00B33622" w14:paraId="12189DE9" w14:textId="77777777" w:rsidTr="00981A55">
        <w:tc>
          <w:tcPr>
            <w:tcW w:w="392" w:type="pct"/>
          </w:tcPr>
          <w:p w14:paraId="681B3743" w14:textId="77777777" w:rsidR="00EF5931" w:rsidRDefault="00B40C9C">
            <w:r>
              <w:t>M3.11</w:t>
            </w:r>
          </w:p>
        </w:tc>
        <w:tc>
          <w:tcPr>
            <w:tcW w:w="1705" w:type="pct"/>
          </w:tcPr>
          <w:p w14:paraId="7724005E" w14:textId="1094A296" w:rsidR="00EF5931" w:rsidRDefault="004777EC">
            <w:r>
              <w:fldChar w:fldCharType="begin"/>
            </w:r>
            <w:r w:rsidR="00B40C9C">
              <w:instrText xml:space="preserve"> REF  m3_11 \h </w:instrText>
            </w:r>
            <w:r>
              <w:fldChar w:fldCharType="separate"/>
            </w:r>
            <w:r w:rsidR="00DD61E9">
              <w:t>Package implementers shall not map logical item name(s) mapped to the Media Types stream in a ZIP archive to a part name.</w:t>
            </w:r>
            <w:r>
              <w:fldChar w:fldCharType="end"/>
            </w:r>
          </w:p>
        </w:tc>
        <w:tc>
          <w:tcPr>
            <w:tcW w:w="580" w:type="pct"/>
          </w:tcPr>
          <w:p w14:paraId="3B2F2018" w14:textId="4EE8DBC6" w:rsidR="00EF5931" w:rsidRDefault="004777EC">
            <w:r w:rsidRPr="00B40C9C">
              <w:fldChar w:fldCharType="begin"/>
            </w:r>
            <w:r w:rsidR="00B40C9C" w:rsidRPr="00B40C9C">
              <w:instrText xml:space="preserve"> REF _Ref129159324 \r \h </w:instrText>
            </w:r>
            <w:r w:rsidRPr="00B40C9C">
              <w:fldChar w:fldCharType="separate"/>
            </w:r>
            <w:r w:rsidR="00DD61E9">
              <w:t>9.3.7</w:t>
            </w:r>
            <w:r w:rsidRPr="00B40C9C">
              <w:fldChar w:fldCharType="end"/>
            </w:r>
          </w:p>
        </w:tc>
        <w:tc>
          <w:tcPr>
            <w:tcW w:w="716" w:type="pct"/>
          </w:tcPr>
          <w:p w14:paraId="19EEFBA2" w14:textId="77777777" w:rsidR="00EF5931" w:rsidRDefault="00B40C9C">
            <w:r w:rsidRPr="00B40C9C">
              <w:t>×</w:t>
            </w:r>
          </w:p>
        </w:tc>
        <w:tc>
          <w:tcPr>
            <w:tcW w:w="520" w:type="pct"/>
          </w:tcPr>
          <w:p w14:paraId="00383133" w14:textId="77777777" w:rsidR="00EF5931" w:rsidRDefault="00EF5931"/>
        </w:tc>
        <w:tc>
          <w:tcPr>
            <w:tcW w:w="526" w:type="pct"/>
          </w:tcPr>
          <w:p w14:paraId="06C41F9D" w14:textId="77777777" w:rsidR="00EF5931" w:rsidRDefault="00EF5931"/>
        </w:tc>
        <w:tc>
          <w:tcPr>
            <w:tcW w:w="561" w:type="pct"/>
          </w:tcPr>
          <w:p w14:paraId="2CFD7259" w14:textId="77777777" w:rsidR="00EF5931" w:rsidRDefault="00EF5931"/>
        </w:tc>
      </w:tr>
      <w:tr w:rsidR="00B40C9C" w:rsidRPr="00B33622" w14:paraId="79EBBBEC" w14:textId="77777777" w:rsidTr="00981A55">
        <w:tc>
          <w:tcPr>
            <w:tcW w:w="392" w:type="pct"/>
          </w:tcPr>
          <w:p w14:paraId="556EB937" w14:textId="77777777" w:rsidR="00EF5931" w:rsidRDefault="00B40C9C">
            <w:r>
              <w:t>M3.13</w:t>
            </w:r>
          </w:p>
        </w:tc>
        <w:tc>
          <w:tcPr>
            <w:tcW w:w="1705" w:type="pct"/>
          </w:tcPr>
          <w:p w14:paraId="13C452B4" w14:textId="3D506B82" w:rsidR="00EF5931" w:rsidRDefault="004777EC" w:rsidP="00345B3B">
            <w:r>
              <w:fldChar w:fldCharType="begin"/>
            </w:r>
            <w:r w:rsidR="00B40C9C">
              <w:instrText xml:space="preserve"> REF  m3_13a \h </w:instrText>
            </w:r>
            <w:r>
              <w:fldChar w:fldCharType="separate"/>
            </w:r>
            <w:r w:rsidR="00DD61E9" w:rsidRPr="00937B98">
              <w:t xml:space="preserve">Several substantial conditions that represent a package unfit for streaming consumption </w:t>
            </w:r>
            <w:r w:rsidR="00DD61E9">
              <w:t>might</w:t>
            </w:r>
            <w:r w:rsidR="00DD61E9"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DD61E9">
              <w:t>9.3.9</w:t>
            </w:r>
            <w:r>
              <w:fldChar w:fldCharType="end"/>
            </w:r>
            <w:r w:rsidR="00B40C9C">
              <w:t xml:space="preserve">. </w:t>
            </w:r>
            <w:r>
              <w:fldChar w:fldCharType="begin"/>
            </w:r>
            <w:r w:rsidR="00B40C9C">
              <w:instrText xml:space="preserve"> REF  m3_13b \h </w:instrText>
            </w:r>
            <w:r>
              <w:fldChar w:fldCharType="separate"/>
            </w:r>
            <w:r w:rsidR="00DD61E9">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6DA58BC5" w14:textId="1BC2D403" w:rsidR="00EF5931" w:rsidRDefault="004777EC">
            <w:r w:rsidRPr="00B40C9C">
              <w:fldChar w:fldCharType="begin"/>
            </w:r>
            <w:r w:rsidR="00B40C9C" w:rsidRPr="00B40C9C">
              <w:instrText xml:space="preserve"> REF _Ref140725900 \r \h </w:instrText>
            </w:r>
            <w:r w:rsidRPr="00B40C9C">
              <w:fldChar w:fldCharType="separate"/>
            </w:r>
            <w:r w:rsidR="00DD61E9">
              <w:t>9.3.9</w:t>
            </w:r>
            <w:r w:rsidRPr="00B40C9C">
              <w:fldChar w:fldCharType="end"/>
            </w:r>
          </w:p>
        </w:tc>
        <w:tc>
          <w:tcPr>
            <w:tcW w:w="716" w:type="pct"/>
          </w:tcPr>
          <w:p w14:paraId="02EFF03E" w14:textId="77777777" w:rsidR="00EF5931" w:rsidRDefault="00B40C9C">
            <w:r w:rsidRPr="00B40C9C">
              <w:t>×</w:t>
            </w:r>
          </w:p>
        </w:tc>
        <w:tc>
          <w:tcPr>
            <w:tcW w:w="520" w:type="pct"/>
          </w:tcPr>
          <w:p w14:paraId="49E02EC0" w14:textId="77777777" w:rsidR="00EF5931" w:rsidRDefault="00EF5931"/>
        </w:tc>
        <w:tc>
          <w:tcPr>
            <w:tcW w:w="526" w:type="pct"/>
          </w:tcPr>
          <w:p w14:paraId="386E4662" w14:textId="77777777" w:rsidR="00EF5931" w:rsidRDefault="00EF5931"/>
        </w:tc>
        <w:tc>
          <w:tcPr>
            <w:tcW w:w="561" w:type="pct"/>
          </w:tcPr>
          <w:p w14:paraId="798EE4C8" w14:textId="77777777" w:rsidR="00EF5931" w:rsidRDefault="00EF5931"/>
        </w:tc>
      </w:tr>
      <w:tr w:rsidR="00B40C9C" w:rsidRPr="00B33622" w14:paraId="30CDC98E" w14:textId="77777777" w:rsidTr="00981A55">
        <w:tc>
          <w:tcPr>
            <w:tcW w:w="392" w:type="pct"/>
          </w:tcPr>
          <w:p w14:paraId="639542E5" w14:textId="77777777" w:rsidR="00EF5931" w:rsidRDefault="00B40C9C">
            <w:r>
              <w:lastRenderedPageBreak/>
              <w:t>M3.14</w:t>
            </w:r>
          </w:p>
        </w:tc>
        <w:tc>
          <w:tcPr>
            <w:tcW w:w="1705" w:type="pct"/>
          </w:tcPr>
          <w:p w14:paraId="70343643" w14:textId="4BBFF892" w:rsidR="00EF5931" w:rsidRDefault="004777EC">
            <w:r>
              <w:fldChar w:fldCharType="begin"/>
            </w:r>
            <w:r w:rsidR="006155A2">
              <w:instrText xml:space="preserve"> REF  m3_14 \h  \* MERGEFORMAT </w:instrText>
            </w:r>
            <w:r>
              <w:fldChar w:fldCharType="separate"/>
            </w:r>
            <w:r w:rsidR="00DD61E9">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DD61E9" w:rsidRPr="00DD61E9">
              <w:t xml:space="preserve">, </w:t>
            </w:r>
            <w:r w:rsidR="00DD61E9" w:rsidRPr="00B4392F">
              <w:rPr>
                <w:rFonts w:cstheme="minorBidi"/>
                <w:lang w:eastAsia="en-US"/>
              </w:rPr>
              <w:t xml:space="preserve">when the Data Descriptor exists, except as described in </w:t>
            </w:r>
            <w:r w:rsidR="00DD61E9">
              <w:t xml:space="preserve">Table </w:t>
            </w:r>
            <w:r w:rsidR="00DD61E9">
              <w:rPr>
                <w:noProof/>
              </w:rPr>
              <w:t>B</w:t>
            </w:r>
            <w:r w:rsidR="00DD61E9">
              <w:t>–</w:t>
            </w:r>
            <w:r w:rsidR="00DD61E9">
              <w:rPr>
                <w:noProof/>
              </w:rPr>
              <w:t>5</w:t>
            </w:r>
            <w:r w:rsidR="00DD61E9" w:rsidRPr="00B4392F">
              <w:rPr>
                <w:rFonts w:cstheme="minorBidi"/>
                <w:lang w:eastAsia="en-US"/>
              </w:rPr>
              <w:t xml:space="preserve"> for bit 3 of general-purpose bit flags</w:t>
            </w:r>
            <w:r w:rsidR="00DD61E9">
              <w:t xml:space="preserve">. </w:t>
            </w:r>
            <w:r>
              <w:fldChar w:fldCharType="end"/>
            </w:r>
          </w:p>
        </w:tc>
        <w:tc>
          <w:tcPr>
            <w:tcW w:w="580" w:type="pct"/>
          </w:tcPr>
          <w:p w14:paraId="1E1297D6" w14:textId="5D504FD8" w:rsidR="00EF5931" w:rsidRDefault="004777EC">
            <w:r>
              <w:fldChar w:fldCharType="begin"/>
            </w:r>
            <w:r w:rsidR="00A96823">
              <w:instrText xml:space="preserve"> REF _Ref143335318 \n \h </w:instrText>
            </w:r>
            <w:r>
              <w:fldChar w:fldCharType="separate"/>
            </w:r>
            <w:r w:rsidR="00DD61E9">
              <w:t>Annex B</w:t>
            </w:r>
            <w:r>
              <w:fldChar w:fldCharType="end"/>
            </w:r>
          </w:p>
        </w:tc>
        <w:tc>
          <w:tcPr>
            <w:tcW w:w="716" w:type="pct"/>
          </w:tcPr>
          <w:p w14:paraId="4A57AB02" w14:textId="77777777" w:rsidR="00EF5931" w:rsidRDefault="00B40C9C">
            <w:r w:rsidRPr="00B40C9C">
              <w:t>×</w:t>
            </w:r>
          </w:p>
        </w:tc>
        <w:tc>
          <w:tcPr>
            <w:tcW w:w="520" w:type="pct"/>
          </w:tcPr>
          <w:p w14:paraId="20484365" w14:textId="77777777" w:rsidR="00EF5931" w:rsidRDefault="00EF5931"/>
        </w:tc>
        <w:tc>
          <w:tcPr>
            <w:tcW w:w="526" w:type="pct"/>
          </w:tcPr>
          <w:p w14:paraId="0F4E411A" w14:textId="77777777" w:rsidR="00EF5931" w:rsidRDefault="00EF5931"/>
        </w:tc>
        <w:tc>
          <w:tcPr>
            <w:tcW w:w="561" w:type="pct"/>
          </w:tcPr>
          <w:p w14:paraId="482439E4" w14:textId="77777777" w:rsidR="00EF5931" w:rsidRDefault="00EF5931"/>
        </w:tc>
      </w:tr>
      <w:tr w:rsidR="00A96823" w:rsidRPr="00B33622" w14:paraId="22761E1C" w14:textId="77777777" w:rsidTr="00981A55">
        <w:tc>
          <w:tcPr>
            <w:tcW w:w="392" w:type="pct"/>
          </w:tcPr>
          <w:p w14:paraId="61BA0B60" w14:textId="77777777" w:rsidR="00EF5931" w:rsidRDefault="00A96823">
            <w:r>
              <w:t>M3.15</w:t>
            </w:r>
          </w:p>
        </w:tc>
        <w:tc>
          <w:tcPr>
            <w:tcW w:w="1705" w:type="pct"/>
          </w:tcPr>
          <w:p w14:paraId="395343F5" w14:textId="3F18BAA9" w:rsidR="00EF5931" w:rsidRDefault="004777EC" w:rsidP="00345B3B">
            <w:r w:rsidRPr="00A96823">
              <w:fldChar w:fldCharType="begin"/>
            </w:r>
            <w:r w:rsidR="00A96823" w:rsidRPr="00A96823">
              <w:instrText xml:space="preserve"> REF  m3_15 \h </w:instrText>
            </w:r>
            <w:r w:rsidRPr="00A96823">
              <w:fldChar w:fldCharType="separate"/>
            </w:r>
            <w:r w:rsidR="00DD61E9">
              <w:t xml:space="preserve">During consumption of a package, a "Yes" value for a field in a table in Annex B </w:t>
            </w:r>
            <w:r w:rsidR="00DD61E9" w:rsidRPr="00492EEB">
              <w:t xml:space="preserve">indicates a package implementer shall support reading the ZIP archive containing this record or field, however, support </w:t>
            </w:r>
            <w:r w:rsidR="00DD61E9">
              <w:t>might</w:t>
            </w:r>
            <w:r w:rsidR="00DD61E9" w:rsidRPr="00492EEB">
              <w:t xml:space="preserve"> mean ignoring. </w:t>
            </w:r>
            <w:r w:rsidRPr="00A96823">
              <w:fldChar w:fldCharType="end"/>
            </w:r>
          </w:p>
        </w:tc>
        <w:tc>
          <w:tcPr>
            <w:tcW w:w="580" w:type="pct"/>
          </w:tcPr>
          <w:p w14:paraId="4A62DEED" w14:textId="34B46E97"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16" w:type="pct"/>
          </w:tcPr>
          <w:p w14:paraId="4E0F0A88" w14:textId="77777777" w:rsidR="00EF5931" w:rsidRDefault="00A96823">
            <w:r w:rsidRPr="00B40C9C">
              <w:t>×</w:t>
            </w:r>
          </w:p>
        </w:tc>
        <w:tc>
          <w:tcPr>
            <w:tcW w:w="520" w:type="pct"/>
          </w:tcPr>
          <w:p w14:paraId="3213D47B" w14:textId="77777777" w:rsidR="00EF5931" w:rsidRDefault="00EF5931"/>
        </w:tc>
        <w:tc>
          <w:tcPr>
            <w:tcW w:w="526" w:type="pct"/>
          </w:tcPr>
          <w:p w14:paraId="3DCB3AB1" w14:textId="77777777" w:rsidR="00EF5931" w:rsidRDefault="00EF5931"/>
        </w:tc>
        <w:tc>
          <w:tcPr>
            <w:tcW w:w="561" w:type="pct"/>
          </w:tcPr>
          <w:p w14:paraId="38976122" w14:textId="77777777" w:rsidR="00EF5931" w:rsidRDefault="00EF5931"/>
        </w:tc>
      </w:tr>
      <w:tr w:rsidR="00A96823" w:rsidRPr="00B33622" w14:paraId="5308F41E" w14:textId="77777777" w:rsidTr="00981A55">
        <w:tc>
          <w:tcPr>
            <w:tcW w:w="392" w:type="pct"/>
          </w:tcPr>
          <w:p w14:paraId="286DD9F6" w14:textId="77777777" w:rsidR="00EF5931" w:rsidRDefault="00A96823">
            <w:r>
              <w:t>M3.16</w:t>
            </w:r>
          </w:p>
        </w:tc>
        <w:tc>
          <w:tcPr>
            <w:tcW w:w="1705" w:type="pct"/>
          </w:tcPr>
          <w:p w14:paraId="194F7847" w14:textId="175AA506" w:rsidR="00EF5931" w:rsidRDefault="004777EC">
            <w:r w:rsidRPr="00A96823">
              <w:fldChar w:fldCharType="begin"/>
            </w:r>
            <w:r w:rsidR="00A96823" w:rsidRPr="00A96823">
              <w:instrText xml:space="preserve"> REF  m3_16 \h </w:instrText>
            </w:r>
            <w:r w:rsidRPr="00A96823">
              <w:fldChar w:fldCharType="separate"/>
            </w:r>
            <w:r w:rsidR="00DD61E9" w:rsidRPr="00492EEB">
              <w:t xml:space="preserve">During production of a package, a “Yes” value for a field in a table in </w:t>
            </w:r>
            <w:r w:rsidR="00DD61E9">
              <w:t xml:space="preserve">Annex B </w:t>
            </w:r>
            <w:r w:rsidR="00DD61E9" w:rsidRPr="00492EEB">
              <w:t>indicates that the package implementer shall write out this record or field.</w:t>
            </w:r>
            <w:r w:rsidRPr="00A96823">
              <w:fldChar w:fldCharType="end"/>
            </w:r>
          </w:p>
        </w:tc>
        <w:tc>
          <w:tcPr>
            <w:tcW w:w="580" w:type="pct"/>
          </w:tcPr>
          <w:p w14:paraId="18C60154" w14:textId="52A64B3C"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16" w:type="pct"/>
          </w:tcPr>
          <w:p w14:paraId="7F2DBC91" w14:textId="77777777" w:rsidR="00EF5931" w:rsidRDefault="00A96823">
            <w:r w:rsidRPr="00B40C9C">
              <w:t>×</w:t>
            </w:r>
          </w:p>
        </w:tc>
        <w:tc>
          <w:tcPr>
            <w:tcW w:w="520" w:type="pct"/>
          </w:tcPr>
          <w:p w14:paraId="18A80AB4" w14:textId="77777777" w:rsidR="00EF5931" w:rsidRDefault="00EF5931"/>
        </w:tc>
        <w:tc>
          <w:tcPr>
            <w:tcW w:w="526" w:type="pct"/>
          </w:tcPr>
          <w:p w14:paraId="01AF50F8" w14:textId="77777777" w:rsidR="00EF5931" w:rsidRDefault="00EF5931"/>
        </w:tc>
        <w:tc>
          <w:tcPr>
            <w:tcW w:w="561" w:type="pct"/>
          </w:tcPr>
          <w:p w14:paraId="3DC1E8B3" w14:textId="77777777" w:rsidR="00EF5931" w:rsidRDefault="00EF5931"/>
        </w:tc>
      </w:tr>
      <w:tr w:rsidR="00A96823" w:rsidRPr="00B33622" w14:paraId="48A17975" w14:textId="77777777" w:rsidTr="00A96823">
        <w:tc>
          <w:tcPr>
            <w:tcW w:w="392" w:type="pct"/>
          </w:tcPr>
          <w:p w14:paraId="198A129F" w14:textId="77777777" w:rsidR="00EF5931" w:rsidRDefault="00A96823">
            <w:r>
              <w:t>M3.17</w:t>
            </w:r>
          </w:p>
        </w:tc>
        <w:tc>
          <w:tcPr>
            <w:tcW w:w="1705" w:type="pct"/>
          </w:tcPr>
          <w:p w14:paraId="60F90A91" w14:textId="34DC866C" w:rsidR="00EF5931" w:rsidRDefault="004777EC">
            <w:r w:rsidRPr="00A96823">
              <w:fldChar w:fldCharType="begin"/>
            </w:r>
            <w:r w:rsidR="00A96823" w:rsidRPr="00A96823">
              <w:instrText xml:space="preserve"> REF  m3_17 \h </w:instrText>
            </w:r>
            <w:r w:rsidRPr="00A96823">
              <w:fldChar w:fldCharType="separate"/>
            </w:r>
            <w:r w:rsidR="00DD61E9">
              <w:t xml:space="preserve">A “No” value for a field in a table in Annex B </w:t>
            </w:r>
            <w:r w:rsidR="00DD61E9" w:rsidRPr="00492EEB">
              <w:t xml:space="preserve">indicates the package implementer </w:t>
            </w:r>
            <w:r w:rsidR="00DD61E9">
              <w:t>should</w:t>
            </w:r>
            <w:r w:rsidR="00DD61E9" w:rsidRPr="00492EEB">
              <w:t xml:space="preserve"> not use this record or field. </w:t>
            </w:r>
            <w:r w:rsidRPr="00A96823">
              <w:fldChar w:fldCharType="end"/>
            </w:r>
          </w:p>
        </w:tc>
        <w:tc>
          <w:tcPr>
            <w:tcW w:w="580" w:type="pct"/>
          </w:tcPr>
          <w:p w14:paraId="4D174E57" w14:textId="0E895FA1"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16" w:type="pct"/>
          </w:tcPr>
          <w:p w14:paraId="12254E81" w14:textId="77777777" w:rsidR="00EF5931" w:rsidRDefault="00A96823">
            <w:r w:rsidRPr="00B40C9C">
              <w:t>×</w:t>
            </w:r>
          </w:p>
        </w:tc>
        <w:tc>
          <w:tcPr>
            <w:tcW w:w="520" w:type="pct"/>
          </w:tcPr>
          <w:p w14:paraId="3C4157BF" w14:textId="77777777" w:rsidR="00EF5931" w:rsidRDefault="00EF5931"/>
        </w:tc>
        <w:tc>
          <w:tcPr>
            <w:tcW w:w="526" w:type="pct"/>
          </w:tcPr>
          <w:p w14:paraId="31D00CA9" w14:textId="77777777" w:rsidR="00EF5931" w:rsidRDefault="00EF5931"/>
        </w:tc>
        <w:tc>
          <w:tcPr>
            <w:tcW w:w="561" w:type="pct"/>
          </w:tcPr>
          <w:p w14:paraId="158273CF" w14:textId="77777777" w:rsidR="00EF5931" w:rsidRDefault="00EF5931"/>
        </w:tc>
      </w:tr>
      <w:tr w:rsidR="00A96823" w:rsidRPr="00B33622" w14:paraId="66C9E42F" w14:textId="77777777" w:rsidTr="00A96823">
        <w:tc>
          <w:tcPr>
            <w:tcW w:w="392" w:type="pct"/>
          </w:tcPr>
          <w:p w14:paraId="75BD4C40" w14:textId="77777777" w:rsidR="00EF5931" w:rsidRDefault="00A96823">
            <w:r>
              <w:t>M3.18</w:t>
            </w:r>
          </w:p>
        </w:tc>
        <w:tc>
          <w:tcPr>
            <w:tcW w:w="1705" w:type="pct"/>
          </w:tcPr>
          <w:p w14:paraId="7A232FC7" w14:textId="0030216E" w:rsidR="00EF5931" w:rsidRDefault="004777EC">
            <w:r w:rsidRPr="00A96823">
              <w:fldChar w:fldCharType="begin"/>
            </w:r>
            <w:r w:rsidR="00A96823" w:rsidRPr="00A96823">
              <w:instrText xml:space="preserve"> REF  m3_18 \h </w:instrText>
            </w:r>
            <w:r w:rsidRPr="00A96823">
              <w:fldChar w:fldCharType="separate"/>
            </w:r>
            <w:r w:rsidR="00DD61E9">
              <w:t xml:space="preserve">A “Partially, details below” value for a record in a table in Annex B </w:t>
            </w:r>
            <w:r w:rsidR="00DD61E9"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32ECE14D" w14:textId="18E3BED4"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16" w:type="pct"/>
          </w:tcPr>
          <w:p w14:paraId="448C1220" w14:textId="77777777" w:rsidR="00EF5931" w:rsidRDefault="00A96823">
            <w:r w:rsidRPr="00B40C9C">
              <w:t>×</w:t>
            </w:r>
          </w:p>
        </w:tc>
        <w:tc>
          <w:tcPr>
            <w:tcW w:w="520" w:type="pct"/>
          </w:tcPr>
          <w:p w14:paraId="4CA03695" w14:textId="77777777" w:rsidR="00EF5931" w:rsidRDefault="00EF5931"/>
        </w:tc>
        <w:tc>
          <w:tcPr>
            <w:tcW w:w="526" w:type="pct"/>
          </w:tcPr>
          <w:p w14:paraId="395ACD9E" w14:textId="77777777" w:rsidR="00EF5931" w:rsidRDefault="00EF5931"/>
        </w:tc>
        <w:tc>
          <w:tcPr>
            <w:tcW w:w="561" w:type="pct"/>
          </w:tcPr>
          <w:p w14:paraId="6B8EF7EB" w14:textId="77777777" w:rsidR="00EF5931" w:rsidRDefault="00EF5931"/>
        </w:tc>
      </w:tr>
      <w:tr w:rsidR="00A96823" w:rsidRPr="00B33622" w14:paraId="1F36AEB1" w14:textId="77777777" w:rsidTr="00A96823">
        <w:tc>
          <w:tcPr>
            <w:tcW w:w="392" w:type="pct"/>
          </w:tcPr>
          <w:p w14:paraId="6A43DBFA" w14:textId="77777777" w:rsidR="00EF5931" w:rsidRDefault="00A96823">
            <w:r>
              <w:t>M3.19</w:t>
            </w:r>
          </w:p>
        </w:tc>
        <w:tc>
          <w:tcPr>
            <w:tcW w:w="1705" w:type="pct"/>
          </w:tcPr>
          <w:p w14:paraId="485AFE28" w14:textId="4ACFD057" w:rsidR="00EF5931" w:rsidRDefault="004777EC">
            <w:r w:rsidRPr="00A96823">
              <w:fldChar w:fldCharType="begin"/>
            </w:r>
            <w:r w:rsidR="00A96823" w:rsidRPr="00A96823">
              <w:instrText xml:space="preserve"> REF  m3_19 \h </w:instrText>
            </w:r>
            <w:r w:rsidRPr="00A96823">
              <w:fldChar w:fldCharType="separate"/>
            </w:r>
            <w:r w:rsidR="00DD61E9">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65D5136E" w14:textId="23F73D54"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16" w:type="pct"/>
          </w:tcPr>
          <w:p w14:paraId="3A574711" w14:textId="77777777" w:rsidR="00EF5931" w:rsidRDefault="00A96823">
            <w:r w:rsidRPr="00B40C9C">
              <w:t>×</w:t>
            </w:r>
          </w:p>
        </w:tc>
        <w:tc>
          <w:tcPr>
            <w:tcW w:w="520" w:type="pct"/>
          </w:tcPr>
          <w:p w14:paraId="414E246D" w14:textId="77777777" w:rsidR="00EF5931" w:rsidRDefault="00EF5931"/>
        </w:tc>
        <w:tc>
          <w:tcPr>
            <w:tcW w:w="526" w:type="pct"/>
          </w:tcPr>
          <w:p w14:paraId="6DD84DD9" w14:textId="77777777" w:rsidR="00EF5931" w:rsidRDefault="00EF5931"/>
        </w:tc>
        <w:tc>
          <w:tcPr>
            <w:tcW w:w="561" w:type="pct"/>
          </w:tcPr>
          <w:p w14:paraId="1E2F7F63" w14:textId="77777777" w:rsidR="00EF5931" w:rsidRDefault="00EF5931"/>
        </w:tc>
      </w:tr>
      <w:tr w:rsidR="00A96823" w:rsidRPr="00B33622" w14:paraId="3EA67C5E" w14:textId="77777777" w:rsidTr="00A96823">
        <w:tc>
          <w:tcPr>
            <w:tcW w:w="392" w:type="pct"/>
          </w:tcPr>
          <w:p w14:paraId="0FD878D9" w14:textId="77777777" w:rsidR="00EF5931" w:rsidRDefault="00A96823" w:rsidP="00744191">
            <w:r>
              <w:lastRenderedPageBreak/>
              <w:t>M3.</w:t>
            </w:r>
            <w:r w:rsidR="00744191">
              <w:t>20</w:t>
            </w:r>
          </w:p>
        </w:tc>
        <w:tc>
          <w:tcPr>
            <w:tcW w:w="1705" w:type="pct"/>
          </w:tcPr>
          <w:p w14:paraId="7EA0C750" w14:textId="51D8B78E" w:rsidR="00EF5931" w:rsidRDefault="004777EC">
            <w:r w:rsidRPr="00A96823">
              <w:fldChar w:fldCharType="begin"/>
            </w:r>
            <w:r w:rsidR="00A96823" w:rsidRPr="00A96823">
              <w:instrText xml:space="preserve"> REF m3_20 \h </w:instrText>
            </w:r>
            <w:r w:rsidRPr="00A96823">
              <w:fldChar w:fldCharType="separate"/>
            </w:r>
            <w:r w:rsidR="00DD61E9">
              <w:t>The package implementer shall ensure that all 64-bit stream record sizes and offsets have the high-order bit = 0.</w:t>
            </w:r>
            <w:r w:rsidRPr="00A96823">
              <w:fldChar w:fldCharType="end"/>
            </w:r>
          </w:p>
        </w:tc>
        <w:tc>
          <w:tcPr>
            <w:tcW w:w="580" w:type="pct"/>
          </w:tcPr>
          <w:p w14:paraId="790B47E3" w14:textId="559451C6"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16" w:type="pct"/>
          </w:tcPr>
          <w:p w14:paraId="40D1CB2C" w14:textId="77777777" w:rsidR="00EF5931" w:rsidRDefault="00A96823">
            <w:r w:rsidRPr="00B40C9C">
              <w:t>×</w:t>
            </w:r>
          </w:p>
        </w:tc>
        <w:tc>
          <w:tcPr>
            <w:tcW w:w="520" w:type="pct"/>
          </w:tcPr>
          <w:p w14:paraId="4B6C2CA1" w14:textId="77777777" w:rsidR="00EF5931" w:rsidRDefault="00EF5931"/>
        </w:tc>
        <w:tc>
          <w:tcPr>
            <w:tcW w:w="526" w:type="pct"/>
          </w:tcPr>
          <w:p w14:paraId="0FF8E792" w14:textId="77777777" w:rsidR="00EF5931" w:rsidRDefault="00EF5931"/>
        </w:tc>
        <w:tc>
          <w:tcPr>
            <w:tcW w:w="561" w:type="pct"/>
          </w:tcPr>
          <w:p w14:paraId="5AD87FAA" w14:textId="77777777" w:rsidR="00EF5931" w:rsidRDefault="00EF5931"/>
        </w:tc>
      </w:tr>
      <w:tr w:rsidR="00744191" w:rsidRPr="00B33622" w14:paraId="5EEE9114" w14:textId="77777777" w:rsidTr="00A96823">
        <w:tc>
          <w:tcPr>
            <w:tcW w:w="392" w:type="pct"/>
          </w:tcPr>
          <w:p w14:paraId="13FDF34C" w14:textId="77777777" w:rsidR="00744191" w:rsidRDefault="00744191" w:rsidP="00744191">
            <w:r>
              <w:t>M3.21</w:t>
            </w:r>
          </w:p>
        </w:tc>
        <w:tc>
          <w:tcPr>
            <w:tcW w:w="1705" w:type="pct"/>
          </w:tcPr>
          <w:p w14:paraId="106B7996" w14:textId="15577F1F" w:rsidR="00744191" w:rsidRPr="00A96823" w:rsidRDefault="004777EC">
            <w:r>
              <w:fldChar w:fldCharType="begin"/>
            </w:r>
            <w:r w:rsidR="00744191">
              <w:instrText xml:space="preserve"> REF  m3_21</w:instrText>
            </w:r>
            <w:r w:rsidR="007E13A7">
              <w:instrText xml:space="preserve"> \h</w:instrText>
            </w:r>
            <w:r w:rsidR="00744191">
              <w:instrText xml:space="preserve"> </w:instrText>
            </w:r>
            <w:r>
              <w:fldChar w:fldCharType="separate"/>
            </w:r>
            <w:r w:rsidR="00DD61E9">
              <w:t xml:space="preserve">The package implementer shall ensure that all fields that contain “number of entries” do not exceed </w:t>
            </w:r>
            <w:r w:rsidR="00DD61E9" w:rsidRPr="00492EEB">
              <w:rPr>
                <w:rStyle w:val="Attributevalue"/>
              </w:rPr>
              <w:t>2,147,483,647</w:t>
            </w:r>
            <w:r w:rsidR="00DD61E9">
              <w:t>.</w:t>
            </w:r>
            <w:r>
              <w:fldChar w:fldCharType="end"/>
            </w:r>
          </w:p>
        </w:tc>
        <w:tc>
          <w:tcPr>
            <w:tcW w:w="580" w:type="pct"/>
          </w:tcPr>
          <w:p w14:paraId="06243435" w14:textId="1DFEDEB7" w:rsidR="00744191" w:rsidRPr="00A96823" w:rsidRDefault="004777EC">
            <w:r>
              <w:fldChar w:fldCharType="begin"/>
            </w:r>
            <w:r w:rsidR="00744191">
              <w:instrText xml:space="preserve"> REF _Ref143334472 \w \h </w:instrText>
            </w:r>
            <w:r>
              <w:fldChar w:fldCharType="separate"/>
            </w:r>
            <w:r w:rsidR="00DD61E9">
              <w:t>Annex B</w:t>
            </w:r>
            <w:r>
              <w:fldChar w:fldCharType="end"/>
            </w:r>
          </w:p>
        </w:tc>
        <w:tc>
          <w:tcPr>
            <w:tcW w:w="716" w:type="pct"/>
          </w:tcPr>
          <w:p w14:paraId="35F37806" w14:textId="77777777" w:rsidR="00744191" w:rsidRPr="00B40C9C" w:rsidRDefault="00744191">
            <w:r>
              <w:t>x</w:t>
            </w:r>
          </w:p>
        </w:tc>
        <w:tc>
          <w:tcPr>
            <w:tcW w:w="520" w:type="pct"/>
          </w:tcPr>
          <w:p w14:paraId="58503C72" w14:textId="77777777" w:rsidR="00744191" w:rsidRDefault="00744191"/>
        </w:tc>
        <w:tc>
          <w:tcPr>
            <w:tcW w:w="526" w:type="pct"/>
          </w:tcPr>
          <w:p w14:paraId="192BB915" w14:textId="77777777" w:rsidR="00744191" w:rsidRDefault="00744191"/>
        </w:tc>
        <w:tc>
          <w:tcPr>
            <w:tcW w:w="561" w:type="pct"/>
          </w:tcPr>
          <w:p w14:paraId="3D682209" w14:textId="77777777" w:rsidR="00744191" w:rsidRDefault="00744191"/>
        </w:tc>
      </w:tr>
    </w:tbl>
    <w:p w14:paraId="014095FE" w14:textId="77777777" w:rsidR="00052EF0" w:rsidRDefault="00052EF0">
      <w:pPr>
        <w:rPr>
          <w:b/>
        </w:rPr>
      </w:pPr>
    </w:p>
    <w:p w14:paraId="25C6F011" w14:textId="77777777" w:rsidR="00EF5931" w:rsidRDefault="00B40C9C">
      <w:r w:rsidRPr="00052EF0">
        <w:rPr>
          <w:b/>
        </w:rPr>
        <w:t>Notes</w:t>
      </w:r>
      <w:r>
        <w:t>:</w:t>
      </w:r>
    </w:p>
    <w:p w14:paraId="5BF477E5" w14:textId="77777777" w:rsidR="00EF5931" w:rsidRDefault="00B40C9C">
      <w:r>
        <w:t>A: Only relevant if supporting the interleaving strategy specified in the Open Packaging Conventions.</w:t>
      </w:r>
    </w:p>
    <w:p w14:paraId="4CA8689D" w14:textId="43E578CC" w:rsidR="00EF5931" w:rsidRDefault="00B40C9C" w:rsidP="000F31E2">
      <w:pPr>
        <w:keepNext/>
      </w:pPr>
      <w:bookmarkStart w:id="4655" w:name="_Ref141262891"/>
      <w:bookmarkStart w:id="4656" w:name="_Toc141598162"/>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7</w:t>
      </w:r>
      <w:r w:rsidR="004777EC">
        <w:fldChar w:fldCharType="end"/>
      </w:r>
      <w:bookmarkEnd w:id="4655"/>
      <w:r>
        <w:t>. ZIP physical mapping recommendations</w:t>
      </w:r>
      <w:bookmarkEnd w:id="4656"/>
    </w:p>
    <w:tbl>
      <w:tblPr>
        <w:tblStyle w:val="ElementTable"/>
        <w:tblW w:w="5000" w:type="pct"/>
        <w:tblLook w:val="01E0" w:firstRow="1" w:lastRow="1" w:firstColumn="1" w:lastColumn="1" w:noHBand="0" w:noVBand="0"/>
      </w:tblPr>
      <w:tblGrid>
        <w:gridCol w:w="808"/>
        <w:gridCol w:w="3611"/>
        <w:gridCol w:w="1169"/>
        <w:gridCol w:w="1452"/>
        <w:gridCol w:w="1045"/>
        <w:gridCol w:w="1062"/>
        <w:gridCol w:w="1163"/>
      </w:tblGrid>
      <w:tr w:rsidR="00B40C9C" w:rsidRPr="00B33622" w14:paraId="5CD5EB4B"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73C23E13" w14:textId="77777777" w:rsidR="00EF5931" w:rsidRDefault="00B40C9C">
            <w:r>
              <w:t>ID</w:t>
            </w:r>
          </w:p>
        </w:tc>
        <w:tc>
          <w:tcPr>
            <w:tcW w:w="1751" w:type="pct"/>
          </w:tcPr>
          <w:p w14:paraId="7DD46672" w14:textId="77777777" w:rsidR="00EF5931" w:rsidRDefault="00B40C9C">
            <w:r>
              <w:t>Rule</w:t>
            </w:r>
          </w:p>
        </w:tc>
        <w:tc>
          <w:tcPr>
            <w:tcW w:w="567" w:type="pct"/>
          </w:tcPr>
          <w:p w14:paraId="586B13E1" w14:textId="77777777" w:rsidR="00EF5931" w:rsidRDefault="00B40C9C">
            <w:r>
              <w:t>Reference</w:t>
            </w:r>
          </w:p>
        </w:tc>
        <w:tc>
          <w:tcPr>
            <w:tcW w:w="704" w:type="pct"/>
          </w:tcPr>
          <w:p w14:paraId="1EE6914E" w14:textId="77777777" w:rsidR="00EF5931" w:rsidRDefault="00B40C9C">
            <w:r>
              <w:t>Package Implementer</w:t>
            </w:r>
          </w:p>
        </w:tc>
        <w:tc>
          <w:tcPr>
            <w:tcW w:w="507" w:type="pct"/>
          </w:tcPr>
          <w:p w14:paraId="0E612CC3" w14:textId="77777777" w:rsidR="00EF5931" w:rsidRDefault="00B40C9C">
            <w:r>
              <w:t>Format Designer</w:t>
            </w:r>
          </w:p>
        </w:tc>
        <w:tc>
          <w:tcPr>
            <w:tcW w:w="515" w:type="pct"/>
          </w:tcPr>
          <w:p w14:paraId="40FEFCFF" w14:textId="77777777" w:rsidR="00EF5931" w:rsidRDefault="00B40C9C">
            <w:r>
              <w:t>Format Producer</w:t>
            </w:r>
          </w:p>
        </w:tc>
        <w:tc>
          <w:tcPr>
            <w:tcW w:w="564" w:type="pct"/>
          </w:tcPr>
          <w:p w14:paraId="113C9968" w14:textId="77777777" w:rsidR="00EF5931" w:rsidRDefault="00B40C9C">
            <w:r>
              <w:t>Format Consumer</w:t>
            </w:r>
          </w:p>
        </w:tc>
      </w:tr>
      <w:tr w:rsidR="00981A55" w:rsidRPr="00B33622" w14:paraId="16296CC2" w14:textId="77777777" w:rsidTr="00981A55">
        <w:tblPrEx>
          <w:tblLook w:val="04A0" w:firstRow="1" w:lastRow="0" w:firstColumn="1" w:lastColumn="0" w:noHBand="0" w:noVBand="1"/>
        </w:tblPrEx>
        <w:tc>
          <w:tcPr>
            <w:tcW w:w="392" w:type="pct"/>
          </w:tcPr>
          <w:p w14:paraId="15B08526" w14:textId="77777777" w:rsidR="00EF5931" w:rsidRDefault="00981A55">
            <w:r>
              <w:t>S3.1</w:t>
            </w:r>
          </w:p>
        </w:tc>
        <w:tc>
          <w:tcPr>
            <w:tcW w:w="1751" w:type="pct"/>
          </w:tcPr>
          <w:p w14:paraId="2FF0C1AC" w14:textId="3BA04F36" w:rsidR="00EF5931" w:rsidRDefault="004777EC">
            <w:r w:rsidRPr="00981A55">
              <w:fldChar w:fldCharType="begin"/>
            </w:r>
            <w:r w:rsidR="00981A55" w:rsidRPr="00981A55">
              <w:instrText xml:space="preserve"> REF s3_1 \h </w:instrText>
            </w:r>
            <w:r w:rsidRPr="00981A55">
              <w:fldChar w:fldCharType="separate"/>
            </w:r>
            <w:r w:rsidR="00DD61E9">
              <w:t xml:space="preserve">Package implementers should restrict part naming to accommodate file system limitations when naming parts to be stored as ZIP items. </w:t>
            </w:r>
            <w:r w:rsidRPr="00981A55">
              <w:fldChar w:fldCharType="end"/>
            </w:r>
          </w:p>
        </w:tc>
        <w:tc>
          <w:tcPr>
            <w:tcW w:w="567" w:type="pct"/>
          </w:tcPr>
          <w:p w14:paraId="4242A62C" w14:textId="290FF56B" w:rsidR="00EF5931" w:rsidRDefault="004777EC">
            <w:r w:rsidRPr="00981A55">
              <w:fldChar w:fldCharType="begin"/>
            </w:r>
            <w:r w:rsidR="00981A55" w:rsidRPr="00981A55">
              <w:instrText xml:space="preserve"> REF _Ref140685377 \r \h </w:instrText>
            </w:r>
            <w:r w:rsidRPr="00981A55">
              <w:fldChar w:fldCharType="separate"/>
            </w:r>
            <w:r w:rsidR="00DD61E9">
              <w:t>9.3.6</w:t>
            </w:r>
            <w:r w:rsidRPr="00981A55">
              <w:fldChar w:fldCharType="end"/>
            </w:r>
          </w:p>
        </w:tc>
        <w:tc>
          <w:tcPr>
            <w:tcW w:w="704" w:type="pct"/>
          </w:tcPr>
          <w:p w14:paraId="11EDB2CA" w14:textId="77777777" w:rsidR="00EF5931" w:rsidRDefault="00981A55">
            <w:r>
              <w:t>×</w:t>
            </w:r>
          </w:p>
        </w:tc>
        <w:tc>
          <w:tcPr>
            <w:tcW w:w="507" w:type="pct"/>
          </w:tcPr>
          <w:p w14:paraId="66F0A9D3" w14:textId="77777777" w:rsidR="00EF5931" w:rsidRDefault="00EF5931"/>
        </w:tc>
        <w:tc>
          <w:tcPr>
            <w:tcW w:w="515" w:type="pct"/>
          </w:tcPr>
          <w:p w14:paraId="39AFF791" w14:textId="77777777" w:rsidR="00EF5931" w:rsidRDefault="00EF5931"/>
        </w:tc>
        <w:tc>
          <w:tcPr>
            <w:tcW w:w="564" w:type="pct"/>
          </w:tcPr>
          <w:p w14:paraId="2EB94F71" w14:textId="77777777" w:rsidR="00EF5931" w:rsidRDefault="00EF5931"/>
        </w:tc>
      </w:tr>
      <w:tr w:rsidR="00981A55" w:rsidRPr="00B33622" w14:paraId="53A0BBCD" w14:textId="77777777" w:rsidTr="00981A55">
        <w:tblPrEx>
          <w:tblLook w:val="04A0" w:firstRow="1" w:lastRow="0" w:firstColumn="1" w:lastColumn="0" w:noHBand="0" w:noVBand="1"/>
        </w:tblPrEx>
        <w:tc>
          <w:tcPr>
            <w:tcW w:w="392" w:type="pct"/>
          </w:tcPr>
          <w:p w14:paraId="4E3E05A0" w14:textId="77777777" w:rsidR="00EF5931" w:rsidRDefault="00981A55">
            <w:r>
              <w:t>S</w:t>
            </w:r>
            <w:r w:rsidRPr="00981A55">
              <w:t>3.2</w:t>
            </w:r>
          </w:p>
        </w:tc>
        <w:tc>
          <w:tcPr>
            <w:tcW w:w="1751" w:type="pct"/>
          </w:tcPr>
          <w:p w14:paraId="3C6A98FA" w14:textId="6B107E8F" w:rsidR="00EF5931" w:rsidRDefault="004777EC">
            <w:r>
              <w:fldChar w:fldCharType="begin"/>
            </w:r>
            <w:r w:rsidR="006155A2">
              <w:instrText xml:space="preserve"> REF  m3_12 \h  \* MERGEFORMAT </w:instrText>
            </w:r>
            <w:r>
              <w:fldChar w:fldCharType="separate"/>
            </w:r>
            <w:r w:rsidR="00DD61E9">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607B7E18" w14:textId="4EB6F262" w:rsidR="00EF5931" w:rsidRDefault="004777EC">
            <w:r w:rsidRPr="00981A55">
              <w:fldChar w:fldCharType="begin"/>
            </w:r>
            <w:r w:rsidR="00981A55" w:rsidRPr="00981A55">
              <w:instrText xml:space="preserve"> REF _Ref129159327 \r \h </w:instrText>
            </w:r>
            <w:r w:rsidRPr="00981A55">
              <w:fldChar w:fldCharType="separate"/>
            </w:r>
            <w:r w:rsidR="00DD61E9">
              <w:t>9.3.8</w:t>
            </w:r>
            <w:r w:rsidRPr="00981A55">
              <w:fldChar w:fldCharType="end"/>
            </w:r>
          </w:p>
        </w:tc>
        <w:tc>
          <w:tcPr>
            <w:tcW w:w="704" w:type="pct"/>
          </w:tcPr>
          <w:p w14:paraId="7CA13F4C" w14:textId="77777777" w:rsidR="00EF5931" w:rsidRDefault="00981A55">
            <w:r>
              <w:t>×</w:t>
            </w:r>
          </w:p>
        </w:tc>
        <w:tc>
          <w:tcPr>
            <w:tcW w:w="507" w:type="pct"/>
          </w:tcPr>
          <w:p w14:paraId="51064BFB" w14:textId="77777777" w:rsidR="00EF5931" w:rsidRDefault="00EF5931"/>
        </w:tc>
        <w:tc>
          <w:tcPr>
            <w:tcW w:w="515" w:type="pct"/>
          </w:tcPr>
          <w:p w14:paraId="799DC24F" w14:textId="77777777" w:rsidR="00EF5931" w:rsidRDefault="00EF5931"/>
        </w:tc>
        <w:tc>
          <w:tcPr>
            <w:tcW w:w="564" w:type="pct"/>
          </w:tcPr>
          <w:p w14:paraId="343440A5" w14:textId="77777777" w:rsidR="00EF5931" w:rsidRDefault="00EF5931"/>
        </w:tc>
      </w:tr>
    </w:tbl>
    <w:p w14:paraId="58519AB6" w14:textId="77777777" w:rsidR="00134433" w:rsidRDefault="00134433">
      <w:bookmarkStart w:id="4657" w:name="_Ref141262893"/>
      <w:bookmarkStart w:id="4658" w:name="_Toc141598163"/>
      <w:bookmarkStart w:id="4659" w:name="_Ref197263653"/>
    </w:p>
    <w:p w14:paraId="4DA91FE4" w14:textId="53C8F1DC" w:rsidR="00EF5931" w:rsidRDefault="00B40C9C" w:rsidP="00134433">
      <w:pPr>
        <w:keepNext/>
      </w:pPr>
      <w:bookmarkStart w:id="4660" w:name="_Ref294526769"/>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8</w:t>
      </w:r>
      <w:r w:rsidR="004777EC">
        <w:fldChar w:fldCharType="end"/>
      </w:r>
      <w:bookmarkEnd w:id="4657"/>
      <w:bookmarkEnd w:id="4660"/>
      <w:r>
        <w:t>. ZIP physical mapping optional requirements</w:t>
      </w:r>
      <w:bookmarkEnd w:id="4658"/>
      <w:bookmarkEnd w:id="4659"/>
    </w:p>
    <w:tbl>
      <w:tblPr>
        <w:tblStyle w:val="ElementTable"/>
        <w:tblW w:w="5000" w:type="pct"/>
        <w:tblLook w:val="01E0" w:firstRow="1" w:lastRow="1" w:firstColumn="1" w:lastColumn="1" w:noHBand="0" w:noVBand="0"/>
      </w:tblPr>
      <w:tblGrid>
        <w:gridCol w:w="655"/>
        <w:gridCol w:w="3641"/>
        <w:gridCol w:w="1202"/>
        <w:gridCol w:w="1484"/>
        <w:gridCol w:w="1079"/>
        <w:gridCol w:w="1092"/>
        <w:gridCol w:w="1157"/>
      </w:tblGrid>
      <w:tr w:rsidR="00B40C9C" w:rsidRPr="00B33622" w14:paraId="5838D82D"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C395D9E" w14:textId="77777777" w:rsidR="00EF5931" w:rsidRDefault="00B40C9C">
            <w:r>
              <w:t>ID</w:t>
            </w:r>
          </w:p>
        </w:tc>
        <w:tc>
          <w:tcPr>
            <w:tcW w:w="1764" w:type="pct"/>
          </w:tcPr>
          <w:p w14:paraId="6FC976E6" w14:textId="77777777" w:rsidR="00EF5931" w:rsidRDefault="00B40C9C">
            <w:r>
              <w:t>Rule</w:t>
            </w:r>
          </w:p>
        </w:tc>
        <w:tc>
          <w:tcPr>
            <w:tcW w:w="581" w:type="pct"/>
          </w:tcPr>
          <w:p w14:paraId="1EE3432D" w14:textId="77777777" w:rsidR="00EF5931" w:rsidRDefault="00B40C9C">
            <w:r>
              <w:t>Reference</w:t>
            </w:r>
          </w:p>
        </w:tc>
        <w:tc>
          <w:tcPr>
            <w:tcW w:w="717" w:type="pct"/>
          </w:tcPr>
          <w:p w14:paraId="0F94E54D" w14:textId="77777777" w:rsidR="00EF5931" w:rsidRDefault="00B40C9C">
            <w:r>
              <w:t>Package Implementer</w:t>
            </w:r>
          </w:p>
        </w:tc>
        <w:tc>
          <w:tcPr>
            <w:tcW w:w="521" w:type="pct"/>
          </w:tcPr>
          <w:p w14:paraId="5E2D672E" w14:textId="77777777" w:rsidR="00EF5931" w:rsidRDefault="00B40C9C">
            <w:r>
              <w:t>Format Designer</w:t>
            </w:r>
          </w:p>
        </w:tc>
        <w:tc>
          <w:tcPr>
            <w:tcW w:w="527" w:type="pct"/>
          </w:tcPr>
          <w:p w14:paraId="0EDC2FFF" w14:textId="77777777" w:rsidR="00EF5931" w:rsidRDefault="00B40C9C">
            <w:r>
              <w:t>Format Producer</w:t>
            </w:r>
          </w:p>
        </w:tc>
        <w:tc>
          <w:tcPr>
            <w:tcW w:w="572" w:type="pct"/>
          </w:tcPr>
          <w:p w14:paraId="302A0CC6" w14:textId="77777777" w:rsidR="00EF5931" w:rsidRDefault="00B40C9C">
            <w:r>
              <w:t>Format Consumer</w:t>
            </w:r>
          </w:p>
        </w:tc>
      </w:tr>
      <w:tr w:rsidR="00B40C9C" w:rsidRPr="00B33622" w14:paraId="12591333" w14:textId="77777777" w:rsidTr="006E5B07">
        <w:tc>
          <w:tcPr>
            <w:tcW w:w="292" w:type="pct"/>
          </w:tcPr>
          <w:p w14:paraId="17CA24CB" w14:textId="77777777" w:rsidR="00EF5931" w:rsidRDefault="00B40C9C">
            <w:r>
              <w:t>O3.1</w:t>
            </w:r>
          </w:p>
        </w:tc>
        <w:tc>
          <w:tcPr>
            <w:tcW w:w="1767" w:type="pct"/>
          </w:tcPr>
          <w:p w14:paraId="40F24F8C" w14:textId="5BF58406" w:rsidR="00EF5931" w:rsidRDefault="004777EC">
            <w:r>
              <w:fldChar w:fldCharType="begin"/>
            </w:r>
            <w:r w:rsidR="00B40C9C">
              <w:instrText xml:space="preserve"> REF o3_1 \h </w:instrText>
            </w:r>
            <w:r>
              <w:fldChar w:fldCharType="separate"/>
            </w:r>
            <w:r w:rsidR="00DD61E9">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2AE2727F" w14:textId="6D2F2531" w:rsidR="00EF5931" w:rsidRDefault="004777EC">
            <w:r w:rsidRPr="00B40C9C">
              <w:fldChar w:fldCharType="begin"/>
            </w:r>
            <w:r w:rsidR="00B40C9C" w:rsidRPr="00B40C9C">
              <w:instrText xml:space="preserve"> REF _Ref129159307 \r \h </w:instrText>
            </w:r>
            <w:r w:rsidRPr="00B40C9C">
              <w:fldChar w:fldCharType="separate"/>
            </w:r>
            <w:r w:rsidR="00DD61E9">
              <w:t>9.3.2</w:t>
            </w:r>
            <w:r w:rsidRPr="00B40C9C">
              <w:fldChar w:fldCharType="end"/>
            </w:r>
          </w:p>
        </w:tc>
        <w:tc>
          <w:tcPr>
            <w:tcW w:w="720" w:type="pct"/>
          </w:tcPr>
          <w:p w14:paraId="4C4F344C" w14:textId="77777777" w:rsidR="00EF5931" w:rsidRDefault="00B40C9C">
            <w:r w:rsidRPr="00B40C9C">
              <w:t>×</w:t>
            </w:r>
          </w:p>
        </w:tc>
        <w:tc>
          <w:tcPr>
            <w:tcW w:w="524" w:type="pct"/>
          </w:tcPr>
          <w:p w14:paraId="1596305D" w14:textId="77777777" w:rsidR="00EF5931" w:rsidRDefault="00EF5931"/>
        </w:tc>
        <w:tc>
          <w:tcPr>
            <w:tcW w:w="530" w:type="pct"/>
          </w:tcPr>
          <w:p w14:paraId="3DCA10B7" w14:textId="77777777" w:rsidR="00EF5931" w:rsidRDefault="00EF5931"/>
        </w:tc>
        <w:tc>
          <w:tcPr>
            <w:tcW w:w="582" w:type="pct"/>
          </w:tcPr>
          <w:p w14:paraId="0BF0076A" w14:textId="77777777" w:rsidR="00EF5931" w:rsidRDefault="00EF5931"/>
        </w:tc>
      </w:tr>
      <w:tr w:rsidR="00A96823" w:rsidRPr="00B33622" w14:paraId="5B70A4E7" w14:textId="77777777" w:rsidTr="006E5B07">
        <w:tc>
          <w:tcPr>
            <w:tcW w:w="300" w:type="pct"/>
          </w:tcPr>
          <w:p w14:paraId="7E424D03" w14:textId="77777777" w:rsidR="00EF5931" w:rsidRDefault="00A96823">
            <w:r>
              <w:lastRenderedPageBreak/>
              <w:t>O3.2</w:t>
            </w:r>
          </w:p>
        </w:tc>
        <w:tc>
          <w:tcPr>
            <w:tcW w:w="1759" w:type="pct"/>
          </w:tcPr>
          <w:p w14:paraId="509162DA" w14:textId="78F2707E" w:rsidR="00EF5931" w:rsidRDefault="004777EC">
            <w:r w:rsidRPr="00A96823">
              <w:fldChar w:fldCharType="begin"/>
            </w:r>
            <w:r w:rsidR="00A96823" w:rsidRPr="00A96823">
              <w:instrText xml:space="preserve"> REF o3_2 \h </w:instrText>
            </w:r>
            <w:r w:rsidRPr="00A96823">
              <w:fldChar w:fldCharType="separate"/>
            </w:r>
            <w:r w:rsidR="00DD61E9">
              <w:t xml:space="preserve">An “Optional” value for a record in a table in Annex B </w:t>
            </w:r>
            <w:r w:rsidR="00DD61E9" w:rsidRPr="00492EEB">
              <w:t xml:space="preserve">indicates that package implementers might write this record during production. </w:t>
            </w:r>
            <w:r w:rsidRPr="00A96823">
              <w:fldChar w:fldCharType="end"/>
            </w:r>
          </w:p>
        </w:tc>
        <w:tc>
          <w:tcPr>
            <w:tcW w:w="584" w:type="pct"/>
          </w:tcPr>
          <w:p w14:paraId="748A1B49" w14:textId="34119753" w:rsidR="00EF5931" w:rsidRDefault="004777EC">
            <w:r w:rsidRPr="00A96823">
              <w:fldChar w:fldCharType="begin"/>
            </w:r>
            <w:r w:rsidR="00A96823" w:rsidRPr="00A96823">
              <w:instrText xml:space="preserve"> REF _Ref143335318 \n \h </w:instrText>
            </w:r>
            <w:r w:rsidRPr="00A96823">
              <w:fldChar w:fldCharType="separate"/>
            </w:r>
            <w:r w:rsidR="00DD61E9">
              <w:t>Annex B</w:t>
            </w:r>
            <w:r w:rsidRPr="00A96823">
              <w:fldChar w:fldCharType="end"/>
            </w:r>
          </w:p>
        </w:tc>
        <w:tc>
          <w:tcPr>
            <w:tcW w:w="720" w:type="pct"/>
          </w:tcPr>
          <w:p w14:paraId="7145B468" w14:textId="77777777" w:rsidR="00EF5931" w:rsidRDefault="00A96823">
            <w:r w:rsidRPr="00B40C9C">
              <w:t>×</w:t>
            </w:r>
          </w:p>
        </w:tc>
        <w:tc>
          <w:tcPr>
            <w:tcW w:w="524" w:type="pct"/>
          </w:tcPr>
          <w:p w14:paraId="1A26E169" w14:textId="77777777" w:rsidR="00EF5931" w:rsidRDefault="00EF5931"/>
        </w:tc>
        <w:tc>
          <w:tcPr>
            <w:tcW w:w="530" w:type="pct"/>
          </w:tcPr>
          <w:p w14:paraId="60A234B6" w14:textId="77777777" w:rsidR="00EF5931" w:rsidRDefault="00EF5931"/>
        </w:tc>
        <w:tc>
          <w:tcPr>
            <w:tcW w:w="582" w:type="pct"/>
          </w:tcPr>
          <w:p w14:paraId="49CD1377" w14:textId="77777777" w:rsidR="00EF5931" w:rsidRDefault="00EF5931"/>
        </w:tc>
      </w:tr>
    </w:tbl>
    <w:p w14:paraId="0B73289C" w14:textId="77777777" w:rsidR="00EF5931" w:rsidRDefault="00B40C9C">
      <w:pPr>
        <w:pStyle w:val="Appendix2"/>
      </w:pPr>
      <w:bookmarkStart w:id="4661" w:name="_Toc140835895"/>
      <w:bookmarkStart w:id="4662" w:name="_Toc140835896"/>
      <w:bookmarkStart w:id="4663" w:name="_Toc142804164"/>
      <w:bookmarkStart w:id="4664" w:name="_Toc142814746"/>
      <w:bookmarkStart w:id="4665" w:name="_Toc379265885"/>
      <w:bookmarkStart w:id="4666" w:name="_Toc385397175"/>
      <w:bookmarkStart w:id="4667" w:name="_Toc391632757"/>
      <w:bookmarkStart w:id="4668" w:name="_Toc503275859"/>
      <w:bookmarkEnd w:id="4661"/>
      <w:bookmarkEnd w:id="4662"/>
      <w:r>
        <w:t>Core Properties</w:t>
      </w:r>
      <w:bookmarkEnd w:id="4663"/>
      <w:bookmarkEnd w:id="4664"/>
      <w:bookmarkEnd w:id="4665"/>
      <w:bookmarkEnd w:id="4666"/>
      <w:bookmarkEnd w:id="4667"/>
      <w:bookmarkEnd w:id="4668"/>
    </w:p>
    <w:p w14:paraId="5BE9915B" w14:textId="1DF9CB4D" w:rsidR="00EF5931" w:rsidRDefault="00B40C9C">
      <w:r>
        <w:t xml:space="preserve">The requirements in </w:t>
      </w:r>
      <w:r w:rsidR="004777EC">
        <w:fldChar w:fldCharType="begin"/>
      </w:r>
      <w:r>
        <w:instrText xml:space="preserve"> REF _Ref141263616 \h </w:instrText>
      </w:r>
      <w:r w:rsidR="004777EC">
        <w:fldChar w:fldCharType="separate"/>
      </w:r>
      <w:r w:rsidR="00DD61E9">
        <w:t xml:space="preserve">Table </w:t>
      </w:r>
      <w:r w:rsidR="00DD61E9">
        <w:rPr>
          <w:noProof/>
        </w:rPr>
        <w:t>G</w:t>
      </w:r>
      <w:r w:rsidR="00DD61E9" w:rsidRPr="00B40C9C">
        <w:t>–</w:t>
      </w:r>
      <w:r w:rsidR="00DD61E9">
        <w:rPr>
          <w:noProof/>
        </w:rPr>
        <w:t>9</w:t>
      </w:r>
      <w:r w:rsidR="004777EC">
        <w:fldChar w:fldCharType="end"/>
      </w:r>
      <w:r>
        <w:t xml:space="preserve"> are only relevant if using the core properties feature.</w:t>
      </w:r>
    </w:p>
    <w:p w14:paraId="2A7A421A" w14:textId="26A00539" w:rsidR="00EF5931" w:rsidRDefault="00B40C9C" w:rsidP="00F65D31">
      <w:pPr>
        <w:keepNext/>
      </w:pPr>
      <w:bookmarkStart w:id="4669" w:name="_Ref141263616"/>
      <w:bookmarkStart w:id="4670" w:name="_Toc129429466"/>
      <w:bookmarkStart w:id="4671" w:name="_Toc139449216"/>
      <w:bookmarkStart w:id="4672" w:name="_Toc141598164"/>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DD61E9">
        <w:rPr>
          <w:noProof/>
        </w:rPr>
        <w:t>9</w:t>
      </w:r>
      <w:r w:rsidR="004777EC">
        <w:fldChar w:fldCharType="end"/>
      </w:r>
      <w:bookmarkEnd w:id="4669"/>
      <w:r w:rsidRPr="00B40C9C">
        <w:t>. Core properties conformance requirements</w:t>
      </w:r>
      <w:bookmarkEnd w:id="4670"/>
      <w:bookmarkEnd w:id="4671"/>
      <w:bookmarkEnd w:id="4672"/>
      <w:r w:rsidRPr="00B40C9C">
        <w:tab/>
      </w:r>
    </w:p>
    <w:tbl>
      <w:tblPr>
        <w:tblStyle w:val="ElementTable"/>
        <w:tblW w:w="5000" w:type="pct"/>
        <w:tblLook w:val="01E0" w:firstRow="1" w:lastRow="1" w:firstColumn="1" w:lastColumn="1" w:noHBand="0" w:noVBand="0"/>
      </w:tblPr>
      <w:tblGrid>
        <w:gridCol w:w="777"/>
        <w:gridCol w:w="3516"/>
        <w:gridCol w:w="1196"/>
        <w:gridCol w:w="1476"/>
        <w:gridCol w:w="1070"/>
        <w:gridCol w:w="1085"/>
        <w:gridCol w:w="1190"/>
      </w:tblGrid>
      <w:tr w:rsidR="00B40C9C" w:rsidRPr="00B33622" w14:paraId="60651ED8"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F46A475" w14:textId="77777777" w:rsidR="00EF5931" w:rsidRDefault="00B40C9C">
            <w:r>
              <w:t>ID</w:t>
            </w:r>
          </w:p>
        </w:tc>
        <w:tc>
          <w:tcPr>
            <w:tcW w:w="1705" w:type="pct"/>
          </w:tcPr>
          <w:p w14:paraId="441FDB25" w14:textId="77777777" w:rsidR="00EF5931" w:rsidRDefault="00B40C9C">
            <w:r>
              <w:t>Rule</w:t>
            </w:r>
          </w:p>
        </w:tc>
        <w:tc>
          <w:tcPr>
            <w:tcW w:w="580" w:type="pct"/>
          </w:tcPr>
          <w:p w14:paraId="1526EE97" w14:textId="77777777" w:rsidR="00EF5931" w:rsidRDefault="00B40C9C">
            <w:r>
              <w:t>Reference</w:t>
            </w:r>
          </w:p>
        </w:tc>
        <w:tc>
          <w:tcPr>
            <w:tcW w:w="716" w:type="pct"/>
          </w:tcPr>
          <w:p w14:paraId="119BC9A9" w14:textId="77777777" w:rsidR="00EF5931" w:rsidRDefault="00B40C9C">
            <w:r>
              <w:t>Package Implementer</w:t>
            </w:r>
          </w:p>
        </w:tc>
        <w:tc>
          <w:tcPr>
            <w:tcW w:w="519" w:type="pct"/>
          </w:tcPr>
          <w:p w14:paraId="209411B8" w14:textId="77777777" w:rsidR="00EF5931" w:rsidRDefault="00B40C9C">
            <w:r>
              <w:t>Format Designer</w:t>
            </w:r>
          </w:p>
        </w:tc>
        <w:tc>
          <w:tcPr>
            <w:tcW w:w="526" w:type="pct"/>
          </w:tcPr>
          <w:p w14:paraId="6B787198" w14:textId="77777777" w:rsidR="00EF5931" w:rsidRDefault="00B40C9C">
            <w:r>
              <w:t>Format Producer</w:t>
            </w:r>
          </w:p>
        </w:tc>
        <w:tc>
          <w:tcPr>
            <w:tcW w:w="577" w:type="pct"/>
          </w:tcPr>
          <w:p w14:paraId="06AAC570" w14:textId="77777777" w:rsidR="00EF5931" w:rsidRDefault="00B40C9C">
            <w:r>
              <w:t>Format Consumer</w:t>
            </w:r>
          </w:p>
        </w:tc>
      </w:tr>
      <w:tr w:rsidR="00B40C9C" w:rsidRPr="00B33622" w14:paraId="6FF15420" w14:textId="77777777" w:rsidTr="00E03743">
        <w:tc>
          <w:tcPr>
            <w:tcW w:w="377" w:type="pct"/>
          </w:tcPr>
          <w:p w14:paraId="225D3769" w14:textId="77777777" w:rsidR="00EF5931" w:rsidRDefault="00B40C9C">
            <w:r>
              <w:t>M4.1</w:t>
            </w:r>
          </w:p>
        </w:tc>
        <w:tc>
          <w:tcPr>
            <w:tcW w:w="1705" w:type="pct"/>
          </w:tcPr>
          <w:p w14:paraId="6D23830B" w14:textId="6D7B72CE" w:rsidR="00EF5931" w:rsidRDefault="004777EC">
            <w:r>
              <w:fldChar w:fldCharType="begin"/>
            </w:r>
            <w:r w:rsidR="00B40C9C">
              <w:instrText xml:space="preserve"> REF m4_1 \h </w:instrText>
            </w:r>
            <w:r>
              <w:fldChar w:fldCharType="end"/>
            </w:r>
            <w:r w:rsidR="00B40C9C">
              <w:t>.</w:t>
            </w:r>
          </w:p>
        </w:tc>
        <w:tc>
          <w:tcPr>
            <w:tcW w:w="580" w:type="pct"/>
          </w:tcPr>
          <w:p w14:paraId="06673D47" w14:textId="217FD537" w:rsidR="00EF5931" w:rsidRDefault="004777EC">
            <w:r w:rsidRPr="00B40C9C">
              <w:fldChar w:fldCharType="begin"/>
            </w:r>
            <w:r w:rsidR="00B40C9C" w:rsidRPr="00B40C9C">
              <w:instrText xml:space="preserve"> REF _Ref140727087 \r \h </w:instrText>
            </w:r>
            <w:r w:rsidRPr="00B40C9C">
              <w:fldChar w:fldCharType="separate"/>
            </w:r>
            <w:r w:rsidR="00DD61E9">
              <w:t>1.1</w:t>
            </w:r>
            <w:r w:rsidRPr="00B40C9C">
              <w:fldChar w:fldCharType="end"/>
            </w:r>
          </w:p>
        </w:tc>
        <w:tc>
          <w:tcPr>
            <w:tcW w:w="716" w:type="pct"/>
          </w:tcPr>
          <w:p w14:paraId="41A67F12" w14:textId="77777777" w:rsidR="00EF5931" w:rsidRDefault="00EF5931"/>
        </w:tc>
        <w:tc>
          <w:tcPr>
            <w:tcW w:w="519" w:type="pct"/>
          </w:tcPr>
          <w:p w14:paraId="2B65AACF" w14:textId="77777777" w:rsidR="00EF5931" w:rsidRDefault="00B40C9C">
            <w:r w:rsidRPr="00B40C9C">
              <w:t>×</w:t>
            </w:r>
          </w:p>
        </w:tc>
        <w:tc>
          <w:tcPr>
            <w:tcW w:w="526" w:type="pct"/>
          </w:tcPr>
          <w:p w14:paraId="765695CC" w14:textId="77777777" w:rsidR="00EF5931" w:rsidRDefault="00B40C9C">
            <w:r w:rsidRPr="00B40C9C">
              <w:t>×</w:t>
            </w:r>
          </w:p>
        </w:tc>
        <w:tc>
          <w:tcPr>
            <w:tcW w:w="577" w:type="pct"/>
          </w:tcPr>
          <w:p w14:paraId="72BDA1B3" w14:textId="77777777" w:rsidR="00EF5931" w:rsidRDefault="00B40C9C">
            <w:r w:rsidRPr="00B40C9C">
              <w:t>×</w:t>
            </w:r>
          </w:p>
        </w:tc>
      </w:tr>
      <w:tr w:rsidR="00B40C9C" w:rsidRPr="00B33622" w14:paraId="3308FBF7" w14:textId="77777777" w:rsidTr="00E03743">
        <w:tc>
          <w:tcPr>
            <w:tcW w:w="377" w:type="pct"/>
          </w:tcPr>
          <w:p w14:paraId="18353275" w14:textId="77777777" w:rsidR="00EF5931" w:rsidRDefault="00B40C9C">
            <w:r>
              <w:t>M4.2</w:t>
            </w:r>
          </w:p>
        </w:tc>
        <w:tc>
          <w:tcPr>
            <w:tcW w:w="1705" w:type="pct"/>
          </w:tcPr>
          <w:p w14:paraId="4BDD7C75" w14:textId="0CF308F7" w:rsidR="00EF5931" w:rsidRDefault="004777EC">
            <w:r>
              <w:fldChar w:fldCharType="begin"/>
            </w:r>
            <w:r w:rsidR="00B40C9C">
              <w:instrText xml:space="preserve"> REF m4_2 \h </w:instrText>
            </w:r>
            <w:r>
              <w:fldChar w:fldCharType="end"/>
            </w:r>
          </w:p>
        </w:tc>
        <w:tc>
          <w:tcPr>
            <w:tcW w:w="580" w:type="pct"/>
          </w:tcPr>
          <w:p w14:paraId="0AFC7910" w14:textId="7018429E" w:rsidR="00EF5931" w:rsidRDefault="0086663B">
            <w:r>
              <w:fldChar w:fldCharType="begin"/>
            </w:r>
            <w:r>
              <w:instrText xml:space="preserve"> REF _Ref129246663 \r \h  \* MERGEFORMAT </w:instrText>
            </w:r>
            <w:r>
              <w:fldChar w:fldCharType="separate"/>
            </w:r>
            <w:r w:rsidR="00DD61E9">
              <w:t>1.1</w:t>
            </w:r>
            <w:r>
              <w:fldChar w:fldCharType="end"/>
            </w:r>
          </w:p>
        </w:tc>
        <w:tc>
          <w:tcPr>
            <w:tcW w:w="716" w:type="pct"/>
          </w:tcPr>
          <w:p w14:paraId="12BD0526" w14:textId="77777777" w:rsidR="00EF5931" w:rsidRDefault="00EF5931"/>
        </w:tc>
        <w:tc>
          <w:tcPr>
            <w:tcW w:w="519" w:type="pct"/>
          </w:tcPr>
          <w:p w14:paraId="787B4E54" w14:textId="77777777" w:rsidR="00EF5931" w:rsidRDefault="00B40C9C">
            <w:r w:rsidRPr="00B40C9C">
              <w:t>×</w:t>
            </w:r>
          </w:p>
        </w:tc>
        <w:tc>
          <w:tcPr>
            <w:tcW w:w="526" w:type="pct"/>
          </w:tcPr>
          <w:p w14:paraId="2D78F051" w14:textId="77777777" w:rsidR="00EF5931" w:rsidRDefault="00B40C9C">
            <w:r w:rsidRPr="00B40C9C">
              <w:t>×</w:t>
            </w:r>
          </w:p>
        </w:tc>
        <w:tc>
          <w:tcPr>
            <w:tcW w:w="577" w:type="pct"/>
          </w:tcPr>
          <w:p w14:paraId="13A81A63" w14:textId="77777777" w:rsidR="00EF5931" w:rsidRDefault="00B40C9C">
            <w:r w:rsidRPr="00B40C9C">
              <w:t>×</w:t>
            </w:r>
          </w:p>
        </w:tc>
      </w:tr>
      <w:tr w:rsidR="00B40C9C" w:rsidRPr="00B33622" w14:paraId="6544278E" w14:textId="77777777" w:rsidTr="00E03743">
        <w:tc>
          <w:tcPr>
            <w:tcW w:w="377" w:type="pct"/>
          </w:tcPr>
          <w:p w14:paraId="7AB70ED0" w14:textId="77777777" w:rsidR="00EF5931" w:rsidRDefault="00B40C9C">
            <w:r>
              <w:t>M4.3</w:t>
            </w:r>
          </w:p>
        </w:tc>
        <w:tc>
          <w:tcPr>
            <w:tcW w:w="1705" w:type="pct"/>
          </w:tcPr>
          <w:p w14:paraId="5BC04AD4" w14:textId="09E13B75" w:rsidR="00EF5931" w:rsidRDefault="004777EC">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end"/>
            </w:r>
          </w:p>
        </w:tc>
        <w:tc>
          <w:tcPr>
            <w:tcW w:w="580" w:type="pct"/>
          </w:tcPr>
          <w:p w14:paraId="7B039E39" w14:textId="03F6D299" w:rsidR="00EF5931" w:rsidRDefault="004777EC">
            <w:r>
              <w:fldChar w:fldCharType="begin"/>
            </w:r>
            <w:r w:rsidR="00E03743">
              <w:instrText xml:space="preserve"> REF _Ref145907258 \w \h </w:instrText>
            </w:r>
            <w:r>
              <w:fldChar w:fldCharType="separate"/>
            </w:r>
            <w:r w:rsidR="00DD61E9">
              <w:t>1.1</w:t>
            </w:r>
            <w:r>
              <w:fldChar w:fldCharType="end"/>
            </w:r>
          </w:p>
        </w:tc>
        <w:tc>
          <w:tcPr>
            <w:tcW w:w="716" w:type="pct"/>
          </w:tcPr>
          <w:p w14:paraId="54D9F089" w14:textId="77777777" w:rsidR="00EF5931" w:rsidRDefault="00EF5931"/>
        </w:tc>
        <w:tc>
          <w:tcPr>
            <w:tcW w:w="519" w:type="pct"/>
          </w:tcPr>
          <w:p w14:paraId="47ED8D1D" w14:textId="77777777" w:rsidR="00EF5931" w:rsidRDefault="00EF5931"/>
        </w:tc>
        <w:tc>
          <w:tcPr>
            <w:tcW w:w="526" w:type="pct"/>
          </w:tcPr>
          <w:p w14:paraId="7F4B671A" w14:textId="77777777" w:rsidR="00EF5931" w:rsidRDefault="00B40C9C">
            <w:r w:rsidRPr="00B40C9C">
              <w:t>×</w:t>
            </w:r>
          </w:p>
        </w:tc>
        <w:tc>
          <w:tcPr>
            <w:tcW w:w="577" w:type="pct"/>
          </w:tcPr>
          <w:p w14:paraId="0ABF3AEC" w14:textId="77777777" w:rsidR="00EF5931" w:rsidRDefault="00B40C9C">
            <w:r w:rsidRPr="00B40C9C">
              <w:t>×</w:t>
            </w:r>
          </w:p>
        </w:tc>
      </w:tr>
      <w:tr w:rsidR="00E03743" w:rsidRPr="00B33622" w14:paraId="61EFA74F" w14:textId="77777777" w:rsidTr="00E03743">
        <w:tc>
          <w:tcPr>
            <w:tcW w:w="377" w:type="pct"/>
          </w:tcPr>
          <w:p w14:paraId="02AE58CB" w14:textId="77777777" w:rsidR="00EF5931" w:rsidRDefault="00E03743">
            <w:r>
              <w:t>M4.4</w:t>
            </w:r>
          </w:p>
        </w:tc>
        <w:tc>
          <w:tcPr>
            <w:tcW w:w="1705" w:type="pct"/>
          </w:tcPr>
          <w:p w14:paraId="75910DEE" w14:textId="1858444D" w:rsidR="00EF5931" w:rsidRDefault="0086663B">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end"/>
            </w:r>
          </w:p>
        </w:tc>
        <w:tc>
          <w:tcPr>
            <w:tcW w:w="580" w:type="pct"/>
          </w:tcPr>
          <w:p w14:paraId="58D0476B" w14:textId="122A9B8B" w:rsidR="00EF5931" w:rsidRDefault="004777EC">
            <w:r w:rsidRPr="00E03743">
              <w:fldChar w:fldCharType="begin"/>
            </w:r>
            <w:r w:rsidR="00E03743" w:rsidRPr="00E03743">
              <w:instrText xml:space="preserve"> REF _Ref145907258 \w \h </w:instrText>
            </w:r>
            <w:r w:rsidRPr="00E03743">
              <w:fldChar w:fldCharType="separate"/>
            </w:r>
            <w:r w:rsidR="00DD61E9">
              <w:t>1.1</w:t>
            </w:r>
            <w:r w:rsidRPr="00E03743">
              <w:fldChar w:fldCharType="end"/>
            </w:r>
          </w:p>
        </w:tc>
        <w:tc>
          <w:tcPr>
            <w:tcW w:w="716" w:type="pct"/>
          </w:tcPr>
          <w:p w14:paraId="4950AA43" w14:textId="77777777" w:rsidR="00EF5931" w:rsidRDefault="00EF5931"/>
        </w:tc>
        <w:tc>
          <w:tcPr>
            <w:tcW w:w="519" w:type="pct"/>
          </w:tcPr>
          <w:p w14:paraId="36A0B6BD" w14:textId="77777777" w:rsidR="00EF5931" w:rsidRDefault="00EF5931"/>
        </w:tc>
        <w:tc>
          <w:tcPr>
            <w:tcW w:w="526" w:type="pct"/>
          </w:tcPr>
          <w:p w14:paraId="4E8F47CD" w14:textId="77777777" w:rsidR="00EF5931" w:rsidRDefault="00E03743">
            <w:r w:rsidRPr="00B40C9C">
              <w:t>×</w:t>
            </w:r>
          </w:p>
        </w:tc>
        <w:tc>
          <w:tcPr>
            <w:tcW w:w="577" w:type="pct"/>
          </w:tcPr>
          <w:p w14:paraId="69C266D3" w14:textId="77777777" w:rsidR="00EF5931" w:rsidRDefault="00E03743">
            <w:r w:rsidRPr="00B40C9C">
              <w:t>×</w:t>
            </w:r>
          </w:p>
        </w:tc>
      </w:tr>
      <w:tr w:rsidR="00E03743" w:rsidRPr="00B33622" w14:paraId="51E7D51D" w14:textId="77777777" w:rsidTr="00E03743">
        <w:tc>
          <w:tcPr>
            <w:tcW w:w="377" w:type="pct"/>
          </w:tcPr>
          <w:p w14:paraId="41F268CD" w14:textId="77777777" w:rsidR="00EF5931" w:rsidRDefault="00E03743">
            <w:r>
              <w:t>M4.5</w:t>
            </w:r>
          </w:p>
        </w:tc>
        <w:tc>
          <w:tcPr>
            <w:tcW w:w="1705" w:type="pct"/>
          </w:tcPr>
          <w:p w14:paraId="0BAB57EB" w14:textId="43781DF6" w:rsidR="00EF5931" w:rsidRDefault="004777EC">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end"/>
            </w:r>
          </w:p>
        </w:tc>
        <w:tc>
          <w:tcPr>
            <w:tcW w:w="580" w:type="pct"/>
          </w:tcPr>
          <w:p w14:paraId="475884DF" w14:textId="26090E4F" w:rsidR="00EF5931" w:rsidRDefault="004777EC">
            <w:r w:rsidRPr="00E03743">
              <w:fldChar w:fldCharType="begin"/>
            </w:r>
            <w:r w:rsidR="00E03743" w:rsidRPr="00E03743">
              <w:instrText xml:space="preserve"> REF _Ref145907258 \w \h </w:instrText>
            </w:r>
            <w:r w:rsidRPr="00E03743">
              <w:fldChar w:fldCharType="separate"/>
            </w:r>
            <w:r w:rsidR="00DD61E9">
              <w:t>1.1</w:t>
            </w:r>
            <w:r w:rsidRPr="00E03743">
              <w:fldChar w:fldCharType="end"/>
            </w:r>
          </w:p>
        </w:tc>
        <w:tc>
          <w:tcPr>
            <w:tcW w:w="716" w:type="pct"/>
          </w:tcPr>
          <w:p w14:paraId="29EE4930" w14:textId="77777777" w:rsidR="00EF5931" w:rsidRDefault="00EF5931"/>
        </w:tc>
        <w:tc>
          <w:tcPr>
            <w:tcW w:w="519" w:type="pct"/>
          </w:tcPr>
          <w:p w14:paraId="357A78AD" w14:textId="77777777" w:rsidR="00EF5931" w:rsidRDefault="00EF5931"/>
        </w:tc>
        <w:tc>
          <w:tcPr>
            <w:tcW w:w="526" w:type="pct"/>
          </w:tcPr>
          <w:p w14:paraId="36744E34" w14:textId="77777777" w:rsidR="00EF5931" w:rsidRDefault="00E03743">
            <w:r w:rsidRPr="00B40C9C">
              <w:t>×</w:t>
            </w:r>
          </w:p>
        </w:tc>
        <w:tc>
          <w:tcPr>
            <w:tcW w:w="577" w:type="pct"/>
          </w:tcPr>
          <w:p w14:paraId="26E8F410" w14:textId="77777777" w:rsidR="00EF5931" w:rsidRDefault="00E03743">
            <w:r w:rsidRPr="00B40C9C">
              <w:t>×</w:t>
            </w:r>
          </w:p>
        </w:tc>
      </w:tr>
    </w:tbl>
    <w:p w14:paraId="45E7A86E" w14:textId="77777777" w:rsidR="00EF5931" w:rsidRDefault="00B40C9C">
      <w:pPr>
        <w:pStyle w:val="Appendix2"/>
      </w:pPr>
      <w:bookmarkStart w:id="4673" w:name="_Toc140835901"/>
      <w:bookmarkStart w:id="4674" w:name="_Toc142804165"/>
      <w:bookmarkStart w:id="4675" w:name="_Toc142814747"/>
      <w:bookmarkStart w:id="4676" w:name="_Toc379265886"/>
      <w:bookmarkStart w:id="4677" w:name="_Toc385397176"/>
      <w:bookmarkStart w:id="4678" w:name="_Toc391632758"/>
      <w:bookmarkStart w:id="4679" w:name="_Toc129429467"/>
      <w:bookmarkStart w:id="4680" w:name="_Toc139449217"/>
      <w:bookmarkStart w:id="4681" w:name="_Toc503275860"/>
      <w:bookmarkEnd w:id="4673"/>
      <w:r>
        <w:t>Thumbnail</w:t>
      </w:r>
      <w:bookmarkEnd w:id="4674"/>
      <w:bookmarkEnd w:id="4675"/>
      <w:bookmarkEnd w:id="4676"/>
      <w:bookmarkEnd w:id="4677"/>
      <w:bookmarkEnd w:id="4678"/>
      <w:bookmarkEnd w:id="4681"/>
    </w:p>
    <w:p w14:paraId="63355734" w14:textId="7D07DFEF" w:rsidR="00EF5931" w:rsidRDefault="00B40C9C">
      <w:r>
        <w:t xml:space="preserve">The requirements in </w:t>
      </w:r>
      <w:r w:rsidR="004777EC">
        <w:fldChar w:fldCharType="begin"/>
      </w:r>
      <w:r>
        <w:instrText xml:space="preserve"> REF _Ref141263887 \h </w:instrText>
      </w:r>
      <w:r w:rsidR="004777EC">
        <w:fldChar w:fldCharType="separate"/>
      </w:r>
      <w:r w:rsidR="00DD61E9">
        <w:t xml:space="preserve">Table </w:t>
      </w:r>
      <w:r w:rsidR="00DD61E9">
        <w:rPr>
          <w:noProof/>
        </w:rPr>
        <w:t>G</w:t>
      </w:r>
      <w:r w:rsidR="00DD61E9">
        <w:t>–</w:t>
      </w:r>
      <w:r w:rsidR="00DD61E9">
        <w:rPr>
          <w:noProof/>
        </w:rPr>
        <w:t>10</w:t>
      </w:r>
      <w:r w:rsidR="004777EC">
        <w:fldChar w:fldCharType="end"/>
      </w:r>
      <w:r>
        <w:t xml:space="preserve"> and </w:t>
      </w:r>
      <w:r w:rsidR="004777EC">
        <w:fldChar w:fldCharType="begin"/>
      </w:r>
      <w:r w:rsidR="0066091E">
        <w:instrText xml:space="preserve"> REF _Ref294526844 \h </w:instrText>
      </w:r>
      <w:r w:rsidR="004777EC">
        <w:fldChar w:fldCharType="separate"/>
      </w:r>
      <w:r w:rsidR="00DD61E9">
        <w:t xml:space="preserve">Table </w:t>
      </w:r>
      <w:r w:rsidR="00DD61E9">
        <w:rPr>
          <w:noProof/>
        </w:rPr>
        <w:t>G</w:t>
      </w:r>
      <w:r w:rsidR="00DD61E9" w:rsidRPr="00B40C9C">
        <w:t>–</w:t>
      </w:r>
      <w:r w:rsidR="00DD61E9">
        <w:rPr>
          <w:noProof/>
        </w:rPr>
        <w:t>11</w:t>
      </w:r>
      <w:r w:rsidR="004777EC">
        <w:fldChar w:fldCharType="end"/>
      </w:r>
      <w:r>
        <w:t xml:space="preserve"> are only relevant if using the thumbnail feature.</w:t>
      </w:r>
    </w:p>
    <w:p w14:paraId="105F5E87" w14:textId="2378E156" w:rsidR="00EF5931" w:rsidRDefault="00B40C9C" w:rsidP="00134433">
      <w:pPr>
        <w:keepNext/>
      </w:pPr>
      <w:bookmarkStart w:id="4682" w:name="_Ref141263887"/>
      <w:bookmarkStart w:id="4683" w:name="_Toc141598165"/>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10</w:t>
      </w:r>
      <w:r w:rsidR="004777EC">
        <w:fldChar w:fldCharType="end"/>
      </w:r>
      <w:bookmarkEnd w:id="4682"/>
      <w:r>
        <w:t>. Thumbnail conformance requirements</w:t>
      </w:r>
      <w:bookmarkEnd w:id="4683"/>
    </w:p>
    <w:tbl>
      <w:tblPr>
        <w:tblStyle w:val="ElementTable"/>
        <w:tblW w:w="5000" w:type="pct"/>
        <w:tblLook w:val="01E0" w:firstRow="1" w:lastRow="1" w:firstColumn="1" w:lastColumn="1" w:noHBand="0" w:noVBand="0"/>
      </w:tblPr>
      <w:tblGrid>
        <w:gridCol w:w="724"/>
        <w:gridCol w:w="3524"/>
        <w:gridCol w:w="1204"/>
        <w:gridCol w:w="1485"/>
        <w:gridCol w:w="1080"/>
        <w:gridCol w:w="1093"/>
        <w:gridCol w:w="1200"/>
      </w:tblGrid>
      <w:tr w:rsidR="00B40C9C" w:rsidRPr="00B33622" w14:paraId="01DF9B68"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35BA2574" w14:textId="77777777" w:rsidR="00EF5931" w:rsidRDefault="00B40C9C">
            <w:r>
              <w:t>ID</w:t>
            </w:r>
          </w:p>
        </w:tc>
        <w:tc>
          <w:tcPr>
            <w:tcW w:w="1709" w:type="pct"/>
          </w:tcPr>
          <w:p w14:paraId="413BA6C3" w14:textId="77777777" w:rsidR="00EF5931" w:rsidRDefault="00B40C9C">
            <w:r>
              <w:t>Rule</w:t>
            </w:r>
          </w:p>
        </w:tc>
        <w:tc>
          <w:tcPr>
            <w:tcW w:w="584" w:type="pct"/>
          </w:tcPr>
          <w:p w14:paraId="28795597" w14:textId="77777777" w:rsidR="00EF5931" w:rsidRDefault="00B40C9C">
            <w:r>
              <w:t>Reference</w:t>
            </w:r>
          </w:p>
        </w:tc>
        <w:tc>
          <w:tcPr>
            <w:tcW w:w="720" w:type="pct"/>
          </w:tcPr>
          <w:p w14:paraId="51D55806" w14:textId="77777777" w:rsidR="00EF5931" w:rsidRDefault="00B40C9C">
            <w:r>
              <w:t>Package Implementer</w:t>
            </w:r>
          </w:p>
        </w:tc>
        <w:tc>
          <w:tcPr>
            <w:tcW w:w="524" w:type="pct"/>
          </w:tcPr>
          <w:p w14:paraId="009EB3AD" w14:textId="77777777" w:rsidR="00EF5931" w:rsidRDefault="00B40C9C">
            <w:r>
              <w:t>Format Designer</w:t>
            </w:r>
          </w:p>
        </w:tc>
        <w:tc>
          <w:tcPr>
            <w:tcW w:w="530" w:type="pct"/>
          </w:tcPr>
          <w:p w14:paraId="635FB0FD" w14:textId="77777777" w:rsidR="00EF5931" w:rsidRDefault="00B40C9C">
            <w:r>
              <w:t>Format Producer</w:t>
            </w:r>
          </w:p>
        </w:tc>
        <w:tc>
          <w:tcPr>
            <w:tcW w:w="582" w:type="pct"/>
          </w:tcPr>
          <w:p w14:paraId="6915BC24" w14:textId="77777777" w:rsidR="00EF5931" w:rsidRDefault="00B40C9C">
            <w:r>
              <w:t>Format Consumer</w:t>
            </w:r>
          </w:p>
        </w:tc>
      </w:tr>
      <w:tr w:rsidR="00B40C9C" w:rsidRPr="00B33622" w14:paraId="3C022204" w14:textId="77777777" w:rsidTr="006E5B07">
        <w:tc>
          <w:tcPr>
            <w:tcW w:w="351" w:type="pct"/>
          </w:tcPr>
          <w:p w14:paraId="7A598E97" w14:textId="77777777" w:rsidR="00EF5931" w:rsidRDefault="00B40C9C">
            <w:r>
              <w:t>M5.1</w:t>
            </w:r>
          </w:p>
        </w:tc>
        <w:tc>
          <w:tcPr>
            <w:tcW w:w="1709" w:type="pct"/>
          </w:tcPr>
          <w:p w14:paraId="58C01E55" w14:textId="09757C38" w:rsidR="00EF5931" w:rsidRDefault="004777EC">
            <w:r>
              <w:fldChar w:fldCharType="begin"/>
            </w:r>
            <w:r w:rsidR="006155A2">
              <w:instrText xml:space="preserve"> REF m5_1 \h  \* MERGEFORMAT </w:instrText>
            </w:r>
            <w:r>
              <w:fldChar w:fldCharType="separate"/>
            </w:r>
            <w:r w:rsidR="00DD61E9">
              <w:t xml:space="preserve">Thumbnail parts shall be identified by either a part relationship or a package relationship. The producer shall build the package accordingly. </w:t>
            </w:r>
            <w:r>
              <w:fldChar w:fldCharType="end"/>
            </w:r>
          </w:p>
        </w:tc>
        <w:tc>
          <w:tcPr>
            <w:tcW w:w="584" w:type="pct"/>
          </w:tcPr>
          <w:p w14:paraId="5D588DCD" w14:textId="431DC909" w:rsidR="00EF5931" w:rsidRDefault="004777EC">
            <w:r>
              <w:fldChar w:fldCharType="begin"/>
            </w:r>
            <w:r w:rsidR="00494327">
              <w:instrText xml:space="preserve"> REF _Ref143335472 \r \h </w:instrText>
            </w:r>
            <w:r>
              <w:fldChar w:fldCharType="separate"/>
            </w:r>
            <w:r w:rsidR="00DD61E9">
              <w:t>11</w:t>
            </w:r>
            <w:r>
              <w:fldChar w:fldCharType="end"/>
            </w:r>
          </w:p>
        </w:tc>
        <w:tc>
          <w:tcPr>
            <w:tcW w:w="720" w:type="pct"/>
          </w:tcPr>
          <w:p w14:paraId="2944D308" w14:textId="77777777" w:rsidR="00EF5931" w:rsidRDefault="00EF5931"/>
        </w:tc>
        <w:tc>
          <w:tcPr>
            <w:tcW w:w="524" w:type="pct"/>
          </w:tcPr>
          <w:p w14:paraId="5060A06A" w14:textId="77777777" w:rsidR="00EF5931" w:rsidRDefault="00B40C9C">
            <w:r w:rsidRPr="00B40C9C">
              <w:t>×</w:t>
            </w:r>
          </w:p>
        </w:tc>
        <w:tc>
          <w:tcPr>
            <w:tcW w:w="530" w:type="pct"/>
          </w:tcPr>
          <w:p w14:paraId="25F6D96D" w14:textId="77777777" w:rsidR="00EF5931" w:rsidRDefault="00B40C9C">
            <w:r w:rsidRPr="00B40C9C">
              <w:t>×</w:t>
            </w:r>
          </w:p>
        </w:tc>
        <w:tc>
          <w:tcPr>
            <w:tcW w:w="582" w:type="pct"/>
          </w:tcPr>
          <w:p w14:paraId="09FFF90D" w14:textId="77777777" w:rsidR="00EF5931" w:rsidRDefault="00EF5931"/>
        </w:tc>
      </w:tr>
    </w:tbl>
    <w:p w14:paraId="38DFD96E" w14:textId="77777777" w:rsidR="00134433" w:rsidRDefault="00134433">
      <w:bookmarkStart w:id="4684" w:name="_Ref141263889"/>
      <w:bookmarkStart w:id="4685" w:name="_Toc141598166"/>
    </w:p>
    <w:p w14:paraId="7EA532F7" w14:textId="5CCD4DAD" w:rsidR="00EF5931" w:rsidRDefault="00B40C9C" w:rsidP="00F65D31">
      <w:pPr>
        <w:keepNext/>
      </w:pPr>
      <w:bookmarkStart w:id="4686" w:name="_Ref294526844"/>
      <w:r>
        <w:lastRenderedPageBreak/>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DD61E9">
        <w:rPr>
          <w:noProof/>
        </w:rPr>
        <w:t>11</w:t>
      </w:r>
      <w:r w:rsidR="004777EC">
        <w:fldChar w:fldCharType="end"/>
      </w:r>
      <w:bookmarkEnd w:id="4684"/>
      <w:bookmarkEnd w:id="4686"/>
      <w:r w:rsidRPr="00B40C9C">
        <w:t>. Thumbnail optional requirements</w:t>
      </w:r>
      <w:bookmarkEnd w:id="4685"/>
    </w:p>
    <w:tbl>
      <w:tblPr>
        <w:tblStyle w:val="ElementTable"/>
        <w:tblW w:w="5000" w:type="pct"/>
        <w:tblLook w:val="01E0" w:firstRow="1" w:lastRow="1" w:firstColumn="1" w:lastColumn="1" w:noHBand="0" w:noVBand="0"/>
      </w:tblPr>
      <w:tblGrid>
        <w:gridCol w:w="712"/>
        <w:gridCol w:w="3536"/>
        <w:gridCol w:w="1204"/>
        <w:gridCol w:w="1485"/>
        <w:gridCol w:w="1080"/>
        <w:gridCol w:w="1093"/>
        <w:gridCol w:w="1200"/>
      </w:tblGrid>
      <w:tr w:rsidR="00B40C9C" w:rsidRPr="00B33622" w14:paraId="7EEF3F77"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22A11E0D" w14:textId="77777777" w:rsidR="00EF5931" w:rsidRDefault="00B40C9C">
            <w:r>
              <w:t>ID</w:t>
            </w:r>
          </w:p>
        </w:tc>
        <w:tc>
          <w:tcPr>
            <w:tcW w:w="1715" w:type="pct"/>
          </w:tcPr>
          <w:p w14:paraId="1A0A96FE" w14:textId="77777777" w:rsidR="00EF5931" w:rsidRDefault="00B40C9C">
            <w:r>
              <w:t>Rule</w:t>
            </w:r>
          </w:p>
        </w:tc>
        <w:tc>
          <w:tcPr>
            <w:tcW w:w="584" w:type="pct"/>
          </w:tcPr>
          <w:p w14:paraId="234F3F94" w14:textId="77777777" w:rsidR="00EF5931" w:rsidRDefault="00B40C9C">
            <w:r>
              <w:t>Reference</w:t>
            </w:r>
          </w:p>
        </w:tc>
        <w:tc>
          <w:tcPr>
            <w:tcW w:w="720" w:type="pct"/>
          </w:tcPr>
          <w:p w14:paraId="3246D82C" w14:textId="77777777" w:rsidR="00EF5931" w:rsidRDefault="00B40C9C">
            <w:r>
              <w:t>Package Implementer</w:t>
            </w:r>
          </w:p>
        </w:tc>
        <w:tc>
          <w:tcPr>
            <w:tcW w:w="524" w:type="pct"/>
          </w:tcPr>
          <w:p w14:paraId="62DFEDCB" w14:textId="77777777" w:rsidR="00EF5931" w:rsidRDefault="00B40C9C">
            <w:r>
              <w:t>Format Designer</w:t>
            </w:r>
          </w:p>
        </w:tc>
        <w:tc>
          <w:tcPr>
            <w:tcW w:w="530" w:type="pct"/>
          </w:tcPr>
          <w:p w14:paraId="43B26E78" w14:textId="77777777" w:rsidR="00EF5931" w:rsidRDefault="00B40C9C">
            <w:r>
              <w:t>Format Producer</w:t>
            </w:r>
          </w:p>
        </w:tc>
        <w:tc>
          <w:tcPr>
            <w:tcW w:w="582" w:type="pct"/>
          </w:tcPr>
          <w:p w14:paraId="2F44D6C0" w14:textId="77777777" w:rsidR="00EF5931" w:rsidRDefault="00B40C9C">
            <w:r>
              <w:t>Format Consumer</w:t>
            </w:r>
          </w:p>
        </w:tc>
      </w:tr>
      <w:tr w:rsidR="00B40C9C" w:rsidRPr="00B33622" w14:paraId="4A2D0D88" w14:textId="77777777" w:rsidTr="00A96823">
        <w:tc>
          <w:tcPr>
            <w:tcW w:w="345" w:type="pct"/>
          </w:tcPr>
          <w:p w14:paraId="3B62AF84" w14:textId="77777777" w:rsidR="00EF5931" w:rsidRDefault="00B40C9C">
            <w:r>
              <w:t>O5.1</w:t>
            </w:r>
          </w:p>
        </w:tc>
        <w:tc>
          <w:tcPr>
            <w:tcW w:w="1715" w:type="pct"/>
          </w:tcPr>
          <w:p w14:paraId="53F43B63" w14:textId="12890051" w:rsidR="00EF5931" w:rsidRDefault="004777EC" w:rsidP="00B357DE">
            <w:r>
              <w:fldChar w:fldCharType="begin"/>
            </w:r>
            <w:r w:rsidR="006155A2">
              <w:instrText xml:space="preserve"> REF  o5_1 \h  \* MERGEFORMAT </w:instrText>
            </w:r>
            <w:r>
              <w:fldChar w:fldCharType="separate"/>
            </w:r>
            <w:r w:rsidR="00DD61E9">
              <w:t xml:space="preserve">A derived format might allow images, called </w:t>
            </w:r>
            <w:r w:rsidR="00DD61E9" w:rsidRPr="00DD61E9">
              <w:t>thumbnails</w:t>
            </w:r>
            <w:r w:rsidR="00DD61E9">
              <w:t xml:space="preserve">, to be used to help end-users identify parts of a package or a package as a whole. These images can be generated by the producer and stored as parts. </w:t>
            </w:r>
            <w:r>
              <w:fldChar w:fldCharType="end"/>
            </w:r>
          </w:p>
        </w:tc>
        <w:tc>
          <w:tcPr>
            <w:tcW w:w="584" w:type="pct"/>
          </w:tcPr>
          <w:p w14:paraId="5B971609" w14:textId="56422550" w:rsidR="00EF5931" w:rsidRDefault="004777EC">
            <w:r>
              <w:fldChar w:fldCharType="begin"/>
            </w:r>
            <w:r w:rsidR="000A09CA">
              <w:instrText xml:space="preserve"> REF _Ref143335472 \n \h </w:instrText>
            </w:r>
            <w:r>
              <w:fldChar w:fldCharType="separate"/>
            </w:r>
            <w:r w:rsidR="00DD61E9">
              <w:t>11</w:t>
            </w:r>
            <w:r>
              <w:fldChar w:fldCharType="end"/>
            </w:r>
          </w:p>
        </w:tc>
        <w:tc>
          <w:tcPr>
            <w:tcW w:w="720" w:type="pct"/>
          </w:tcPr>
          <w:p w14:paraId="4E3545A3" w14:textId="77777777" w:rsidR="00EF5931" w:rsidRDefault="00EF5931"/>
        </w:tc>
        <w:tc>
          <w:tcPr>
            <w:tcW w:w="524" w:type="pct"/>
          </w:tcPr>
          <w:p w14:paraId="6CBD6D68" w14:textId="77777777" w:rsidR="00EF5931" w:rsidRDefault="00B40C9C">
            <w:r w:rsidRPr="00B40C9C">
              <w:t>×</w:t>
            </w:r>
          </w:p>
        </w:tc>
        <w:tc>
          <w:tcPr>
            <w:tcW w:w="530" w:type="pct"/>
          </w:tcPr>
          <w:p w14:paraId="3A1B1DE7" w14:textId="77777777" w:rsidR="00EF5931" w:rsidRDefault="00B40C9C">
            <w:r w:rsidRPr="00B40C9C">
              <w:t>×</w:t>
            </w:r>
          </w:p>
        </w:tc>
        <w:tc>
          <w:tcPr>
            <w:tcW w:w="582" w:type="pct"/>
          </w:tcPr>
          <w:p w14:paraId="3D56E8C8" w14:textId="77777777" w:rsidR="00EF5931" w:rsidRDefault="00EF5931"/>
        </w:tc>
      </w:tr>
    </w:tbl>
    <w:p w14:paraId="3D6D022F" w14:textId="77777777" w:rsidR="00EF5931" w:rsidRDefault="00B40C9C">
      <w:pPr>
        <w:pStyle w:val="Appendix2"/>
      </w:pPr>
      <w:bookmarkStart w:id="4687" w:name="_Toc142804166"/>
      <w:bookmarkStart w:id="4688" w:name="_Toc142814748"/>
      <w:bookmarkStart w:id="4689" w:name="_Toc379265887"/>
      <w:bookmarkStart w:id="4690" w:name="_Toc385397177"/>
      <w:bookmarkStart w:id="4691" w:name="_Toc391632759"/>
      <w:bookmarkStart w:id="4692" w:name="_Toc503275861"/>
      <w:r>
        <w:t>Digital Signatures</w:t>
      </w:r>
      <w:bookmarkEnd w:id="4687"/>
      <w:bookmarkEnd w:id="4688"/>
      <w:bookmarkEnd w:id="4689"/>
      <w:bookmarkEnd w:id="4690"/>
      <w:bookmarkEnd w:id="4691"/>
      <w:bookmarkEnd w:id="4692"/>
    </w:p>
    <w:p w14:paraId="19F98E82" w14:textId="28085FC1" w:rsidR="00EF5931" w:rsidRDefault="00B40C9C">
      <w:r>
        <w:t xml:space="preserve">The requirements in </w:t>
      </w:r>
      <w:r w:rsidR="0086663B">
        <w:fldChar w:fldCharType="begin"/>
      </w:r>
      <w:r w:rsidR="0086663B">
        <w:instrText xml:space="preserve"> REF _Ref141597720 \h  \* MERGEFORMAT </w:instrText>
      </w:r>
      <w:r w:rsidR="0086663B">
        <w:fldChar w:fldCharType="separate"/>
      </w:r>
      <w:r w:rsidR="00DD61E9" w:rsidRPr="00DD61E9">
        <w:t>Table G–12</w:t>
      </w:r>
      <w:r w:rsidR="0086663B">
        <w:fldChar w:fldCharType="end"/>
      </w:r>
      <w:r>
        <w:t xml:space="preserve">, </w:t>
      </w:r>
      <w:r w:rsidR="004777EC">
        <w:fldChar w:fldCharType="begin"/>
      </w:r>
      <w:r w:rsidR="006C3E24">
        <w:instrText xml:space="preserve"> REF _Ref286486800 \h </w:instrText>
      </w:r>
      <w:r w:rsidR="004777EC">
        <w:fldChar w:fldCharType="separate"/>
      </w:r>
      <w:r w:rsidR="00DD61E9" w:rsidRPr="00E03743">
        <w:rPr>
          <w:lang w:val="fr-CA"/>
        </w:rPr>
        <w:t xml:space="preserve">Table </w:t>
      </w:r>
      <w:r w:rsidR="00DD61E9">
        <w:rPr>
          <w:noProof/>
          <w:lang w:val="fr-CA"/>
        </w:rPr>
        <w:t>G</w:t>
      </w:r>
      <w:r w:rsidR="00DD61E9" w:rsidRPr="00E03743">
        <w:rPr>
          <w:lang w:val="fr-CA"/>
        </w:rPr>
        <w:t>–</w:t>
      </w:r>
      <w:r w:rsidR="00DD61E9">
        <w:rPr>
          <w:noProof/>
          <w:lang w:val="fr-CA"/>
        </w:rPr>
        <w:t>13</w:t>
      </w:r>
      <w:r w:rsidR="004777EC">
        <w:fldChar w:fldCharType="end"/>
      </w:r>
      <w:r w:rsidR="006C3E24">
        <w:t xml:space="preserve">, and </w:t>
      </w:r>
      <w:r w:rsidR="004777EC">
        <w:fldChar w:fldCharType="begin"/>
      </w:r>
      <w:r w:rsidR="006C3E24">
        <w:instrText xml:space="preserve"> REF _Ref286486866 \h </w:instrText>
      </w:r>
      <w:r w:rsidR="004777EC">
        <w:fldChar w:fldCharType="separate"/>
      </w:r>
      <w:r w:rsidR="00DD61E9">
        <w:t xml:space="preserve">Table </w:t>
      </w:r>
      <w:r w:rsidR="00DD61E9">
        <w:rPr>
          <w:noProof/>
        </w:rPr>
        <w:t>G</w:t>
      </w:r>
      <w:r w:rsidR="00DD61E9">
        <w:t>–</w:t>
      </w:r>
      <w:r w:rsidR="00DD61E9">
        <w:rPr>
          <w:noProof/>
        </w:rPr>
        <w:t>14</w:t>
      </w:r>
      <w:r w:rsidR="004777EC">
        <w:fldChar w:fldCharType="end"/>
      </w:r>
      <w:r>
        <w:t xml:space="preserve"> are only relevant if using the digital signatures feature.</w:t>
      </w:r>
    </w:p>
    <w:p w14:paraId="15DCC501" w14:textId="33DF526F" w:rsidR="00EF5931" w:rsidRDefault="00B40C9C" w:rsidP="000C7D6A">
      <w:pPr>
        <w:keepNext/>
        <w:rPr>
          <w:lang w:val="fr-CA"/>
        </w:rPr>
      </w:pPr>
      <w:bookmarkStart w:id="4693" w:name="_Ref141597720"/>
      <w:bookmarkStart w:id="4694" w:name="_Toc141598167"/>
      <w:r w:rsidRPr="00681B6A">
        <w:rPr>
          <w:lang w:val="fr-CA"/>
        </w:rPr>
        <w:t xml:space="preserve">Table </w:t>
      </w:r>
      <w:r w:rsidR="004777EC">
        <w:fldChar w:fldCharType="begin"/>
      </w:r>
      <w:r w:rsidR="00D123BE" w:rsidRPr="00681B6A">
        <w:rPr>
          <w:lang w:val="fr-CA"/>
        </w:rPr>
        <w:instrText xml:space="preserve"> STYLEREF  \s "Appendix 1" \n \t </w:instrText>
      </w:r>
      <w:r w:rsidR="004777EC">
        <w:fldChar w:fldCharType="separate"/>
      </w:r>
      <w:r w:rsidR="00DD61E9">
        <w:rPr>
          <w:noProof/>
          <w:lang w:val="fr-CA"/>
        </w:rPr>
        <w:t>G</w:t>
      </w:r>
      <w:r w:rsidR="004777EC">
        <w:fldChar w:fldCharType="end"/>
      </w:r>
      <w:r w:rsidRPr="00681B6A">
        <w:rPr>
          <w:lang w:val="fr-CA"/>
        </w:rPr>
        <w:t>–</w:t>
      </w:r>
      <w:r w:rsidR="004777EC">
        <w:fldChar w:fldCharType="begin"/>
      </w:r>
      <w:r w:rsidRPr="00681B6A">
        <w:rPr>
          <w:lang w:val="fr-CA"/>
        </w:rPr>
        <w:instrText xml:space="preserve"> SEQ Table \* ARABIC </w:instrText>
      </w:r>
      <w:r w:rsidR="004777EC">
        <w:fldChar w:fldCharType="separate"/>
      </w:r>
      <w:r w:rsidR="00DD61E9">
        <w:rPr>
          <w:noProof/>
          <w:lang w:val="fr-CA"/>
        </w:rPr>
        <w:t>12</w:t>
      </w:r>
      <w:r w:rsidR="004777EC">
        <w:fldChar w:fldCharType="end"/>
      </w:r>
      <w:bookmarkEnd w:id="4693"/>
      <w:r w:rsidRPr="00681B6A">
        <w:rPr>
          <w:lang w:val="fr-CA"/>
        </w:rPr>
        <w:t>. Digital Signatures conformance requirements</w:t>
      </w:r>
      <w:bookmarkEnd w:id="4694"/>
    </w:p>
    <w:tbl>
      <w:tblPr>
        <w:tblStyle w:val="ElementTable"/>
        <w:tblW w:w="5000" w:type="pct"/>
        <w:tblLook w:val="01E0" w:firstRow="1" w:lastRow="1" w:firstColumn="1" w:lastColumn="1" w:noHBand="0" w:noVBand="0"/>
      </w:tblPr>
      <w:tblGrid>
        <w:gridCol w:w="809"/>
        <w:gridCol w:w="3400"/>
        <w:gridCol w:w="1190"/>
        <w:gridCol w:w="1510"/>
        <w:gridCol w:w="1066"/>
        <w:gridCol w:w="1079"/>
        <w:gridCol w:w="1256"/>
      </w:tblGrid>
      <w:tr w:rsidR="00B40C9C" w:rsidRPr="00B33622" w14:paraId="03E1F0D3"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517E7E8B" w14:textId="77777777" w:rsidR="00EF5931" w:rsidRDefault="00B40C9C">
            <w:r>
              <w:t>ID</w:t>
            </w:r>
          </w:p>
        </w:tc>
        <w:tc>
          <w:tcPr>
            <w:tcW w:w="1656" w:type="pct"/>
          </w:tcPr>
          <w:p w14:paraId="7CC989C3" w14:textId="77777777" w:rsidR="00EF5931" w:rsidRDefault="00B40C9C">
            <w:r>
              <w:t>Rule</w:t>
            </w:r>
          </w:p>
        </w:tc>
        <w:tc>
          <w:tcPr>
            <w:tcW w:w="584" w:type="pct"/>
          </w:tcPr>
          <w:p w14:paraId="5AB6F3ED" w14:textId="77777777" w:rsidR="00EF5931" w:rsidRDefault="00B40C9C">
            <w:r>
              <w:t>Reference</w:t>
            </w:r>
          </w:p>
        </w:tc>
        <w:tc>
          <w:tcPr>
            <w:tcW w:w="739" w:type="pct"/>
          </w:tcPr>
          <w:p w14:paraId="37B8AF21" w14:textId="77777777" w:rsidR="00EF5931" w:rsidRDefault="00B40C9C">
            <w:r>
              <w:t>Package Implementer</w:t>
            </w:r>
          </w:p>
        </w:tc>
        <w:tc>
          <w:tcPr>
            <w:tcW w:w="524" w:type="pct"/>
          </w:tcPr>
          <w:p w14:paraId="43234B45" w14:textId="77777777" w:rsidR="00EF5931" w:rsidRDefault="00B40C9C">
            <w:r>
              <w:t>Format Designer</w:t>
            </w:r>
          </w:p>
        </w:tc>
        <w:tc>
          <w:tcPr>
            <w:tcW w:w="530" w:type="pct"/>
          </w:tcPr>
          <w:p w14:paraId="3C0B7E71" w14:textId="77777777" w:rsidR="00EF5931" w:rsidRDefault="00B40C9C">
            <w:r>
              <w:t>Format Producer</w:t>
            </w:r>
          </w:p>
        </w:tc>
        <w:tc>
          <w:tcPr>
            <w:tcW w:w="616" w:type="pct"/>
          </w:tcPr>
          <w:p w14:paraId="1FFE8FDE" w14:textId="77777777" w:rsidR="00EF5931" w:rsidRDefault="00B40C9C">
            <w:r>
              <w:t>Format Consumer</w:t>
            </w:r>
          </w:p>
        </w:tc>
      </w:tr>
      <w:tr w:rsidR="00B40C9C" w:rsidRPr="00B33622" w14:paraId="5736DC2F" w14:textId="77777777" w:rsidTr="006E5B07">
        <w:tc>
          <w:tcPr>
            <w:tcW w:w="351" w:type="pct"/>
          </w:tcPr>
          <w:p w14:paraId="0DE07279" w14:textId="77777777" w:rsidR="00EF5931" w:rsidRDefault="00B40C9C">
            <w:r>
              <w:t>M6.1</w:t>
            </w:r>
          </w:p>
        </w:tc>
        <w:tc>
          <w:tcPr>
            <w:tcW w:w="1656" w:type="pct"/>
          </w:tcPr>
          <w:p w14:paraId="769438B0" w14:textId="2B6C5B5E" w:rsidR="00EF5931" w:rsidRDefault="0086663B">
            <w:r>
              <w:fldChar w:fldCharType="begin"/>
            </w:r>
            <w:r>
              <w:instrText xml:space="preserve"> REF m6_1 \h  \* MERGEFORMAT </w:instrText>
            </w:r>
            <w:r>
              <w:fldChar w:fldCharType="separate"/>
            </w:r>
            <w:r w:rsidR="00DD61E9">
              <w:t xml:space="preserve">No more than one Digital Signature Origin part shall exist in a package and that part shall be the target of a Digital Signature Origin relationship, as specified in Annex E, from the package root. </w:t>
            </w:r>
            <w:r>
              <w:fldChar w:fldCharType="end"/>
            </w:r>
          </w:p>
        </w:tc>
        <w:tc>
          <w:tcPr>
            <w:tcW w:w="584" w:type="pct"/>
          </w:tcPr>
          <w:p w14:paraId="2F4FA2A3" w14:textId="6E95AEA4" w:rsidR="00EF5931" w:rsidRDefault="004777EC">
            <w:r w:rsidRPr="00B40C9C">
              <w:fldChar w:fldCharType="begin"/>
            </w:r>
            <w:r w:rsidR="00B40C9C" w:rsidRPr="00B40C9C">
              <w:instrText xml:space="preserve"> REF _Ref129246645 \r \h </w:instrText>
            </w:r>
            <w:r w:rsidRPr="00B40C9C">
              <w:fldChar w:fldCharType="separate"/>
            </w:r>
            <w:r w:rsidR="00DD61E9">
              <w:t>12.3.2</w:t>
            </w:r>
            <w:r w:rsidRPr="00B40C9C">
              <w:fldChar w:fldCharType="end"/>
            </w:r>
          </w:p>
        </w:tc>
        <w:tc>
          <w:tcPr>
            <w:tcW w:w="739" w:type="pct"/>
          </w:tcPr>
          <w:p w14:paraId="1D1F13DE" w14:textId="77777777" w:rsidR="00EF5931" w:rsidRDefault="00B40C9C">
            <w:r w:rsidRPr="00B40C9C">
              <w:t>×</w:t>
            </w:r>
          </w:p>
        </w:tc>
        <w:tc>
          <w:tcPr>
            <w:tcW w:w="524" w:type="pct"/>
          </w:tcPr>
          <w:p w14:paraId="4C49FE85" w14:textId="77777777" w:rsidR="00EF5931" w:rsidRDefault="00EF5931"/>
        </w:tc>
        <w:tc>
          <w:tcPr>
            <w:tcW w:w="530" w:type="pct"/>
          </w:tcPr>
          <w:p w14:paraId="4DB60A1C" w14:textId="77777777" w:rsidR="00EF5931" w:rsidRDefault="00EF5931"/>
        </w:tc>
        <w:tc>
          <w:tcPr>
            <w:tcW w:w="616" w:type="pct"/>
          </w:tcPr>
          <w:p w14:paraId="5BAEAD2F" w14:textId="77777777" w:rsidR="00EF5931" w:rsidRDefault="00EF5931"/>
        </w:tc>
      </w:tr>
      <w:tr w:rsidR="00B40C9C" w:rsidRPr="00B33622" w14:paraId="4D846A1F" w14:textId="77777777" w:rsidTr="006E5B07">
        <w:tc>
          <w:tcPr>
            <w:tcW w:w="351" w:type="pct"/>
          </w:tcPr>
          <w:p w14:paraId="6EA9D76E" w14:textId="77777777" w:rsidR="00EF5931" w:rsidRDefault="00B40C9C">
            <w:r>
              <w:t>M6.2</w:t>
            </w:r>
          </w:p>
        </w:tc>
        <w:tc>
          <w:tcPr>
            <w:tcW w:w="1656" w:type="pct"/>
          </w:tcPr>
          <w:p w14:paraId="04BA876F" w14:textId="084205A5" w:rsidR="00EF5931" w:rsidRDefault="004777EC">
            <w:r>
              <w:fldChar w:fldCharType="begin"/>
            </w:r>
            <w:r w:rsidR="00B40C9C">
              <w:instrText xml:space="preserve"> REF m6_2 \h </w:instrText>
            </w:r>
            <w:r>
              <w:fldChar w:fldCharType="separate"/>
            </w:r>
            <w:r w:rsidR="00DD61E9">
              <w:t xml:space="preserve">This part shall exist if the package contains any Digital Signature XML Signature parts, </w:t>
            </w:r>
            <w:r>
              <w:fldChar w:fldCharType="end"/>
            </w:r>
          </w:p>
        </w:tc>
        <w:tc>
          <w:tcPr>
            <w:tcW w:w="584" w:type="pct"/>
          </w:tcPr>
          <w:p w14:paraId="02EA532B" w14:textId="7AC65C67" w:rsidR="00EF5931" w:rsidRDefault="004777EC">
            <w:r w:rsidRPr="00B40C9C">
              <w:fldChar w:fldCharType="begin"/>
            </w:r>
            <w:r w:rsidR="00B40C9C" w:rsidRPr="00B40C9C">
              <w:instrText xml:space="preserve"> REF _Ref129246645 \r \h </w:instrText>
            </w:r>
            <w:r w:rsidRPr="00B40C9C">
              <w:fldChar w:fldCharType="separate"/>
            </w:r>
            <w:r w:rsidR="00DD61E9">
              <w:t>12.3.2</w:t>
            </w:r>
            <w:r w:rsidRPr="00B40C9C">
              <w:fldChar w:fldCharType="end"/>
            </w:r>
          </w:p>
        </w:tc>
        <w:tc>
          <w:tcPr>
            <w:tcW w:w="739" w:type="pct"/>
          </w:tcPr>
          <w:p w14:paraId="728541AE" w14:textId="77777777" w:rsidR="00EF5931" w:rsidRDefault="00B40C9C">
            <w:r w:rsidRPr="00B40C9C">
              <w:t>×</w:t>
            </w:r>
          </w:p>
        </w:tc>
        <w:tc>
          <w:tcPr>
            <w:tcW w:w="524" w:type="pct"/>
          </w:tcPr>
          <w:p w14:paraId="7D359EBB" w14:textId="77777777" w:rsidR="00EF5931" w:rsidRDefault="00EF5931"/>
        </w:tc>
        <w:tc>
          <w:tcPr>
            <w:tcW w:w="530" w:type="pct"/>
          </w:tcPr>
          <w:p w14:paraId="0D1759B5" w14:textId="77777777" w:rsidR="00EF5931" w:rsidRDefault="00EF5931"/>
        </w:tc>
        <w:tc>
          <w:tcPr>
            <w:tcW w:w="616" w:type="pct"/>
          </w:tcPr>
          <w:p w14:paraId="53D92C46" w14:textId="77777777" w:rsidR="00EF5931" w:rsidRDefault="00EF5931"/>
        </w:tc>
      </w:tr>
      <w:tr w:rsidR="00B40C9C" w:rsidRPr="00B33622" w14:paraId="39FCA8F8" w14:textId="77777777" w:rsidTr="006E5B07">
        <w:tc>
          <w:tcPr>
            <w:tcW w:w="351" w:type="pct"/>
          </w:tcPr>
          <w:p w14:paraId="6BE8084B" w14:textId="77777777" w:rsidR="00EF5931" w:rsidRDefault="00B40C9C">
            <w:r>
              <w:t>M6.3</w:t>
            </w:r>
          </w:p>
        </w:tc>
        <w:tc>
          <w:tcPr>
            <w:tcW w:w="1656" w:type="pct"/>
          </w:tcPr>
          <w:p w14:paraId="3F9307B4" w14:textId="1EB11CBC" w:rsidR="00EF5931" w:rsidRDefault="004777EC">
            <w:pPr>
              <w:rPr>
                <w:lang w:eastAsia="ja-JP"/>
              </w:rPr>
            </w:pPr>
            <w:r>
              <w:fldChar w:fldCharType="begin"/>
            </w:r>
            <w:r w:rsidR="00B40C9C">
              <w:rPr>
                <w:lang w:eastAsia="ja-JP"/>
              </w:rPr>
              <w:instrText xml:space="preserve"> REF m6_3 \h </w:instrText>
            </w:r>
            <w:r>
              <w:fldChar w:fldCharType="separate"/>
            </w:r>
            <w:r w:rsidR="00DD61E9">
              <w:rPr>
                <w:b/>
                <w:bCs/>
              </w:rPr>
              <w:t>Error! Reference source not found.</w:t>
            </w:r>
            <w:r>
              <w:fldChar w:fldCharType="end"/>
            </w:r>
          </w:p>
        </w:tc>
        <w:tc>
          <w:tcPr>
            <w:tcW w:w="584" w:type="pct"/>
          </w:tcPr>
          <w:p w14:paraId="069B51F2" w14:textId="4AD265D7" w:rsidR="00EF5931" w:rsidRDefault="004777EC">
            <w:r w:rsidRPr="00B40C9C">
              <w:fldChar w:fldCharType="begin"/>
            </w:r>
            <w:r w:rsidR="00B40C9C" w:rsidRPr="00B40C9C">
              <w:instrText xml:space="preserve"> REF _Ref129246645 \r \h </w:instrText>
            </w:r>
            <w:r w:rsidRPr="00B40C9C">
              <w:fldChar w:fldCharType="separate"/>
            </w:r>
            <w:r w:rsidR="00DD61E9">
              <w:t>12.3.2</w:t>
            </w:r>
            <w:r w:rsidRPr="00B40C9C">
              <w:fldChar w:fldCharType="end"/>
            </w:r>
          </w:p>
        </w:tc>
        <w:tc>
          <w:tcPr>
            <w:tcW w:w="739" w:type="pct"/>
          </w:tcPr>
          <w:p w14:paraId="0FA36451" w14:textId="77777777" w:rsidR="00EF5931" w:rsidRDefault="00EF5931"/>
        </w:tc>
        <w:tc>
          <w:tcPr>
            <w:tcW w:w="524" w:type="pct"/>
          </w:tcPr>
          <w:p w14:paraId="0A4C4222" w14:textId="77777777" w:rsidR="00EF5931" w:rsidRDefault="00EF5931"/>
        </w:tc>
        <w:tc>
          <w:tcPr>
            <w:tcW w:w="530" w:type="pct"/>
          </w:tcPr>
          <w:p w14:paraId="2A91C980" w14:textId="77777777" w:rsidR="00EF5931" w:rsidRDefault="00B40C9C">
            <w:r w:rsidRPr="00B40C9C">
              <w:t>×</w:t>
            </w:r>
          </w:p>
        </w:tc>
        <w:tc>
          <w:tcPr>
            <w:tcW w:w="616" w:type="pct"/>
          </w:tcPr>
          <w:p w14:paraId="35EC015A" w14:textId="77777777" w:rsidR="00EF5931" w:rsidRDefault="00B40C9C">
            <w:r w:rsidRPr="00B40C9C">
              <w:t>×</w:t>
            </w:r>
          </w:p>
        </w:tc>
      </w:tr>
      <w:tr w:rsidR="00B40C9C" w:rsidRPr="00B33622" w14:paraId="3A82547F" w14:textId="77777777" w:rsidTr="006E5B07">
        <w:tc>
          <w:tcPr>
            <w:tcW w:w="351" w:type="pct"/>
          </w:tcPr>
          <w:p w14:paraId="2CEB12AE" w14:textId="77777777" w:rsidR="00EF5931" w:rsidRDefault="00B40C9C">
            <w:r>
              <w:t>M6.4</w:t>
            </w:r>
          </w:p>
        </w:tc>
        <w:tc>
          <w:tcPr>
            <w:tcW w:w="1656" w:type="pct"/>
          </w:tcPr>
          <w:p w14:paraId="513855DB" w14:textId="5E22211D" w:rsidR="00EF5931" w:rsidRDefault="004777EC">
            <w:r>
              <w:fldChar w:fldCharType="begin"/>
            </w:r>
            <w:r w:rsidR="00B40C9C">
              <w:instrText xml:space="preserve"> REF m6_4 \h </w:instrText>
            </w:r>
            <w:r>
              <w:fldChar w:fldCharType="separate"/>
            </w:r>
            <w:r w:rsidR="00DD61E9" w:rsidRPr="00177CC8">
              <w:t>If the certificate is represented as a separate part</w:t>
            </w:r>
            <w:r w:rsidR="00DD61E9">
              <w:t xml:space="preserve"> within the package</w:t>
            </w:r>
            <w:r w:rsidR="00DD61E9" w:rsidRPr="00177CC8">
              <w:t xml:space="preserve">, </w:t>
            </w:r>
            <w:r w:rsidR="00DD61E9">
              <w:t>that certificate</w:t>
            </w:r>
            <w:r w:rsidR="00DD61E9" w:rsidRPr="00177CC8">
              <w:t xml:space="preserve"> </w:t>
            </w:r>
            <w:r w:rsidR="00DD61E9">
              <w:t xml:space="preserve">shall be the target of a Digital Signature Certificate part </w:t>
            </w:r>
            <w:r w:rsidR="00DD61E9" w:rsidRPr="00177CC8">
              <w:t>relationship</w:t>
            </w:r>
            <w:r w:rsidR="00DD61E9">
              <w:t>,</w:t>
            </w:r>
            <w:r w:rsidR="00DD61E9" w:rsidRPr="00177CC8">
              <w:t xml:space="preserve"> </w:t>
            </w:r>
            <w:r w:rsidR="00DD61E9">
              <w:t>as specified in</w:t>
            </w:r>
            <w:r w:rsidR="00DD61E9" w:rsidRPr="009928E4">
              <w:t xml:space="preserve"> </w:t>
            </w:r>
            <w:r w:rsidR="00DD61E9">
              <w:t xml:space="preserve">Annex E, </w:t>
            </w:r>
            <w:r w:rsidR="00DD61E9" w:rsidRPr="00177CC8">
              <w:t xml:space="preserve">from the appropriate </w:t>
            </w:r>
            <w:r w:rsidR="00DD61E9">
              <w:t>Digital Signature XML Signature</w:t>
            </w:r>
            <w:r w:rsidR="00DD61E9" w:rsidRPr="00177CC8">
              <w:t xml:space="preserve"> part</w:t>
            </w:r>
            <w:r w:rsidR="00DD61E9">
              <w:t xml:space="preserve">. </w:t>
            </w:r>
            <w:r>
              <w:fldChar w:fldCharType="end"/>
            </w:r>
          </w:p>
        </w:tc>
        <w:tc>
          <w:tcPr>
            <w:tcW w:w="584" w:type="pct"/>
          </w:tcPr>
          <w:p w14:paraId="794298AF" w14:textId="39483807" w:rsidR="00EF5931" w:rsidRDefault="004777EC">
            <w:r w:rsidRPr="00B40C9C">
              <w:fldChar w:fldCharType="begin"/>
            </w:r>
            <w:r w:rsidR="00B40C9C" w:rsidRPr="00B40C9C">
              <w:instrText xml:space="preserve"> REF _Ref129246639 \r \h </w:instrText>
            </w:r>
            <w:r w:rsidRPr="00B40C9C">
              <w:fldChar w:fldCharType="separate"/>
            </w:r>
            <w:r w:rsidR="00DD61E9">
              <w:t>0</w:t>
            </w:r>
            <w:r w:rsidRPr="00B40C9C">
              <w:fldChar w:fldCharType="end"/>
            </w:r>
          </w:p>
        </w:tc>
        <w:tc>
          <w:tcPr>
            <w:tcW w:w="739" w:type="pct"/>
          </w:tcPr>
          <w:p w14:paraId="0AE86185" w14:textId="77777777" w:rsidR="00EF5931" w:rsidRDefault="00EF5931"/>
        </w:tc>
        <w:tc>
          <w:tcPr>
            <w:tcW w:w="524" w:type="pct"/>
          </w:tcPr>
          <w:p w14:paraId="0FF1ED2E" w14:textId="77777777" w:rsidR="00EF5931" w:rsidRDefault="00EF5931"/>
        </w:tc>
        <w:tc>
          <w:tcPr>
            <w:tcW w:w="530" w:type="pct"/>
          </w:tcPr>
          <w:p w14:paraId="4F24CA96" w14:textId="77777777" w:rsidR="00EF5931" w:rsidRDefault="00B40C9C">
            <w:r w:rsidRPr="00B40C9C">
              <w:t>×</w:t>
            </w:r>
          </w:p>
        </w:tc>
        <w:tc>
          <w:tcPr>
            <w:tcW w:w="616" w:type="pct"/>
          </w:tcPr>
          <w:p w14:paraId="517CC444" w14:textId="77777777" w:rsidR="00EF5931" w:rsidRDefault="00B40C9C">
            <w:r w:rsidRPr="00B40C9C">
              <w:t>×</w:t>
            </w:r>
          </w:p>
        </w:tc>
      </w:tr>
      <w:tr w:rsidR="00B40C9C" w:rsidRPr="00B33622" w14:paraId="161730D2" w14:textId="77777777" w:rsidTr="006E5B07">
        <w:tc>
          <w:tcPr>
            <w:tcW w:w="351" w:type="pct"/>
          </w:tcPr>
          <w:p w14:paraId="34F06647" w14:textId="77777777" w:rsidR="00EF5931" w:rsidRDefault="00B40C9C">
            <w:r>
              <w:t>M6.5</w:t>
            </w:r>
          </w:p>
        </w:tc>
        <w:tc>
          <w:tcPr>
            <w:tcW w:w="1656" w:type="pct"/>
          </w:tcPr>
          <w:p w14:paraId="059078FB" w14:textId="4059E1C4" w:rsidR="00EF5931" w:rsidRDefault="004777EC">
            <w:r>
              <w:fldChar w:fldCharType="begin"/>
            </w:r>
            <w:r w:rsidR="00B40C9C">
              <w:instrText xml:space="preserve"> REF m6_5 \h </w:instrText>
            </w:r>
            <w:r>
              <w:fldChar w:fldCharType="end"/>
            </w:r>
          </w:p>
        </w:tc>
        <w:tc>
          <w:tcPr>
            <w:tcW w:w="584" w:type="pct"/>
          </w:tcPr>
          <w:p w14:paraId="127DD7BB" w14:textId="7BD234F6"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00C9CA4C" w14:textId="77777777" w:rsidR="00EF5931" w:rsidRDefault="00EF5931"/>
        </w:tc>
        <w:tc>
          <w:tcPr>
            <w:tcW w:w="524" w:type="pct"/>
          </w:tcPr>
          <w:p w14:paraId="58628346" w14:textId="77777777" w:rsidR="00EF5931" w:rsidRDefault="00EF5931"/>
        </w:tc>
        <w:tc>
          <w:tcPr>
            <w:tcW w:w="530" w:type="pct"/>
          </w:tcPr>
          <w:p w14:paraId="56530113" w14:textId="77777777" w:rsidR="00EF5931" w:rsidRDefault="00B40C9C">
            <w:r w:rsidRPr="00B40C9C">
              <w:t>×</w:t>
            </w:r>
          </w:p>
        </w:tc>
        <w:tc>
          <w:tcPr>
            <w:tcW w:w="616" w:type="pct"/>
          </w:tcPr>
          <w:p w14:paraId="495D29BE" w14:textId="77777777" w:rsidR="00EF5931" w:rsidRDefault="00B40C9C">
            <w:r w:rsidRPr="00B40C9C">
              <w:t>×</w:t>
            </w:r>
          </w:p>
        </w:tc>
      </w:tr>
      <w:tr w:rsidR="00B40C9C" w:rsidRPr="00B33622" w14:paraId="267FFD6B" w14:textId="77777777" w:rsidTr="006E5B07">
        <w:tc>
          <w:tcPr>
            <w:tcW w:w="351" w:type="pct"/>
          </w:tcPr>
          <w:p w14:paraId="12B8B71E" w14:textId="77777777" w:rsidR="00EF5931" w:rsidRDefault="00B40C9C">
            <w:r>
              <w:t>M6.6</w:t>
            </w:r>
          </w:p>
        </w:tc>
        <w:tc>
          <w:tcPr>
            <w:tcW w:w="1656" w:type="pct"/>
          </w:tcPr>
          <w:p w14:paraId="5355B0AC" w14:textId="59CDEF86" w:rsidR="00EF5931" w:rsidRDefault="004777EC">
            <w:r>
              <w:fldChar w:fldCharType="begin"/>
            </w:r>
            <w:r w:rsidR="00B40C9C">
              <w:instrText xml:space="preserve"> REF m6_6 \h </w:instrText>
            </w:r>
            <w:r>
              <w:fldChar w:fldCharType="end"/>
            </w:r>
          </w:p>
        </w:tc>
        <w:tc>
          <w:tcPr>
            <w:tcW w:w="584" w:type="pct"/>
          </w:tcPr>
          <w:p w14:paraId="196787DC" w14:textId="3AEFEA8D"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33D3C070" w14:textId="77777777" w:rsidR="00EF5931" w:rsidRDefault="00EF5931"/>
        </w:tc>
        <w:tc>
          <w:tcPr>
            <w:tcW w:w="524" w:type="pct"/>
          </w:tcPr>
          <w:p w14:paraId="5D8A6765" w14:textId="77777777" w:rsidR="00EF5931" w:rsidRDefault="00EF5931"/>
        </w:tc>
        <w:tc>
          <w:tcPr>
            <w:tcW w:w="530" w:type="pct"/>
          </w:tcPr>
          <w:p w14:paraId="21AD7E50" w14:textId="77777777" w:rsidR="00EF5931" w:rsidRDefault="00B40C9C">
            <w:r w:rsidRPr="00B40C9C">
              <w:t>×</w:t>
            </w:r>
          </w:p>
        </w:tc>
        <w:tc>
          <w:tcPr>
            <w:tcW w:w="616" w:type="pct"/>
          </w:tcPr>
          <w:p w14:paraId="17D376C4" w14:textId="77777777" w:rsidR="00EF5931" w:rsidRDefault="00B40C9C">
            <w:r w:rsidRPr="00B40C9C">
              <w:t>×</w:t>
            </w:r>
          </w:p>
        </w:tc>
      </w:tr>
      <w:tr w:rsidR="00B40C9C" w:rsidRPr="00B33622" w14:paraId="03C28B7D" w14:textId="77777777" w:rsidTr="006E5B07">
        <w:tc>
          <w:tcPr>
            <w:tcW w:w="351" w:type="pct"/>
          </w:tcPr>
          <w:p w14:paraId="1729BEE6" w14:textId="77777777" w:rsidR="00EF5931" w:rsidRDefault="00B40C9C">
            <w:r>
              <w:t>M6.7</w:t>
            </w:r>
          </w:p>
        </w:tc>
        <w:tc>
          <w:tcPr>
            <w:tcW w:w="1656" w:type="pct"/>
          </w:tcPr>
          <w:p w14:paraId="378D4CE8" w14:textId="6C05DC11" w:rsidR="00EF5931" w:rsidRDefault="004777EC">
            <w:r>
              <w:fldChar w:fldCharType="begin"/>
            </w:r>
            <w:r w:rsidR="00B40C9C">
              <w:instrText xml:space="preserve"> REF m6_7 \h </w:instrText>
            </w:r>
            <w:r>
              <w:fldChar w:fldCharType="end"/>
            </w:r>
          </w:p>
        </w:tc>
        <w:tc>
          <w:tcPr>
            <w:tcW w:w="584" w:type="pct"/>
          </w:tcPr>
          <w:p w14:paraId="42CC2178" w14:textId="03A9545B"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2C2CD37C" w14:textId="77777777" w:rsidR="00EF5931" w:rsidRDefault="00EF5931"/>
        </w:tc>
        <w:tc>
          <w:tcPr>
            <w:tcW w:w="524" w:type="pct"/>
          </w:tcPr>
          <w:p w14:paraId="4EB9FC2F" w14:textId="77777777" w:rsidR="00EF5931" w:rsidRDefault="00EF5931"/>
        </w:tc>
        <w:tc>
          <w:tcPr>
            <w:tcW w:w="530" w:type="pct"/>
          </w:tcPr>
          <w:p w14:paraId="500C837F" w14:textId="77777777" w:rsidR="00EF5931" w:rsidRDefault="00B40C9C">
            <w:r w:rsidRPr="00B40C9C">
              <w:t>×</w:t>
            </w:r>
          </w:p>
        </w:tc>
        <w:tc>
          <w:tcPr>
            <w:tcW w:w="616" w:type="pct"/>
          </w:tcPr>
          <w:p w14:paraId="0B1D729C" w14:textId="77777777" w:rsidR="00EF5931" w:rsidRDefault="00B40C9C">
            <w:r w:rsidRPr="00B40C9C">
              <w:t>×</w:t>
            </w:r>
          </w:p>
        </w:tc>
      </w:tr>
      <w:tr w:rsidR="00B40C9C" w:rsidRPr="00B33622" w14:paraId="4B99F27C" w14:textId="77777777" w:rsidTr="006E5B07">
        <w:tc>
          <w:tcPr>
            <w:tcW w:w="351" w:type="pct"/>
          </w:tcPr>
          <w:p w14:paraId="596DF275" w14:textId="77777777" w:rsidR="00EF5931" w:rsidRDefault="00B40C9C">
            <w:r>
              <w:t>M6.8</w:t>
            </w:r>
          </w:p>
        </w:tc>
        <w:tc>
          <w:tcPr>
            <w:tcW w:w="1656" w:type="pct"/>
          </w:tcPr>
          <w:p w14:paraId="69FB473F" w14:textId="09D0B3BC" w:rsidR="00EF5931" w:rsidRDefault="004777EC">
            <w:r>
              <w:fldChar w:fldCharType="begin"/>
            </w:r>
            <w:r w:rsidR="00B40C9C">
              <w:instrText xml:space="preserve"> REF m6_8 \h </w:instrText>
            </w:r>
            <w:r>
              <w:fldChar w:fldCharType="end"/>
            </w:r>
          </w:p>
        </w:tc>
        <w:tc>
          <w:tcPr>
            <w:tcW w:w="584" w:type="pct"/>
          </w:tcPr>
          <w:p w14:paraId="67E9266F" w14:textId="628DEFAA"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76745566" w14:textId="77777777" w:rsidR="00EF5931" w:rsidRDefault="00EF5931"/>
        </w:tc>
        <w:tc>
          <w:tcPr>
            <w:tcW w:w="524" w:type="pct"/>
          </w:tcPr>
          <w:p w14:paraId="67FD2B87" w14:textId="77777777" w:rsidR="00EF5931" w:rsidRDefault="00EF5931"/>
        </w:tc>
        <w:tc>
          <w:tcPr>
            <w:tcW w:w="530" w:type="pct"/>
          </w:tcPr>
          <w:p w14:paraId="767BD572" w14:textId="77777777" w:rsidR="00EF5931" w:rsidRDefault="00B40C9C">
            <w:r w:rsidRPr="00B40C9C">
              <w:t>×</w:t>
            </w:r>
          </w:p>
        </w:tc>
        <w:tc>
          <w:tcPr>
            <w:tcW w:w="616" w:type="pct"/>
          </w:tcPr>
          <w:p w14:paraId="07B87CD7" w14:textId="77777777" w:rsidR="00EF5931" w:rsidRDefault="00B40C9C">
            <w:r w:rsidRPr="00B40C9C">
              <w:t>×</w:t>
            </w:r>
          </w:p>
        </w:tc>
      </w:tr>
      <w:tr w:rsidR="00B40C9C" w:rsidRPr="00B33622" w14:paraId="504B69C9" w14:textId="77777777" w:rsidTr="006E5B07">
        <w:tc>
          <w:tcPr>
            <w:tcW w:w="351" w:type="pct"/>
          </w:tcPr>
          <w:p w14:paraId="6BF86998" w14:textId="77777777" w:rsidR="00EF5931" w:rsidRDefault="00B40C9C">
            <w:r>
              <w:lastRenderedPageBreak/>
              <w:t>M6.9</w:t>
            </w:r>
          </w:p>
        </w:tc>
        <w:tc>
          <w:tcPr>
            <w:tcW w:w="1656" w:type="pct"/>
          </w:tcPr>
          <w:p w14:paraId="33F7D14C" w14:textId="1A2F0AA1" w:rsidR="00EF5931" w:rsidRDefault="004777EC">
            <w:r>
              <w:fldChar w:fldCharType="begin"/>
            </w:r>
            <w:r w:rsidR="00B40C9C">
              <w:instrText xml:space="preserve"> REF m6_9 \h </w:instrText>
            </w:r>
            <w:r>
              <w:fldChar w:fldCharType="end"/>
            </w:r>
          </w:p>
        </w:tc>
        <w:tc>
          <w:tcPr>
            <w:tcW w:w="584" w:type="pct"/>
          </w:tcPr>
          <w:p w14:paraId="45252BCC" w14:textId="323D47FA"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3E0E0D1F" w14:textId="77777777" w:rsidR="00EF5931" w:rsidRDefault="00EF5931"/>
        </w:tc>
        <w:tc>
          <w:tcPr>
            <w:tcW w:w="524" w:type="pct"/>
          </w:tcPr>
          <w:p w14:paraId="3C1A3A33" w14:textId="77777777" w:rsidR="00EF5931" w:rsidRDefault="00EF5931"/>
        </w:tc>
        <w:tc>
          <w:tcPr>
            <w:tcW w:w="530" w:type="pct"/>
          </w:tcPr>
          <w:p w14:paraId="55378B7F" w14:textId="77777777" w:rsidR="00EF5931" w:rsidRDefault="00B40C9C">
            <w:r w:rsidRPr="00B40C9C">
              <w:t>×</w:t>
            </w:r>
          </w:p>
        </w:tc>
        <w:tc>
          <w:tcPr>
            <w:tcW w:w="616" w:type="pct"/>
          </w:tcPr>
          <w:p w14:paraId="4EEF603A" w14:textId="77777777" w:rsidR="00EF5931" w:rsidRDefault="00B40C9C">
            <w:r w:rsidRPr="00B40C9C">
              <w:t>×</w:t>
            </w:r>
          </w:p>
        </w:tc>
      </w:tr>
      <w:tr w:rsidR="00B40C9C" w:rsidRPr="00B33622" w14:paraId="1509A7CF" w14:textId="77777777" w:rsidTr="006E5B07">
        <w:tc>
          <w:tcPr>
            <w:tcW w:w="351" w:type="pct"/>
          </w:tcPr>
          <w:p w14:paraId="78262041" w14:textId="77777777" w:rsidR="00EF5931" w:rsidRDefault="00B40C9C">
            <w:r>
              <w:t>M6.10</w:t>
            </w:r>
          </w:p>
        </w:tc>
        <w:tc>
          <w:tcPr>
            <w:tcW w:w="1656" w:type="pct"/>
          </w:tcPr>
          <w:p w14:paraId="69B04E74" w14:textId="583F60E6" w:rsidR="00EF5931" w:rsidRDefault="004777EC">
            <w:r>
              <w:fldChar w:fldCharType="begin"/>
            </w:r>
            <w:r w:rsidR="00B40C9C">
              <w:instrText xml:space="preserve"> REF m6_10 \h </w:instrText>
            </w:r>
            <w:r>
              <w:fldChar w:fldCharType="end"/>
            </w:r>
          </w:p>
        </w:tc>
        <w:tc>
          <w:tcPr>
            <w:tcW w:w="584" w:type="pct"/>
          </w:tcPr>
          <w:p w14:paraId="2BBEA743" w14:textId="33CCAEAF"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4C237720" w14:textId="77777777" w:rsidR="00EF5931" w:rsidRDefault="00EF5931"/>
        </w:tc>
        <w:tc>
          <w:tcPr>
            <w:tcW w:w="524" w:type="pct"/>
          </w:tcPr>
          <w:p w14:paraId="079DF2E6" w14:textId="77777777" w:rsidR="00EF5931" w:rsidRDefault="00EF5931"/>
        </w:tc>
        <w:tc>
          <w:tcPr>
            <w:tcW w:w="530" w:type="pct"/>
          </w:tcPr>
          <w:p w14:paraId="517C2716" w14:textId="77777777" w:rsidR="00EF5931" w:rsidRDefault="00B40C9C">
            <w:r w:rsidRPr="00B40C9C">
              <w:t>×</w:t>
            </w:r>
          </w:p>
        </w:tc>
        <w:tc>
          <w:tcPr>
            <w:tcW w:w="616" w:type="pct"/>
          </w:tcPr>
          <w:p w14:paraId="22F4666A" w14:textId="77777777" w:rsidR="00EF5931" w:rsidRDefault="00B40C9C">
            <w:r w:rsidRPr="00B40C9C">
              <w:t>×</w:t>
            </w:r>
          </w:p>
        </w:tc>
      </w:tr>
      <w:tr w:rsidR="00B40C9C" w:rsidRPr="00B33622" w14:paraId="2C954D99" w14:textId="77777777" w:rsidTr="006E5B07">
        <w:tc>
          <w:tcPr>
            <w:tcW w:w="351" w:type="pct"/>
          </w:tcPr>
          <w:p w14:paraId="2E7765A0" w14:textId="77777777" w:rsidR="00EF5931" w:rsidRDefault="00B40C9C">
            <w:r>
              <w:t>M6.11</w:t>
            </w:r>
          </w:p>
        </w:tc>
        <w:tc>
          <w:tcPr>
            <w:tcW w:w="1656" w:type="pct"/>
          </w:tcPr>
          <w:p w14:paraId="35827228" w14:textId="4384BB0C" w:rsidR="00EF5931" w:rsidRDefault="004777EC">
            <w:r>
              <w:fldChar w:fldCharType="begin"/>
            </w:r>
            <w:r w:rsidR="00B40C9C">
              <w:instrText xml:space="preserve"> REF m6_11 \h </w:instrText>
            </w:r>
            <w:r>
              <w:fldChar w:fldCharType="end"/>
            </w:r>
          </w:p>
        </w:tc>
        <w:tc>
          <w:tcPr>
            <w:tcW w:w="584" w:type="pct"/>
          </w:tcPr>
          <w:p w14:paraId="686249DC" w14:textId="22EEB017"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1DB87B41" w14:textId="77777777" w:rsidR="00EF5931" w:rsidRDefault="00EF5931"/>
        </w:tc>
        <w:tc>
          <w:tcPr>
            <w:tcW w:w="524" w:type="pct"/>
          </w:tcPr>
          <w:p w14:paraId="495D2988" w14:textId="77777777" w:rsidR="00EF5931" w:rsidRDefault="00EF5931"/>
        </w:tc>
        <w:tc>
          <w:tcPr>
            <w:tcW w:w="530" w:type="pct"/>
          </w:tcPr>
          <w:p w14:paraId="160F13BC" w14:textId="77777777" w:rsidR="00EF5931" w:rsidRDefault="00B40C9C">
            <w:r w:rsidRPr="00B40C9C">
              <w:t>×</w:t>
            </w:r>
          </w:p>
        </w:tc>
        <w:tc>
          <w:tcPr>
            <w:tcW w:w="616" w:type="pct"/>
          </w:tcPr>
          <w:p w14:paraId="5B74D828" w14:textId="77777777" w:rsidR="00EF5931" w:rsidRDefault="00B40C9C">
            <w:r w:rsidRPr="00B40C9C">
              <w:t>×</w:t>
            </w:r>
          </w:p>
        </w:tc>
      </w:tr>
      <w:tr w:rsidR="00B40C9C" w:rsidRPr="00B33622" w14:paraId="66FD1905" w14:textId="77777777" w:rsidTr="006E5B07">
        <w:tc>
          <w:tcPr>
            <w:tcW w:w="351" w:type="pct"/>
          </w:tcPr>
          <w:p w14:paraId="76CEC2F7" w14:textId="77777777" w:rsidR="00EF5931" w:rsidRDefault="00B40C9C">
            <w:r>
              <w:t>M6.12</w:t>
            </w:r>
          </w:p>
        </w:tc>
        <w:tc>
          <w:tcPr>
            <w:tcW w:w="1656" w:type="pct"/>
          </w:tcPr>
          <w:p w14:paraId="751A7C82" w14:textId="431DC4D5" w:rsidR="00EF5931" w:rsidRDefault="0086663B">
            <w:r>
              <w:fldChar w:fldCharType="begin"/>
            </w:r>
            <w:r>
              <w:instrText xml:space="preserve"> REF m6_12 \h  \* MERGEFORMAT </w:instrText>
            </w:r>
            <w:r>
              <w:fldChar w:fldCharType="end"/>
            </w:r>
          </w:p>
        </w:tc>
        <w:tc>
          <w:tcPr>
            <w:tcW w:w="584" w:type="pct"/>
          </w:tcPr>
          <w:p w14:paraId="14276DF5" w14:textId="0A054FDC"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47B204AE" w14:textId="77777777" w:rsidR="00EF5931" w:rsidRDefault="00EF5931"/>
        </w:tc>
        <w:tc>
          <w:tcPr>
            <w:tcW w:w="524" w:type="pct"/>
          </w:tcPr>
          <w:p w14:paraId="136A554A" w14:textId="77777777" w:rsidR="00EF5931" w:rsidRDefault="00EF5931"/>
        </w:tc>
        <w:tc>
          <w:tcPr>
            <w:tcW w:w="530" w:type="pct"/>
          </w:tcPr>
          <w:p w14:paraId="7156B5B2" w14:textId="77777777" w:rsidR="00EF5931" w:rsidRDefault="00B40C9C">
            <w:r w:rsidRPr="00B40C9C">
              <w:t>×</w:t>
            </w:r>
          </w:p>
        </w:tc>
        <w:tc>
          <w:tcPr>
            <w:tcW w:w="616" w:type="pct"/>
          </w:tcPr>
          <w:p w14:paraId="26856840" w14:textId="77777777" w:rsidR="00EF5931" w:rsidRDefault="00B40C9C">
            <w:r w:rsidRPr="00B40C9C">
              <w:t>×</w:t>
            </w:r>
          </w:p>
        </w:tc>
      </w:tr>
      <w:tr w:rsidR="00B40C9C" w:rsidRPr="00B33622" w14:paraId="4225E26B" w14:textId="77777777" w:rsidTr="006E5B07">
        <w:tc>
          <w:tcPr>
            <w:tcW w:w="351" w:type="pct"/>
          </w:tcPr>
          <w:p w14:paraId="16B5B062" w14:textId="77777777" w:rsidR="00EF5931" w:rsidRDefault="00B40C9C">
            <w:r>
              <w:t>M6.13</w:t>
            </w:r>
          </w:p>
        </w:tc>
        <w:tc>
          <w:tcPr>
            <w:tcW w:w="1656" w:type="pct"/>
          </w:tcPr>
          <w:p w14:paraId="533C51BA" w14:textId="33C2432E" w:rsidR="00EF5931" w:rsidRDefault="004777EC">
            <w:r>
              <w:fldChar w:fldCharType="begin"/>
            </w:r>
            <w:r w:rsidR="00B40C9C">
              <w:instrText xml:space="preserve"> REF m6_13 \h </w:instrText>
            </w:r>
            <w:r>
              <w:fldChar w:fldCharType="end"/>
            </w:r>
          </w:p>
        </w:tc>
        <w:tc>
          <w:tcPr>
            <w:tcW w:w="584" w:type="pct"/>
          </w:tcPr>
          <w:p w14:paraId="4C183A44" w14:textId="6C8807FE"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5880198B" w14:textId="77777777" w:rsidR="00EF5931" w:rsidRDefault="00EF5931"/>
        </w:tc>
        <w:tc>
          <w:tcPr>
            <w:tcW w:w="524" w:type="pct"/>
          </w:tcPr>
          <w:p w14:paraId="4560D757" w14:textId="77777777" w:rsidR="00EF5931" w:rsidRDefault="00EF5931"/>
        </w:tc>
        <w:tc>
          <w:tcPr>
            <w:tcW w:w="530" w:type="pct"/>
          </w:tcPr>
          <w:p w14:paraId="2F320963" w14:textId="77777777" w:rsidR="00EF5931" w:rsidRDefault="00B40C9C">
            <w:r w:rsidRPr="00B40C9C">
              <w:t>×</w:t>
            </w:r>
          </w:p>
        </w:tc>
        <w:tc>
          <w:tcPr>
            <w:tcW w:w="616" w:type="pct"/>
          </w:tcPr>
          <w:p w14:paraId="2D9EDA35" w14:textId="77777777" w:rsidR="00EF5931" w:rsidRDefault="00B40C9C">
            <w:r w:rsidRPr="00B40C9C">
              <w:t>×</w:t>
            </w:r>
          </w:p>
        </w:tc>
      </w:tr>
      <w:tr w:rsidR="00B40C9C" w:rsidRPr="00B33622" w14:paraId="1CF5B083" w14:textId="77777777" w:rsidTr="006E5B07">
        <w:tc>
          <w:tcPr>
            <w:tcW w:w="351" w:type="pct"/>
          </w:tcPr>
          <w:p w14:paraId="426C016E" w14:textId="77777777" w:rsidR="00EF5931" w:rsidRDefault="00B40C9C">
            <w:r>
              <w:t>M6.14</w:t>
            </w:r>
          </w:p>
        </w:tc>
        <w:tc>
          <w:tcPr>
            <w:tcW w:w="1656" w:type="pct"/>
          </w:tcPr>
          <w:p w14:paraId="447FBBA4" w14:textId="1A700381" w:rsidR="00EF5931" w:rsidRDefault="004777EC">
            <w:r>
              <w:fldChar w:fldCharType="begin"/>
            </w:r>
            <w:r w:rsidR="00B40C9C">
              <w:instrText xml:space="preserve"> REF m6_14 \h </w:instrText>
            </w:r>
            <w:r>
              <w:fldChar w:fldCharType="end"/>
            </w:r>
          </w:p>
        </w:tc>
        <w:tc>
          <w:tcPr>
            <w:tcW w:w="584" w:type="pct"/>
          </w:tcPr>
          <w:p w14:paraId="734E64E2" w14:textId="6CA809A4"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39" w:type="pct"/>
          </w:tcPr>
          <w:p w14:paraId="218117EE" w14:textId="77777777" w:rsidR="00EF5931" w:rsidRDefault="00EF5931"/>
        </w:tc>
        <w:tc>
          <w:tcPr>
            <w:tcW w:w="524" w:type="pct"/>
          </w:tcPr>
          <w:p w14:paraId="707FD99A" w14:textId="77777777" w:rsidR="00EF5931" w:rsidRDefault="00EF5931"/>
        </w:tc>
        <w:tc>
          <w:tcPr>
            <w:tcW w:w="530" w:type="pct"/>
          </w:tcPr>
          <w:p w14:paraId="73CBE878" w14:textId="77777777" w:rsidR="00EF5931" w:rsidRDefault="00B40C9C">
            <w:r w:rsidRPr="00B40C9C">
              <w:t>×</w:t>
            </w:r>
          </w:p>
        </w:tc>
        <w:tc>
          <w:tcPr>
            <w:tcW w:w="616" w:type="pct"/>
          </w:tcPr>
          <w:p w14:paraId="70A249CA" w14:textId="77777777" w:rsidR="00EF5931" w:rsidRDefault="00B40C9C">
            <w:r w:rsidRPr="00B40C9C">
              <w:t>×</w:t>
            </w:r>
          </w:p>
        </w:tc>
      </w:tr>
      <w:tr w:rsidR="00B40C9C" w:rsidRPr="00B33622" w14:paraId="4C7B081D" w14:textId="77777777" w:rsidTr="006E5B07">
        <w:tc>
          <w:tcPr>
            <w:tcW w:w="351" w:type="pct"/>
          </w:tcPr>
          <w:p w14:paraId="18815B3F" w14:textId="77777777" w:rsidR="00EF5931" w:rsidRDefault="00B40C9C">
            <w:r>
              <w:t>M6.15</w:t>
            </w:r>
          </w:p>
        </w:tc>
        <w:tc>
          <w:tcPr>
            <w:tcW w:w="1656" w:type="pct"/>
          </w:tcPr>
          <w:p w14:paraId="35964891" w14:textId="56D34CE8" w:rsidR="00EF5931" w:rsidRPr="00CA07A3" w:rsidRDefault="004777EC" w:rsidP="009D3537">
            <w:r>
              <w:fldChar w:fldCharType="begin"/>
            </w:r>
            <w:r w:rsidR="006155A2">
              <w:instrText xml:space="preserve"> REF  m6_15 \h  \* MERGEFORMAT </w:instrText>
            </w:r>
            <w:r>
              <w:fldChar w:fldCharType="separate"/>
            </w:r>
            <w:r w:rsidR="00DD61E9">
              <w:t xml:space="preserve">A </w:t>
            </w:r>
            <w:r w:rsidR="00DD61E9" w:rsidRPr="00DD61E9">
              <w:t>Signature</w:t>
            </w:r>
            <w:r w:rsidR="00DD61E9">
              <w:t xml:space="preserve"> element shall contain </w:t>
            </w:r>
            <w:r w:rsidR="00DD61E9" w:rsidRPr="0044461D">
              <w:t xml:space="preserve">exactly </w:t>
            </w:r>
            <w:r w:rsidR="00DD61E9">
              <w:t xml:space="preserve">one local-data, package-specific </w:t>
            </w:r>
            <w:r w:rsidR="00DD61E9" w:rsidRPr="00DD61E9">
              <w:t>Object</w:t>
            </w:r>
            <w:r w:rsidR="00DD61E9">
              <w:t xml:space="preserve"> element and zero or more application</w:t>
            </w:r>
            <w:r w:rsidR="00DD61E9">
              <w:noBreakHyphen/>
              <w:t xml:space="preserve">defined </w:t>
            </w:r>
            <w:r w:rsidR="00DD61E9" w:rsidRPr="00DD61E9">
              <w:t>Object</w:t>
            </w:r>
            <w:r w:rsidR="00DD61E9">
              <w:t xml:space="preserve"> elements. </w:t>
            </w:r>
            <w:r>
              <w:fldChar w:fldCharType="end"/>
            </w:r>
          </w:p>
        </w:tc>
        <w:tc>
          <w:tcPr>
            <w:tcW w:w="584" w:type="pct"/>
          </w:tcPr>
          <w:p w14:paraId="616AC3DB" w14:textId="6C08469A" w:rsidR="00EF5931" w:rsidRDefault="004777EC">
            <w:r w:rsidRPr="00B40C9C">
              <w:fldChar w:fldCharType="begin"/>
            </w:r>
            <w:r w:rsidR="00B40C9C" w:rsidRPr="00B40C9C">
              <w:instrText xml:space="preserve"> REF _Ref129246587 \r \h </w:instrText>
            </w:r>
            <w:r w:rsidRPr="00B40C9C">
              <w:fldChar w:fldCharType="separate"/>
            </w:r>
            <w:r w:rsidR="00DD61E9">
              <w:t>12.4.2</w:t>
            </w:r>
            <w:r w:rsidRPr="00B40C9C">
              <w:fldChar w:fldCharType="end"/>
            </w:r>
          </w:p>
        </w:tc>
        <w:tc>
          <w:tcPr>
            <w:tcW w:w="739" w:type="pct"/>
          </w:tcPr>
          <w:p w14:paraId="57E898F3" w14:textId="77777777" w:rsidR="00EF5931" w:rsidRDefault="00EF5931"/>
        </w:tc>
        <w:tc>
          <w:tcPr>
            <w:tcW w:w="524" w:type="pct"/>
          </w:tcPr>
          <w:p w14:paraId="11408DCD" w14:textId="77777777" w:rsidR="00EF5931" w:rsidRDefault="00EF5931"/>
        </w:tc>
        <w:tc>
          <w:tcPr>
            <w:tcW w:w="530" w:type="pct"/>
          </w:tcPr>
          <w:p w14:paraId="748CBE0C" w14:textId="77777777" w:rsidR="00EF5931" w:rsidRDefault="00B40C9C">
            <w:r w:rsidRPr="00B40C9C">
              <w:t>×</w:t>
            </w:r>
          </w:p>
        </w:tc>
        <w:tc>
          <w:tcPr>
            <w:tcW w:w="616" w:type="pct"/>
          </w:tcPr>
          <w:p w14:paraId="5663C4A0" w14:textId="77777777" w:rsidR="00EF5931" w:rsidRDefault="00B40C9C">
            <w:r w:rsidRPr="00B40C9C">
              <w:t>×</w:t>
            </w:r>
          </w:p>
        </w:tc>
      </w:tr>
      <w:tr w:rsidR="00B40C9C" w:rsidRPr="00B33622" w14:paraId="34BBFA5C" w14:textId="77777777" w:rsidTr="006E5B07">
        <w:tc>
          <w:tcPr>
            <w:tcW w:w="351" w:type="pct"/>
          </w:tcPr>
          <w:p w14:paraId="26F32025" w14:textId="77777777" w:rsidR="00EF5931" w:rsidRDefault="00B40C9C">
            <w:r>
              <w:t>M6.16</w:t>
            </w:r>
          </w:p>
        </w:tc>
        <w:tc>
          <w:tcPr>
            <w:tcW w:w="1656" w:type="pct"/>
          </w:tcPr>
          <w:p w14:paraId="5824FC96" w14:textId="52A63874" w:rsidR="00EF5931" w:rsidRDefault="004777EC">
            <w:r>
              <w:fldChar w:fldCharType="begin"/>
            </w:r>
            <w:r w:rsidR="006155A2">
              <w:instrText xml:space="preserve"> REF  m6_16 \h  \* MERGEFORMAT </w:instrText>
            </w:r>
            <w:r>
              <w:fldChar w:fldCharType="separate"/>
            </w:r>
            <w:r w:rsidR="00DD61E9">
              <w:t>A</w:t>
            </w:r>
            <w:r w:rsidR="00DD61E9" w:rsidRPr="00116CEA">
              <w:t xml:space="preserve"> </w:t>
            </w:r>
            <w:r w:rsidR="00DD61E9" w:rsidRPr="00DD61E9">
              <w:t>SignedInfo</w:t>
            </w:r>
            <w:r w:rsidR="00DD61E9" w:rsidRPr="00116CEA">
              <w:t xml:space="preserve"> element </w:t>
            </w:r>
            <w:r w:rsidR="00DD61E9">
              <w:t xml:space="preserve">shall </w:t>
            </w:r>
            <w:r w:rsidR="00DD61E9" w:rsidRPr="00116CEA">
              <w:t xml:space="preserve">contain </w:t>
            </w:r>
            <w:r w:rsidR="00DD61E9" w:rsidRPr="00DD61E9">
              <w:rPr>
                <w:rStyle w:val="Element"/>
              </w:rPr>
              <w:t>exactly</w:t>
            </w:r>
            <w:r w:rsidR="00DD61E9" w:rsidRPr="00116CEA">
              <w:t xml:space="preserve"> one reference to the package-specific </w:t>
            </w:r>
            <w:r w:rsidR="00DD61E9" w:rsidRPr="00DD61E9">
              <w:t>Object</w:t>
            </w:r>
            <w:r w:rsidR="00DD61E9" w:rsidRPr="00116CEA">
              <w:t xml:space="preserve"> element. </w:t>
            </w:r>
            <w:r>
              <w:fldChar w:fldCharType="end"/>
            </w:r>
          </w:p>
        </w:tc>
        <w:tc>
          <w:tcPr>
            <w:tcW w:w="584" w:type="pct"/>
          </w:tcPr>
          <w:p w14:paraId="1DFAFBD5" w14:textId="5622F1D8" w:rsidR="00EF5931" w:rsidRDefault="004777EC">
            <w:r w:rsidRPr="00B40C9C">
              <w:fldChar w:fldCharType="begin"/>
            </w:r>
            <w:r w:rsidR="00B40C9C" w:rsidRPr="00B40C9C">
              <w:instrText xml:space="preserve"> REF _Ref129246583 \r \h </w:instrText>
            </w:r>
            <w:r w:rsidRPr="00B40C9C">
              <w:fldChar w:fldCharType="separate"/>
            </w:r>
            <w:r w:rsidR="00DD61E9">
              <w:t>12.4.3</w:t>
            </w:r>
            <w:r w:rsidRPr="00B40C9C">
              <w:fldChar w:fldCharType="end"/>
            </w:r>
          </w:p>
        </w:tc>
        <w:tc>
          <w:tcPr>
            <w:tcW w:w="739" w:type="pct"/>
          </w:tcPr>
          <w:p w14:paraId="409BDF17" w14:textId="77777777" w:rsidR="00EF5931" w:rsidRDefault="00EF5931"/>
        </w:tc>
        <w:tc>
          <w:tcPr>
            <w:tcW w:w="524" w:type="pct"/>
          </w:tcPr>
          <w:p w14:paraId="36CA3E7D" w14:textId="77777777" w:rsidR="00EF5931" w:rsidRDefault="00EF5931"/>
        </w:tc>
        <w:tc>
          <w:tcPr>
            <w:tcW w:w="530" w:type="pct"/>
          </w:tcPr>
          <w:p w14:paraId="07CBFFAE" w14:textId="77777777" w:rsidR="00EF5931" w:rsidRDefault="00B40C9C">
            <w:r w:rsidRPr="00B40C9C">
              <w:t>×</w:t>
            </w:r>
          </w:p>
        </w:tc>
        <w:tc>
          <w:tcPr>
            <w:tcW w:w="616" w:type="pct"/>
          </w:tcPr>
          <w:p w14:paraId="381C6784" w14:textId="77777777" w:rsidR="00EF5931" w:rsidRDefault="00B40C9C">
            <w:r w:rsidRPr="00B40C9C">
              <w:t>×</w:t>
            </w:r>
          </w:p>
        </w:tc>
      </w:tr>
      <w:tr w:rsidR="00B40C9C" w:rsidRPr="00B33622" w14:paraId="616B25B2" w14:textId="77777777" w:rsidTr="006E5B07">
        <w:tc>
          <w:tcPr>
            <w:tcW w:w="351" w:type="pct"/>
          </w:tcPr>
          <w:p w14:paraId="2A80793C" w14:textId="77777777" w:rsidR="00EF5931" w:rsidRDefault="00B40C9C">
            <w:r>
              <w:t>M6.17</w:t>
            </w:r>
          </w:p>
        </w:tc>
        <w:tc>
          <w:tcPr>
            <w:tcW w:w="1656" w:type="pct"/>
          </w:tcPr>
          <w:p w14:paraId="1DB7B629" w14:textId="0A5D704A" w:rsidR="00EF5931" w:rsidRDefault="0086663B">
            <w:r>
              <w:fldChar w:fldCharType="begin"/>
            </w:r>
            <w:r>
              <w:instrText xml:space="preserve"> REF  m6_17 \h  \* MERGEFORMAT </w:instrText>
            </w:r>
            <w:r>
              <w:fldChar w:fldCharType="separate"/>
            </w:r>
            <w:r w:rsidR="00DD61E9" w:rsidRPr="00EB0B0B">
              <w:t xml:space="preserve">RSA-SHA1 algorithms </w:t>
            </w:r>
            <w:r w:rsidR="00DD61E9">
              <w:t xml:space="preserve">shall be </w:t>
            </w:r>
            <w:ins w:id="4695" w:author="Makoto Murata" w:date="2017-12-27T22:38:00Z">
              <w:r w:rsidR="00DD61E9">
                <w:t>specified by a DigestMethod element</w:t>
              </w:r>
            </w:ins>
            <w:r w:rsidR="00DD61E9" w:rsidRPr="00EB0B0B">
              <w:t>.</w:t>
            </w:r>
            <w:r>
              <w:fldChar w:fldCharType="end"/>
            </w:r>
          </w:p>
        </w:tc>
        <w:tc>
          <w:tcPr>
            <w:tcW w:w="584" w:type="pct"/>
          </w:tcPr>
          <w:p w14:paraId="2BD401B0" w14:textId="2C2F116B" w:rsidR="00EF5931" w:rsidRDefault="004777EC">
            <w:r w:rsidRPr="00B40C9C">
              <w:fldChar w:fldCharType="begin"/>
            </w:r>
            <w:r w:rsidR="00B40C9C" w:rsidRPr="00B40C9C">
              <w:instrText xml:space="preserve"> REF _Ref129246578 \r \h </w:instrText>
            </w:r>
            <w:r w:rsidRPr="00B40C9C">
              <w:fldChar w:fldCharType="separate"/>
            </w:r>
            <w:r w:rsidR="00DD61E9">
              <w:t>12.4.5</w:t>
            </w:r>
            <w:r w:rsidRPr="00B40C9C">
              <w:fldChar w:fldCharType="end"/>
            </w:r>
          </w:p>
        </w:tc>
        <w:tc>
          <w:tcPr>
            <w:tcW w:w="739" w:type="pct"/>
          </w:tcPr>
          <w:p w14:paraId="7F5178A7" w14:textId="77777777" w:rsidR="00EF5931" w:rsidRDefault="00EF5931"/>
        </w:tc>
        <w:tc>
          <w:tcPr>
            <w:tcW w:w="524" w:type="pct"/>
          </w:tcPr>
          <w:p w14:paraId="738E95F3" w14:textId="77777777" w:rsidR="00EF5931" w:rsidRDefault="00EF5931"/>
        </w:tc>
        <w:tc>
          <w:tcPr>
            <w:tcW w:w="530" w:type="pct"/>
          </w:tcPr>
          <w:p w14:paraId="401B9213" w14:textId="77777777" w:rsidR="00EF5931" w:rsidRDefault="00B40C9C">
            <w:r w:rsidRPr="00B40C9C">
              <w:t>×</w:t>
            </w:r>
          </w:p>
        </w:tc>
        <w:tc>
          <w:tcPr>
            <w:tcW w:w="616" w:type="pct"/>
          </w:tcPr>
          <w:p w14:paraId="7CBFB40C" w14:textId="77777777" w:rsidR="00EF5931" w:rsidRDefault="00B40C9C">
            <w:r w:rsidRPr="00B40C9C">
              <w:t>×</w:t>
            </w:r>
          </w:p>
        </w:tc>
      </w:tr>
      <w:tr w:rsidR="00B40C9C" w:rsidRPr="00B33622" w14:paraId="3EFF0026" w14:textId="77777777" w:rsidTr="006E5B07">
        <w:tc>
          <w:tcPr>
            <w:tcW w:w="351" w:type="pct"/>
          </w:tcPr>
          <w:p w14:paraId="669208E2" w14:textId="77777777" w:rsidR="00EF5931" w:rsidRDefault="00B40C9C">
            <w:r>
              <w:t>M6.18</w:t>
            </w:r>
          </w:p>
        </w:tc>
        <w:tc>
          <w:tcPr>
            <w:tcW w:w="1656" w:type="pct"/>
          </w:tcPr>
          <w:p w14:paraId="0B6BC389" w14:textId="7521BA27" w:rsidR="00EF5931" w:rsidRDefault="0086663B">
            <w:r>
              <w:fldChar w:fldCharType="begin"/>
            </w:r>
            <w:r>
              <w:instrText xml:space="preserve"> REF m6_18 \h  \* MERGEFORMAT </w:instrText>
            </w:r>
            <w:r>
              <w:fldChar w:fldCharType="separate"/>
            </w:r>
            <w:r w:rsidR="00DD61E9">
              <w:t xml:space="preserve">Each </w:t>
            </w:r>
            <w:r w:rsidR="00DD61E9" w:rsidRPr="00DD61E9">
              <w:t>Reference</w:t>
            </w:r>
            <w:r w:rsidR="00DD61E9">
              <w:t xml:space="preserve"> element that is </w:t>
            </w:r>
            <w:r w:rsidR="00DD61E9" w:rsidRPr="00DD61E9">
              <w:rPr>
                <w:rStyle w:val="Element"/>
              </w:rPr>
              <w:t xml:space="preserve">a </w:t>
            </w:r>
            <w:r w:rsidR="00DD61E9">
              <w:t xml:space="preserve">child of a </w:t>
            </w:r>
            <w:r w:rsidR="00DD61E9" w:rsidRPr="00A077F3">
              <w:rPr>
                <w:rStyle w:val="Element"/>
              </w:rPr>
              <w:t>Manifest</w:t>
            </w:r>
            <w:r w:rsidR="00DD61E9">
              <w:t xml:space="preserve"> element</w:t>
            </w:r>
            <w:r w:rsidR="00DD61E9" w:rsidRPr="00031834">
              <w:t xml:space="preserve"> </w:t>
            </w:r>
            <w:r w:rsidR="00DD61E9">
              <w:t xml:space="preserve">shall contain </w:t>
            </w:r>
            <w:r w:rsidR="00DD61E9" w:rsidRPr="00DD61E9">
              <w:rPr>
                <w:rStyle w:val="Attribute"/>
              </w:rPr>
              <w:t>a</w:t>
            </w:r>
            <w:r w:rsidR="00DD61E9">
              <w:t xml:space="preserve"> </w:t>
            </w:r>
            <w:r w:rsidR="00DD61E9" w:rsidRPr="00DD61E9">
              <w:t>URI</w:t>
            </w:r>
            <w:r w:rsidR="00DD61E9">
              <w:t xml:space="preserve"> attribute whose value contains a part name without a fragment identifier. </w:t>
            </w:r>
            <w:r>
              <w:fldChar w:fldCharType="end"/>
            </w:r>
          </w:p>
        </w:tc>
        <w:tc>
          <w:tcPr>
            <w:tcW w:w="584" w:type="pct"/>
          </w:tcPr>
          <w:p w14:paraId="403914CB" w14:textId="5EB42892" w:rsidR="00EF5931" w:rsidRDefault="004777EC" w:rsidP="002F7219">
            <w:r w:rsidRPr="00B40C9C">
              <w:fldChar w:fldCharType="begin"/>
            </w:r>
            <w:r w:rsidR="00B40C9C" w:rsidRPr="00B40C9C">
              <w:instrText xml:space="preserve"> REF _Ref140741965 \r \h </w:instrText>
            </w:r>
            <w:r w:rsidRPr="00B40C9C">
              <w:fldChar w:fldCharType="separate"/>
            </w:r>
            <w:r w:rsidR="00DD61E9">
              <w:t>12.4.6</w:t>
            </w:r>
            <w:r w:rsidRPr="00B40C9C">
              <w:fldChar w:fldCharType="end"/>
            </w:r>
          </w:p>
        </w:tc>
        <w:tc>
          <w:tcPr>
            <w:tcW w:w="739" w:type="pct"/>
          </w:tcPr>
          <w:p w14:paraId="68DF8829" w14:textId="77777777" w:rsidR="00EF5931" w:rsidRDefault="00EF5931"/>
        </w:tc>
        <w:tc>
          <w:tcPr>
            <w:tcW w:w="524" w:type="pct"/>
          </w:tcPr>
          <w:p w14:paraId="6277739F" w14:textId="77777777" w:rsidR="00EF5931" w:rsidRDefault="00EF5931"/>
        </w:tc>
        <w:tc>
          <w:tcPr>
            <w:tcW w:w="530" w:type="pct"/>
          </w:tcPr>
          <w:p w14:paraId="1B9B75BA" w14:textId="77777777" w:rsidR="00EF5931" w:rsidRDefault="00B40C9C">
            <w:r w:rsidRPr="00B40C9C">
              <w:t>×</w:t>
            </w:r>
          </w:p>
        </w:tc>
        <w:tc>
          <w:tcPr>
            <w:tcW w:w="616" w:type="pct"/>
          </w:tcPr>
          <w:p w14:paraId="360027AE" w14:textId="77777777" w:rsidR="00EF5931" w:rsidRDefault="00B40C9C">
            <w:r w:rsidRPr="00B40C9C">
              <w:t>×</w:t>
            </w:r>
          </w:p>
        </w:tc>
      </w:tr>
      <w:tr w:rsidR="00B40C9C" w:rsidRPr="00B33622" w14:paraId="2FA40DA2" w14:textId="77777777" w:rsidTr="006E5B07">
        <w:tc>
          <w:tcPr>
            <w:tcW w:w="351" w:type="pct"/>
          </w:tcPr>
          <w:p w14:paraId="57B585A6" w14:textId="77777777" w:rsidR="00EF5931" w:rsidRDefault="00B40C9C">
            <w:r>
              <w:t>M6.19</w:t>
            </w:r>
          </w:p>
        </w:tc>
        <w:tc>
          <w:tcPr>
            <w:tcW w:w="1656" w:type="pct"/>
          </w:tcPr>
          <w:p w14:paraId="122C803F" w14:textId="6E78FACF" w:rsidR="00EF5931" w:rsidRDefault="004777EC">
            <w:r>
              <w:fldChar w:fldCharType="begin"/>
            </w:r>
            <w:r w:rsidR="00B40C9C">
              <w:rPr>
                <w:lang w:eastAsia="ja-JP"/>
              </w:rPr>
              <w:instrText xml:space="preserve"> REF m6_19a \h </w:instrText>
            </w:r>
            <w:r>
              <w:fldChar w:fldCharType="separate"/>
            </w:r>
            <w:r w:rsidR="00DD61E9">
              <w:rPr>
                <w:b/>
                <w:bCs/>
              </w:rPr>
              <w:t>Error! Reference source not found.</w:t>
            </w:r>
            <w:r>
              <w:fldChar w:fldCharType="end"/>
            </w:r>
            <w:r>
              <w:fldChar w:fldCharType="begin"/>
            </w:r>
            <w:r w:rsidR="00B40C9C">
              <w:rPr>
                <w:lang w:eastAsia="ja-JP"/>
              </w:rPr>
              <w:instrText xml:space="preserve"> REF m6_19b \h </w:instrText>
            </w:r>
            <w:r>
              <w:fldChar w:fldCharType="separate"/>
            </w:r>
            <w:r w:rsidR="00DD61E9">
              <w:rPr>
                <w:b/>
                <w:bCs/>
              </w:rPr>
              <w:t>Error! Reference source not found.</w:t>
            </w:r>
            <w:r>
              <w:fldChar w:fldCharType="end"/>
            </w:r>
          </w:p>
        </w:tc>
        <w:tc>
          <w:tcPr>
            <w:tcW w:w="584" w:type="pct"/>
          </w:tcPr>
          <w:p w14:paraId="5040AF27" w14:textId="1275697C" w:rsidR="00EF5931" w:rsidRDefault="004777EC">
            <w:r w:rsidRPr="00B40C9C">
              <w:fldChar w:fldCharType="begin"/>
            </w:r>
            <w:r w:rsidR="00B40C9C" w:rsidRPr="00B40C9C">
              <w:instrText xml:space="preserve"> REF _Ref140742276 \r \h </w:instrText>
            </w:r>
            <w:r w:rsidRPr="00B40C9C">
              <w:fldChar w:fldCharType="separate"/>
            </w:r>
            <w:r w:rsidR="00DD61E9">
              <w:t>12.4.7</w:t>
            </w:r>
            <w:r w:rsidRPr="00B40C9C">
              <w:fldChar w:fldCharType="end"/>
            </w:r>
          </w:p>
        </w:tc>
        <w:tc>
          <w:tcPr>
            <w:tcW w:w="739" w:type="pct"/>
          </w:tcPr>
          <w:p w14:paraId="5C8C42D5" w14:textId="77777777" w:rsidR="00EF5931" w:rsidRDefault="00EF5931"/>
        </w:tc>
        <w:tc>
          <w:tcPr>
            <w:tcW w:w="524" w:type="pct"/>
          </w:tcPr>
          <w:p w14:paraId="0BECD327" w14:textId="77777777" w:rsidR="00EF5931" w:rsidRDefault="00EF5931"/>
        </w:tc>
        <w:tc>
          <w:tcPr>
            <w:tcW w:w="530" w:type="pct"/>
          </w:tcPr>
          <w:p w14:paraId="176D369E" w14:textId="77777777" w:rsidR="00EF5931" w:rsidRDefault="00B40C9C">
            <w:r w:rsidRPr="00B40C9C">
              <w:t>×</w:t>
            </w:r>
          </w:p>
        </w:tc>
        <w:tc>
          <w:tcPr>
            <w:tcW w:w="616" w:type="pct"/>
          </w:tcPr>
          <w:p w14:paraId="53D50EC2" w14:textId="77777777" w:rsidR="00EF5931" w:rsidRDefault="00B40C9C">
            <w:r w:rsidRPr="00B40C9C">
              <w:t>×</w:t>
            </w:r>
          </w:p>
        </w:tc>
      </w:tr>
      <w:tr w:rsidR="00B40C9C" w:rsidRPr="00B33622" w14:paraId="305F86BB" w14:textId="77777777" w:rsidTr="006E5B07">
        <w:tc>
          <w:tcPr>
            <w:tcW w:w="351" w:type="pct"/>
          </w:tcPr>
          <w:p w14:paraId="43ABBB92" w14:textId="77777777" w:rsidR="00EF5931" w:rsidRDefault="00B40C9C">
            <w:r>
              <w:t>M6.20</w:t>
            </w:r>
          </w:p>
        </w:tc>
        <w:tc>
          <w:tcPr>
            <w:tcW w:w="1656" w:type="pct"/>
          </w:tcPr>
          <w:p w14:paraId="2E47A0F7" w14:textId="693E954F" w:rsidR="00EF5931" w:rsidRDefault="004777EC" w:rsidP="009D3537">
            <w:r>
              <w:fldChar w:fldCharType="begin"/>
            </w:r>
            <w:r w:rsidR="00B40C9C">
              <w:instrText xml:space="preserve"> REF m6_20 \h </w:instrText>
            </w:r>
            <w:r>
              <w:fldChar w:fldCharType="end"/>
            </w:r>
          </w:p>
        </w:tc>
        <w:tc>
          <w:tcPr>
            <w:tcW w:w="584" w:type="pct"/>
          </w:tcPr>
          <w:p w14:paraId="0CF6DDCE" w14:textId="20239860" w:rsidR="00EF5931" w:rsidRDefault="0086663B">
            <w:r>
              <w:fldChar w:fldCharType="begin"/>
            </w:r>
            <w:r>
              <w:instrText xml:space="preserve"> REF _Ref129246292 \r \h  \* MERGEFORMAT </w:instrText>
            </w:r>
            <w:r>
              <w:fldChar w:fldCharType="separate"/>
            </w:r>
            <w:r w:rsidR="00DD61E9">
              <w:t>12.4.10.2</w:t>
            </w:r>
            <w:r>
              <w:fldChar w:fldCharType="end"/>
            </w:r>
          </w:p>
        </w:tc>
        <w:tc>
          <w:tcPr>
            <w:tcW w:w="739" w:type="pct"/>
          </w:tcPr>
          <w:p w14:paraId="75A7D28B" w14:textId="77777777" w:rsidR="00EF5931" w:rsidRDefault="00EF5931"/>
        </w:tc>
        <w:tc>
          <w:tcPr>
            <w:tcW w:w="524" w:type="pct"/>
          </w:tcPr>
          <w:p w14:paraId="42450CDE" w14:textId="77777777" w:rsidR="00EF5931" w:rsidRDefault="00EF5931"/>
        </w:tc>
        <w:tc>
          <w:tcPr>
            <w:tcW w:w="530" w:type="pct"/>
          </w:tcPr>
          <w:p w14:paraId="6E0B698D" w14:textId="77777777" w:rsidR="00EF5931" w:rsidRDefault="00B40C9C">
            <w:r w:rsidRPr="00B40C9C">
              <w:t>×</w:t>
            </w:r>
          </w:p>
        </w:tc>
        <w:tc>
          <w:tcPr>
            <w:tcW w:w="616" w:type="pct"/>
          </w:tcPr>
          <w:p w14:paraId="46DD3C4F" w14:textId="77777777" w:rsidR="00EF5931" w:rsidRDefault="00B40C9C">
            <w:r w:rsidRPr="00B40C9C">
              <w:t>×</w:t>
            </w:r>
          </w:p>
        </w:tc>
      </w:tr>
      <w:tr w:rsidR="00B40C9C" w:rsidRPr="00B33622" w14:paraId="5304C9F7" w14:textId="77777777" w:rsidTr="006E5B07">
        <w:tc>
          <w:tcPr>
            <w:tcW w:w="351" w:type="pct"/>
          </w:tcPr>
          <w:p w14:paraId="5BC07A37" w14:textId="77777777" w:rsidR="00EF5931" w:rsidRDefault="00B40C9C">
            <w:r>
              <w:t>M6.21</w:t>
            </w:r>
          </w:p>
        </w:tc>
        <w:tc>
          <w:tcPr>
            <w:tcW w:w="1656" w:type="pct"/>
          </w:tcPr>
          <w:p w14:paraId="021D785C" w14:textId="1FDCD06C" w:rsidR="00EF5931" w:rsidRDefault="004777EC">
            <w:r>
              <w:fldChar w:fldCharType="begin"/>
            </w:r>
            <w:r w:rsidR="0097067F">
              <w:instrText xml:space="preserve"> REF m6_21 \h </w:instrText>
            </w:r>
            <w:r>
              <w:fldChar w:fldCharType="separate"/>
            </w:r>
            <w:r w:rsidR="00DD61E9">
              <w:t xml:space="preserve">The certificate embedded in the Digital Signature XML Signature part shall be used when it is specified. </w:t>
            </w:r>
            <w:r>
              <w:fldChar w:fldCharType="end"/>
            </w:r>
            <w:r>
              <w:fldChar w:fldCharType="begin"/>
            </w:r>
            <w:r w:rsidR="006155A2">
              <w:instrText xml:space="preserve"> REF  m6_21 \h  \* MERGEFORMAT </w:instrText>
            </w:r>
            <w:r>
              <w:fldChar w:fldCharType="separate"/>
            </w:r>
            <w:r w:rsidR="00DD61E9">
              <w:t xml:space="preserve">The certificate embedded in the Digital Signature XML Signature part shall be used when it is specified. </w:t>
            </w:r>
            <w:r>
              <w:fldChar w:fldCharType="end"/>
            </w:r>
          </w:p>
        </w:tc>
        <w:tc>
          <w:tcPr>
            <w:tcW w:w="584" w:type="pct"/>
          </w:tcPr>
          <w:p w14:paraId="3F9F15DF" w14:textId="7B4EFD30" w:rsidR="00EF5931" w:rsidRDefault="0086663B">
            <w:r>
              <w:fldChar w:fldCharType="begin"/>
            </w:r>
            <w:r>
              <w:instrText xml:space="preserve"> REF _Ref129246284 \r \h  \* MERGEFORMAT </w:instrText>
            </w:r>
            <w:r>
              <w:fldChar w:fldCharType="separate"/>
            </w:r>
            <w:r w:rsidR="00DD61E9">
              <w:t>12.4.11</w:t>
            </w:r>
            <w:r>
              <w:fldChar w:fldCharType="end"/>
            </w:r>
          </w:p>
        </w:tc>
        <w:tc>
          <w:tcPr>
            <w:tcW w:w="739" w:type="pct"/>
          </w:tcPr>
          <w:p w14:paraId="5516EB8C" w14:textId="77777777" w:rsidR="00EF5931" w:rsidRDefault="00EF5931"/>
        </w:tc>
        <w:tc>
          <w:tcPr>
            <w:tcW w:w="524" w:type="pct"/>
          </w:tcPr>
          <w:p w14:paraId="6B573B0A" w14:textId="77777777" w:rsidR="00EF5931" w:rsidRDefault="00EF5931"/>
        </w:tc>
        <w:tc>
          <w:tcPr>
            <w:tcW w:w="530" w:type="pct"/>
          </w:tcPr>
          <w:p w14:paraId="0C80DF07" w14:textId="77777777" w:rsidR="00EF5931" w:rsidRDefault="00B40C9C">
            <w:r w:rsidRPr="00B40C9C">
              <w:t>×</w:t>
            </w:r>
          </w:p>
        </w:tc>
        <w:tc>
          <w:tcPr>
            <w:tcW w:w="616" w:type="pct"/>
          </w:tcPr>
          <w:p w14:paraId="46F8D4B4" w14:textId="77777777" w:rsidR="00EF5931" w:rsidRDefault="00B40C9C">
            <w:r w:rsidRPr="00B40C9C">
              <w:t>×</w:t>
            </w:r>
          </w:p>
        </w:tc>
      </w:tr>
      <w:tr w:rsidR="00B40C9C" w:rsidRPr="00B33622" w14:paraId="59F80663" w14:textId="77777777" w:rsidTr="006E5B07">
        <w:tc>
          <w:tcPr>
            <w:tcW w:w="351" w:type="pct"/>
          </w:tcPr>
          <w:p w14:paraId="79C4FAFE" w14:textId="77777777" w:rsidR="00EF5931" w:rsidRDefault="00B40C9C">
            <w:r>
              <w:t>M6.22</w:t>
            </w:r>
          </w:p>
        </w:tc>
        <w:tc>
          <w:tcPr>
            <w:tcW w:w="1656" w:type="pct"/>
          </w:tcPr>
          <w:p w14:paraId="14DDE28E" w14:textId="7699EF2E" w:rsidR="00EF5931" w:rsidRDefault="0086663B">
            <w:r>
              <w:fldChar w:fldCharType="begin"/>
            </w:r>
            <w:r>
              <w:instrText xml:space="preserve"> REF  m6_22 \h  \* MERGEFORMAT </w:instrText>
            </w:r>
            <w:r>
              <w:fldChar w:fldCharType="separate"/>
            </w:r>
            <w:ins w:id="4696" w:author="Makoto Murata" w:date="2017-12-27T23:59:00Z">
              <w:r w:rsidR="00DD61E9">
                <w:t xml:space="preserve"> </w:t>
              </w:r>
              <w:r w:rsidR="00DD61E9" w:rsidRPr="006058C4">
                <w:t xml:space="preserve"> </w:t>
              </w:r>
              <w:r w:rsidR="00DD61E9">
                <w:t>and</w:t>
              </w:r>
            </w:ins>
            <w:r w:rsidR="00DD61E9" w:rsidRPr="006058C4">
              <w:t xml:space="preserve"> </w:t>
            </w:r>
            <w:r w:rsidR="00DD61E9">
              <w:t xml:space="preserve">shall not </w:t>
            </w:r>
            <w:r w:rsidR="00DD61E9" w:rsidRPr="006058C4">
              <w:t>reference any data</w:t>
            </w:r>
            <w:r w:rsidR="00DD61E9" w:rsidRPr="00DD61E9">
              <w:rPr>
                <w:rStyle w:val="Element"/>
              </w:rPr>
              <w:t xml:space="preserve"> outside</w:t>
            </w:r>
            <w:r w:rsidR="00DD61E9" w:rsidRPr="006058C4">
              <w:t xml:space="preserve"> of the package. </w:t>
            </w:r>
            <w:r>
              <w:fldChar w:fldCharType="end"/>
            </w:r>
          </w:p>
        </w:tc>
        <w:tc>
          <w:tcPr>
            <w:tcW w:w="584" w:type="pct"/>
          </w:tcPr>
          <w:p w14:paraId="1F4913DD" w14:textId="76640DDC" w:rsidR="00EF5931" w:rsidRDefault="0086663B">
            <w:r>
              <w:fldChar w:fldCharType="begin"/>
            </w:r>
            <w:r>
              <w:instrText xml:space="preserve"> REF _Ref129246202 \r \h  \* MERGEFORMAT </w:instrText>
            </w:r>
            <w:r>
              <w:fldChar w:fldCharType="separate"/>
            </w:r>
            <w:r w:rsidR="00DD61E9">
              <w:t>12.4.12</w:t>
            </w:r>
            <w:r>
              <w:fldChar w:fldCharType="end"/>
            </w:r>
          </w:p>
        </w:tc>
        <w:tc>
          <w:tcPr>
            <w:tcW w:w="739" w:type="pct"/>
          </w:tcPr>
          <w:p w14:paraId="518BDA8E" w14:textId="77777777" w:rsidR="00EF5931" w:rsidRDefault="00EF5931"/>
        </w:tc>
        <w:tc>
          <w:tcPr>
            <w:tcW w:w="524" w:type="pct"/>
          </w:tcPr>
          <w:p w14:paraId="7D4C482F" w14:textId="77777777" w:rsidR="00EF5931" w:rsidRDefault="00EF5931"/>
        </w:tc>
        <w:tc>
          <w:tcPr>
            <w:tcW w:w="530" w:type="pct"/>
          </w:tcPr>
          <w:p w14:paraId="727A21AA" w14:textId="77777777" w:rsidR="00EF5931" w:rsidRDefault="00B40C9C">
            <w:r w:rsidRPr="00B40C9C">
              <w:t>×</w:t>
            </w:r>
          </w:p>
        </w:tc>
        <w:tc>
          <w:tcPr>
            <w:tcW w:w="616" w:type="pct"/>
          </w:tcPr>
          <w:p w14:paraId="526A7ADB" w14:textId="77777777" w:rsidR="00EF5931" w:rsidRDefault="00B40C9C">
            <w:r w:rsidRPr="00B40C9C">
              <w:t>×</w:t>
            </w:r>
          </w:p>
        </w:tc>
      </w:tr>
      <w:tr w:rsidR="00B40C9C" w:rsidRPr="00B33622" w14:paraId="1ED0E951" w14:textId="77777777" w:rsidTr="006E5B07">
        <w:tc>
          <w:tcPr>
            <w:tcW w:w="351" w:type="pct"/>
          </w:tcPr>
          <w:p w14:paraId="1B19F436" w14:textId="77777777" w:rsidR="00EF5931" w:rsidRDefault="00B40C9C">
            <w:r>
              <w:t>M6.23</w:t>
            </w:r>
          </w:p>
        </w:tc>
        <w:tc>
          <w:tcPr>
            <w:tcW w:w="1656" w:type="pct"/>
          </w:tcPr>
          <w:p w14:paraId="4DBA72D7" w14:textId="6A8BB57D" w:rsidR="00EF5931" w:rsidRDefault="0086663B">
            <w:pPr>
              <w:rPr>
                <w:lang w:eastAsia="ja-JP"/>
              </w:rPr>
            </w:pPr>
            <w:r>
              <w:fldChar w:fldCharType="begin"/>
            </w:r>
            <w:r>
              <w:rPr>
                <w:lang w:eastAsia="ja-JP"/>
              </w:rPr>
              <w:instrText xml:space="preserve"> REF  m6_23 \h  \* MERGEFORMAT </w:instrText>
            </w:r>
            <w:r>
              <w:fldChar w:fldCharType="separate"/>
            </w:r>
            <w:r w:rsidR="00DD61E9">
              <w:rPr>
                <w:b/>
                <w:bCs/>
              </w:rPr>
              <w:t>Error! Reference source not found.</w:t>
            </w:r>
            <w:r>
              <w:fldChar w:fldCharType="end"/>
            </w:r>
          </w:p>
        </w:tc>
        <w:tc>
          <w:tcPr>
            <w:tcW w:w="584" w:type="pct"/>
          </w:tcPr>
          <w:p w14:paraId="04D476EE" w14:textId="7ED431D7" w:rsidR="00EF5931" w:rsidRDefault="0086663B">
            <w:r>
              <w:fldChar w:fldCharType="begin"/>
            </w:r>
            <w:r>
              <w:instrText xml:space="preserve"> REF _Ref129246199 \r \h  \* MERGEFORMAT </w:instrText>
            </w:r>
            <w:r>
              <w:fldChar w:fldCharType="separate"/>
            </w:r>
            <w:r w:rsidR="00DD61E9">
              <w:t>12.4.16</w:t>
            </w:r>
            <w:r>
              <w:fldChar w:fldCharType="end"/>
            </w:r>
          </w:p>
        </w:tc>
        <w:tc>
          <w:tcPr>
            <w:tcW w:w="739" w:type="pct"/>
          </w:tcPr>
          <w:p w14:paraId="65E32D40" w14:textId="77777777" w:rsidR="00EF5931" w:rsidRDefault="00EF5931"/>
        </w:tc>
        <w:tc>
          <w:tcPr>
            <w:tcW w:w="524" w:type="pct"/>
          </w:tcPr>
          <w:p w14:paraId="574BD135" w14:textId="77777777" w:rsidR="00EF5931" w:rsidRDefault="00EF5931"/>
        </w:tc>
        <w:tc>
          <w:tcPr>
            <w:tcW w:w="530" w:type="pct"/>
          </w:tcPr>
          <w:p w14:paraId="12A5B9BF" w14:textId="77777777" w:rsidR="00EF5931" w:rsidRDefault="00B40C9C">
            <w:r w:rsidRPr="00B40C9C">
              <w:t>×</w:t>
            </w:r>
          </w:p>
        </w:tc>
        <w:tc>
          <w:tcPr>
            <w:tcW w:w="616" w:type="pct"/>
          </w:tcPr>
          <w:p w14:paraId="7AD37F8B" w14:textId="77777777" w:rsidR="00EF5931" w:rsidRDefault="00B40C9C">
            <w:r w:rsidRPr="00B40C9C">
              <w:t>×</w:t>
            </w:r>
          </w:p>
        </w:tc>
      </w:tr>
      <w:tr w:rsidR="00B40C9C" w:rsidRPr="00B33622" w14:paraId="5E5A51A1" w14:textId="77777777" w:rsidTr="006E5B07">
        <w:tc>
          <w:tcPr>
            <w:tcW w:w="351" w:type="pct"/>
          </w:tcPr>
          <w:p w14:paraId="4F93789B" w14:textId="77777777" w:rsidR="00EF5931" w:rsidRDefault="00B40C9C">
            <w:r>
              <w:t>M6.24</w:t>
            </w:r>
          </w:p>
        </w:tc>
        <w:tc>
          <w:tcPr>
            <w:tcW w:w="1656" w:type="pct"/>
          </w:tcPr>
          <w:p w14:paraId="6786A447" w14:textId="3CD59A18" w:rsidR="00EF5931" w:rsidRDefault="004777EC">
            <w:pPr>
              <w:rPr>
                <w:lang w:eastAsia="ja-JP"/>
              </w:rPr>
            </w:pPr>
            <w:r>
              <w:fldChar w:fldCharType="begin"/>
            </w:r>
            <w:r w:rsidR="00B40C9C">
              <w:rPr>
                <w:lang w:eastAsia="ja-JP"/>
              </w:rPr>
              <w:instrText xml:space="preserve"> REF  m6_24 \h </w:instrText>
            </w:r>
            <w:r>
              <w:fldChar w:fldCharType="separate"/>
            </w:r>
            <w:r w:rsidR="00DD61E9">
              <w:rPr>
                <w:b/>
                <w:bCs/>
              </w:rPr>
              <w:t>Error! Reference source not found.</w:t>
            </w:r>
            <w:r>
              <w:fldChar w:fldCharType="end"/>
            </w:r>
          </w:p>
        </w:tc>
        <w:tc>
          <w:tcPr>
            <w:tcW w:w="584" w:type="pct"/>
          </w:tcPr>
          <w:p w14:paraId="33592D0F" w14:textId="3DF98D6A" w:rsidR="00EF5931" w:rsidRDefault="0086663B">
            <w:r>
              <w:fldChar w:fldCharType="begin"/>
            </w:r>
            <w:r>
              <w:instrText xml:space="preserve"> REF _Ref129246196 \r \h  \* MERGEFORMAT </w:instrText>
            </w:r>
            <w:r>
              <w:fldChar w:fldCharType="separate"/>
            </w:r>
            <w:r w:rsidR="00DD61E9">
              <w:t>12.4.17</w:t>
            </w:r>
            <w:r>
              <w:fldChar w:fldCharType="end"/>
            </w:r>
          </w:p>
        </w:tc>
        <w:tc>
          <w:tcPr>
            <w:tcW w:w="739" w:type="pct"/>
          </w:tcPr>
          <w:p w14:paraId="7F225630" w14:textId="77777777" w:rsidR="00EF5931" w:rsidRDefault="00EF5931"/>
        </w:tc>
        <w:tc>
          <w:tcPr>
            <w:tcW w:w="524" w:type="pct"/>
          </w:tcPr>
          <w:p w14:paraId="6351630D" w14:textId="77777777" w:rsidR="00EF5931" w:rsidRDefault="00EF5931"/>
        </w:tc>
        <w:tc>
          <w:tcPr>
            <w:tcW w:w="530" w:type="pct"/>
          </w:tcPr>
          <w:p w14:paraId="4451CE0D" w14:textId="77777777" w:rsidR="00EF5931" w:rsidRDefault="00B40C9C">
            <w:r w:rsidRPr="00B40C9C">
              <w:t>×</w:t>
            </w:r>
          </w:p>
        </w:tc>
        <w:tc>
          <w:tcPr>
            <w:tcW w:w="616" w:type="pct"/>
          </w:tcPr>
          <w:p w14:paraId="115AAAE2" w14:textId="77777777" w:rsidR="00EF5931" w:rsidRDefault="00B40C9C">
            <w:r w:rsidRPr="00B40C9C">
              <w:t>×</w:t>
            </w:r>
          </w:p>
        </w:tc>
      </w:tr>
      <w:tr w:rsidR="00B40C9C" w:rsidRPr="00B33622" w14:paraId="7C62DDC1" w14:textId="77777777" w:rsidTr="006E5B07">
        <w:tc>
          <w:tcPr>
            <w:tcW w:w="351" w:type="pct"/>
          </w:tcPr>
          <w:p w14:paraId="49FA69CD" w14:textId="77777777" w:rsidR="00EF5931" w:rsidRDefault="00B40C9C">
            <w:r>
              <w:lastRenderedPageBreak/>
              <w:t>M6.25</w:t>
            </w:r>
          </w:p>
        </w:tc>
        <w:tc>
          <w:tcPr>
            <w:tcW w:w="1656" w:type="pct"/>
          </w:tcPr>
          <w:p w14:paraId="26B9AEEC" w14:textId="71395227" w:rsidR="00EF5931" w:rsidRDefault="004777EC">
            <w:pPr>
              <w:rPr>
                <w:lang w:eastAsia="ja-JP"/>
              </w:rPr>
            </w:pPr>
            <w:r>
              <w:fldChar w:fldCharType="begin"/>
            </w:r>
            <w:r w:rsidR="00B40C9C">
              <w:rPr>
                <w:lang w:eastAsia="ja-JP"/>
              </w:rPr>
              <w:instrText xml:space="preserve"> REF m6_25 \h </w:instrText>
            </w:r>
            <w:r>
              <w:fldChar w:fldCharType="separate"/>
            </w:r>
            <w:r w:rsidR="00DD61E9">
              <w:rPr>
                <w:b/>
                <w:bCs/>
              </w:rPr>
              <w:t>Error! Reference source not found.</w:t>
            </w:r>
            <w:r>
              <w:fldChar w:fldCharType="end"/>
            </w:r>
          </w:p>
        </w:tc>
        <w:tc>
          <w:tcPr>
            <w:tcW w:w="584" w:type="pct"/>
          </w:tcPr>
          <w:p w14:paraId="3C785838" w14:textId="21BD11C7" w:rsidR="00EF5931" w:rsidRDefault="004777EC">
            <w:r w:rsidRPr="00B40C9C">
              <w:fldChar w:fldCharType="begin"/>
            </w:r>
            <w:r w:rsidR="00B40C9C" w:rsidRPr="00B40C9C">
              <w:instrText xml:space="preserve"> REF _Ref129246190 \r \h </w:instrText>
            </w:r>
            <w:r w:rsidRPr="00B40C9C">
              <w:fldChar w:fldCharType="separate"/>
            </w:r>
            <w:r w:rsidR="00DD61E9">
              <w:t>12.4.19</w:t>
            </w:r>
            <w:r w:rsidRPr="00B40C9C">
              <w:fldChar w:fldCharType="end"/>
            </w:r>
          </w:p>
        </w:tc>
        <w:tc>
          <w:tcPr>
            <w:tcW w:w="739" w:type="pct"/>
          </w:tcPr>
          <w:p w14:paraId="6FDD36EE" w14:textId="77777777" w:rsidR="00EF5931" w:rsidRDefault="00EF5931"/>
        </w:tc>
        <w:tc>
          <w:tcPr>
            <w:tcW w:w="524" w:type="pct"/>
          </w:tcPr>
          <w:p w14:paraId="14913975" w14:textId="77777777" w:rsidR="00EF5931" w:rsidRDefault="00EF5931"/>
        </w:tc>
        <w:tc>
          <w:tcPr>
            <w:tcW w:w="530" w:type="pct"/>
          </w:tcPr>
          <w:p w14:paraId="2255EDAF" w14:textId="77777777" w:rsidR="00EF5931" w:rsidRDefault="00B40C9C">
            <w:r w:rsidRPr="00B40C9C">
              <w:t>×</w:t>
            </w:r>
          </w:p>
        </w:tc>
        <w:tc>
          <w:tcPr>
            <w:tcW w:w="616" w:type="pct"/>
          </w:tcPr>
          <w:p w14:paraId="558C248B" w14:textId="77777777" w:rsidR="00EF5931" w:rsidRDefault="00B40C9C">
            <w:r w:rsidRPr="00B40C9C">
              <w:t>×</w:t>
            </w:r>
          </w:p>
        </w:tc>
      </w:tr>
      <w:tr w:rsidR="00B40C9C" w:rsidRPr="00B33622" w14:paraId="133C596D" w14:textId="77777777" w:rsidTr="006E5B07">
        <w:tc>
          <w:tcPr>
            <w:tcW w:w="351" w:type="pct"/>
          </w:tcPr>
          <w:p w14:paraId="77E23F94" w14:textId="77777777" w:rsidR="00EF5931" w:rsidRDefault="00B40C9C">
            <w:r>
              <w:t>M6.26</w:t>
            </w:r>
          </w:p>
        </w:tc>
        <w:tc>
          <w:tcPr>
            <w:tcW w:w="1656" w:type="pct"/>
          </w:tcPr>
          <w:p w14:paraId="3DAE0461" w14:textId="3C294DCD" w:rsidR="00EF5931" w:rsidRDefault="004777EC">
            <w:pPr>
              <w:rPr>
                <w:lang w:eastAsia="ja-JP"/>
              </w:rPr>
            </w:pPr>
            <w:r>
              <w:fldChar w:fldCharType="begin"/>
            </w:r>
            <w:r w:rsidR="00B40C9C">
              <w:rPr>
                <w:lang w:eastAsia="ja-JP"/>
              </w:rPr>
              <w:instrText xml:space="preserve"> REF m6_26 \h </w:instrText>
            </w:r>
            <w:r>
              <w:fldChar w:fldCharType="separate"/>
            </w:r>
            <w:r w:rsidR="00DD61E9">
              <w:rPr>
                <w:b/>
                <w:bCs/>
              </w:rPr>
              <w:t>Error! Reference source not found.</w:t>
            </w:r>
            <w:r>
              <w:fldChar w:fldCharType="end"/>
            </w:r>
          </w:p>
        </w:tc>
        <w:tc>
          <w:tcPr>
            <w:tcW w:w="584" w:type="pct"/>
          </w:tcPr>
          <w:p w14:paraId="57EAE191" w14:textId="1DFC37F4" w:rsidR="00EF5931" w:rsidRDefault="004777EC">
            <w:r w:rsidRPr="00B40C9C">
              <w:fldChar w:fldCharType="begin"/>
            </w:r>
            <w:r w:rsidR="00B40C9C" w:rsidRPr="00B40C9C">
              <w:instrText xml:space="preserve"> REF _Ref129246190 \r \h </w:instrText>
            </w:r>
            <w:r w:rsidRPr="00B40C9C">
              <w:fldChar w:fldCharType="separate"/>
            </w:r>
            <w:r w:rsidR="00DD61E9">
              <w:t>12.4.19</w:t>
            </w:r>
            <w:r w:rsidRPr="00B40C9C">
              <w:fldChar w:fldCharType="end"/>
            </w:r>
          </w:p>
        </w:tc>
        <w:tc>
          <w:tcPr>
            <w:tcW w:w="739" w:type="pct"/>
          </w:tcPr>
          <w:p w14:paraId="68DC59D4" w14:textId="77777777" w:rsidR="00EF5931" w:rsidRDefault="00EF5931"/>
        </w:tc>
        <w:tc>
          <w:tcPr>
            <w:tcW w:w="524" w:type="pct"/>
          </w:tcPr>
          <w:p w14:paraId="686F1845" w14:textId="77777777" w:rsidR="00EF5931" w:rsidRDefault="00EF5931"/>
        </w:tc>
        <w:tc>
          <w:tcPr>
            <w:tcW w:w="530" w:type="pct"/>
          </w:tcPr>
          <w:p w14:paraId="0902EB62" w14:textId="77777777" w:rsidR="00EF5931" w:rsidRDefault="00B40C9C">
            <w:r w:rsidRPr="00B40C9C">
              <w:t>×</w:t>
            </w:r>
          </w:p>
        </w:tc>
        <w:tc>
          <w:tcPr>
            <w:tcW w:w="616" w:type="pct"/>
          </w:tcPr>
          <w:p w14:paraId="500CB9AF" w14:textId="77777777" w:rsidR="00EF5931" w:rsidRDefault="00B40C9C">
            <w:r w:rsidRPr="00B40C9C">
              <w:t>×</w:t>
            </w:r>
          </w:p>
        </w:tc>
      </w:tr>
      <w:tr w:rsidR="00B40C9C" w:rsidRPr="00B33622" w14:paraId="01478333" w14:textId="77777777" w:rsidTr="006E5B07">
        <w:tc>
          <w:tcPr>
            <w:tcW w:w="351" w:type="pct"/>
          </w:tcPr>
          <w:p w14:paraId="0D3F5ED3" w14:textId="77777777" w:rsidR="00EF5931" w:rsidRDefault="00B40C9C">
            <w:r>
              <w:t>M6.27</w:t>
            </w:r>
          </w:p>
        </w:tc>
        <w:tc>
          <w:tcPr>
            <w:tcW w:w="1656" w:type="pct"/>
          </w:tcPr>
          <w:p w14:paraId="53258F48" w14:textId="5E91E854" w:rsidR="00EF5931" w:rsidRDefault="00B40C9C">
            <w:r>
              <w:t xml:space="preserve">When applying a relationships transform for digital signatures, the </w:t>
            </w:r>
            <w:r w:rsidR="004777EC">
              <w:fldChar w:fldCharType="begin"/>
            </w:r>
            <w:r>
              <w:instrText xml:space="preserve"> REF m6_27 \h </w:instrText>
            </w:r>
            <w:r w:rsidR="004777EC">
              <w:fldChar w:fldCharType="separate"/>
            </w:r>
            <w:r w:rsidR="00DD61E9">
              <w:t>R</w:t>
            </w:r>
            <w:r w:rsidR="00DD61E9" w:rsidRPr="00037A61">
              <w:t xml:space="preserve">emove all </w:t>
            </w:r>
            <w:r w:rsidR="00DD61E9">
              <w:rPr>
                <w:rStyle w:val="Element"/>
              </w:rPr>
              <w:t>Relationship</w:t>
            </w:r>
            <w:r w:rsidR="00DD61E9" w:rsidRPr="00037A61">
              <w:t xml:space="preserve"> elements </w:t>
            </w:r>
            <w:r w:rsidR="00DD61E9">
              <w:t>that do not have either</w:t>
            </w:r>
            <w:r w:rsidR="00DD61E9" w:rsidRPr="006058C4">
              <w:t xml:space="preserve"> </w:t>
            </w:r>
            <w:r w:rsidR="00DD61E9" w:rsidRPr="00037A61">
              <w:t xml:space="preserve">an </w:t>
            </w:r>
            <w:r w:rsidR="00DD61E9" w:rsidRPr="00037A61">
              <w:rPr>
                <w:rStyle w:val="Attribute"/>
              </w:rPr>
              <w:t>Id</w:t>
            </w:r>
            <w:r w:rsidR="00DD61E9" w:rsidRPr="00037A61" w:rsidDel="009C44F1">
              <w:t xml:space="preserve"> </w:t>
            </w:r>
            <w:r w:rsidR="00DD61E9" w:rsidRPr="00037A61">
              <w:t>value that match</w:t>
            </w:r>
            <w:r w:rsidR="00DD61E9">
              <w:t>es</w:t>
            </w:r>
            <w:r w:rsidR="00DD61E9" w:rsidRPr="00037A61">
              <w:t xml:space="preserve"> any </w:t>
            </w:r>
            <w:r w:rsidR="00DD61E9" w:rsidRPr="00037A61">
              <w:rPr>
                <w:rStyle w:val="Attribute"/>
              </w:rPr>
              <w:t>SourceId</w:t>
            </w:r>
            <w:r w:rsidR="00DD61E9" w:rsidRPr="00037A61">
              <w:t xml:space="preserve"> value</w:t>
            </w:r>
            <w:r w:rsidR="00DD61E9">
              <w:t xml:space="preserve"> or</w:t>
            </w:r>
            <w:r w:rsidR="00DD61E9" w:rsidRPr="00037A61">
              <w:t xml:space="preserve"> a </w:t>
            </w:r>
            <w:r w:rsidR="00DD61E9" w:rsidRPr="00037A61">
              <w:rPr>
                <w:rStyle w:val="Attribute"/>
              </w:rPr>
              <w:t>Type</w:t>
            </w:r>
            <w:r w:rsidR="00DD61E9" w:rsidRPr="00037A61">
              <w:t xml:space="preserve"> value that match</w:t>
            </w:r>
            <w:r w:rsidR="00DD61E9">
              <w:t>es</w:t>
            </w:r>
            <w:r w:rsidR="00DD61E9" w:rsidRPr="00037A61">
              <w:t xml:space="preserve"> any </w:t>
            </w:r>
            <w:r w:rsidR="00DD61E9" w:rsidRPr="00037A61">
              <w:rPr>
                <w:rStyle w:val="Attribute"/>
              </w:rPr>
              <w:t>SourceType</w:t>
            </w:r>
            <w:r w:rsidR="00DD61E9" w:rsidRPr="00037A61">
              <w:t xml:space="preserve"> value</w:t>
            </w:r>
            <w:r w:rsidR="00DD61E9">
              <w:t xml:space="preserve">, among the </w:t>
            </w:r>
            <w:r w:rsidR="00DD61E9" w:rsidRPr="00037A61">
              <w:rPr>
                <w:rStyle w:val="Attribute"/>
              </w:rPr>
              <w:t>SourceId</w:t>
            </w:r>
            <w:r w:rsidR="00DD61E9" w:rsidRPr="00037A61">
              <w:t xml:space="preserve"> </w:t>
            </w:r>
            <w:r w:rsidR="00DD61E9">
              <w:t xml:space="preserve">and </w:t>
            </w:r>
            <w:r w:rsidR="00DD61E9" w:rsidRPr="00037A61">
              <w:rPr>
                <w:rStyle w:val="Attribute"/>
              </w:rPr>
              <w:t>SourceType</w:t>
            </w:r>
            <w:r w:rsidR="00DD61E9" w:rsidRPr="00037A61">
              <w:t xml:space="preserve"> </w:t>
            </w:r>
            <w:r w:rsidR="00DD61E9">
              <w:t>values</w:t>
            </w:r>
            <w:r w:rsidR="00DD61E9" w:rsidRPr="00037A61">
              <w:t xml:space="preserve"> specified in the transform definition. </w:t>
            </w:r>
            <w:r w:rsidR="00DD61E9">
              <w:t xml:space="preserve">Values </w:t>
            </w:r>
            <w:r w:rsidR="00DD61E9" w:rsidRPr="00037A61">
              <w:t xml:space="preserve">shall </w:t>
            </w:r>
            <w:r w:rsidR="00DD61E9">
              <w:t xml:space="preserve">be </w:t>
            </w:r>
            <w:r w:rsidR="00DD61E9" w:rsidRPr="00037A61">
              <w:t>compare</w:t>
            </w:r>
            <w:r w:rsidR="00DD61E9">
              <w:t>d</w:t>
            </w:r>
            <w:r w:rsidR="00DD61E9" w:rsidRPr="00037A61">
              <w:t xml:space="preserve"> as case-sensitive Unicode strings. </w:t>
            </w:r>
            <w:r w:rsidR="004777EC">
              <w:fldChar w:fldCharType="end"/>
            </w:r>
          </w:p>
        </w:tc>
        <w:tc>
          <w:tcPr>
            <w:tcW w:w="584" w:type="pct"/>
          </w:tcPr>
          <w:p w14:paraId="62F693B2" w14:textId="4C113E3F" w:rsidR="00EF5931" w:rsidRDefault="004777EC">
            <w:r w:rsidRPr="00B40C9C">
              <w:fldChar w:fldCharType="begin"/>
            </w:r>
            <w:r w:rsidR="00B40C9C" w:rsidRPr="00B40C9C">
              <w:instrText xml:space="preserve"> REF _Ref129246186 \r \h </w:instrText>
            </w:r>
            <w:r w:rsidRPr="00B40C9C">
              <w:fldChar w:fldCharType="separate"/>
            </w:r>
            <w:r w:rsidR="00DD61E9">
              <w:t>12.4.20</w:t>
            </w:r>
            <w:r w:rsidRPr="00B40C9C">
              <w:fldChar w:fldCharType="end"/>
            </w:r>
          </w:p>
        </w:tc>
        <w:tc>
          <w:tcPr>
            <w:tcW w:w="739" w:type="pct"/>
          </w:tcPr>
          <w:p w14:paraId="288D0C00" w14:textId="77777777" w:rsidR="00EF5931" w:rsidRDefault="00EF5931"/>
        </w:tc>
        <w:tc>
          <w:tcPr>
            <w:tcW w:w="524" w:type="pct"/>
          </w:tcPr>
          <w:p w14:paraId="46122AE6" w14:textId="77777777" w:rsidR="00EF5931" w:rsidRDefault="00EF5931"/>
        </w:tc>
        <w:tc>
          <w:tcPr>
            <w:tcW w:w="530" w:type="pct"/>
          </w:tcPr>
          <w:p w14:paraId="42049DA9" w14:textId="77777777" w:rsidR="00EF5931" w:rsidRDefault="00B40C9C">
            <w:r w:rsidRPr="00B40C9C">
              <w:t>×</w:t>
            </w:r>
          </w:p>
        </w:tc>
        <w:tc>
          <w:tcPr>
            <w:tcW w:w="616" w:type="pct"/>
          </w:tcPr>
          <w:p w14:paraId="462129A5" w14:textId="77777777" w:rsidR="00EF5931" w:rsidRDefault="00B40C9C">
            <w:r w:rsidRPr="00B40C9C">
              <w:t>×</w:t>
            </w:r>
          </w:p>
        </w:tc>
      </w:tr>
      <w:tr w:rsidR="00B40C9C" w:rsidRPr="00B33622" w14:paraId="1D72755F" w14:textId="77777777" w:rsidTr="006E5B07">
        <w:tc>
          <w:tcPr>
            <w:tcW w:w="351" w:type="pct"/>
          </w:tcPr>
          <w:p w14:paraId="2F80F05A" w14:textId="77777777" w:rsidR="00EF5931" w:rsidRDefault="00B40C9C">
            <w:r>
              <w:t>M6.28</w:t>
            </w:r>
          </w:p>
        </w:tc>
        <w:tc>
          <w:tcPr>
            <w:tcW w:w="1656" w:type="pct"/>
          </w:tcPr>
          <w:p w14:paraId="009188B6" w14:textId="18C2BADA" w:rsidR="00EF5931" w:rsidRDefault="004777EC">
            <w:r>
              <w:fldChar w:fldCharType="begin"/>
            </w:r>
            <w:r w:rsidR="00B40C9C">
              <w:instrText xml:space="preserve"> REF m6_28 \h </w:instrText>
            </w:r>
            <w:r>
              <w:fldChar w:fldCharType="separate"/>
            </w:r>
            <w:r w:rsidR="00DD61E9">
              <w:t xml:space="preserve">When signing </w:t>
            </w:r>
            <w:r w:rsidR="00DD61E9">
              <w:rPr>
                <w:rStyle w:val="Element"/>
              </w:rPr>
              <w:t>Object element</w:t>
            </w:r>
            <w:r w:rsidR="00DD61E9">
              <w:t xml:space="preserve"> data, package implementers shall follow the generic r</w:t>
            </w:r>
            <w:r w:rsidR="00DD61E9" w:rsidRPr="008C3C5A">
              <w:t>eference</w:t>
            </w:r>
            <w:r w:rsidR="00DD61E9">
              <w:t xml:space="preserve"> creation algorithm described in §3.1 of the W3C Recommendation “</w:t>
            </w:r>
            <w:r w:rsidR="00DD61E9" w:rsidRPr="00AA3B71">
              <w:t>XML-Signature Syntax and Processing</w:t>
            </w:r>
            <w:r w:rsidR="00DD61E9">
              <w:t xml:space="preserve">”. </w:t>
            </w:r>
            <w:r>
              <w:fldChar w:fldCharType="end"/>
            </w:r>
          </w:p>
        </w:tc>
        <w:tc>
          <w:tcPr>
            <w:tcW w:w="584" w:type="pct"/>
          </w:tcPr>
          <w:p w14:paraId="6A366F31" w14:textId="2FD77326" w:rsidR="00EF5931" w:rsidRDefault="004777EC">
            <w:r w:rsidRPr="00B40C9C">
              <w:fldChar w:fldCharType="begin"/>
            </w:r>
            <w:r w:rsidR="00B40C9C" w:rsidRPr="00B40C9C">
              <w:instrText xml:space="preserve"> REF _Ref140818781 \r \h </w:instrText>
            </w:r>
            <w:r w:rsidRPr="00B40C9C">
              <w:fldChar w:fldCharType="separate"/>
            </w:r>
            <w:r w:rsidR="00DD61E9">
              <w:t>12.6</w:t>
            </w:r>
            <w:r w:rsidRPr="00B40C9C">
              <w:fldChar w:fldCharType="end"/>
            </w:r>
          </w:p>
        </w:tc>
        <w:tc>
          <w:tcPr>
            <w:tcW w:w="739" w:type="pct"/>
          </w:tcPr>
          <w:p w14:paraId="45548E6B" w14:textId="77777777" w:rsidR="00EF5931" w:rsidRDefault="00B40C9C">
            <w:r w:rsidRPr="00B40C9C">
              <w:t>×</w:t>
            </w:r>
          </w:p>
        </w:tc>
        <w:tc>
          <w:tcPr>
            <w:tcW w:w="524" w:type="pct"/>
          </w:tcPr>
          <w:p w14:paraId="57E883E0" w14:textId="77777777" w:rsidR="00EF5931" w:rsidRDefault="00EF5931"/>
        </w:tc>
        <w:tc>
          <w:tcPr>
            <w:tcW w:w="530" w:type="pct"/>
          </w:tcPr>
          <w:p w14:paraId="0E17FC86" w14:textId="77777777" w:rsidR="00EF5931" w:rsidRDefault="00EF5931"/>
        </w:tc>
        <w:tc>
          <w:tcPr>
            <w:tcW w:w="616" w:type="pct"/>
          </w:tcPr>
          <w:p w14:paraId="493F537B" w14:textId="77777777" w:rsidR="00EF5931" w:rsidRDefault="00EF5931"/>
        </w:tc>
      </w:tr>
      <w:tr w:rsidR="00B40C9C" w:rsidRPr="00B33622" w14:paraId="6CFFFBED" w14:textId="77777777" w:rsidTr="006E5B07">
        <w:tc>
          <w:tcPr>
            <w:tcW w:w="351" w:type="pct"/>
          </w:tcPr>
          <w:p w14:paraId="4B0D6F44" w14:textId="77777777" w:rsidR="00EF5931" w:rsidRDefault="00B40C9C">
            <w:r>
              <w:t>M6.29</w:t>
            </w:r>
          </w:p>
        </w:tc>
        <w:tc>
          <w:tcPr>
            <w:tcW w:w="1656" w:type="pct"/>
          </w:tcPr>
          <w:p w14:paraId="5D724E8E" w14:textId="3637AB37" w:rsidR="00EF5931" w:rsidRDefault="004777EC">
            <w:r>
              <w:fldChar w:fldCharType="begin"/>
            </w:r>
            <w:r w:rsidR="00B40C9C">
              <w:instrText xml:space="preserve"> REF m6_29 \h </w:instrText>
            </w:r>
            <w:r>
              <w:fldChar w:fldCharType="separate"/>
            </w:r>
            <w:r w:rsidR="00DD61E9">
              <w:t xml:space="preserve">When validating digital signatures, the media type and the digest contained in each </w:t>
            </w:r>
            <w:r w:rsidR="00DD61E9">
              <w:rPr>
                <w:rStyle w:val="Element"/>
              </w:rPr>
              <w:t>Reference</w:t>
            </w:r>
            <w:r w:rsidR="00DD61E9">
              <w:t xml:space="preserve"> descendant element of the </w:t>
            </w:r>
            <w:r w:rsidR="00DD61E9">
              <w:rPr>
                <w:rStyle w:val="Element"/>
              </w:rPr>
              <w:t>SignedInfo</w:t>
            </w:r>
            <w:r w:rsidR="00DD61E9">
              <w:t xml:space="preserve"> element shall be verified and the signature calculated using the </w:t>
            </w:r>
            <w:r w:rsidR="00DD61E9">
              <w:rPr>
                <w:rStyle w:val="Element"/>
              </w:rPr>
              <w:t>SignedInfo</w:t>
            </w:r>
            <w:r w:rsidR="00DD61E9">
              <w:t xml:space="preserve"> element shall be validated. </w:t>
            </w:r>
            <w:r>
              <w:fldChar w:fldCharType="end"/>
            </w:r>
          </w:p>
        </w:tc>
        <w:tc>
          <w:tcPr>
            <w:tcW w:w="584" w:type="pct"/>
          </w:tcPr>
          <w:p w14:paraId="053C8909" w14:textId="5276307F" w:rsidR="00EF5931" w:rsidRDefault="004777EC">
            <w:r w:rsidRPr="00B40C9C">
              <w:fldChar w:fldCharType="begin"/>
            </w:r>
            <w:r w:rsidR="00B40C9C" w:rsidRPr="00B40C9C">
              <w:instrText xml:space="preserve"> REF _Ref129246100 \r \h </w:instrText>
            </w:r>
            <w:r w:rsidRPr="00B40C9C">
              <w:fldChar w:fldCharType="separate"/>
            </w:r>
            <w:r w:rsidR="00DD61E9">
              <w:t>12.7</w:t>
            </w:r>
            <w:r w:rsidRPr="00B40C9C">
              <w:fldChar w:fldCharType="end"/>
            </w:r>
          </w:p>
        </w:tc>
        <w:tc>
          <w:tcPr>
            <w:tcW w:w="739" w:type="pct"/>
          </w:tcPr>
          <w:p w14:paraId="7E61E3E0" w14:textId="77777777" w:rsidR="00EF5931" w:rsidRDefault="00EF5931"/>
        </w:tc>
        <w:tc>
          <w:tcPr>
            <w:tcW w:w="524" w:type="pct"/>
          </w:tcPr>
          <w:p w14:paraId="0C6FFEC4" w14:textId="77777777" w:rsidR="00EF5931" w:rsidRDefault="00EF5931"/>
        </w:tc>
        <w:tc>
          <w:tcPr>
            <w:tcW w:w="530" w:type="pct"/>
          </w:tcPr>
          <w:p w14:paraId="3F8D5861" w14:textId="77777777" w:rsidR="00EF5931" w:rsidRDefault="00EF5931"/>
        </w:tc>
        <w:tc>
          <w:tcPr>
            <w:tcW w:w="616" w:type="pct"/>
          </w:tcPr>
          <w:p w14:paraId="2C845D67" w14:textId="77777777" w:rsidR="00EF5931" w:rsidRDefault="00B40C9C">
            <w:r w:rsidRPr="00B40C9C">
              <w:t>×</w:t>
            </w:r>
          </w:p>
        </w:tc>
      </w:tr>
      <w:tr w:rsidR="00B40C9C" w:rsidRPr="00B33622" w14:paraId="054C702F" w14:textId="77777777" w:rsidTr="006E5B07">
        <w:tc>
          <w:tcPr>
            <w:tcW w:w="351" w:type="pct"/>
          </w:tcPr>
          <w:p w14:paraId="3370A630" w14:textId="77777777" w:rsidR="00EF5931" w:rsidRDefault="00B40C9C">
            <w:r>
              <w:t>M6.30</w:t>
            </w:r>
          </w:p>
        </w:tc>
        <w:tc>
          <w:tcPr>
            <w:tcW w:w="1656" w:type="pct"/>
          </w:tcPr>
          <w:p w14:paraId="03A45948" w14:textId="231FAD99" w:rsidR="00EF5931" w:rsidRDefault="0086663B">
            <w:r>
              <w:fldChar w:fldCharType="begin"/>
            </w:r>
            <w:r>
              <w:instrText xml:space="preserve"> REF m6_30 \h  \* MERGEFORMAT </w:instrText>
            </w:r>
            <w:r>
              <w:fldChar w:fldCharType="separate"/>
            </w:r>
            <w:r w:rsidR="00DD61E9">
              <w:t>C</w:t>
            </w:r>
            <w:r w:rsidR="00DD61E9" w:rsidRPr="00037A61">
              <w:t xml:space="preserve">ompare the generated digest value against the </w:t>
            </w:r>
            <w:r w:rsidR="00DD61E9" w:rsidRPr="00DD61E9">
              <w:t>DigestValue</w:t>
            </w:r>
            <w:r w:rsidR="00DD61E9" w:rsidRPr="00037A61">
              <w:t xml:space="preserve"> element in the </w:t>
            </w:r>
            <w:r w:rsidR="00DD61E9">
              <w:rPr>
                <w:rStyle w:val="Element"/>
              </w:rPr>
              <w:t>Reference</w:t>
            </w:r>
            <w:r w:rsidR="00DD61E9" w:rsidRPr="00037A61">
              <w:t xml:space="preserve"> element of the </w:t>
            </w:r>
            <w:r w:rsidR="00DD61E9" w:rsidRPr="00CF7F14">
              <w:rPr>
                <w:rStyle w:val="Element"/>
              </w:rPr>
              <w:t>SignedInfo</w:t>
            </w:r>
            <w:r w:rsidR="00DD61E9" w:rsidRPr="00037A61">
              <w:t xml:space="preserve"> element. </w:t>
            </w:r>
            <w:r w:rsidR="00DD61E9">
              <w:t>R</w:t>
            </w:r>
            <w:r w:rsidR="00DD61E9" w:rsidRPr="00037A61">
              <w:t xml:space="preserve">eferences </w:t>
            </w:r>
            <w:r w:rsidR="00DD61E9">
              <w:t>are</w:t>
            </w:r>
            <w:r w:rsidR="00DD61E9" w:rsidRPr="00DD61E9">
              <w:rPr>
                <w:rStyle w:val="Element"/>
              </w:rPr>
              <w:t xml:space="preserve"> </w:t>
            </w:r>
            <w:r w:rsidR="00DD61E9" w:rsidRPr="00037A61">
              <w:t xml:space="preserve">invalid if there is any mismatch. </w:t>
            </w:r>
            <w:r>
              <w:fldChar w:fldCharType="end"/>
            </w:r>
          </w:p>
        </w:tc>
        <w:tc>
          <w:tcPr>
            <w:tcW w:w="584" w:type="pct"/>
          </w:tcPr>
          <w:p w14:paraId="5301CA77" w14:textId="4DB75E01" w:rsidR="00EF5931" w:rsidRDefault="004777EC">
            <w:r w:rsidRPr="00B40C9C">
              <w:fldChar w:fldCharType="begin"/>
            </w:r>
            <w:r w:rsidR="00B40C9C" w:rsidRPr="00B40C9C">
              <w:instrText xml:space="preserve"> REF _Ref129246100 \r \h </w:instrText>
            </w:r>
            <w:r w:rsidRPr="00B40C9C">
              <w:fldChar w:fldCharType="separate"/>
            </w:r>
            <w:r w:rsidR="00DD61E9">
              <w:t>12.7</w:t>
            </w:r>
            <w:r w:rsidRPr="00B40C9C">
              <w:fldChar w:fldCharType="end"/>
            </w:r>
          </w:p>
        </w:tc>
        <w:tc>
          <w:tcPr>
            <w:tcW w:w="739" w:type="pct"/>
          </w:tcPr>
          <w:p w14:paraId="06C110A0" w14:textId="77777777" w:rsidR="00EF5931" w:rsidRDefault="00B40C9C">
            <w:r w:rsidRPr="00B40C9C">
              <w:t>×</w:t>
            </w:r>
          </w:p>
        </w:tc>
        <w:tc>
          <w:tcPr>
            <w:tcW w:w="524" w:type="pct"/>
          </w:tcPr>
          <w:p w14:paraId="37A771FD" w14:textId="77777777" w:rsidR="00EF5931" w:rsidRDefault="00EF5931"/>
        </w:tc>
        <w:tc>
          <w:tcPr>
            <w:tcW w:w="530" w:type="pct"/>
          </w:tcPr>
          <w:p w14:paraId="2DCCC2AA" w14:textId="77777777" w:rsidR="00EF5931" w:rsidRDefault="00EF5931"/>
        </w:tc>
        <w:tc>
          <w:tcPr>
            <w:tcW w:w="616" w:type="pct"/>
          </w:tcPr>
          <w:p w14:paraId="2354BFBD" w14:textId="77777777" w:rsidR="00EF5931" w:rsidRDefault="00EF5931"/>
        </w:tc>
      </w:tr>
      <w:tr w:rsidR="00B40C9C" w:rsidRPr="00B33622" w14:paraId="7815CC94" w14:textId="77777777" w:rsidTr="006E5B07">
        <w:tc>
          <w:tcPr>
            <w:tcW w:w="351" w:type="pct"/>
          </w:tcPr>
          <w:p w14:paraId="6078693A" w14:textId="77777777" w:rsidR="00EF5931" w:rsidRDefault="00B40C9C">
            <w:r>
              <w:t>M6.31</w:t>
            </w:r>
          </w:p>
        </w:tc>
        <w:tc>
          <w:tcPr>
            <w:tcW w:w="1656" w:type="pct"/>
          </w:tcPr>
          <w:p w14:paraId="0669D215" w14:textId="251DFB0B" w:rsidR="00EF5931" w:rsidRDefault="004777EC">
            <w:r>
              <w:fldChar w:fldCharType="begin"/>
            </w:r>
            <w:r w:rsidR="00B40C9C">
              <w:instrText xml:space="preserve"> REF m6_31 \h </w:instrText>
            </w:r>
            <w:r>
              <w:fldChar w:fldCharType="separate"/>
            </w:r>
            <w:r w:rsidR="00DD61E9">
              <w:t>S</w:t>
            </w:r>
            <w:r w:rsidR="00DD61E9" w:rsidRPr="006A1676">
              <w:t xml:space="preserve">treaming consumers that maintain signatures </w:t>
            </w:r>
            <w:r w:rsidR="00DD61E9">
              <w:t>shall</w:t>
            </w:r>
            <w:r w:rsidR="00DD61E9" w:rsidRPr="006A1676">
              <w:t xml:space="preserve"> be able to cache </w:t>
            </w:r>
            <w:r w:rsidR="00DD61E9">
              <w:t xml:space="preserve">the </w:t>
            </w:r>
            <w:r w:rsidR="00DD61E9" w:rsidRPr="006A1676">
              <w:t>parts necessary for detecting and processing signatures</w:t>
            </w:r>
            <w:r w:rsidR="00DD61E9">
              <w:t>.</w:t>
            </w:r>
            <w:r>
              <w:fldChar w:fldCharType="end"/>
            </w:r>
          </w:p>
        </w:tc>
        <w:tc>
          <w:tcPr>
            <w:tcW w:w="584" w:type="pct"/>
          </w:tcPr>
          <w:p w14:paraId="24AD1459" w14:textId="1D898E71" w:rsidR="00EF5931" w:rsidRDefault="004777EC">
            <w:r>
              <w:fldChar w:fldCharType="begin"/>
            </w:r>
            <w:r w:rsidR="00A054EB">
              <w:instrText xml:space="preserve"> REF _Ref354573119 \r \h </w:instrText>
            </w:r>
            <w:r>
              <w:fldChar w:fldCharType="separate"/>
            </w:r>
            <w:r w:rsidR="00DD61E9">
              <w:t>12.7.2</w:t>
            </w:r>
            <w:r>
              <w:fldChar w:fldCharType="end"/>
            </w:r>
          </w:p>
        </w:tc>
        <w:tc>
          <w:tcPr>
            <w:tcW w:w="739" w:type="pct"/>
          </w:tcPr>
          <w:p w14:paraId="1EF24DF6" w14:textId="77777777" w:rsidR="00EF5931" w:rsidRDefault="00EF5931"/>
        </w:tc>
        <w:tc>
          <w:tcPr>
            <w:tcW w:w="524" w:type="pct"/>
          </w:tcPr>
          <w:p w14:paraId="50A58F9D" w14:textId="77777777" w:rsidR="00EF5931" w:rsidRDefault="00EF5931"/>
        </w:tc>
        <w:tc>
          <w:tcPr>
            <w:tcW w:w="530" w:type="pct"/>
          </w:tcPr>
          <w:p w14:paraId="7A834B2E" w14:textId="77777777" w:rsidR="00EF5931" w:rsidRDefault="00EF5931"/>
        </w:tc>
        <w:tc>
          <w:tcPr>
            <w:tcW w:w="616" w:type="pct"/>
          </w:tcPr>
          <w:p w14:paraId="19E8190D" w14:textId="77777777" w:rsidR="00EF5931" w:rsidRDefault="00B40C9C">
            <w:r w:rsidRPr="00B40C9C">
              <w:t>×</w:t>
            </w:r>
          </w:p>
        </w:tc>
      </w:tr>
      <w:tr w:rsidR="00B40C9C" w:rsidRPr="00B33622" w14:paraId="5E238BCF" w14:textId="77777777" w:rsidTr="006E5B07">
        <w:tc>
          <w:tcPr>
            <w:tcW w:w="351" w:type="pct"/>
          </w:tcPr>
          <w:p w14:paraId="77564731" w14:textId="77777777" w:rsidR="00EF5931" w:rsidRDefault="00B40C9C">
            <w:r>
              <w:lastRenderedPageBreak/>
              <w:t>M6.32</w:t>
            </w:r>
          </w:p>
        </w:tc>
        <w:tc>
          <w:tcPr>
            <w:tcW w:w="1656" w:type="pct"/>
          </w:tcPr>
          <w:p w14:paraId="43F625B3" w14:textId="6C1B9C7C" w:rsidR="00EF5931" w:rsidRDefault="004777EC">
            <w:r>
              <w:fldChar w:fldCharType="begin"/>
            </w:r>
            <w:r w:rsidR="00B40C9C">
              <w:instrText xml:space="preserve"> REF m6_32 \h </w:instrText>
            </w:r>
            <w:r>
              <w:fldChar w:fldCharType="separate"/>
            </w:r>
            <w:r w:rsidR="00DD61E9">
              <w:t>The</w:t>
            </w:r>
            <w:r w:rsidR="00DD61E9" w:rsidRPr="00746001">
              <w:t xml:space="preserve"> </w:t>
            </w:r>
            <w:r w:rsidR="00DD61E9">
              <w:t>Markup Compatibility</w:t>
            </w:r>
            <w:r w:rsidR="00DD61E9" w:rsidRPr="00746001">
              <w:t xml:space="preserve"> namespace, as </w:t>
            </w:r>
            <w:r w:rsidR="00DD61E9">
              <w:t>specified</w:t>
            </w:r>
            <w:r w:rsidR="00DD61E9" w:rsidRPr="00746001">
              <w:t xml:space="preserve"> in </w:t>
            </w:r>
            <w:r w:rsidR="00DD61E9">
              <w:t>Annex E,</w:t>
            </w:r>
            <w:r w:rsidR="00DD61E9" w:rsidRPr="00746001">
              <w:t xml:space="preserve"> </w:t>
            </w:r>
            <w:r w:rsidR="00DD61E9">
              <w:t xml:space="preserve">shall not be used </w:t>
            </w:r>
            <w:r w:rsidR="00DD61E9" w:rsidRPr="00746001">
              <w:t xml:space="preserve">within the package-specific </w:t>
            </w:r>
            <w:r w:rsidR="00DD61E9">
              <w:rPr>
                <w:rStyle w:val="Element"/>
              </w:rPr>
              <w:t>Object</w:t>
            </w:r>
            <w:r w:rsidR="00DD61E9" w:rsidRPr="00746001">
              <w:t xml:space="preserve"> element</w:t>
            </w:r>
            <w:r w:rsidR="00DD61E9">
              <w:t xml:space="preserve">. </w:t>
            </w:r>
            <w:r>
              <w:fldChar w:fldCharType="end"/>
            </w:r>
          </w:p>
        </w:tc>
        <w:tc>
          <w:tcPr>
            <w:tcW w:w="584" w:type="pct"/>
          </w:tcPr>
          <w:p w14:paraId="55112A74" w14:textId="4D534853" w:rsidR="00EF5931" w:rsidRDefault="004777EC">
            <w:r w:rsidRPr="00B40C9C">
              <w:fldChar w:fldCharType="begin"/>
            </w:r>
            <w:r w:rsidR="00B40C9C" w:rsidRPr="00B40C9C">
              <w:instrText xml:space="preserve"> REF _Ref129246086 \r \h </w:instrText>
            </w:r>
            <w:r w:rsidRPr="00B40C9C">
              <w:fldChar w:fldCharType="separate"/>
            </w:r>
            <w:r w:rsidR="00DD61E9">
              <w:t>12.8.3</w:t>
            </w:r>
            <w:r w:rsidRPr="00B40C9C">
              <w:fldChar w:fldCharType="end"/>
            </w:r>
          </w:p>
        </w:tc>
        <w:tc>
          <w:tcPr>
            <w:tcW w:w="739" w:type="pct"/>
          </w:tcPr>
          <w:p w14:paraId="0E968999" w14:textId="77777777" w:rsidR="00EF5931" w:rsidRDefault="00B40C9C">
            <w:r w:rsidRPr="00B40C9C">
              <w:t>×</w:t>
            </w:r>
          </w:p>
        </w:tc>
        <w:tc>
          <w:tcPr>
            <w:tcW w:w="524" w:type="pct"/>
          </w:tcPr>
          <w:p w14:paraId="402963CF" w14:textId="77777777" w:rsidR="00EF5931" w:rsidRDefault="00EF5931"/>
        </w:tc>
        <w:tc>
          <w:tcPr>
            <w:tcW w:w="530" w:type="pct"/>
          </w:tcPr>
          <w:p w14:paraId="0EE6E301" w14:textId="77777777" w:rsidR="00EF5931" w:rsidRDefault="00EF5931"/>
        </w:tc>
        <w:tc>
          <w:tcPr>
            <w:tcW w:w="616" w:type="pct"/>
          </w:tcPr>
          <w:p w14:paraId="4A9F58EE" w14:textId="77777777" w:rsidR="00EF5931" w:rsidRDefault="00EF5931"/>
        </w:tc>
      </w:tr>
      <w:tr w:rsidR="00B40C9C" w:rsidRPr="00B33622" w14:paraId="501FB900" w14:textId="77777777" w:rsidTr="006E5B07">
        <w:tc>
          <w:tcPr>
            <w:tcW w:w="351" w:type="pct"/>
          </w:tcPr>
          <w:p w14:paraId="14B76CE1" w14:textId="77777777" w:rsidR="00EF5931" w:rsidRDefault="00B40C9C">
            <w:r>
              <w:t>M6.33</w:t>
            </w:r>
          </w:p>
        </w:tc>
        <w:tc>
          <w:tcPr>
            <w:tcW w:w="1656" w:type="pct"/>
          </w:tcPr>
          <w:p w14:paraId="5BD89DB2" w14:textId="37CD1264" w:rsidR="00EF5931" w:rsidRDefault="004777EC">
            <w:r>
              <w:fldChar w:fldCharType="begin"/>
            </w:r>
            <w:r w:rsidR="00B40C9C">
              <w:instrText xml:space="preserve"> REF m6_33 \h </w:instrText>
            </w:r>
            <w:r>
              <w:fldChar w:fldCharType="separate"/>
            </w:r>
            <w:r w:rsidR="00DD61E9" w:rsidRPr="00746001">
              <w:t xml:space="preserve">If an application allows for a single part to contain information that might not be fully understood by all implementations, then the </w:t>
            </w:r>
            <w:ins w:id="4697" w:author="Makoto Murata" w:date="2017-12-27T19:50:00Z">
              <w:r w:rsidR="00DD61E9">
                <w:t xml:space="preserve">derived </w:t>
              </w:r>
            </w:ins>
            <w:r w:rsidR="00DD61E9">
              <w:t>format shall</w:t>
            </w:r>
            <w:r w:rsidR="00DD61E9" w:rsidRPr="00746001">
              <w:t xml:space="preserve"> </w:t>
            </w:r>
            <w:ins w:id="4698" w:author="Makoto Murata" w:date="2017-12-29T14:35:00Z">
              <w:r w:rsidR="00DD61E9">
                <w:t xml:space="preserve">be </w:t>
              </w:r>
            </w:ins>
            <w:r w:rsidR="00DD61E9" w:rsidRPr="00746001">
              <w:t>carefully design</w:t>
            </w:r>
            <w:ins w:id="4699" w:author="Makoto Murata" w:date="2017-12-29T14:35:00Z">
              <w:r w:rsidR="00DD61E9">
                <w:t>ed so that</w:t>
              </w:r>
            </w:ins>
            <w:r w:rsidR="00DD61E9" w:rsidRPr="00746001">
              <w:t xml:space="preserve"> </w:t>
            </w:r>
            <w:r w:rsidR="00DD61E9">
              <w:t>the</w:t>
            </w:r>
            <w:r w:rsidR="00DD61E9" w:rsidRPr="00746001">
              <w:t xml:space="preserve"> signing and verification policies account for the possibility of different implementations being used for each action in the sequence of content creation, content signing, and signature verification</w:t>
            </w:r>
            <w:r w:rsidR="00DD61E9">
              <w:t xml:space="preserve">. Producers and consumers shall account for this possibility in their signing and verification processing. </w:t>
            </w:r>
            <w:r>
              <w:fldChar w:fldCharType="end"/>
            </w:r>
          </w:p>
        </w:tc>
        <w:tc>
          <w:tcPr>
            <w:tcW w:w="584" w:type="pct"/>
          </w:tcPr>
          <w:p w14:paraId="2026AB14" w14:textId="3AB13E40" w:rsidR="00EF5931" w:rsidRDefault="004777EC">
            <w:r w:rsidRPr="00B40C9C">
              <w:fldChar w:fldCharType="begin"/>
            </w:r>
            <w:r w:rsidR="00B40C9C" w:rsidRPr="00B40C9C">
              <w:instrText xml:space="preserve"> REF _Ref129246086 \r \h </w:instrText>
            </w:r>
            <w:r w:rsidRPr="00B40C9C">
              <w:fldChar w:fldCharType="separate"/>
            </w:r>
            <w:r w:rsidR="00DD61E9">
              <w:t>12.8.3</w:t>
            </w:r>
            <w:r w:rsidRPr="00B40C9C">
              <w:fldChar w:fldCharType="end"/>
            </w:r>
          </w:p>
        </w:tc>
        <w:tc>
          <w:tcPr>
            <w:tcW w:w="739" w:type="pct"/>
          </w:tcPr>
          <w:p w14:paraId="067DE9F2" w14:textId="77777777" w:rsidR="00EF5931" w:rsidRDefault="00EF5931"/>
        </w:tc>
        <w:tc>
          <w:tcPr>
            <w:tcW w:w="524" w:type="pct"/>
          </w:tcPr>
          <w:p w14:paraId="2784ADED" w14:textId="77777777" w:rsidR="00EF5931" w:rsidRDefault="00B40C9C">
            <w:r w:rsidRPr="00B40C9C">
              <w:t>×</w:t>
            </w:r>
          </w:p>
        </w:tc>
        <w:tc>
          <w:tcPr>
            <w:tcW w:w="530" w:type="pct"/>
          </w:tcPr>
          <w:p w14:paraId="28111BBD" w14:textId="77777777" w:rsidR="00EF5931" w:rsidRDefault="00B40C9C">
            <w:r w:rsidRPr="00B40C9C">
              <w:t>×</w:t>
            </w:r>
          </w:p>
        </w:tc>
        <w:tc>
          <w:tcPr>
            <w:tcW w:w="616" w:type="pct"/>
          </w:tcPr>
          <w:p w14:paraId="3361F5CE" w14:textId="77777777" w:rsidR="00EF5931" w:rsidRDefault="00B40C9C">
            <w:r w:rsidRPr="00B40C9C">
              <w:t>×</w:t>
            </w:r>
          </w:p>
        </w:tc>
      </w:tr>
      <w:tr w:rsidR="00B40C9C" w:rsidRPr="00B33622" w14:paraId="37BD9480" w14:textId="77777777" w:rsidTr="006E5B07">
        <w:tc>
          <w:tcPr>
            <w:tcW w:w="351" w:type="pct"/>
          </w:tcPr>
          <w:p w14:paraId="6C0914AE" w14:textId="77777777" w:rsidR="00EF5931" w:rsidRDefault="00B40C9C">
            <w:r>
              <w:t>M6.34</w:t>
            </w:r>
          </w:p>
        </w:tc>
        <w:tc>
          <w:tcPr>
            <w:tcW w:w="1656" w:type="pct"/>
          </w:tcPr>
          <w:p w14:paraId="4FE881B7" w14:textId="77777777" w:rsidR="00DD61E9" w:rsidRDefault="004777EC" w:rsidP="00DD61E9">
            <w:r w:rsidRPr="00B40C9C">
              <w:fldChar w:fldCharType="begin"/>
            </w:r>
            <w:r w:rsidR="00B40C9C">
              <w:instrText xml:space="preserve"> REF  m6_34 \h  \* MERGEFORMAT </w:instrText>
            </w:r>
            <w:r w:rsidRPr="00B40C9C">
              <w:fldChar w:fldCharType="separate"/>
            </w:r>
            <w:r w:rsidR="00DD61E9">
              <w:t>Packages shall use only the following canonicalization methods:</w:t>
            </w:r>
          </w:p>
          <w:p w14:paraId="25C529FD" w14:textId="77777777" w:rsidR="00DD61E9" w:rsidRDefault="00DD61E9" w:rsidP="00DD61E9">
            <w:r>
              <w:t>XML Canonicalization (c14n)</w:t>
            </w:r>
          </w:p>
          <w:p w14:paraId="17E8A6F4" w14:textId="77777777" w:rsidR="00DD61E9" w:rsidRDefault="00DD61E9" w:rsidP="00DD61E9">
            <w:pPr>
              <w:rPr>
                <w:ins w:id="4700" w:author="Makoto Murata" w:date="2017-12-28T23:18:00Z"/>
              </w:rPr>
            </w:pPr>
            <w:r>
              <w:t>XML Canonicalization with Comments (c14n with comments)</w:t>
            </w:r>
          </w:p>
          <w:p w14:paraId="5359A286" w14:textId="77777777" w:rsidR="00DD61E9" w:rsidRDefault="00DD61E9" w:rsidP="00DD61E9">
            <w:pPr>
              <w:pStyle w:val="ListBullet"/>
              <w:numPr>
                <w:ilvl w:val="0"/>
                <w:numId w:val="0"/>
              </w:numPr>
            </w:pPr>
            <w:ins w:id="4701" w:author="Makoto Murata" w:date="2017-12-28T23:19:00Z">
              <w:r>
                <w:t xml:space="preserve">They </w:t>
              </w:r>
            </w:ins>
            <w:ins w:id="4702" w:author="Makoto Murata" w:date="2017-12-28T23:21:00Z">
              <w:r>
                <w:t>shall be supported for validation.</w:t>
              </w:r>
            </w:ins>
          </w:p>
          <w:p w14:paraId="6C138C01" w14:textId="77777777" w:rsidR="00EF5931" w:rsidRDefault="004777EC">
            <w:r w:rsidRPr="00B40C9C">
              <w:fldChar w:fldCharType="end"/>
            </w:r>
          </w:p>
        </w:tc>
        <w:tc>
          <w:tcPr>
            <w:tcW w:w="584" w:type="pct"/>
          </w:tcPr>
          <w:p w14:paraId="44EEF8C0" w14:textId="58A7027C" w:rsidR="00EF5931" w:rsidRDefault="004777EC">
            <w:r w:rsidRPr="00B40C9C">
              <w:fldChar w:fldCharType="begin"/>
            </w:r>
            <w:r w:rsidR="00B40C9C" w:rsidRPr="00B40C9C">
              <w:instrText xml:space="preserve"> REF _Ref129247986 \r \h </w:instrText>
            </w:r>
            <w:r w:rsidRPr="00B40C9C">
              <w:fldChar w:fldCharType="separate"/>
            </w:r>
            <w:r w:rsidR="00DD61E9">
              <w:t>12.4.4</w:t>
            </w:r>
            <w:r w:rsidRPr="00B40C9C">
              <w:fldChar w:fldCharType="end"/>
            </w:r>
          </w:p>
        </w:tc>
        <w:tc>
          <w:tcPr>
            <w:tcW w:w="739" w:type="pct"/>
          </w:tcPr>
          <w:p w14:paraId="1EC9B74B" w14:textId="77777777" w:rsidR="00EF5931" w:rsidRDefault="00EF5931"/>
        </w:tc>
        <w:tc>
          <w:tcPr>
            <w:tcW w:w="524" w:type="pct"/>
          </w:tcPr>
          <w:p w14:paraId="3B896E0C" w14:textId="77777777" w:rsidR="00EF5931" w:rsidRDefault="00EF5931"/>
        </w:tc>
        <w:tc>
          <w:tcPr>
            <w:tcW w:w="530" w:type="pct"/>
          </w:tcPr>
          <w:p w14:paraId="224F85DF" w14:textId="77777777" w:rsidR="00EF5931" w:rsidRDefault="00B40C9C">
            <w:r w:rsidRPr="00B40C9C">
              <w:t>×</w:t>
            </w:r>
          </w:p>
        </w:tc>
        <w:tc>
          <w:tcPr>
            <w:tcW w:w="616" w:type="pct"/>
          </w:tcPr>
          <w:p w14:paraId="5FCF88BD" w14:textId="77777777" w:rsidR="00EF5931" w:rsidRDefault="00B40C9C">
            <w:r w:rsidRPr="00B40C9C">
              <w:t>×</w:t>
            </w:r>
          </w:p>
        </w:tc>
      </w:tr>
      <w:tr w:rsidR="00B40C9C" w:rsidRPr="00B33622" w14:paraId="5A776BD4" w14:textId="77777777" w:rsidTr="006E5B07">
        <w:tc>
          <w:tcPr>
            <w:tcW w:w="351" w:type="pct"/>
          </w:tcPr>
          <w:p w14:paraId="7EF6C42B" w14:textId="77777777" w:rsidR="00EF5931" w:rsidRDefault="00B40C9C">
            <w:r>
              <w:t>M6.35</w:t>
            </w:r>
          </w:p>
        </w:tc>
        <w:tc>
          <w:tcPr>
            <w:tcW w:w="1656" w:type="pct"/>
          </w:tcPr>
          <w:p w14:paraId="5BD0A55F"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6E65222C" w14:textId="0496E901" w:rsidR="00EF5931" w:rsidRDefault="004777EC">
            <w:r w:rsidRPr="00B40C9C">
              <w:fldChar w:fldCharType="begin"/>
            </w:r>
            <w:r w:rsidR="00B40C9C" w:rsidRPr="00B40C9C">
              <w:instrText xml:space="preserve"> REF _Ref129248572 \r \h </w:instrText>
            </w:r>
            <w:r w:rsidRPr="00B40C9C">
              <w:fldChar w:fldCharType="separate"/>
            </w:r>
            <w:r w:rsidR="00DD61E9">
              <w:t>12.4.19</w:t>
            </w:r>
            <w:r w:rsidRPr="00B40C9C">
              <w:fldChar w:fldCharType="end"/>
            </w:r>
          </w:p>
        </w:tc>
        <w:tc>
          <w:tcPr>
            <w:tcW w:w="739" w:type="pct"/>
          </w:tcPr>
          <w:p w14:paraId="38DCEB12" w14:textId="77777777" w:rsidR="00EF5931" w:rsidRDefault="00EF5931"/>
        </w:tc>
        <w:tc>
          <w:tcPr>
            <w:tcW w:w="524" w:type="pct"/>
          </w:tcPr>
          <w:p w14:paraId="0E32D966" w14:textId="77777777" w:rsidR="00EF5931" w:rsidRDefault="00EF5931"/>
        </w:tc>
        <w:tc>
          <w:tcPr>
            <w:tcW w:w="530" w:type="pct"/>
          </w:tcPr>
          <w:p w14:paraId="4FCAD8F3" w14:textId="77777777" w:rsidR="00EF5931" w:rsidRDefault="00B40C9C">
            <w:r w:rsidRPr="00B40C9C">
              <w:t>×</w:t>
            </w:r>
          </w:p>
        </w:tc>
        <w:tc>
          <w:tcPr>
            <w:tcW w:w="616" w:type="pct"/>
          </w:tcPr>
          <w:p w14:paraId="33F1B347" w14:textId="77777777" w:rsidR="00EF5931" w:rsidRDefault="00B40C9C">
            <w:r w:rsidRPr="00B40C9C">
              <w:t>×</w:t>
            </w:r>
          </w:p>
        </w:tc>
      </w:tr>
    </w:tbl>
    <w:p w14:paraId="32709755" w14:textId="77777777" w:rsidR="00134433" w:rsidRDefault="00134433">
      <w:pPr>
        <w:rPr>
          <w:lang w:val="fr-CA"/>
        </w:rPr>
      </w:pPr>
      <w:bookmarkStart w:id="4703" w:name="_Ref141597721"/>
      <w:bookmarkStart w:id="4704" w:name="_Toc141598168"/>
    </w:p>
    <w:p w14:paraId="246A6043" w14:textId="61841372" w:rsidR="00EF5931" w:rsidRDefault="00B40C9C">
      <w:pPr>
        <w:rPr>
          <w:lang w:val="fr-CA"/>
        </w:rPr>
      </w:pPr>
      <w:bookmarkStart w:id="4705" w:name="_Ref286486800"/>
      <w:bookmarkStart w:id="4706" w:name="_Ref286486793"/>
      <w:r w:rsidRPr="00E03743">
        <w:rPr>
          <w:lang w:val="fr-CA"/>
        </w:rPr>
        <w:t xml:space="preserve">Table </w:t>
      </w:r>
      <w:r w:rsidR="004777EC">
        <w:fldChar w:fldCharType="begin"/>
      </w:r>
      <w:r w:rsidR="00581CED" w:rsidRPr="00E03743">
        <w:rPr>
          <w:lang w:val="fr-CA"/>
        </w:rPr>
        <w:instrText xml:space="preserve"> STYLEREF  \s "Appendix 1" \n \t </w:instrText>
      </w:r>
      <w:r w:rsidR="004777EC">
        <w:fldChar w:fldCharType="separate"/>
      </w:r>
      <w:r w:rsidR="00DD61E9">
        <w:rPr>
          <w:noProof/>
          <w:lang w:val="fr-CA"/>
        </w:rPr>
        <w:t>G</w:t>
      </w:r>
      <w:r w:rsidR="004777EC">
        <w:fldChar w:fldCharType="end"/>
      </w:r>
      <w:r w:rsidRPr="00E03743">
        <w:rPr>
          <w:lang w:val="fr-CA"/>
        </w:rPr>
        <w:t>–</w:t>
      </w:r>
      <w:r w:rsidR="004777EC">
        <w:fldChar w:fldCharType="begin"/>
      </w:r>
      <w:r w:rsidR="00581CED" w:rsidRPr="00E03743">
        <w:rPr>
          <w:lang w:val="fr-CA"/>
        </w:rPr>
        <w:instrText xml:space="preserve"> SEQ Table \* ARABIC </w:instrText>
      </w:r>
      <w:r w:rsidR="004777EC">
        <w:fldChar w:fldCharType="separate"/>
      </w:r>
      <w:r w:rsidR="00DD61E9">
        <w:rPr>
          <w:noProof/>
          <w:lang w:val="fr-CA"/>
        </w:rPr>
        <w:t>13</w:t>
      </w:r>
      <w:r w:rsidR="004777EC">
        <w:fldChar w:fldCharType="end"/>
      </w:r>
      <w:bookmarkEnd w:id="4703"/>
      <w:bookmarkEnd w:id="4705"/>
      <w:r w:rsidRPr="00E03743">
        <w:rPr>
          <w:lang w:val="fr-CA"/>
        </w:rPr>
        <w:t xml:space="preserve">. Digital signatures </w:t>
      </w:r>
      <w:bookmarkEnd w:id="4679"/>
      <w:bookmarkEnd w:id="4680"/>
      <w:r w:rsidRPr="00E03743">
        <w:rPr>
          <w:lang w:val="fr-CA"/>
        </w:rPr>
        <w:t>recommendations</w:t>
      </w:r>
      <w:bookmarkEnd w:id="4704"/>
      <w:bookmarkEnd w:id="4706"/>
    </w:p>
    <w:tbl>
      <w:tblPr>
        <w:tblStyle w:val="ElementTable"/>
        <w:tblW w:w="5000" w:type="pct"/>
        <w:tblLook w:val="01E0" w:firstRow="1" w:lastRow="1" w:firstColumn="1" w:lastColumn="1" w:noHBand="0" w:noVBand="0"/>
      </w:tblPr>
      <w:tblGrid>
        <w:gridCol w:w="610"/>
        <w:gridCol w:w="3664"/>
        <w:gridCol w:w="1198"/>
        <w:gridCol w:w="1480"/>
        <w:gridCol w:w="1075"/>
        <w:gridCol w:w="1088"/>
        <w:gridCol w:w="1195"/>
      </w:tblGrid>
      <w:tr w:rsidR="00B40C9C" w:rsidRPr="00B33622" w14:paraId="37A0CC24"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1FFBAFA7" w14:textId="77777777" w:rsidR="00EF5931" w:rsidRDefault="00B40C9C">
            <w:r>
              <w:t>ID</w:t>
            </w:r>
          </w:p>
        </w:tc>
        <w:tc>
          <w:tcPr>
            <w:tcW w:w="1780" w:type="pct"/>
          </w:tcPr>
          <w:p w14:paraId="158E4DD2" w14:textId="77777777" w:rsidR="00EF5931" w:rsidRDefault="00B40C9C">
            <w:r>
              <w:t>Rule</w:t>
            </w:r>
          </w:p>
        </w:tc>
        <w:tc>
          <w:tcPr>
            <w:tcW w:w="584" w:type="pct"/>
          </w:tcPr>
          <w:p w14:paraId="0F4C34F4" w14:textId="77777777" w:rsidR="00EF5931" w:rsidRDefault="00B40C9C">
            <w:r>
              <w:t>Reference</w:t>
            </w:r>
          </w:p>
        </w:tc>
        <w:tc>
          <w:tcPr>
            <w:tcW w:w="720" w:type="pct"/>
          </w:tcPr>
          <w:p w14:paraId="799828F0" w14:textId="77777777" w:rsidR="00EF5931" w:rsidRDefault="00B40C9C">
            <w:r>
              <w:t>Package Implementer</w:t>
            </w:r>
          </w:p>
        </w:tc>
        <w:tc>
          <w:tcPr>
            <w:tcW w:w="524" w:type="pct"/>
          </w:tcPr>
          <w:p w14:paraId="5D677725" w14:textId="77777777" w:rsidR="00EF5931" w:rsidRDefault="00B40C9C">
            <w:r>
              <w:t>Format Designer</w:t>
            </w:r>
          </w:p>
        </w:tc>
        <w:tc>
          <w:tcPr>
            <w:tcW w:w="530" w:type="pct"/>
          </w:tcPr>
          <w:p w14:paraId="6552BF4C" w14:textId="77777777" w:rsidR="00EF5931" w:rsidRDefault="00B40C9C">
            <w:r>
              <w:t>Format Producer</w:t>
            </w:r>
          </w:p>
        </w:tc>
        <w:tc>
          <w:tcPr>
            <w:tcW w:w="582" w:type="pct"/>
          </w:tcPr>
          <w:p w14:paraId="3281C64A" w14:textId="77777777" w:rsidR="00EF5931" w:rsidRDefault="00B40C9C">
            <w:r>
              <w:t>Format Consumer</w:t>
            </w:r>
          </w:p>
        </w:tc>
      </w:tr>
      <w:tr w:rsidR="00B40C9C" w:rsidRPr="00B33622" w14:paraId="617550E9" w14:textId="77777777" w:rsidTr="006E5B07">
        <w:tc>
          <w:tcPr>
            <w:tcW w:w="279" w:type="pct"/>
          </w:tcPr>
          <w:p w14:paraId="2EC450F4" w14:textId="77777777" w:rsidR="00EF5931" w:rsidRDefault="00B40C9C">
            <w:r>
              <w:t>S6.1</w:t>
            </w:r>
          </w:p>
        </w:tc>
        <w:tc>
          <w:tcPr>
            <w:tcW w:w="1780" w:type="pct"/>
          </w:tcPr>
          <w:p w14:paraId="3C626C3E" w14:textId="67C95A06" w:rsidR="00EF5931" w:rsidRDefault="004777EC">
            <w:r>
              <w:fldChar w:fldCharType="begin"/>
            </w:r>
            <w:r w:rsidR="00B40C9C">
              <w:instrText xml:space="preserve"> REF s6_1 \h </w:instrText>
            </w:r>
            <w:r>
              <w:fldChar w:fldCharType="separate"/>
            </w:r>
            <w:r w:rsidR="00DD61E9">
              <w:t>No content should exist in the Digital Signature Origin part itself.</w:t>
            </w:r>
            <w:r>
              <w:fldChar w:fldCharType="end"/>
            </w:r>
          </w:p>
        </w:tc>
        <w:tc>
          <w:tcPr>
            <w:tcW w:w="584" w:type="pct"/>
          </w:tcPr>
          <w:p w14:paraId="26DF6AEE" w14:textId="486E6970" w:rsidR="00EF5931" w:rsidRDefault="004777EC">
            <w:r w:rsidRPr="00B40C9C">
              <w:fldChar w:fldCharType="begin"/>
            </w:r>
            <w:r w:rsidR="00B40C9C" w:rsidRPr="00B40C9C">
              <w:instrText xml:space="preserve"> REF _Ref129247969 \r \h </w:instrText>
            </w:r>
            <w:r w:rsidRPr="00B40C9C">
              <w:fldChar w:fldCharType="separate"/>
            </w:r>
            <w:r w:rsidR="00DD61E9">
              <w:t>12.3.2</w:t>
            </w:r>
            <w:r w:rsidRPr="00B40C9C">
              <w:fldChar w:fldCharType="end"/>
            </w:r>
          </w:p>
        </w:tc>
        <w:tc>
          <w:tcPr>
            <w:tcW w:w="720" w:type="pct"/>
          </w:tcPr>
          <w:p w14:paraId="6415EF38" w14:textId="77777777" w:rsidR="00EF5931" w:rsidRDefault="00EF5931"/>
        </w:tc>
        <w:tc>
          <w:tcPr>
            <w:tcW w:w="524" w:type="pct"/>
          </w:tcPr>
          <w:p w14:paraId="3887317A" w14:textId="77777777" w:rsidR="00EF5931" w:rsidRDefault="00EF5931"/>
        </w:tc>
        <w:tc>
          <w:tcPr>
            <w:tcW w:w="530" w:type="pct"/>
          </w:tcPr>
          <w:p w14:paraId="3581F202" w14:textId="77777777" w:rsidR="00EF5931" w:rsidRDefault="00B40C9C">
            <w:r w:rsidRPr="00B40C9C">
              <w:t>×</w:t>
            </w:r>
          </w:p>
        </w:tc>
        <w:tc>
          <w:tcPr>
            <w:tcW w:w="582" w:type="pct"/>
          </w:tcPr>
          <w:p w14:paraId="552E04A7" w14:textId="77777777" w:rsidR="00EF5931" w:rsidRDefault="00EF5931"/>
        </w:tc>
      </w:tr>
      <w:tr w:rsidR="00B40C9C" w:rsidRPr="00B33622" w14:paraId="0E4FC6DF" w14:textId="77777777" w:rsidTr="006E5B07">
        <w:tc>
          <w:tcPr>
            <w:tcW w:w="279" w:type="pct"/>
          </w:tcPr>
          <w:p w14:paraId="6CADD71B" w14:textId="77777777" w:rsidR="00EF5931" w:rsidRDefault="00B40C9C">
            <w:r>
              <w:lastRenderedPageBreak/>
              <w:t>S6.2</w:t>
            </w:r>
          </w:p>
        </w:tc>
        <w:tc>
          <w:tcPr>
            <w:tcW w:w="1780" w:type="pct"/>
          </w:tcPr>
          <w:p w14:paraId="64220631" w14:textId="3AE1546D" w:rsidR="00EF5931" w:rsidRDefault="004777EC">
            <w:r>
              <w:fldChar w:fldCharType="begin"/>
            </w:r>
            <w:r w:rsidR="00B40C9C">
              <w:instrText xml:space="preserve"> REF s6_2 \h </w:instrText>
            </w:r>
            <w:r>
              <w:fldChar w:fldCharType="separate"/>
            </w:r>
            <w:r w:rsidR="00DD61E9">
              <w:t xml:space="preserve">A Digital Signature Certificate part should be the target of at least one Digital Signature Certificate relationship from a Digital Signature XML Signature part. </w:t>
            </w:r>
            <w:r>
              <w:fldChar w:fldCharType="end"/>
            </w:r>
          </w:p>
        </w:tc>
        <w:tc>
          <w:tcPr>
            <w:tcW w:w="584" w:type="pct"/>
          </w:tcPr>
          <w:p w14:paraId="0854687C" w14:textId="0C167C0F" w:rsidR="00EF5931" w:rsidRDefault="004777EC">
            <w:r w:rsidRPr="00B40C9C">
              <w:fldChar w:fldCharType="begin"/>
            </w:r>
            <w:r w:rsidR="00B40C9C" w:rsidRPr="00B40C9C">
              <w:instrText xml:space="preserve"> REF _Ref129247975 \r \h </w:instrText>
            </w:r>
            <w:r w:rsidRPr="00B40C9C">
              <w:fldChar w:fldCharType="separate"/>
            </w:r>
            <w:r w:rsidR="00DD61E9">
              <w:t>0</w:t>
            </w:r>
            <w:r w:rsidRPr="00B40C9C">
              <w:fldChar w:fldCharType="end"/>
            </w:r>
          </w:p>
        </w:tc>
        <w:tc>
          <w:tcPr>
            <w:tcW w:w="720" w:type="pct"/>
          </w:tcPr>
          <w:p w14:paraId="293918FE" w14:textId="77777777" w:rsidR="00EF5931" w:rsidRDefault="00EF5931"/>
        </w:tc>
        <w:tc>
          <w:tcPr>
            <w:tcW w:w="524" w:type="pct"/>
          </w:tcPr>
          <w:p w14:paraId="0E8087BE" w14:textId="77777777" w:rsidR="00EF5931" w:rsidRDefault="00EF5931"/>
        </w:tc>
        <w:tc>
          <w:tcPr>
            <w:tcW w:w="530" w:type="pct"/>
          </w:tcPr>
          <w:p w14:paraId="73E431BA" w14:textId="77777777" w:rsidR="00EF5931" w:rsidRDefault="00B40C9C">
            <w:r w:rsidRPr="00B40C9C">
              <w:t>×</w:t>
            </w:r>
          </w:p>
        </w:tc>
        <w:tc>
          <w:tcPr>
            <w:tcW w:w="582" w:type="pct"/>
          </w:tcPr>
          <w:p w14:paraId="1454A522" w14:textId="77777777" w:rsidR="00EF5931" w:rsidRDefault="00EF5931"/>
        </w:tc>
      </w:tr>
      <w:tr w:rsidR="00B40C9C" w:rsidRPr="00B33622" w14:paraId="47D7AEA9" w14:textId="77777777" w:rsidTr="006E5B07">
        <w:tc>
          <w:tcPr>
            <w:tcW w:w="279" w:type="pct"/>
          </w:tcPr>
          <w:p w14:paraId="258D115C" w14:textId="77777777" w:rsidR="00EF5931" w:rsidRDefault="00B40C9C">
            <w:r>
              <w:t>S6.3</w:t>
            </w:r>
          </w:p>
        </w:tc>
        <w:tc>
          <w:tcPr>
            <w:tcW w:w="1780" w:type="pct"/>
          </w:tcPr>
          <w:p w14:paraId="2FDFC0AD" w14:textId="3991C528" w:rsidR="00EF5931" w:rsidRDefault="00B40C9C">
            <w:r>
              <w:t xml:space="preserve">For digital signatures, </w:t>
            </w:r>
            <w:r w:rsidR="004777EC">
              <w:fldChar w:fldCharType="begin"/>
            </w:r>
            <w:r w:rsidR="006155A2">
              <w:instrText xml:space="preserve"> REF  s6_3 \h  \* MERGEFORMAT </w:instrText>
            </w:r>
            <w:r w:rsidR="004777EC">
              <w:fldChar w:fldCharType="separate"/>
            </w:r>
            <w:r w:rsidR="00DD61E9">
              <w:rPr>
                <w:b/>
                <w:bCs/>
              </w:rPr>
              <w:t>Error! Reference source not found.</w:t>
            </w:r>
            <w:r w:rsidR="004777EC">
              <w:fldChar w:fldCharType="end"/>
            </w:r>
          </w:p>
        </w:tc>
        <w:tc>
          <w:tcPr>
            <w:tcW w:w="584" w:type="pct"/>
          </w:tcPr>
          <w:p w14:paraId="35EF86EA" w14:textId="07C32BE3" w:rsidR="00EF5931" w:rsidRDefault="004777EC">
            <w:r w:rsidRPr="00B40C9C">
              <w:fldChar w:fldCharType="begin"/>
            </w:r>
            <w:r w:rsidR="00B40C9C" w:rsidRPr="00B40C9C">
              <w:instrText xml:space="preserve"> REF _Ref129247986 \r \h </w:instrText>
            </w:r>
            <w:r w:rsidRPr="00B40C9C">
              <w:fldChar w:fldCharType="separate"/>
            </w:r>
            <w:r w:rsidR="00DD61E9">
              <w:t>12.4.4</w:t>
            </w:r>
            <w:r w:rsidRPr="00B40C9C">
              <w:fldChar w:fldCharType="end"/>
            </w:r>
          </w:p>
        </w:tc>
        <w:tc>
          <w:tcPr>
            <w:tcW w:w="720" w:type="pct"/>
          </w:tcPr>
          <w:p w14:paraId="41177F39" w14:textId="77777777" w:rsidR="00EF5931" w:rsidRDefault="00EF5931"/>
        </w:tc>
        <w:tc>
          <w:tcPr>
            <w:tcW w:w="524" w:type="pct"/>
          </w:tcPr>
          <w:p w14:paraId="3D787ABC" w14:textId="77777777" w:rsidR="00EF5931" w:rsidRDefault="00EF5931"/>
        </w:tc>
        <w:tc>
          <w:tcPr>
            <w:tcW w:w="530" w:type="pct"/>
          </w:tcPr>
          <w:p w14:paraId="52094DA5" w14:textId="77777777" w:rsidR="00EF5931" w:rsidRDefault="00B40C9C">
            <w:r w:rsidRPr="00B40C9C">
              <w:t>×</w:t>
            </w:r>
          </w:p>
        </w:tc>
        <w:tc>
          <w:tcPr>
            <w:tcW w:w="582" w:type="pct"/>
          </w:tcPr>
          <w:p w14:paraId="49F49A7E" w14:textId="77777777" w:rsidR="00EF5931" w:rsidRDefault="00B40C9C">
            <w:r w:rsidRPr="00B40C9C">
              <w:t>×</w:t>
            </w:r>
          </w:p>
        </w:tc>
      </w:tr>
      <w:tr w:rsidR="00B40C9C" w:rsidRPr="00B33622" w14:paraId="4AD4FD7B" w14:textId="77777777" w:rsidTr="006E5B07">
        <w:tc>
          <w:tcPr>
            <w:tcW w:w="279" w:type="pct"/>
          </w:tcPr>
          <w:p w14:paraId="38546FE6" w14:textId="77777777" w:rsidR="00EF5931" w:rsidRDefault="00B40C9C">
            <w:r>
              <w:t>S6.4</w:t>
            </w:r>
          </w:p>
        </w:tc>
        <w:tc>
          <w:tcPr>
            <w:tcW w:w="1780" w:type="pct"/>
          </w:tcPr>
          <w:p w14:paraId="1A55909E" w14:textId="3FC3DEC7" w:rsidR="00EF5931" w:rsidRDefault="004777EC">
            <w:pPr>
              <w:rPr>
                <w:lang w:eastAsia="ja-JP"/>
              </w:rPr>
            </w:pPr>
            <w:r>
              <w:fldChar w:fldCharType="begin"/>
            </w:r>
            <w:r w:rsidR="00B40C9C">
              <w:rPr>
                <w:lang w:eastAsia="ja-JP"/>
              </w:rPr>
              <w:instrText xml:space="preserve"> REF s6_4 \h </w:instrText>
            </w:r>
            <w:r>
              <w:fldChar w:fldCharType="separate"/>
            </w:r>
            <w:r w:rsidR="00DD61E9">
              <w:rPr>
                <w:b/>
                <w:bCs/>
              </w:rPr>
              <w:t>Error! Reference source not found.</w:t>
            </w:r>
            <w:r>
              <w:fldChar w:fldCharType="end"/>
            </w:r>
          </w:p>
        </w:tc>
        <w:tc>
          <w:tcPr>
            <w:tcW w:w="584" w:type="pct"/>
          </w:tcPr>
          <w:p w14:paraId="5F99AA81" w14:textId="1E172506" w:rsidR="00EF5931" w:rsidRDefault="004777EC">
            <w:r w:rsidRPr="00B40C9C">
              <w:fldChar w:fldCharType="begin"/>
            </w:r>
            <w:r w:rsidR="00B40C9C" w:rsidRPr="00B40C9C">
              <w:instrText xml:space="preserve"> REF _Ref129247986 \r \h </w:instrText>
            </w:r>
            <w:r w:rsidRPr="00B40C9C">
              <w:fldChar w:fldCharType="separate"/>
            </w:r>
            <w:r w:rsidR="00DD61E9">
              <w:t>12.4.4</w:t>
            </w:r>
            <w:r w:rsidRPr="00B40C9C">
              <w:fldChar w:fldCharType="end"/>
            </w:r>
          </w:p>
        </w:tc>
        <w:tc>
          <w:tcPr>
            <w:tcW w:w="720" w:type="pct"/>
          </w:tcPr>
          <w:p w14:paraId="252EFE0B" w14:textId="77777777" w:rsidR="00EF5931" w:rsidRDefault="00EF5931"/>
        </w:tc>
        <w:tc>
          <w:tcPr>
            <w:tcW w:w="524" w:type="pct"/>
          </w:tcPr>
          <w:p w14:paraId="16D4A40C" w14:textId="77777777" w:rsidR="00EF5931" w:rsidRDefault="00EF5931"/>
        </w:tc>
        <w:tc>
          <w:tcPr>
            <w:tcW w:w="530" w:type="pct"/>
          </w:tcPr>
          <w:p w14:paraId="76A60EBD" w14:textId="77777777" w:rsidR="00EF5931" w:rsidRDefault="00B40C9C">
            <w:r w:rsidRPr="00B40C9C">
              <w:t>×</w:t>
            </w:r>
          </w:p>
        </w:tc>
        <w:tc>
          <w:tcPr>
            <w:tcW w:w="582" w:type="pct"/>
          </w:tcPr>
          <w:p w14:paraId="5B905335" w14:textId="77777777" w:rsidR="00EF5931" w:rsidRDefault="00B40C9C">
            <w:r w:rsidRPr="00B40C9C">
              <w:t>×</w:t>
            </w:r>
          </w:p>
        </w:tc>
      </w:tr>
      <w:tr w:rsidR="00B40C9C" w:rsidRPr="00B33622" w14:paraId="33BBB6CA" w14:textId="77777777" w:rsidTr="006E5B07">
        <w:tc>
          <w:tcPr>
            <w:tcW w:w="279" w:type="pct"/>
          </w:tcPr>
          <w:p w14:paraId="680D40BB" w14:textId="77777777" w:rsidR="00EF5931" w:rsidRDefault="00B40C9C">
            <w:r>
              <w:t>S6.5</w:t>
            </w:r>
          </w:p>
        </w:tc>
        <w:tc>
          <w:tcPr>
            <w:tcW w:w="1780" w:type="pct"/>
          </w:tcPr>
          <w:p w14:paraId="5F793919" w14:textId="6305C897" w:rsidR="00EF5931" w:rsidRDefault="004777EC">
            <w:r>
              <w:fldChar w:fldCharType="begin"/>
            </w:r>
            <w:r w:rsidR="006155A2">
              <w:instrText xml:space="preserve"> REF  s6_5 \h  \* MERGEFORMAT </w:instrText>
            </w:r>
            <w:r>
              <w:fldChar w:fldCharType="end"/>
            </w:r>
          </w:p>
        </w:tc>
        <w:tc>
          <w:tcPr>
            <w:tcW w:w="584" w:type="pct"/>
          </w:tcPr>
          <w:p w14:paraId="489054E4" w14:textId="7AD9AFFC" w:rsidR="00EF5931" w:rsidRDefault="004777EC">
            <w:r w:rsidRPr="00B40C9C">
              <w:fldChar w:fldCharType="begin"/>
            </w:r>
            <w:r w:rsidR="00B40C9C" w:rsidRPr="00B40C9C">
              <w:instrText xml:space="preserve"> REF _Ref110321849 \r \h </w:instrText>
            </w:r>
            <w:r w:rsidRPr="00B40C9C">
              <w:fldChar w:fldCharType="separate"/>
            </w:r>
            <w:r w:rsidR="00DD61E9">
              <w:t>1.1.1</w:t>
            </w:r>
            <w:r w:rsidRPr="00B40C9C">
              <w:fldChar w:fldCharType="end"/>
            </w:r>
          </w:p>
        </w:tc>
        <w:tc>
          <w:tcPr>
            <w:tcW w:w="720" w:type="pct"/>
          </w:tcPr>
          <w:p w14:paraId="64157C61" w14:textId="77777777" w:rsidR="00EF5931" w:rsidRDefault="00EF5931"/>
        </w:tc>
        <w:tc>
          <w:tcPr>
            <w:tcW w:w="524" w:type="pct"/>
          </w:tcPr>
          <w:p w14:paraId="27516F01" w14:textId="77777777" w:rsidR="00EF5931" w:rsidRDefault="00EF5931"/>
        </w:tc>
        <w:tc>
          <w:tcPr>
            <w:tcW w:w="530" w:type="pct"/>
          </w:tcPr>
          <w:p w14:paraId="7A1C4410" w14:textId="77777777" w:rsidR="00EF5931" w:rsidRDefault="00B40C9C">
            <w:r w:rsidRPr="00B40C9C">
              <w:t>×</w:t>
            </w:r>
          </w:p>
        </w:tc>
        <w:tc>
          <w:tcPr>
            <w:tcW w:w="582" w:type="pct"/>
          </w:tcPr>
          <w:p w14:paraId="296C1DB0" w14:textId="77777777" w:rsidR="00EF5931" w:rsidRDefault="00EF5931"/>
        </w:tc>
      </w:tr>
    </w:tbl>
    <w:p w14:paraId="436032A8" w14:textId="77777777" w:rsidR="00134433" w:rsidRDefault="00134433">
      <w:bookmarkStart w:id="4707" w:name="_Ref141597723"/>
      <w:bookmarkStart w:id="4708" w:name="_Toc129429468"/>
      <w:bookmarkStart w:id="4709" w:name="_Toc139449218"/>
      <w:bookmarkStart w:id="4710" w:name="_Toc141598169"/>
    </w:p>
    <w:p w14:paraId="5C84379D" w14:textId="33371F4A" w:rsidR="00EF5931" w:rsidRDefault="00B40C9C" w:rsidP="00134433">
      <w:pPr>
        <w:keepNext/>
      </w:pPr>
      <w:bookmarkStart w:id="4711" w:name="_Ref286486866"/>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14</w:t>
      </w:r>
      <w:r w:rsidR="004777EC">
        <w:fldChar w:fldCharType="end"/>
      </w:r>
      <w:bookmarkEnd w:id="4707"/>
      <w:bookmarkEnd w:id="4711"/>
      <w:r>
        <w:t>. Digital signatures optional requirements</w:t>
      </w:r>
      <w:bookmarkEnd w:id="4708"/>
      <w:bookmarkEnd w:id="4709"/>
      <w:bookmarkEnd w:id="4710"/>
    </w:p>
    <w:tbl>
      <w:tblPr>
        <w:tblStyle w:val="ElementTable"/>
        <w:tblW w:w="5000" w:type="pct"/>
        <w:tblLook w:val="01E0" w:firstRow="1" w:lastRow="1" w:firstColumn="1" w:lastColumn="1" w:noHBand="0" w:noVBand="0"/>
      </w:tblPr>
      <w:tblGrid>
        <w:gridCol w:w="766"/>
        <w:gridCol w:w="3525"/>
        <w:gridCol w:w="1195"/>
        <w:gridCol w:w="1476"/>
        <w:gridCol w:w="1071"/>
        <w:gridCol w:w="1085"/>
        <w:gridCol w:w="1192"/>
      </w:tblGrid>
      <w:tr w:rsidR="00B40C9C" w:rsidRPr="00B33622" w14:paraId="359972A0"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756610B" w14:textId="77777777" w:rsidR="00EF5931" w:rsidRDefault="00B40C9C">
            <w:bookmarkStart w:id="4712" w:name="_Toc391632760"/>
            <w:bookmarkStart w:id="4713" w:name="_Toc379265888"/>
            <w:bookmarkStart w:id="4714" w:name="_Toc385397178"/>
            <w:r>
              <w:t>I</w:t>
            </w:r>
            <w:bookmarkEnd w:id="4712"/>
            <w:bookmarkEnd w:id="4713"/>
            <w:bookmarkEnd w:id="4714"/>
            <w:r>
              <w:t>D</w:t>
            </w:r>
          </w:p>
        </w:tc>
        <w:tc>
          <w:tcPr>
            <w:tcW w:w="1714" w:type="pct"/>
          </w:tcPr>
          <w:p w14:paraId="27D5C920" w14:textId="77777777" w:rsidR="00EF5931" w:rsidRDefault="00B40C9C">
            <w:r>
              <w:t>Rule</w:t>
            </w:r>
          </w:p>
        </w:tc>
        <w:tc>
          <w:tcPr>
            <w:tcW w:w="584" w:type="pct"/>
          </w:tcPr>
          <w:p w14:paraId="4F919A34" w14:textId="77777777" w:rsidR="00EF5931" w:rsidRDefault="00B40C9C">
            <w:r>
              <w:t>Reference</w:t>
            </w:r>
          </w:p>
        </w:tc>
        <w:tc>
          <w:tcPr>
            <w:tcW w:w="720" w:type="pct"/>
          </w:tcPr>
          <w:p w14:paraId="1FD5A4F8" w14:textId="77777777" w:rsidR="00EF5931" w:rsidRDefault="00B40C9C">
            <w:r>
              <w:t>Package Implementer</w:t>
            </w:r>
          </w:p>
        </w:tc>
        <w:tc>
          <w:tcPr>
            <w:tcW w:w="524" w:type="pct"/>
          </w:tcPr>
          <w:p w14:paraId="62267D08" w14:textId="77777777" w:rsidR="00EF5931" w:rsidRDefault="00B40C9C">
            <w:r>
              <w:t>Format Designer</w:t>
            </w:r>
          </w:p>
        </w:tc>
        <w:tc>
          <w:tcPr>
            <w:tcW w:w="530" w:type="pct"/>
          </w:tcPr>
          <w:p w14:paraId="79978BEC" w14:textId="77777777" w:rsidR="00EF5931" w:rsidRDefault="00B40C9C">
            <w:r>
              <w:t>Format Producer</w:t>
            </w:r>
          </w:p>
        </w:tc>
        <w:tc>
          <w:tcPr>
            <w:tcW w:w="582" w:type="pct"/>
          </w:tcPr>
          <w:p w14:paraId="45DFCBC7" w14:textId="77777777" w:rsidR="00EF5931" w:rsidRDefault="00B40C9C">
            <w:r>
              <w:t>Format Consumer</w:t>
            </w:r>
          </w:p>
        </w:tc>
      </w:tr>
      <w:tr w:rsidR="00B40C9C" w:rsidRPr="00B33622" w14:paraId="00168B31" w14:textId="77777777" w:rsidTr="006E5B07">
        <w:tc>
          <w:tcPr>
            <w:tcW w:w="346" w:type="pct"/>
          </w:tcPr>
          <w:p w14:paraId="5ACF3C17" w14:textId="77777777" w:rsidR="00EF5931" w:rsidRDefault="00B40C9C">
            <w:r>
              <w:t>O6.1</w:t>
            </w:r>
          </w:p>
        </w:tc>
        <w:tc>
          <w:tcPr>
            <w:tcW w:w="1714" w:type="pct"/>
          </w:tcPr>
          <w:p w14:paraId="6CB4378A" w14:textId="42093F22" w:rsidR="00EF5931" w:rsidRPr="00CC60F1" w:rsidRDefault="00CC60F1">
            <w:pPr>
              <w:rPr>
                <w:rStyle w:val="Emphasis"/>
              </w:rPr>
            </w:pPr>
            <w:r w:rsidRPr="00CC60F1">
              <w:rPr>
                <w:rStyle w:val="Emphasis"/>
              </w:rPr>
              <w:t>[Rule deleted]</w:t>
            </w:r>
          </w:p>
        </w:tc>
        <w:tc>
          <w:tcPr>
            <w:tcW w:w="584" w:type="pct"/>
          </w:tcPr>
          <w:p w14:paraId="58C3945B" w14:textId="0BBD43EC" w:rsidR="00EF5931" w:rsidRDefault="004777EC">
            <w:r>
              <w:fldChar w:fldCharType="begin"/>
            </w:r>
            <w:r w:rsidR="000A09CA">
              <w:instrText xml:space="preserve"> REF _Ref143335538 \n \h </w:instrText>
            </w:r>
            <w:r>
              <w:fldChar w:fldCharType="separate"/>
            </w:r>
            <w:r w:rsidR="00DD61E9">
              <w:t>12</w:t>
            </w:r>
            <w:r>
              <w:fldChar w:fldCharType="end"/>
            </w:r>
          </w:p>
        </w:tc>
        <w:tc>
          <w:tcPr>
            <w:tcW w:w="720" w:type="pct"/>
          </w:tcPr>
          <w:p w14:paraId="621F3E33" w14:textId="77777777" w:rsidR="00EF5931" w:rsidRDefault="00EF5931"/>
        </w:tc>
        <w:tc>
          <w:tcPr>
            <w:tcW w:w="524" w:type="pct"/>
          </w:tcPr>
          <w:p w14:paraId="63A20DE1" w14:textId="77777777" w:rsidR="00EF5931" w:rsidRDefault="00B40C9C">
            <w:r w:rsidRPr="00B40C9C">
              <w:t>×</w:t>
            </w:r>
          </w:p>
        </w:tc>
        <w:tc>
          <w:tcPr>
            <w:tcW w:w="530" w:type="pct"/>
          </w:tcPr>
          <w:p w14:paraId="5AFB6B65" w14:textId="77777777" w:rsidR="00EF5931" w:rsidRDefault="00B40C9C">
            <w:r w:rsidRPr="00B40C9C">
              <w:t>×</w:t>
            </w:r>
          </w:p>
        </w:tc>
        <w:tc>
          <w:tcPr>
            <w:tcW w:w="582" w:type="pct"/>
          </w:tcPr>
          <w:p w14:paraId="7A53E8CA" w14:textId="77777777" w:rsidR="00EF5931" w:rsidRDefault="00EF5931"/>
        </w:tc>
      </w:tr>
      <w:tr w:rsidR="00B40C9C" w:rsidRPr="00B33622" w14:paraId="2FC969F0" w14:textId="77777777" w:rsidTr="006E5B07">
        <w:tc>
          <w:tcPr>
            <w:tcW w:w="346" w:type="pct"/>
          </w:tcPr>
          <w:p w14:paraId="7BE68960" w14:textId="77777777" w:rsidR="00EF5931" w:rsidRDefault="00B40C9C">
            <w:r>
              <w:t>O6.2</w:t>
            </w:r>
          </w:p>
        </w:tc>
        <w:tc>
          <w:tcPr>
            <w:tcW w:w="1714" w:type="pct"/>
          </w:tcPr>
          <w:p w14:paraId="56311904" w14:textId="3329284F" w:rsidR="00EF5931" w:rsidRDefault="0086663B">
            <w:r>
              <w:fldChar w:fldCharType="begin"/>
            </w:r>
            <w:r>
              <w:instrText xml:space="preserve"> REF o6_2 \h  \* MERGEFORMAT </w:instrText>
            </w:r>
            <w:r>
              <w:fldChar w:fldCharType="separate"/>
            </w:r>
            <w:r w:rsidR="00DD61E9">
              <w:t xml:space="preserve">and is optional otherwise. </w:t>
            </w:r>
            <w:r>
              <w:fldChar w:fldCharType="end"/>
            </w:r>
          </w:p>
        </w:tc>
        <w:tc>
          <w:tcPr>
            <w:tcW w:w="584" w:type="pct"/>
          </w:tcPr>
          <w:p w14:paraId="3499A0B8" w14:textId="002F190C" w:rsidR="00EF5931" w:rsidRDefault="004777EC">
            <w:r w:rsidRPr="00B40C9C">
              <w:fldChar w:fldCharType="begin"/>
            </w:r>
            <w:r w:rsidR="00B40C9C" w:rsidRPr="00B40C9C">
              <w:instrText xml:space="preserve"> REF _Ref140733001 \r \h </w:instrText>
            </w:r>
            <w:r w:rsidRPr="00B40C9C">
              <w:fldChar w:fldCharType="separate"/>
            </w:r>
            <w:r w:rsidR="00DD61E9">
              <w:t>12.3.2</w:t>
            </w:r>
            <w:r w:rsidRPr="00B40C9C">
              <w:fldChar w:fldCharType="end"/>
            </w:r>
          </w:p>
        </w:tc>
        <w:tc>
          <w:tcPr>
            <w:tcW w:w="720" w:type="pct"/>
          </w:tcPr>
          <w:p w14:paraId="04B78CC3" w14:textId="77777777" w:rsidR="00EF5931" w:rsidRDefault="00EF5931"/>
        </w:tc>
        <w:tc>
          <w:tcPr>
            <w:tcW w:w="524" w:type="pct"/>
          </w:tcPr>
          <w:p w14:paraId="109FC71F" w14:textId="77777777" w:rsidR="00EF5931" w:rsidRDefault="00EF5931"/>
        </w:tc>
        <w:tc>
          <w:tcPr>
            <w:tcW w:w="530" w:type="pct"/>
          </w:tcPr>
          <w:p w14:paraId="5CA69F2A" w14:textId="77777777" w:rsidR="00EF5931" w:rsidRDefault="00B40C9C">
            <w:r w:rsidRPr="00B40C9C">
              <w:t>×</w:t>
            </w:r>
          </w:p>
        </w:tc>
        <w:tc>
          <w:tcPr>
            <w:tcW w:w="582" w:type="pct"/>
          </w:tcPr>
          <w:p w14:paraId="7F350338" w14:textId="77777777" w:rsidR="00EF5931" w:rsidRDefault="00EF5931"/>
        </w:tc>
      </w:tr>
      <w:tr w:rsidR="00B40C9C" w:rsidRPr="00B33622" w14:paraId="74AB0EDF" w14:textId="77777777" w:rsidTr="006E5B07">
        <w:tc>
          <w:tcPr>
            <w:tcW w:w="346" w:type="pct"/>
          </w:tcPr>
          <w:p w14:paraId="5CF1F9EC" w14:textId="77777777" w:rsidR="00EF5931" w:rsidRDefault="00B40C9C">
            <w:r>
              <w:t>O6.4</w:t>
            </w:r>
          </w:p>
        </w:tc>
        <w:tc>
          <w:tcPr>
            <w:tcW w:w="1714" w:type="pct"/>
          </w:tcPr>
          <w:p w14:paraId="4A0DB57D" w14:textId="27AC60FA" w:rsidR="00EF5931" w:rsidRDefault="004777EC">
            <w:r>
              <w:fldChar w:fldCharType="begin"/>
            </w:r>
            <w:r w:rsidR="00B40C9C">
              <w:instrText xml:space="preserve"> REF o6_4 \h </w:instrText>
            </w:r>
            <w:r>
              <w:fldChar w:fldCharType="separate"/>
            </w:r>
            <w:r w:rsidR="00DD61E9">
              <w:t>[M6.3] One</w:t>
            </w:r>
            <w:r w:rsidR="00DD61E9" w:rsidRPr="00177CC8">
              <w:t xml:space="preserve"> or m</w:t>
            </w:r>
            <w:r w:rsidR="00DD61E9">
              <w:t>ore</w:t>
            </w:r>
            <w:r w:rsidR="00DD61E9" w:rsidRPr="00177CC8">
              <w:t xml:space="preserve"> </w:t>
            </w:r>
            <w:r w:rsidR="00DD61E9">
              <w:t xml:space="preserve">of these parts may exist </w:t>
            </w:r>
            <w:r w:rsidR="00DD61E9" w:rsidRPr="00177CC8">
              <w:t>in a package</w:t>
            </w:r>
            <w:r w:rsidR="00DD61E9">
              <w:t>.</w:t>
            </w:r>
            <w:r>
              <w:fldChar w:fldCharType="end"/>
            </w:r>
          </w:p>
        </w:tc>
        <w:tc>
          <w:tcPr>
            <w:tcW w:w="584" w:type="pct"/>
          </w:tcPr>
          <w:p w14:paraId="0AF865B0" w14:textId="7D92F46B" w:rsidR="00EF5931" w:rsidRDefault="004777EC">
            <w:r w:rsidRPr="00B40C9C">
              <w:fldChar w:fldCharType="begin"/>
            </w:r>
            <w:r w:rsidR="00B40C9C" w:rsidRPr="00B40C9C">
              <w:instrText xml:space="preserve"> REF _Ref129248461 \r \h </w:instrText>
            </w:r>
            <w:r w:rsidRPr="00B40C9C">
              <w:fldChar w:fldCharType="separate"/>
            </w:r>
            <w:r w:rsidR="00DD61E9">
              <w:t>12.3.3</w:t>
            </w:r>
            <w:r w:rsidRPr="00B40C9C">
              <w:fldChar w:fldCharType="end"/>
            </w:r>
          </w:p>
        </w:tc>
        <w:tc>
          <w:tcPr>
            <w:tcW w:w="720" w:type="pct"/>
          </w:tcPr>
          <w:p w14:paraId="7661CC47" w14:textId="77777777" w:rsidR="00EF5931" w:rsidRDefault="00EF5931"/>
        </w:tc>
        <w:tc>
          <w:tcPr>
            <w:tcW w:w="524" w:type="pct"/>
          </w:tcPr>
          <w:p w14:paraId="20E6BA9A" w14:textId="77777777" w:rsidR="00EF5931" w:rsidRDefault="00EF5931"/>
        </w:tc>
        <w:tc>
          <w:tcPr>
            <w:tcW w:w="530" w:type="pct"/>
          </w:tcPr>
          <w:p w14:paraId="4E9174B2" w14:textId="77777777" w:rsidR="00EF5931" w:rsidRDefault="00B40C9C">
            <w:r w:rsidRPr="00B40C9C">
              <w:t>×</w:t>
            </w:r>
          </w:p>
        </w:tc>
        <w:tc>
          <w:tcPr>
            <w:tcW w:w="582" w:type="pct"/>
          </w:tcPr>
          <w:p w14:paraId="3D36A6D5" w14:textId="77777777" w:rsidR="00EF5931" w:rsidRDefault="00EF5931"/>
        </w:tc>
      </w:tr>
      <w:tr w:rsidR="00B40C9C" w:rsidRPr="00B33622" w14:paraId="08D7C477" w14:textId="77777777" w:rsidTr="006E5B07">
        <w:tc>
          <w:tcPr>
            <w:tcW w:w="346" w:type="pct"/>
          </w:tcPr>
          <w:p w14:paraId="61666484" w14:textId="77777777" w:rsidR="00EF5931" w:rsidRDefault="00B40C9C">
            <w:r>
              <w:t>O6.5</w:t>
            </w:r>
          </w:p>
        </w:tc>
        <w:tc>
          <w:tcPr>
            <w:tcW w:w="1714" w:type="pct"/>
          </w:tcPr>
          <w:p w14:paraId="302AFE2F" w14:textId="7ADEEDE1" w:rsidR="00EF5931" w:rsidRDefault="004777EC">
            <w:r>
              <w:fldChar w:fldCharType="begin"/>
            </w:r>
            <w:r w:rsidR="00B40C9C">
              <w:instrText xml:space="preserve"> REF o6_5 \h </w:instrText>
            </w:r>
            <w:r>
              <w:fldChar w:fldCharType="separate"/>
            </w:r>
            <w:r w:rsidR="00DD61E9">
              <w:t xml:space="preserve">Alternatively, </w:t>
            </w:r>
            <w:r w:rsidR="00DD61E9" w:rsidRPr="00037A61">
              <w:t xml:space="preserve">the certificate </w:t>
            </w:r>
            <w:r w:rsidR="00DD61E9">
              <w:t xml:space="preserve">may exist </w:t>
            </w:r>
            <w:r w:rsidR="00DD61E9" w:rsidRPr="00037A61">
              <w:t xml:space="preserve">as a separate part in the package, </w:t>
            </w:r>
            <w:r w:rsidR="00DD61E9">
              <w:t xml:space="preserve">may be </w:t>
            </w:r>
            <w:r w:rsidR="00DD61E9" w:rsidRPr="00037A61">
              <w:t>embed</w:t>
            </w:r>
            <w:r w:rsidR="00DD61E9">
              <w:t>ded</w:t>
            </w:r>
            <w:r w:rsidR="00DD61E9" w:rsidRPr="00037A61">
              <w:t xml:space="preserve"> within the Digital Signature XML Signature part itself, or </w:t>
            </w:r>
            <w:r w:rsidR="00DD61E9">
              <w:t>may be excluded from</w:t>
            </w:r>
            <w:r w:rsidR="00DD61E9" w:rsidRPr="00037A61">
              <w:t xml:space="preserve"> the package if certificate data is known or can be obtained from a local or remote certificate store. </w:t>
            </w:r>
            <w:r>
              <w:fldChar w:fldCharType="end"/>
            </w:r>
          </w:p>
        </w:tc>
        <w:tc>
          <w:tcPr>
            <w:tcW w:w="584" w:type="pct"/>
          </w:tcPr>
          <w:p w14:paraId="7C662FEE" w14:textId="491878F5" w:rsidR="00EF5931" w:rsidRDefault="004777EC">
            <w:r w:rsidRPr="00B40C9C">
              <w:fldChar w:fldCharType="begin"/>
            </w:r>
            <w:r w:rsidR="00B40C9C" w:rsidRPr="00B40C9C">
              <w:instrText xml:space="preserve"> REF _Ref129248466 \r \h </w:instrText>
            </w:r>
            <w:r w:rsidRPr="00B40C9C">
              <w:fldChar w:fldCharType="separate"/>
            </w:r>
            <w:r w:rsidR="00DD61E9">
              <w:t>0</w:t>
            </w:r>
            <w:r w:rsidRPr="00B40C9C">
              <w:fldChar w:fldCharType="end"/>
            </w:r>
          </w:p>
        </w:tc>
        <w:tc>
          <w:tcPr>
            <w:tcW w:w="720" w:type="pct"/>
          </w:tcPr>
          <w:p w14:paraId="7749BC03" w14:textId="77777777" w:rsidR="00EF5931" w:rsidRDefault="00EF5931"/>
        </w:tc>
        <w:tc>
          <w:tcPr>
            <w:tcW w:w="524" w:type="pct"/>
          </w:tcPr>
          <w:p w14:paraId="62BEB759" w14:textId="77777777" w:rsidR="00EF5931" w:rsidRDefault="00EF5931"/>
        </w:tc>
        <w:tc>
          <w:tcPr>
            <w:tcW w:w="530" w:type="pct"/>
          </w:tcPr>
          <w:p w14:paraId="498CBFB3" w14:textId="77777777" w:rsidR="00EF5931" w:rsidRDefault="00B40C9C">
            <w:r w:rsidRPr="00B40C9C">
              <w:t>×</w:t>
            </w:r>
          </w:p>
        </w:tc>
        <w:tc>
          <w:tcPr>
            <w:tcW w:w="582" w:type="pct"/>
          </w:tcPr>
          <w:p w14:paraId="37A32539" w14:textId="77777777" w:rsidR="00EF5931" w:rsidRDefault="00EF5931"/>
        </w:tc>
      </w:tr>
      <w:tr w:rsidR="00B40C9C" w:rsidRPr="00B33622" w14:paraId="18E58792" w14:textId="77777777" w:rsidTr="006E5B07">
        <w:tc>
          <w:tcPr>
            <w:tcW w:w="346" w:type="pct"/>
          </w:tcPr>
          <w:p w14:paraId="5898CB04" w14:textId="77777777" w:rsidR="00EF5931" w:rsidRDefault="00B40C9C">
            <w:r>
              <w:t>O6.6</w:t>
            </w:r>
          </w:p>
        </w:tc>
        <w:tc>
          <w:tcPr>
            <w:tcW w:w="1714" w:type="pct"/>
          </w:tcPr>
          <w:p w14:paraId="78B144B9" w14:textId="07565DBD" w:rsidR="00EF5931" w:rsidRDefault="004777EC">
            <w:r>
              <w:fldChar w:fldCharType="begin"/>
            </w:r>
            <w:r w:rsidR="00B40C9C">
              <w:instrText xml:space="preserve"> REF o6_6 \h </w:instrText>
            </w:r>
            <w:r>
              <w:fldChar w:fldCharType="separate"/>
            </w:r>
            <w:r w:rsidR="00DD61E9" w:rsidRPr="007A6986">
              <w:t>The</w:t>
            </w:r>
            <w:r w:rsidR="00DD61E9">
              <w:t xml:space="preserve"> </w:t>
            </w:r>
            <w:r w:rsidR="00DD61E9" w:rsidRPr="007A6986">
              <w:t xml:space="preserve">part </w:t>
            </w:r>
            <w:r w:rsidR="00DD61E9">
              <w:t>containing</w:t>
            </w:r>
            <w:r w:rsidR="00DD61E9" w:rsidRPr="007A6986">
              <w:t xml:space="preserve"> the certificate</w:t>
            </w:r>
            <w:r w:rsidR="00DD61E9">
              <w:t xml:space="preserve"> may be signed.</w:t>
            </w:r>
            <w:r w:rsidR="00DD61E9" w:rsidRPr="007A6986">
              <w:t xml:space="preserve"> </w:t>
            </w:r>
            <w:r>
              <w:fldChar w:fldCharType="end"/>
            </w:r>
          </w:p>
        </w:tc>
        <w:tc>
          <w:tcPr>
            <w:tcW w:w="584" w:type="pct"/>
          </w:tcPr>
          <w:p w14:paraId="43A6591B" w14:textId="7B044479" w:rsidR="00EF5931" w:rsidRDefault="004777EC">
            <w:r w:rsidRPr="00B40C9C">
              <w:fldChar w:fldCharType="begin"/>
            </w:r>
            <w:r w:rsidR="00B40C9C" w:rsidRPr="00B40C9C">
              <w:instrText xml:space="preserve"> REF _Ref129248466 \r \h </w:instrText>
            </w:r>
            <w:r w:rsidRPr="00B40C9C">
              <w:fldChar w:fldCharType="separate"/>
            </w:r>
            <w:r w:rsidR="00DD61E9">
              <w:t>0</w:t>
            </w:r>
            <w:r w:rsidRPr="00B40C9C">
              <w:fldChar w:fldCharType="end"/>
            </w:r>
          </w:p>
        </w:tc>
        <w:tc>
          <w:tcPr>
            <w:tcW w:w="720" w:type="pct"/>
          </w:tcPr>
          <w:p w14:paraId="5FB529DD" w14:textId="77777777" w:rsidR="00EF5931" w:rsidRDefault="00EF5931"/>
        </w:tc>
        <w:tc>
          <w:tcPr>
            <w:tcW w:w="524" w:type="pct"/>
          </w:tcPr>
          <w:p w14:paraId="4413E0F2" w14:textId="77777777" w:rsidR="00EF5931" w:rsidRDefault="00EF5931"/>
        </w:tc>
        <w:tc>
          <w:tcPr>
            <w:tcW w:w="530" w:type="pct"/>
          </w:tcPr>
          <w:p w14:paraId="49A97FB3" w14:textId="77777777" w:rsidR="00EF5931" w:rsidRDefault="00B40C9C">
            <w:r w:rsidRPr="00B40C9C">
              <w:t>×</w:t>
            </w:r>
          </w:p>
        </w:tc>
        <w:tc>
          <w:tcPr>
            <w:tcW w:w="582" w:type="pct"/>
          </w:tcPr>
          <w:p w14:paraId="0694E36D" w14:textId="77777777" w:rsidR="00EF5931" w:rsidRDefault="00EF5931"/>
        </w:tc>
      </w:tr>
      <w:tr w:rsidR="00B40C9C" w:rsidRPr="00B33622" w14:paraId="12551C29" w14:textId="77777777" w:rsidTr="006E5B07">
        <w:tc>
          <w:tcPr>
            <w:tcW w:w="346" w:type="pct"/>
          </w:tcPr>
          <w:p w14:paraId="388E9DA4" w14:textId="77777777" w:rsidR="00EF5931" w:rsidRDefault="00B40C9C">
            <w:r>
              <w:t>O6.7</w:t>
            </w:r>
          </w:p>
        </w:tc>
        <w:tc>
          <w:tcPr>
            <w:tcW w:w="1714" w:type="pct"/>
          </w:tcPr>
          <w:p w14:paraId="52427FDB" w14:textId="7D1CC2EA" w:rsidR="00EF5931" w:rsidRDefault="004777EC">
            <w:r>
              <w:fldChar w:fldCharType="begin"/>
            </w:r>
            <w:r w:rsidR="00B40C9C">
              <w:instrText xml:space="preserve"> REF o6_7 \h </w:instrText>
            </w:r>
            <w:r>
              <w:fldChar w:fldCharType="separate"/>
            </w:r>
            <w:r w:rsidR="00DD61E9">
              <w:t xml:space="preserve">A Digital Signature Certificate part may be used to create more than one signature. </w:t>
            </w:r>
            <w:r>
              <w:fldChar w:fldCharType="end"/>
            </w:r>
          </w:p>
        </w:tc>
        <w:tc>
          <w:tcPr>
            <w:tcW w:w="584" w:type="pct"/>
          </w:tcPr>
          <w:p w14:paraId="5C2FE83F" w14:textId="5169B92D" w:rsidR="00EF5931" w:rsidRDefault="004777EC">
            <w:r w:rsidRPr="00B40C9C">
              <w:fldChar w:fldCharType="begin"/>
            </w:r>
            <w:r w:rsidR="00B40C9C" w:rsidRPr="00B40C9C">
              <w:instrText xml:space="preserve"> REF _Ref129248466 \r \h </w:instrText>
            </w:r>
            <w:r w:rsidRPr="00B40C9C">
              <w:fldChar w:fldCharType="separate"/>
            </w:r>
            <w:r w:rsidR="00DD61E9">
              <w:t>0</w:t>
            </w:r>
            <w:r w:rsidRPr="00B40C9C">
              <w:fldChar w:fldCharType="end"/>
            </w:r>
          </w:p>
        </w:tc>
        <w:tc>
          <w:tcPr>
            <w:tcW w:w="720" w:type="pct"/>
          </w:tcPr>
          <w:p w14:paraId="34EDA41C" w14:textId="77777777" w:rsidR="00EF5931" w:rsidRDefault="00EF5931"/>
        </w:tc>
        <w:tc>
          <w:tcPr>
            <w:tcW w:w="524" w:type="pct"/>
          </w:tcPr>
          <w:p w14:paraId="1BBD9D3E" w14:textId="77777777" w:rsidR="00EF5931" w:rsidRDefault="00EF5931"/>
        </w:tc>
        <w:tc>
          <w:tcPr>
            <w:tcW w:w="530" w:type="pct"/>
          </w:tcPr>
          <w:p w14:paraId="5446098C" w14:textId="77777777" w:rsidR="00EF5931" w:rsidRDefault="00B40C9C">
            <w:r w:rsidRPr="00B40C9C">
              <w:t>×</w:t>
            </w:r>
          </w:p>
        </w:tc>
        <w:tc>
          <w:tcPr>
            <w:tcW w:w="582" w:type="pct"/>
          </w:tcPr>
          <w:p w14:paraId="1DE91847" w14:textId="77777777" w:rsidR="00EF5931" w:rsidRDefault="00EF5931"/>
        </w:tc>
      </w:tr>
      <w:tr w:rsidR="00B40C9C" w:rsidRPr="00B33622" w14:paraId="42D2FC0C" w14:textId="77777777" w:rsidTr="006E5B07">
        <w:tc>
          <w:tcPr>
            <w:tcW w:w="346" w:type="pct"/>
          </w:tcPr>
          <w:p w14:paraId="6626057E" w14:textId="77777777" w:rsidR="00EF5931" w:rsidRDefault="00B40C9C">
            <w:r>
              <w:t>O6.8</w:t>
            </w:r>
          </w:p>
        </w:tc>
        <w:tc>
          <w:tcPr>
            <w:tcW w:w="1714" w:type="pct"/>
          </w:tcPr>
          <w:p w14:paraId="5BADA03E" w14:textId="3F9EA698" w:rsidR="00EF5931" w:rsidRDefault="004777EC" w:rsidP="009D3537">
            <w:r>
              <w:fldChar w:fldCharType="begin"/>
            </w:r>
            <w:r w:rsidR="00B40C9C">
              <w:instrText xml:space="preserve"> REF o6_8 \h </w:instrText>
            </w:r>
            <w:r>
              <w:fldChar w:fldCharType="separate"/>
            </w:r>
            <w:ins w:id="4715" w:author="Makoto Murata" w:date="2017-12-27T19:40:00Z">
              <w:r w:rsidR="00DD61E9">
                <w:t>A derived format</w:t>
              </w:r>
            </w:ins>
            <w:r w:rsidR="00DD61E9">
              <w:t xml:space="preserve"> might permit one or more application-defined </w:t>
            </w:r>
            <w:r w:rsidR="00DD61E9">
              <w:rPr>
                <w:rStyle w:val="Element"/>
              </w:rPr>
              <w:t>Object</w:t>
            </w:r>
            <w:r w:rsidR="00DD61E9">
              <w:t xml:space="preserve"> elements. .</w:t>
            </w:r>
            <w:r>
              <w:fldChar w:fldCharType="end"/>
            </w:r>
          </w:p>
        </w:tc>
        <w:tc>
          <w:tcPr>
            <w:tcW w:w="584" w:type="pct"/>
          </w:tcPr>
          <w:p w14:paraId="2EE952D3" w14:textId="30DC4EEA" w:rsidR="00EF5931" w:rsidRDefault="004777EC">
            <w:r w:rsidRPr="00B40C9C">
              <w:fldChar w:fldCharType="begin"/>
            </w:r>
            <w:r w:rsidR="00B40C9C" w:rsidRPr="00B40C9C">
              <w:instrText xml:space="preserve"> REF _Ref129246292 \r \h </w:instrText>
            </w:r>
            <w:r w:rsidRPr="00B40C9C">
              <w:fldChar w:fldCharType="separate"/>
            </w:r>
            <w:r w:rsidR="00DD61E9">
              <w:t>12.4.10.2</w:t>
            </w:r>
            <w:r w:rsidRPr="00B40C9C">
              <w:fldChar w:fldCharType="end"/>
            </w:r>
          </w:p>
        </w:tc>
        <w:tc>
          <w:tcPr>
            <w:tcW w:w="720" w:type="pct"/>
          </w:tcPr>
          <w:p w14:paraId="481B3C7F" w14:textId="77777777" w:rsidR="00EF5931" w:rsidRDefault="00EF5931"/>
        </w:tc>
        <w:tc>
          <w:tcPr>
            <w:tcW w:w="524" w:type="pct"/>
          </w:tcPr>
          <w:p w14:paraId="57ECB7CA" w14:textId="77777777" w:rsidR="00EF5931" w:rsidRDefault="00B40C9C">
            <w:r w:rsidRPr="00B40C9C">
              <w:t>×</w:t>
            </w:r>
          </w:p>
        </w:tc>
        <w:tc>
          <w:tcPr>
            <w:tcW w:w="530" w:type="pct"/>
          </w:tcPr>
          <w:p w14:paraId="2F53B08D" w14:textId="77777777" w:rsidR="00EF5931" w:rsidRDefault="00B40C9C">
            <w:r w:rsidRPr="00B40C9C">
              <w:t>×</w:t>
            </w:r>
          </w:p>
        </w:tc>
        <w:tc>
          <w:tcPr>
            <w:tcW w:w="582" w:type="pct"/>
          </w:tcPr>
          <w:p w14:paraId="38A8E7D7" w14:textId="77777777" w:rsidR="00EF5931" w:rsidRDefault="00EF5931"/>
        </w:tc>
      </w:tr>
      <w:tr w:rsidR="00B40C9C" w:rsidRPr="00B33622" w14:paraId="13EF430C" w14:textId="77777777" w:rsidTr="006E5B07">
        <w:tc>
          <w:tcPr>
            <w:tcW w:w="346" w:type="pct"/>
          </w:tcPr>
          <w:p w14:paraId="331C2324" w14:textId="77777777" w:rsidR="00EF5931" w:rsidRDefault="00B40C9C">
            <w:r>
              <w:t>O6.9</w:t>
            </w:r>
          </w:p>
        </w:tc>
        <w:tc>
          <w:tcPr>
            <w:tcW w:w="1714" w:type="pct"/>
          </w:tcPr>
          <w:p w14:paraId="597CDA31" w14:textId="2BF13207" w:rsidR="00EF5931" w:rsidRDefault="004777EC" w:rsidP="009D3537">
            <w:r>
              <w:fldChar w:fldCharType="begin"/>
            </w:r>
            <w:r w:rsidR="00B40C9C">
              <w:instrText xml:space="preserve"> REF o6_9 \h </w:instrText>
            </w:r>
            <w:r>
              <w:fldChar w:fldCharType="separate"/>
            </w:r>
            <w:ins w:id="4716" w:author="Makoto Murata" w:date="2017-12-27T19:48:00Z">
              <w:r w:rsidR="00DD61E9">
                <w:t>Derived f</w:t>
              </w:r>
            </w:ins>
            <w:r w:rsidR="00DD61E9">
              <w:t>ormat</w:t>
            </w:r>
            <w:ins w:id="4717" w:author="Makoto Murata" w:date="2017-12-27T19:48:00Z">
              <w:r w:rsidR="00DD61E9">
                <w:t>s</w:t>
              </w:r>
            </w:ins>
            <w:r w:rsidR="00DD61E9">
              <w:t xml:space="preserve"> might not apply package-specific restrictions regarding URIs and </w:t>
            </w:r>
            <w:r w:rsidR="00DD61E9">
              <w:rPr>
                <w:rStyle w:val="Element"/>
              </w:rPr>
              <w:t>Transform</w:t>
            </w:r>
            <w:r w:rsidR="00DD61E9" w:rsidRPr="00D00550">
              <w:t xml:space="preserve"> element</w:t>
            </w:r>
            <w:r w:rsidR="00DD61E9">
              <w:t xml:space="preserve">s to application-defined </w:t>
            </w:r>
            <w:r w:rsidR="00DD61E9">
              <w:rPr>
                <w:rStyle w:val="Element"/>
              </w:rPr>
              <w:t>Object</w:t>
            </w:r>
            <w:r w:rsidR="00DD61E9">
              <w:t xml:space="preserve"> elements. </w:t>
            </w:r>
            <w:r>
              <w:fldChar w:fldCharType="end"/>
            </w:r>
          </w:p>
        </w:tc>
        <w:tc>
          <w:tcPr>
            <w:tcW w:w="584" w:type="pct"/>
          </w:tcPr>
          <w:p w14:paraId="25CB79E5" w14:textId="5C7CF4F7" w:rsidR="00EF5931" w:rsidRDefault="004777EC">
            <w:r w:rsidRPr="00B40C9C">
              <w:fldChar w:fldCharType="begin"/>
            </w:r>
            <w:r w:rsidR="00B40C9C" w:rsidRPr="00B40C9C">
              <w:instrText xml:space="preserve"> REF _Ref129246292 \r \h </w:instrText>
            </w:r>
            <w:r w:rsidRPr="00B40C9C">
              <w:fldChar w:fldCharType="separate"/>
            </w:r>
            <w:r w:rsidR="00DD61E9">
              <w:t>12.4.10.2</w:t>
            </w:r>
            <w:r w:rsidRPr="00B40C9C">
              <w:fldChar w:fldCharType="end"/>
            </w:r>
          </w:p>
        </w:tc>
        <w:tc>
          <w:tcPr>
            <w:tcW w:w="720" w:type="pct"/>
          </w:tcPr>
          <w:p w14:paraId="0A1015D8" w14:textId="77777777" w:rsidR="00EF5931" w:rsidRDefault="00EF5931"/>
        </w:tc>
        <w:tc>
          <w:tcPr>
            <w:tcW w:w="524" w:type="pct"/>
          </w:tcPr>
          <w:p w14:paraId="2622B62B" w14:textId="77777777" w:rsidR="00EF5931" w:rsidRDefault="00B40C9C">
            <w:r w:rsidRPr="00B40C9C">
              <w:t>×</w:t>
            </w:r>
          </w:p>
        </w:tc>
        <w:tc>
          <w:tcPr>
            <w:tcW w:w="530" w:type="pct"/>
          </w:tcPr>
          <w:p w14:paraId="1CB35A07" w14:textId="77777777" w:rsidR="00EF5931" w:rsidRDefault="00B40C9C">
            <w:r w:rsidRPr="00B40C9C">
              <w:t>×</w:t>
            </w:r>
          </w:p>
        </w:tc>
        <w:tc>
          <w:tcPr>
            <w:tcW w:w="582" w:type="pct"/>
          </w:tcPr>
          <w:p w14:paraId="2791802F" w14:textId="77777777" w:rsidR="00EF5931" w:rsidRDefault="00EF5931"/>
        </w:tc>
      </w:tr>
      <w:tr w:rsidR="00B40C9C" w:rsidRPr="00B33622" w14:paraId="5D66840C" w14:textId="77777777" w:rsidTr="006E5B07">
        <w:tc>
          <w:tcPr>
            <w:tcW w:w="346" w:type="pct"/>
          </w:tcPr>
          <w:p w14:paraId="5CEBF122" w14:textId="77777777" w:rsidR="00EF5931" w:rsidRDefault="00B40C9C">
            <w:r>
              <w:t>O6.10</w:t>
            </w:r>
          </w:p>
        </w:tc>
        <w:tc>
          <w:tcPr>
            <w:tcW w:w="1714" w:type="pct"/>
          </w:tcPr>
          <w:p w14:paraId="12D16886" w14:textId="18FF675A" w:rsidR="00EF5931" w:rsidRDefault="00EF5931"/>
        </w:tc>
        <w:tc>
          <w:tcPr>
            <w:tcW w:w="584" w:type="pct"/>
          </w:tcPr>
          <w:p w14:paraId="06A394F4" w14:textId="50F6A58D" w:rsidR="00EF5931" w:rsidRDefault="004777EC">
            <w:r w:rsidRPr="00B40C9C">
              <w:fldChar w:fldCharType="begin"/>
            </w:r>
            <w:r w:rsidR="00B40C9C" w:rsidRPr="00B40C9C">
              <w:instrText xml:space="preserve"> REF _Ref129248572 \r \h </w:instrText>
            </w:r>
            <w:r w:rsidRPr="00B40C9C">
              <w:fldChar w:fldCharType="separate"/>
            </w:r>
            <w:r w:rsidR="00DD61E9">
              <w:t>12.4.19</w:t>
            </w:r>
            <w:r w:rsidRPr="00B40C9C">
              <w:fldChar w:fldCharType="end"/>
            </w:r>
          </w:p>
        </w:tc>
        <w:tc>
          <w:tcPr>
            <w:tcW w:w="720" w:type="pct"/>
          </w:tcPr>
          <w:p w14:paraId="4C9617ED" w14:textId="77777777" w:rsidR="00EF5931" w:rsidRDefault="00EF5931"/>
        </w:tc>
        <w:tc>
          <w:tcPr>
            <w:tcW w:w="524" w:type="pct"/>
          </w:tcPr>
          <w:p w14:paraId="3520BD49" w14:textId="77777777" w:rsidR="00EF5931" w:rsidRDefault="00B40C9C">
            <w:r w:rsidRPr="00B40C9C">
              <w:t>×</w:t>
            </w:r>
          </w:p>
        </w:tc>
        <w:tc>
          <w:tcPr>
            <w:tcW w:w="530" w:type="pct"/>
          </w:tcPr>
          <w:p w14:paraId="440A595C" w14:textId="77777777" w:rsidR="00EF5931" w:rsidRDefault="00B40C9C">
            <w:r w:rsidRPr="00B40C9C">
              <w:t>×</w:t>
            </w:r>
          </w:p>
        </w:tc>
        <w:tc>
          <w:tcPr>
            <w:tcW w:w="582" w:type="pct"/>
          </w:tcPr>
          <w:p w14:paraId="5C12EEF8" w14:textId="77777777" w:rsidR="00EF5931" w:rsidRDefault="00EF5931"/>
        </w:tc>
      </w:tr>
      <w:tr w:rsidR="00B40C9C" w:rsidRPr="00B33622" w14:paraId="50734A70" w14:textId="77777777" w:rsidTr="006E5B07">
        <w:tc>
          <w:tcPr>
            <w:tcW w:w="346" w:type="pct"/>
          </w:tcPr>
          <w:p w14:paraId="40E4A60A" w14:textId="77777777" w:rsidR="00EF5931" w:rsidRDefault="00B40C9C">
            <w:r>
              <w:lastRenderedPageBreak/>
              <w:t>O6.11</w:t>
            </w:r>
          </w:p>
        </w:tc>
        <w:tc>
          <w:tcPr>
            <w:tcW w:w="1714" w:type="pct"/>
          </w:tcPr>
          <w:p w14:paraId="1EC293C5" w14:textId="592654AB" w:rsidR="00EF5931" w:rsidRDefault="004777EC" w:rsidP="00C21BAD">
            <w:r>
              <w:fldChar w:fldCharType="begin"/>
            </w:r>
            <w:r w:rsidR="00B40C9C">
              <w:instrText xml:space="preserve"> REF  o6_11 \h </w:instrText>
            </w:r>
            <w:r>
              <w:fldChar w:fldCharType="separate"/>
            </w:r>
            <w:r w:rsidR="00DD61E9">
              <w:t>The R</w:t>
            </w:r>
            <w:r w:rsidR="00DD61E9" w:rsidRPr="0019301C">
              <w:t xml:space="preserve">elationships </w:t>
            </w:r>
            <w:r w:rsidR="00DD61E9">
              <w:t xml:space="preserve">part might </w:t>
            </w:r>
            <w:r w:rsidR="00DD61E9" w:rsidRPr="0019301C">
              <w:t xml:space="preserve">contain content from </w:t>
            </w:r>
            <w:r w:rsidR="00DD61E9">
              <w:t>several</w:t>
            </w:r>
            <w:r w:rsidR="00DD61E9" w:rsidRPr="0019301C">
              <w:t xml:space="preserve"> namespaces</w:t>
            </w:r>
            <w:r w:rsidR="00DD61E9">
              <w:t>,</w:t>
            </w:r>
            <w:r w:rsidR="00DD61E9" w:rsidRPr="0019301C">
              <w:t xml:space="preserve"> along with versioning instructions as defined in </w:t>
            </w:r>
            <w:r w:rsidR="00DD61E9">
              <w:t>Part 3, “Markup Compatibility and Extensibility”.</w:t>
            </w:r>
            <w:r>
              <w:fldChar w:fldCharType="end"/>
            </w:r>
          </w:p>
        </w:tc>
        <w:tc>
          <w:tcPr>
            <w:tcW w:w="584" w:type="pct"/>
          </w:tcPr>
          <w:p w14:paraId="29ABA0A5" w14:textId="25D31151" w:rsidR="00EF5931" w:rsidRDefault="004777EC">
            <w:r w:rsidRPr="00B40C9C">
              <w:fldChar w:fldCharType="begin"/>
            </w:r>
            <w:r w:rsidR="00B40C9C" w:rsidRPr="00B40C9C">
              <w:instrText xml:space="preserve"> REF _Ref129246186 \r \h </w:instrText>
            </w:r>
            <w:r w:rsidRPr="00B40C9C">
              <w:fldChar w:fldCharType="separate"/>
            </w:r>
            <w:r w:rsidR="00DD61E9">
              <w:t>12.4.20</w:t>
            </w:r>
            <w:r w:rsidRPr="00B40C9C">
              <w:fldChar w:fldCharType="end"/>
            </w:r>
          </w:p>
        </w:tc>
        <w:tc>
          <w:tcPr>
            <w:tcW w:w="720" w:type="pct"/>
          </w:tcPr>
          <w:p w14:paraId="383E96A2" w14:textId="77777777" w:rsidR="00EF5931" w:rsidRDefault="00B40C9C">
            <w:r w:rsidRPr="00B40C9C">
              <w:t>×</w:t>
            </w:r>
          </w:p>
        </w:tc>
        <w:tc>
          <w:tcPr>
            <w:tcW w:w="524" w:type="pct"/>
          </w:tcPr>
          <w:p w14:paraId="5425A3A3" w14:textId="77777777" w:rsidR="00EF5931" w:rsidRDefault="00EF5931"/>
        </w:tc>
        <w:tc>
          <w:tcPr>
            <w:tcW w:w="530" w:type="pct"/>
          </w:tcPr>
          <w:p w14:paraId="43037570" w14:textId="77777777" w:rsidR="00EF5931" w:rsidRDefault="00EF5931"/>
        </w:tc>
        <w:tc>
          <w:tcPr>
            <w:tcW w:w="582" w:type="pct"/>
          </w:tcPr>
          <w:p w14:paraId="76BD1FA1" w14:textId="77777777" w:rsidR="00EF5931" w:rsidRDefault="00EF5931"/>
        </w:tc>
      </w:tr>
      <w:tr w:rsidR="00B40C9C" w:rsidRPr="00B33622" w14:paraId="7D2A966B" w14:textId="77777777" w:rsidTr="006E5B07">
        <w:tc>
          <w:tcPr>
            <w:tcW w:w="346" w:type="pct"/>
          </w:tcPr>
          <w:p w14:paraId="71FB9AB4" w14:textId="77777777" w:rsidR="00EF5931" w:rsidRDefault="00B40C9C">
            <w:r>
              <w:t>O6.12</w:t>
            </w:r>
          </w:p>
        </w:tc>
        <w:tc>
          <w:tcPr>
            <w:tcW w:w="1714" w:type="pct"/>
          </w:tcPr>
          <w:p w14:paraId="5C6ADA6F" w14:textId="2FE50C97" w:rsidR="00EF5931" w:rsidRDefault="004777EC" w:rsidP="009D3537">
            <w:r>
              <w:fldChar w:fldCharType="begin"/>
            </w:r>
            <w:r w:rsidR="00B40C9C">
              <w:instrText xml:space="preserve"> REF o6_12 \h </w:instrText>
            </w:r>
            <w:r>
              <w:fldChar w:fldCharType="separate"/>
            </w:r>
            <w:ins w:id="4718" w:author="Makoto Murata" w:date="2017-12-27T19:48:00Z">
              <w:r w:rsidR="00DD61E9">
                <w:t>Derived f</w:t>
              </w:r>
            </w:ins>
            <w:r w:rsidR="00DD61E9">
              <w:t>ormats might specify a</w:t>
            </w:r>
            <w:r w:rsidR="00DD61E9" w:rsidRPr="00746001">
              <w:t>n application-</w:t>
            </w:r>
            <w:r w:rsidR="00DD61E9">
              <w:t>defined</w:t>
            </w:r>
            <w:r w:rsidR="00DD61E9" w:rsidRPr="00746001">
              <w:t xml:space="preserve"> package part format </w:t>
            </w:r>
            <w:r w:rsidR="00DD61E9">
              <w:t xml:space="preserve">that </w:t>
            </w:r>
            <w:r w:rsidR="00DD61E9" w:rsidRPr="00746001">
              <w:t>allow</w:t>
            </w:r>
            <w:r w:rsidR="00DD61E9">
              <w:t>s</w:t>
            </w:r>
            <w:r w:rsidR="00DD61E9" w:rsidRPr="00746001">
              <w:t xml:space="preserve"> for the embedding of versioned or extended content that might not be fully understood by all present and future implementations.</w:t>
            </w:r>
            <w:r w:rsidR="00DD61E9">
              <w:t xml:space="preserve"> Producers might create such embedded versioned or extended content and consumers might encounter such content.</w:t>
            </w:r>
            <w:r w:rsidR="00DD61E9" w:rsidRPr="00746001">
              <w:t> </w:t>
            </w:r>
            <w:r>
              <w:fldChar w:fldCharType="end"/>
            </w:r>
          </w:p>
        </w:tc>
        <w:tc>
          <w:tcPr>
            <w:tcW w:w="584" w:type="pct"/>
          </w:tcPr>
          <w:p w14:paraId="0A4AB5A9" w14:textId="5F7DEE83" w:rsidR="00EF5931" w:rsidRDefault="004777EC">
            <w:r w:rsidRPr="00B40C9C">
              <w:fldChar w:fldCharType="begin"/>
            </w:r>
            <w:r w:rsidR="00B40C9C" w:rsidRPr="00B40C9C">
              <w:instrText xml:space="preserve"> REF _Ref129248581 \r \h </w:instrText>
            </w:r>
            <w:r w:rsidRPr="00B40C9C">
              <w:fldChar w:fldCharType="separate"/>
            </w:r>
            <w:r w:rsidR="00DD61E9">
              <w:t>12.8.3</w:t>
            </w:r>
            <w:r w:rsidRPr="00B40C9C">
              <w:fldChar w:fldCharType="end"/>
            </w:r>
          </w:p>
        </w:tc>
        <w:tc>
          <w:tcPr>
            <w:tcW w:w="720" w:type="pct"/>
          </w:tcPr>
          <w:p w14:paraId="6F27C5FF" w14:textId="77777777" w:rsidR="00EF5931" w:rsidRDefault="00EF5931"/>
        </w:tc>
        <w:tc>
          <w:tcPr>
            <w:tcW w:w="524" w:type="pct"/>
          </w:tcPr>
          <w:p w14:paraId="63E3AAEA" w14:textId="77777777" w:rsidR="00EF5931" w:rsidRDefault="00B40C9C">
            <w:r w:rsidRPr="00B40C9C">
              <w:t>×</w:t>
            </w:r>
          </w:p>
        </w:tc>
        <w:tc>
          <w:tcPr>
            <w:tcW w:w="530" w:type="pct"/>
          </w:tcPr>
          <w:p w14:paraId="3020C6C6" w14:textId="77777777" w:rsidR="00EF5931" w:rsidRDefault="00B40C9C">
            <w:r w:rsidRPr="00B40C9C">
              <w:t>×</w:t>
            </w:r>
          </w:p>
        </w:tc>
        <w:tc>
          <w:tcPr>
            <w:tcW w:w="582" w:type="pct"/>
          </w:tcPr>
          <w:p w14:paraId="747665C1" w14:textId="77777777" w:rsidR="00EF5931" w:rsidRDefault="00B40C9C">
            <w:r w:rsidRPr="00B40C9C">
              <w:t>×</w:t>
            </w:r>
          </w:p>
        </w:tc>
      </w:tr>
    </w:tbl>
    <w:p w14:paraId="65D98A12" w14:textId="77777777" w:rsidR="00EF5931" w:rsidRDefault="00B40C9C">
      <w:pPr>
        <w:pStyle w:val="Appendix2"/>
      </w:pPr>
      <w:bookmarkStart w:id="4719" w:name="_Toc140835906"/>
      <w:bookmarkStart w:id="4720" w:name="_Toc129429431"/>
      <w:bookmarkStart w:id="4721" w:name="_Toc139449187"/>
      <w:bookmarkStart w:id="4722" w:name="_Toc142804167"/>
      <w:bookmarkStart w:id="4723" w:name="_Toc142814749"/>
      <w:bookmarkStart w:id="4724" w:name="_Toc379265889"/>
      <w:bookmarkStart w:id="4725" w:name="_Toc385397179"/>
      <w:bookmarkStart w:id="4726" w:name="_Toc391632761"/>
      <w:bookmarkStart w:id="4727" w:name="_Toc503275862"/>
      <w:bookmarkEnd w:id="4719"/>
      <w:r>
        <w:t>Pack URI</w:t>
      </w:r>
      <w:bookmarkEnd w:id="4720"/>
      <w:bookmarkEnd w:id="4721"/>
      <w:bookmarkEnd w:id="4722"/>
      <w:bookmarkEnd w:id="4723"/>
      <w:bookmarkEnd w:id="4724"/>
      <w:bookmarkEnd w:id="4725"/>
      <w:bookmarkEnd w:id="4726"/>
      <w:bookmarkEnd w:id="4727"/>
    </w:p>
    <w:p w14:paraId="6592B079" w14:textId="248DA981" w:rsidR="00EF5931" w:rsidRDefault="00B40C9C" w:rsidP="00C40770">
      <w:pPr>
        <w:keepNext/>
      </w:pPr>
      <w:bookmarkStart w:id="4728" w:name="_Toc141598170"/>
      <w:bookmarkStart w:id="4729" w:name="_Toc129429470"/>
      <w:bookmarkStart w:id="4730" w:name="_Toc139449220"/>
      <w:r>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15</w:t>
      </w:r>
      <w:r w:rsidR="004777EC">
        <w:fldChar w:fldCharType="end"/>
      </w:r>
      <w:r>
        <w:t>. Pack URI conformance requirements</w:t>
      </w:r>
      <w:bookmarkEnd w:id="4728"/>
    </w:p>
    <w:tbl>
      <w:tblPr>
        <w:tblStyle w:val="ElementTable"/>
        <w:tblW w:w="5000" w:type="pct"/>
        <w:tblLook w:val="01E0" w:firstRow="1" w:lastRow="1" w:firstColumn="1" w:lastColumn="1" w:noHBand="0" w:noVBand="0"/>
      </w:tblPr>
      <w:tblGrid>
        <w:gridCol w:w="697"/>
        <w:gridCol w:w="3783"/>
        <w:gridCol w:w="1155"/>
        <w:gridCol w:w="1424"/>
        <w:gridCol w:w="1033"/>
        <w:gridCol w:w="1061"/>
        <w:gridCol w:w="1157"/>
      </w:tblGrid>
      <w:tr w:rsidR="00B40C9C" w:rsidRPr="00B33622" w14:paraId="1B4E69C5"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47890D4A" w14:textId="77777777" w:rsidR="00EF5931" w:rsidRDefault="00B40C9C">
            <w:r>
              <w:t>ID</w:t>
            </w:r>
          </w:p>
        </w:tc>
        <w:tc>
          <w:tcPr>
            <w:tcW w:w="2262" w:type="pct"/>
          </w:tcPr>
          <w:p w14:paraId="6FCFA8F8" w14:textId="77777777" w:rsidR="00EF5931" w:rsidRDefault="00B40C9C">
            <w:r>
              <w:t>Rule</w:t>
            </w:r>
          </w:p>
        </w:tc>
        <w:tc>
          <w:tcPr>
            <w:tcW w:w="584" w:type="pct"/>
          </w:tcPr>
          <w:p w14:paraId="0C92312D" w14:textId="77777777" w:rsidR="00EF5931" w:rsidRDefault="00B40C9C">
            <w:r>
              <w:t>Reference</w:t>
            </w:r>
          </w:p>
        </w:tc>
        <w:tc>
          <w:tcPr>
            <w:tcW w:w="302" w:type="pct"/>
          </w:tcPr>
          <w:p w14:paraId="5F754138" w14:textId="77777777" w:rsidR="00EF5931" w:rsidRDefault="00B40C9C">
            <w:r>
              <w:t>Package Implementer</w:t>
            </w:r>
          </w:p>
        </w:tc>
        <w:tc>
          <w:tcPr>
            <w:tcW w:w="433" w:type="pct"/>
          </w:tcPr>
          <w:p w14:paraId="3053F230" w14:textId="77777777" w:rsidR="00EF5931" w:rsidRDefault="00B40C9C">
            <w:r>
              <w:t>Format Designer</w:t>
            </w:r>
          </w:p>
        </w:tc>
        <w:tc>
          <w:tcPr>
            <w:tcW w:w="530" w:type="pct"/>
          </w:tcPr>
          <w:p w14:paraId="1F7EE40C" w14:textId="77777777" w:rsidR="00EF5931" w:rsidRDefault="00B40C9C">
            <w:r>
              <w:t>Format Producer</w:t>
            </w:r>
          </w:p>
        </w:tc>
        <w:tc>
          <w:tcPr>
            <w:tcW w:w="582" w:type="pct"/>
          </w:tcPr>
          <w:p w14:paraId="61FF5435" w14:textId="77777777" w:rsidR="00EF5931" w:rsidRDefault="00B40C9C">
            <w:r>
              <w:t>Format Consumer</w:t>
            </w:r>
          </w:p>
        </w:tc>
      </w:tr>
      <w:tr w:rsidR="00B40C9C" w:rsidRPr="00B33622" w14:paraId="78DAA2BF" w14:textId="77777777" w:rsidTr="006E5B07">
        <w:tc>
          <w:tcPr>
            <w:tcW w:w="306" w:type="pct"/>
          </w:tcPr>
          <w:p w14:paraId="2A3C6F5A" w14:textId="77777777" w:rsidR="00EF5931" w:rsidRDefault="00B40C9C">
            <w:r>
              <w:t>M7.1</w:t>
            </w:r>
          </w:p>
        </w:tc>
        <w:tc>
          <w:tcPr>
            <w:tcW w:w="2262" w:type="pct"/>
          </w:tcPr>
          <w:p w14:paraId="6B889FCB" w14:textId="243682DA" w:rsidR="00EF5931" w:rsidRDefault="004777EC">
            <w:pPr>
              <w:rPr>
                <w:lang w:eastAsia="ja-JP"/>
              </w:rPr>
            </w:pPr>
            <w:r>
              <w:fldChar w:fldCharType="begin"/>
            </w:r>
            <w:r w:rsidR="00B40C9C">
              <w:rPr>
                <w:lang w:eastAsia="ja-JP"/>
              </w:rPr>
              <w:instrText xml:space="preserve"> REF m7_1 \h </w:instrText>
            </w:r>
            <w:r>
              <w:fldChar w:fldCharType="separate"/>
            </w:r>
            <w:r w:rsidR="00DD61E9">
              <w:rPr>
                <w:b/>
                <w:bCs/>
              </w:rPr>
              <w:t>Error! Reference source not found.</w:t>
            </w:r>
            <w:r>
              <w:fldChar w:fldCharType="end"/>
            </w:r>
          </w:p>
        </w:tc>
        <w:tc>
          <w:tcPr>
            <w:tcW w:w="584" w:type="pct"/>
          </w:tcPr>
          <w:p w14:paraId="73670F40" w14:textId="07D9232C" w:rsidR="00EF5931" w:rsidRDefault="004777EC">
            <w:pPr>
              <w:rPr>
                <w:lang w:eastAsia="ja-JP"/>
              </w:rPr>
            </w:pPr>
            <w:r w:rsidRPr="00B40C9C">
              <w:fldChar w:fldCharType="begin"/>
            </w:r>
            <w:r w:rsidR="00B40C9C" w:rsidRPr="00B40C9C">
              <w:rPr>
                <w:lang w:eastAsia="ja-JP"/>
              </w:rPr>
              <w:instrText xml:space="preserve"> REF _Ref129249155 \r \h </w:instrText>
            </w:r>
            <w:r w:rsidRPr="00B40C9C">
              <w:fldChar w:fldCharType="separate"/>
            </w:r>
            <w:r w:rsidR="00DD61E9">
              <w:rPr>
                <w:b/>
                <w:bCs/>
              </w:rPr>
              <w:t>Error! Reference source not found.</w:t>
            </w:r>
            <w:r w:rsidRPr="00B40C9C">
              <w:fldChar w:fldCharType="end"/>
            </w:r>
          </w:p>
        </w:tc>
        <w:tc>
          <w:tcPr>
            <w:tcW w:w="302" w:type="pct"/>
          </w:tcPr>
          <w:p w14:paraId="53C108A7" w14:textId="77777777" w:rsidR="00EF5931" w:rsidRDefault="00B40C9C">
            <w:r w:rsidRPr="00B40C9C">
              <w:t>×</w:t>
            </w:r>
          </w:p>
        </w:tc>
        <w:tc>
          <w:tcPr>
            <w:tcW w:w="433" w:type="pct"/>
          </w:tcPr>
          <w:p w14:paraId="2F75D8FE" w14:textId="77777777" w:rsidR="00EF5931" w:rsidRDefault="00EF5931"/>
        </w:tc>
        <w:tc>
          <w:tcPr>
            <w:tcW w:w="530" w:type="pct"/>
          </w:tcPr>
          <w:p w14:paraId="57125872" w14:textId="77777777" w:rsidR="00EF5931" w:rsidRDefault="00EF5931"/>
        </w:tc>
        <w:tc>
          <w:tcPr>
            <w:tcW w:w="582" w:type="pct"/>
          </w:tcPr>
          <w:p w14:paraId="75D7F4E3" w14:textId="77777777" w:rsidR="00EF5931" w:rsidRDefault="00EF5931"/>
        </w:tc>
      </w:tr>
      <w:tr w:rsidR="00B40C9C" w:rsidRPr="00B33622" w14:paraId="05223901" w14:textId="77777777" w:rsidTr="006E5B07">
        <w:tc>
          <w:tcPr>
            <w:tcW w:w="306" w:type="pct"/>
          </w:tcPr>
          <w:p w14:paraId="76A26402" w14:textId="77777777" w:rsidR="00EF5931" w:rsidRDefault="00B40C9C">
            <w:r>
              <w:t>M7.2</w:t>
            </w:r>
          </w:p>
        </w:tc>
        <w:tc>
          <w:tcPr>
            <w:tcW w:w="2262" w:type="pct"/>
          </w:tcPr>
          <w:p w14:paraId="4EE38CD9" w14:textId="4DEDCCA8" w:rsidR="00EF5931" w:rsidRDefault="004777EC">
            <w:pPr>
              <w:rPr>
                <w:lang w:eastAsia="ja-JP"/>
              </w:rPr>
            </w:pPr>
            <w:r>
              <w:fldChar w:fldCharType="begin"/>
            </w:r>
            <w:r w:rsidR="006155A2">
              <w:rPr>
                <w:lang w:eastAsia="ja-JP"/>
              </w:rPr>
              <w:instrText xml:space="preserve"> REF m7_2 \h  \* MERGEFORMAT </w:instrText>
            </w:r>
            <w:r>
              <w:fldChar w:fldCharType="separate"/>
            </w:r>
            <w:r w:rsidR="00DD61E9">
              <w:rPr>
                <w:b/>
                <w:bCs/>
              </w:rPr>
              <w:t>Error! Reference source not found.</w:t>
            </w:r>
            <w:r>
              <w:fldChar w:fldCharType="end"/>
            </w:r>
          </w:p>
        </w:tc>
        <w:tc>
          <w:tcPr>
            <w:tcW w:w="584" w:type="pct"/>
          </w:tcPr>
          <w:p w14:paraId="0A9F3EDF" w14:textId="62F0E38C" w:rsidR="00EF5931" w:rsidRDefault="004777EC">
            <w:pPr>
              <w:rPr>
                <w:lang w:eastAsia="ja-JP"/>
              </w:rPr>
            </w:pPr>
            <w:r w:rsidRPr="00B40C9C">
              <w:fldChar w:fldCharType="begin"/>
            </w:r>
            <w:r w:rsidR="00B40C9C" w:rsidRPr="00B40C9C">
              <w:rPr>
                <w:lang w:eastAsia="ja-JP"/>
              </w:rPr>
              <w:instrText xml:space="preserve"> REF _Ref129249155 \r \h </w:instrText>
            </w:r>
            <w:r w:rsidRPr="00B40C9C">
              <w:fldChar w:fldCharType="separate"/>
            </w:r>
            <w:r w:rsidR="00DD61E9">
              <w:rPr>
                <w:b/>
                <w:bCs/>
              </w:rPr>
              <w:t>Error! Reference source not found.</w:t>
            </w:r>
            <w:r w:rsidRPr="00B40C9C">
              <w:fldChar w:fldCharType="end"/>
            </w:r>
          </w:p>
        </w:tc>
        <w:tc>
          <w:tcPr>
            <w:tcW w:w="302" w:type="pct"/>
          </w:tcPr>
          <w:p w14:paraId="1A3BA2EB" w14:textId="77777777" w:rsidR="00EF5931" w:rsidRDefault="00B40C9C">
            <w:r w:rsidRPr="00B40C9C">
              <w:t>×</w:t>
            </w:r>
          </w:p>
        </w:tc>
        <w:tc>
          <w:tcPr>
            <w:tcW w:w="433" w:type="pct"/>
          </w:tcPr>
          <w:p w14:paraId="7CE5C3CB" w14:textId="77777777" w:rsidR="00EF5931" w:rsidRDefault="00EF5931"/>
        </w:tc>
        <w:tc>
          <w:tcPr>
            <w:tcW w:w="530" w:type="pct"/>
          </w:tcPr>
          <w:p w14:paraId="15954C51" w14:textId="77777777" w:rsidR="00EF5931" w:rsidRDefault="00EF5931"/>
        </w:tc>
        <w:tc>
          <w:tcPr>
            <w:tcW w:w="582" w:type="pct"/>
          </w:tcPr>
          <w:p w14:paraId="1B9D85C9" w14:textId="77777777" w:rsidR="00EF5931" w:rsidRDefault="00EF5931"/>
        </w:tc>
      </w:tr>
      <w:tr w:rsidR="00B40C9C" w:rsidRPr="00B33622" w14:paraId="7EC2DF45" w14:textId="77777777" w:rsidTr="006E5B07">
        <w:tc>
          <w:tcPr>
            <w:tcW w:w="306" w:type="pct"/>
          </w:tcPr>
          <w:p w14:paraId="0CF18BB2" w14:textId="77777777" w:rsidR="00EF5931" w:rsidRDefault="00B40C9C">
            <w:r>
              <w:t>M7.3</w:t>
            </w:r>
          </w:p>
        </w:tc>
        <w:tc>
          <w:tcPr>
            <w:tcW w:w="2262" w:type="pct"/>
          </w:tcPr>
          <w:p w14:paraId="2988E536" w14:textId="6579DB43" w:rsidR="00EF5931" w:rsidRDefault="004777EC">
            <w:pPr>
              <w:rPr>
                <w:lang w:eastAsia="ja-JP"/>
              </w:rPr>
            </w:pPr>
            <w:r w:rsidRPr="00B40C9C">
              <w:fldChar w:fldCharType="begin"/>
            </w:r>
            <w:r w:rsidR="00B40C9C">
              <w:rPr>
                <w:lang w:eastAsia="ja-JP"/>
              </w:rPr>
              <w:instrText xml:space="preserve"> REF  m7_3 \h  \* MERGEFORMAT </w:instrText>
            </w:r>
            <w:r w:rsidRPr="00B40C9C">
              <w:fldChar w:fldCharType="separate"/>
            </w:r>
            <w:r w:rsidR="00DD61E9">
              <w:rPr>
                <w:b/>
                <w:bCs/>
              </w:rPr>
              <w:t>Error! Reference source not found.</w:t>
            </w:r>
            <w:r w:rsidRPr="00B40C9C">
              <w:fldChar w:fldCharType="end"/>
            </w:r>
          </w:p>
        </w:tc>
        <w:tc>
          <w:tcPr>
            <w:tcW w:w="584" w:type="pct"/>
          </w:tcPr>
          <w:p w14:paraId="03CE0F47" w14:textId="68AF6C29" w:rsidR="00EF5931" w:rsidRDefault="004777EC">
            <w:pPr>
              <w:rPr>
                <w:lang w:eastAsia="ja-JP"/>
              </w:rPr>
            </w:pPr>
            <w:r w:rsidRPr="00B40C9C">
              <w:fldChar w:fldCharType="begin"/>
            </w:r>
            <w:r w:rsidR="00B40C9C" w:rsidRPr="00B40C9C">
              <w:rPr>
                <w:lang w:eastAsia="ja-JP"/>
              </w:rPr>
              <w:instrText xml:space="preserve"> REF _Ref140831886 \r \h </w:instrText>
            </w:r>
            <w:r w:rsidRPr="00B40C9C">
              <w:fldChar w:fldCharType="separate"/>
            </w:r>
            <w:r w:rsidR="00DD61E9">
              <w:rPr>
                <w:b/>
                <w:bCs/>
              </w:rPr>
              <w:t>Error! Reference source not found.</w:t>
            </w:r>
            <w:r w:rsidRPr="00B40C9C">
              <w:fldChar w:fldCharType="end"/>
            </w:r>
          </w:p>
        </w:tc>
        <w:tc>
          <w:tcPr>
            <w:tcW w:w="302" w:type="pct"/>
          </w:tcPr>
          <w:p w14:paraId="132CD549" w14:textId="77777777" w:rsidR="00EF5931" w:rsidRDefault="00B40C9C">
            <w:r w:rsidRPr="00B40C9C">
              <w:t>×</w:t>
            </w:r>
          </w:p>
        </w:tc>
        <w:tc>
          <w:tcPr>
            <w:tcW w:w="433" w:type="pct"/>
          </w:tcPr>
          <w:p w14:paraId="39FF17BA" w14:textId="77777777" w:rsidR="00EF5931" w:rsidRDefault="00EF5931"/>
        </w:tc>
        <w:tc>
          <w:tcPr>
            <w:tcW w:w="530" w:type="pct"/>
          </w:tcPr>
          <w:p w14:paraId="0A3E1BFB" w14:textId="77777777" w:rsidR="00EF5931" w:rsidRDefault="00EF5931"/>
        </w:tc>
        <w:tc>
          <w:tcPr>
            <w:tcW w:w="582" w:type="pct"/>
          </w:tcPr>
          <w:p w14:paraId="0BC424C2" w14:textId="77777777" w:rsidR="00EF5931" w:rsidRDefault="00EF5931"/>
        </w:tc>
      </w:tr>
      <w:tr w:rsidR="00B40C9C" w:rsidRPr="00B33622" w14:paraId="1D2B128D" w14:textId="77777777" w:rsidTr="006E5B07">
        <w:tc>
          <w:tcPr>
            <w:tcW w:w="306" w:type="pct"/>
          </w:tcPr>
          <w:p w14:paraId="14FC4E22" w14:textId="77777777" w:rsidR="00EF5931" w:rsidRDefault="00B40C9C">
            <w:r>
              <w:t>M7.4</w:t>
            </w:r>
          </w:p>
        </w:tc>
        <w:tc>
          <w:tcPr>
            <w:tcW w:w="2262" w:type="pct"/>
          </w:tcPr>
          <w:p w14:paraId="2E4E2FC4" w14:textId="1E348452" w:rsidR="00EF5931" w:rsidRDefault="004777EC">
            <w:pPr>
              <w:rPr>
                <w:lang w:eastAsia="ja-JP"/>
              </w:rPr>
            </w:pPr>
            <w:r>
              <w:fldChar w:fldCharType="begin"/>
            </w:r>
            <w:r w:rsidR="00B40C9C">
              <w:rPr>
                <w:lang w:eastAsia="ja-JP"/>
              </w:rPr>
              <w:instrText xml:space="preserve"> REF m7_4 \h </w:instrText>
            </w:r>
            <w:r>
              <w:fldChar w:fldCharType="separate"/>
            </w:r>
            <w:r w:rsidR="00DD61E9">
              <w:rPr>
                <w:b/>
                <w:bCs/>
              </w:rPr>
              <w:t>Error! Reference source not found.</w:t>
            </w:r>
            <w:r>
              <w:fldChar w:fldCharType="end"/>
            </w:r>
          </w:p>
        </w:tc>
        <w:tc>
          <w:tcPr>
            <w:tcW w:w="584" w:type="pct"/>
          </w:tcPr>
          <w:p w14:paraId="088B3BA3" w14:textId="12306F48" w:rsidR="00EF5931" w:rsidRDefault="004777EC">
            <w:pPr>
              <w:rPr>
                <w:lang w:eastAsia="ja-JP"/>
              </w:rPr>
            </w:pPr>
            <w:r w:rsidRPr="00B40C9C">
              <w:fldChar w:fldCharType="begin"/>
            </w:r>
            <w:r w:rsidR="00B40C9C" w:rsidRPr="00B40C9C">
              <w:rPr>
                <w:lang w:eastAsia="ja-JP"/>
              </w:rPr>
              <w:instrText xml:space="preserve"> REF _Ref129249155 \r \h </w:instrText>
            </w:r>
            <w:r w:rsidRPr="00B40C9C">
              <w:fldChar w:fldCharType="separate"/>
            </w:r>
            <w:r w:rsidR="00DD61E9">
              <w:rPr>
                <w:b/>
                <w:bCs/>
              </w:rPr>
              <w:t>Error! Reference source not found.</w:t>
            </w:r>
            <w:r w:rsidRPr="00B40C9C">
              <w:fldChar w:fldCharType="end"/>
            </w:r>
          </w:p>
        </w:tc>
        <w:tc>
          <w:tcPr>
            <w:tcW w:w="302" w:type="pct"/>
          </w:tcPr>
          <w:p w14:paraId="607B8FFD" w14:textId="77777777" w:rsidR="00EF5931" w:rsidRDefault="00B40C9C">
            <w:r w:rsidRPr="00B40C9C">
              <w:t>×</w:t>
            </w:r>
          </w:p>
        </w:tc>
        <w:tc>
          <w:tcPr>
            <w:tcW w:w="433" w:type="pct"/>
          </w:tcPr>
          <w:p w14:paraId="7F4FCA74" w14:textId="77777777" w:rsidR="00EF5931" w:rsidRDefault="00EF5931"/>
        </w:tc>
        <w:tc>
          <w:tcPr>
            <w:tcW w:w="530" w:type="pct"/>
          </w:tcPr>
          <w:p w14:paraId="3316B369" w14:textId="77777777" w:rsidR="00EF5931" w:rsidRDefault="00EF5931"/>
        </w:tc>
        <w:tc>
          <w:tcPr>
            <w:tcW w:w="582" w:type="pct"/>
          </w:tcPr>
          <w:p w14:paraId="08ED92F2" w14:textId="77777777" w:rsidR="00EF5931" w:rsidRDefault="00EF5931"/>
        </w:tc>
      </w:tr>
    </w:tbl>
    <w:p w14:paraId="18736D63" w14:textId="77777777" w:rsidR="00134433" w:rsidRDefault="00134433">
      <w:bookmarkStart w:id="4731" w:name="_Toc141598171"/>
    </w:p>
    <w:p w14:paraId="1F38315B" w14:textId="3526814F" w:rsidR="00EF5931" w:rsidRDefault="00B40C9C" w:rsidP="00134433">
      <w:pPr>
        <w:keepNext/>
      </w:pPr>
      <w:r>
        <w:lastRenderedPageBreak/>
        <w:t xml:space="preserve">Table </w:t>
      </w:r>
      <w:r w:rsidR="004777EC">
        <w:fldChar w:fldCharType="begin"/>
      </w:r>
      <w:r w:rsidR="00EA15CE">
        <w:instrText xml:space="preserve"> STYLEREF  \s "Appendix 1" \n \t </w:instrText>
      </w:r>
      <w:r w:rsidR="004777EC">
        <w:fldChar w:fldCharType="separate"/>
      </w:r>
      <w:r w:rsidR="00DD61E9">
        <w:rPr>
          <w:noProof/>
        </w:rPr>
        <w:t>G</w:t>
      </w:r>
      <w:r w:rsidR="004777EC">
        <w:fldChar w:fldCharType="end"/>
      </w:r>
      <w:r>
        <w:t>–</w:t>
      </w:r>
      <w:r w:rsidR="004777EC">
        <w:fldChar w:fldCharType="begin"/>
      </w:r>
      <w:r w:rsidR="00EA15CE">
        <w:instrText xml:space="preserve"> SEQ Table \* ARABIC </w:instrText>
      </w:r>
      <w:r w:rsidR="004777EC">
        <w:fldChar w:fldCharType="separate"/>
      </w:r>
      <w:r w:rsidR="00DD61E9">
        <w:rPr>
          <w:noProof/>
        </w:rPr>
        <w:t>16</w:t>
      </w:r>
      <w:r w:rsidR="004777EC">
        <w:fldChar w:fldCharType="end"/>
      </w:r>
      <w:r>
        <w:t>. Pack URI optional requirements</w:t>
      </w:r>
      <w:bookmarkEnd w:id="4729"/>
      <w:bookmarkEnd w:id="4730"/>
      <w:bookmarkEnd w:id="4731"/>
    </w:p>
    <w:tbl>
      <w:tblPr>
        <w:tblStyle w:val="ElementTable"/>
        <w:tblW w:w="5000" w:type="pct"/>
        <w:tblLook w:val="01E0" w:firstRow="1" w:lastRow="1" w:firstColumn="1" w:lastColumn="1" w:noHBand="0" w:noVBand="0"/>
      </w:tblPr>
      <w:tblGrid>
        <w:gridCol w:w="655"/>
        <w:gridCol w:w="3635"/>
        <w:gridCol w:w="1195"/>
        <w:gridCol w:w="1476"/>
        <w:gridCol w:w="1072"/>
        <w:gridCol w:w="1085"/>
        <w:gridCol w:w="1192"/>
      </w:tblGrid>
      <w:tr w:rsidR="00B40C9C" w:rsidRPr="00B33622" w14:paraId="742DD12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49CA20FD" w14:textId="77777777" w:rsidR="00EF5931" w:rsidRDefault="00B40C9C">
            <w:r>
              <w:t>ID</w:t>
            </w:r>
          </w:p>
        </w:tc>
        <w:tc>
          <w:tcPr>
            <w:tcW w:w="1767" w:type="pct"/>
          </w:tcPr>
          <w:p w14:paraId="6A6054D6" w14:textId="77777777" w:rsidR="00EF5931" w:rsidRDefault="00B40C9C">
            <w:r>
              <w:t>Rule</w:t>
            </w:r>
          </w:p>
        </w:tc>
        <w:tc>
          <w:tcPr>
            <w:tcW w:w="584" w:type="pct"/>
          </w:tcPr>
          <w:p w14:paraId="0CA38829" w14:textId="77777777" w:rsidR="00EF5931" w:rsidRDefault="00B40C9C">
            <w:r>
              <w:t>Reference</w:t>
            </w:r>
          </w:p>
        </w:tc>
        <w:tc>
          <w:tcPr>
            <w:tcW w:w="720" w:type="pct"/>
          </w:tcPr>
          <w:p w14:paraId="78AB4E61" w14:textId="77777777" w:rsidR="00EF5931" w:rsidRDefault="00B40C9C">
            <w:r>
              <w:t>Package Implementer</w:t>
            </w:r>
          </w:p>
        </w:tc>
        <w:tc>
          <w:tcPr>
            <w:tcW w:w="524" w:type="pct"/>
          </w:tcPr>
          <w:p w14:paraId="5EEAD600" w14:textId="77777777" w:rsidR="00EF5931" w:rsidRDefault="00B40C9C">
            <w:r>
              <w:t>Format Designer</w:t>
            </w:r>
          </w:p>
        </w:tc>
        <w:tc>
          <w:tcPr>
            <w:tcW w:w="530" w:type="pct"/>
          </w:tcPr>
          <w:p w14:paraId="72209417" w14:textId="77777777" w:rsidR="00EF5931" w:rsidRDefault="00B40C9C">
            <w:r>
              <w:t>Format Producer</w:t>
            </w:r>
          </w:p>
        </w:tc>
        <w:tc>
          <w:tcPr>
            <w:tcW w:w="582" w:type="pct"/>
          </w:tcPr>
          <w:p w14:paraId="66DE2B3E" w14:textId="77777777" w:rsidR="00EF5931" w:rsidRDefault="00B40C9C">
            <w:r>
              <w:t>Format Consumer</w:t>
            </w:r>
          </w:p>
        </w:tc>
      </w:tr>
      <w:tr w:rsidR="00B40C9C" w:rsidRPr="00B33622" w14:paraId="42EFA4E5" w14:textId="77777777" w:rsidTr="006E5B07">
        <w:tc>
          <w:tcPr>
            <w:tcW w:w="292" w:type="pct"/>
          </w:tcPr>
          <w:p w14:paraId="1CBD80AA" w14:textId="77777777" w:rsidR="00EF5931" w:rsidRDefault="00B40C9C">
            <w:r>
              <w:t>O7.1</w:t>
            </w:r>
          </w:p>
        </w:tc>
        <w:tc>
          <w:tcPr>
            <w:tcW w:w="1767" w:type="pct"/>
          </w:tcPr>
          <w:p w14:paraId="2CFDB5ED" w14:textId="2D170EC6" w:rsidR="00EF5931" w:rsidRDefault="004777EC">
            <w:pPr>
              <w:rPr>
                <w:lang w:eastAsia="ja-JP"/>
              </w:rPr>
            </w:pPr>
            <w:r>
              <w:fldChar w:fldCharType="begin"/>
            </w:r>
            <w:r w:rsidR="006155A2">
              <w:rPr>
                <w:lang w:eastAsia="ja-JP"/>
              </w:rPr>
              <w:instrText xml:space="preserve"> REF o7_1 \h  \* MERGEFORMAT </w:instrText>
            </w:r>
            <w:r>
              <w:fldChar w:fldCharType="separate"/>
            </w:r>
            <w:r w:rsidR="00DD61E9">
              <w:rPr>
                <w:b/>
                <w:bCs/>
              </w:rPr>
              <w:t>Error! Reference source not found.</w:t>
            </w:r>
            <w:r>
              <w:fldChar w:fldCharType="end"/>
            </w:r>
          </w:p>
        </w:tc>
        <w:tc>
          <w:tcPr>
            <w:tcW w:w="584" w:type="pct"/>
          </w:tcPr>
          <w:p w14:paraId="1C391978" w14:textId="247768A9" w:rsidR="00EF5931" w:rsidRDefault="004777EC">
            <w:pPr>
              <w:rPr>
                <w:lang w:eastAsia="ja-JP"/>
              </w:rPr>
            </w:pPr>
            <w:r w:rsidRPr="00B40C9C">
              <w:fldChar w:fldCharType="begin"/>
            </w:r>
            <w:r w:rsidR="00B40C9C" w:rsidRPr="00B40C9C">
              <w:rPr>
                <w:lang w:eastAsia="ja-JP"/>
              </w:rPr>
              <w:instrText xml:space="preserve"> REF _Ref129249155 \r \h </w:instrText>
            </w:r>
            <w:r w:rsidRPr="00B40C9C">
              <w:fldChar w:fldCharType="separate"/>
            </w:r>
            <w:r w:rsidR="00DD61E9">
              <w:rPr>
                <w:b/>
                <w:bCs/>
              </w:rPr>
              <w:t>Error! Reference source not found.</w:t>
            </w:r>
            <w:r w:rsidRPr="00B40C9C">
              <w:fldChar w:fldCharType="end"/>
            </w:r>
          </w:p>
        </w:tc>
        <w:tc>
          <w:tcPr>
            <w:tcW w:w="720" w:type="pct"/>
          </w:tcPr>
          <w:p w14:paraId="5592D84D" w14:textId="77777777" w:rsidR="00EF5931" w:rsidRDefault="00EF5931">
            <w:pPr>
              <w:rPr>
                <w:lang w:eastAsia="ja-JP"/>
              </w:rPr>
            </w:pPr>
          </w:p>
        </w:tc>
        <w:tc>
          <w:tcPr>
            <w:tcW w:w="524" w:type="pct"/>
          </w:tcPr>
          <w:p w14:paraId="7D80D54A" w14:textId="77777777" w:rsidR="00EF5931" w:rsidRDefault="00EF5931">
            <w:pPr>
              <w:rPr>
                <w:lang w:eastAsia="ja-JP"/>
              </w:rPr>
            </w:pPr>
          </w:p>
        </w:tc>
        <w:tc>
          <w:tcPr>
            <w:tcW w:w="530" w:type="pct"/>
          </w:tcPr>
          <w:p w14:paraId="5283777C" w14:textId="77777777" w:rsidR="00EF5931" w:rsidRDefault="00EF5931">
            <w:pPr>
              <w:rPr>
                <w:lang w:eastAsia="ja-JP"/>
              </w:rPr>
            </w:pPr>
          </w:p>
        </w:tc>
        <w:tc>
          <w:tcPr>
            <w:tcW w:w="582" w:type="pct"/>
          </w:tcPr>
          <w:p w14:paraId="188BB6C7" w14:textId="77777777" w:rsidR="00EF5931" w:rsidRDefault="00B40C9C">
            <w:r w:rsidRPr="00B40C9C">
              <w:t>×</w:t>
            </w:r>
          </w:p>
        </w:tc>
      </w:tr>
    </w:tbl>
    <w:p w14:paraId="7E95AC4B" w14:textId="77777777" w:rsidR="00EF5931" w:rsidRDefault="00B40C9C">
      <w:pPr>
        <w:rPr>
          <w:rStyle w:val="InformativeNotice"/>
        </w:rPr>
      </w:pPr>
      <w:r w:rsidRPr="006E5B07">
        <w:rPr>
          <w:rStyle w:val="InformativeNotice"/>
        </w:rPr>
        <w:t>End of informative text.</w:t>
      </w:r>
    </w:p>
    <w:p w14:paraId="4EFFC7E9" w14:textId="77777777" w:rsidR="00762B9B" w:rsidRDefault="00FE1E53">
      <w:pPr>
        <w:pStyle w:val="Appendix1"/>
      </w:pPr>
      <w:bookmarkStart w:id="4732" w:name="_Ref192944287"/>
      <w:r>
        <w:lastRenderedPageBreak/>
        <w:br/>
      </w:r>
      <w:bookmarkStart w:id="4733" w:name="_Ref197264313"/>
      <w:bookmarkStart w:id="4734" w:name="_Toc379265890"/>
      <w:bookmarkStart w:id="4735" w:name="_Toc385397180"/>
      <w:bookmarkStart w:id="4736" w:name="_Toc391632762"/>
      <w:bookmarkStart w:id="4737" w:name="_Toc503275863"/>
      <w:r>
        <w:t>(informative)</w:t>
      </w:r>
      <w:r>
        <w:br/>
      </w:r>
      <w:r w:rsidR="003935F7">
        <w:t>Differences Between ISO/IEC 29500 and ECMA-376:2006</w:t>
      </w:r>
      <w:bookmarkEnd w:id="4732"/>
      <w:bookmarkEnd w:id="4733"/>
      <w:bookmarkEnd w:id="4734"/>
      <w:bookmarkEnd w:id="4735"/>
      <w:bookmarkEnd w:id="4736"/>
      <w:bookmarkEnd w:id="4737"/>
    </w:p>
    <w:p w14:paraId="45A5097D" w14:textId="77777777" w:rsidR="009C7E17" w:rsidRDefault="009C7E17" w:rsidP="009C7E17">
      <w:pPr>
        <w:rPr>
          <w:rStyle w:val="InformativeNotice"/>
        </w:rPr>
      </w:pPr>
      <w:r w:rsidRPr="00B40C9C">
        <w:rPr>
          <w:rStyle w:val="InformativeNotice"/>
        </w:rPr>
        <w:t>This annex is informative.</w:t>
      </w:r>
    </w:p>
    <w:p w14:paraId="6769E410" w14:textId="14E1AE04" w:rsidR="0013658A" w:rsidRPr="0013658A" w:rsidRDefault="000C6C81" w:rsidP="0013658A">
      <w:pPr>
        <w:pStyle w:val="Appendix2"/>
        <w:rPr>
          <w:lang w:val="en-CA"/>
        </w:rPr>
      </w:pPr>
      <w:bookmarkStart w:id="4738" w:name="_Toc379265891"/>
      <w:bookmarkStart w:id="4739" w:name="_Toc385397181"/>
      <w:bookmarkStart w:id="4740" w:name="_Toc391632763"/>
      <w:bookmarkStart w:id="4741" w:name="_Toc503275864"/>
      <w:r>
        <w:t>General</w:t>
      </w:r>
      <w:bookmarkEnd w:id="4738"/>
      <w:bookmarkEnd w:id="4739"/>
      <w:bookmarkEnd w:id="4740"/>
      <w:bookmarkEnd w:id="4741"/>
    </w:p>
    <w:p w14:paraId="645F29FA"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31DA58CD" w14:textId="77777777" w:rsidR="0000391B" w:rsidRPr="0000391B" w:rsidRDefault="0000391B" w:rsidP="001310C5">
      <w:pPr>
        <w:pStyle w:val="Appendix2"/>
        <w:rPr>
          <w:lang w:val="en-CA"/>
        </w:rPr>
      </w:pPr>
      <w:bookmarkStart w:id="4742" w:name="_Toc193038983"/>
      <w:bookmarkStart w:id="4743" w:name="_Toc379265892"/>
      <w:bookmarkStart w:id="4744" w:name="_Toc385397182"/>
      <w:bookmarkStart w:id="4745" w:name="_Toc391632764"/>
      <w:bookmarkStart w:id="4746" w:name="_Toc503275865"/>
      <w:r w:rsidRPr="0000391B">
        <w:rPr>
          <w:lang w:val="en-CA"/>
        </w:rPr>
        <w:t>XML Elements</w:t>
      </w:r>
      <w:bookmarkEnd w:id="4742"/>
      <w:bookmarkEnd w:id="4743"/>
      <w:bookmarkEnd w:id="4744"/>
      <w:bookmarkEnd w:id="4745"/>
      <w:bookmarkEnd w:id="4746"/>
    </w:p>
    <w:p w14:paraId="208D896A"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70DD7249" w14:textId="7EC70E8B"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DD61E9">
        <w:rPr>
          <w:lang w:val="en-CA"/>
        </w:rPr>
        <w:t>C.3</w:t>
      </w:r>
      <w:r w:rsidR="004777EC" w:rsidRPr="0000391B">
        <w:rPr>
          <w:lang w:val="en-CA"/>
        </w:rPr>
        <w:fldChar w:fldCharType="end"/>
      </w:r>
      <w:r w:rsidRPr="0000391B">
        <w:rPr>
          <w:lang w:val="en-CA"/>
        </w:rPr>
        <w:t>)</w:t>
      </w:r>
    </w:p>
    <w:p w14:paraId="7A763EFF"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55BACCE" w14:textId="6AF48484"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DD61E9">
        <w:rPr>
          <w:lang w:val="en-CA"/>
        </w:rPr>
        <w:t>C.3</w:t>
      </w:r>
      <w:r w:rsidR="004777EC" w:rsidRPr="0000391B">
        <w:rPr>
          <w:lang w:val="en-CA"/>
        </w:rPr>
        <w:fldChar w:fldCharType="end"/>
      </w:r>
      <w:r w:rsidRPr="0000391B">
        <w:rPr>
          <w:lang w:val="en-CA"/>
        </w:rPr>
        <w:t>)</w:t>
      </w:r>
    </w:p>
    <w:p w14:paraId="49013187" w14:textId="77777777" w:rsidR="0000391B" w:rsidRPr="0000391B" w:rsidRDefault="0000391B" w:rsidP="001310C5">
      <w:pPr>
        <w:pStyle w:val="Appendix2"/>
        <w:rPr>
          <w:lang w:val="en-CA"/>
        </w:rPr>
      </w:pPr>
      <w:bookmarkStart w:id="4747" w:name="_Toc193038984"/>
      <w:bookmarkStart w:id="4748" w:name="_Toc379265893"/>
      <w:bookmarkStart w:id="4749" w:name="_Toc385397183"/>
      <w:bookmarkStart w:id="4750" w:name="_Toc391632765"/>
      <w:bookmarkStart w:id="4751" w:name="_Toc503275866"/>
      <w:r w:rsidRPr="0000391B">
        <w:rPr>
          <w:lang w:val="en-CA"/>
        </w:rPr>
        <w:t>XML Attributes</w:t>
      </w:r>
      <w:bookmarkEnd w:id="4747"/>
      <w:bookmarkEnd w:id="4748"/>
      <w:bookmarkEnd w:id="4749"/>
      <w:bookmarkEnd w:id="4750"/>
      <w:bookmarkEnd w:id="4751"/>
    </w:p>
    <w:p w14:paraId="4DD5E7F3" w14:textId="77777777" w:rsidR="0000391B" w:rsidRPr="0000391B" w:rsidRDefault="0000391B" w:rsidP="008307ED">
      <w:pPr>
        <w:rPr>
          <w:lang w:val="en-CA"/>
        </w:rPr>
      </w:pPr>
      <w:r w:rsidRPr="0000391B">
        <w:rPr>
          <w:lang w:val="en-CA"/>
        </w:rPr>
        <w:t>No changes.</w:t>
      </w:r>
    </w:p>
    <w:p w14:paraId="2230424D" w14:textId="77777777" w:rsidR="0000391B" w:rsidRPr="0000391B" w:rsidRDefault="0000391B" w:rsidP="001310C5">
      <w:pPr>
        <w:pStyle w:val="Appendix2"/>
        <w:rPr>
          <w:lang w:val="en-CA"/>
        </w:rPr>
      </w:pPr>
      <w:bookmarkStart w:id="4752" w:name="_Toc193038985"/>
      <w:bookmarkStart w:id="4753" w:name="_Toc379265894"/>
      <w:bookmarkStart w:id="4754" w:name="_Toc385397184"/>
      <w:bookmarkStart w:id="4755" w:name="_Toc391632766"/>
      <w:bookmarkStart w:id="4756" w:name="_Toc503275867"/>
      <w:r w:rsidRPr="0000391B">
        <w:rPr>
          <w:lang w:val="en-CA"/>
        </w:rPr>
        <w:t>XML Enumeration Values</w:t>
      </w:r>
      <w:bookmarkEnd w:id="4752"/>
      <w:bookmarkEnd w:id="4753"/>
      <w:bookmarkEnd w:id="4754"/>
      <w:bookmarkEnd w:id="4755"/>
      <w:bookmarkEnd w:id="4756"/>
    </w:p>
    <w:p w14:paraId="306C4277" w14:textId="77777777" w:rsidR="0000391B" w:rsidRPr="0000391B" w:rsidRDefault="0000391B" w:rsidP="008307ED">
      <w:pPr>
        <w:rPr>
          <w:lang w:val="en-CA"/>
        </w:rPr>
      </w:pPr>
      <w:bookmarkStart w:id="4757" w:name="_Toc193038986"/>
      <w:r w:rsidRPr="0000391B">
        <w:rPr>
          <w:lang w:val="en-CA"/>
        </w:rPr>
        <w:t>No changes.</w:t>
      </w:r>
    </w:p>
    <w:p w14:paraId="443E9570" w14:textId="77777777" w:rsidR="0000391B" w:rsidRPr="0000391B" w:rsidRDefault="0000391B" w:rsidP="001310C5">
      <w:pPr>
        <w:pStyle w:val="Appendix2"/>
        <w:rPr>
          <w:lang w:val="en-CA"/>
        </w:rPr>
      </w:pPr>
      <w:bookmarkStart w:id="4758" w:name="_Toc379265895"/>
      <w:bookmarkStart w:id="4759" w:name="_Toc385397185"/>
      <w:bookmarkStart w:id="4760" w:name="_Toc391632767"/>
      <w:bookmarkStart w:id="4761" w:name="_Toc503275868"/>
      <w:r w:rsidRPr="0000391B">
        <w:rPr>
          <w:lang w:val="en-CA"/>
        </w:rPr>
        <w:t>XML Simple Types</w:t>
      </w:r>
      <w:bookmarkEnd w:id="4757"/>
      <w:bookmarkEnd w:id="4758"/>
      <w:bookmarkEnd w:id="4759"/>
      <w:bookmarkEnd w:id="4760"/>
      <w:bookmarkEnd w:id="4761"/>
    </w:p>
    <w:p w14:paraId="2FF7CB18" w14:textId="77777777" w:rsidR="0000391B" w:rsidRPr="0000391B" w:rsidRDefault="0000391B" w:rsidP="008307ED">
      <w:pPr>
        <w:rPr>
          <w:lang w:val="en-CA"/>
        </w:rPr>
      </w:pPr>
      <w:r w:rsidRPr="0000391B">
        <w:rPr>
          <w:lang w:val="en-CA"/>
        </w:rPr>
        <w:t>No changes.</w:t>
      </w:r>
    </w:p>
    <w:p w14:paraId="503736A7" w14:textId="4DA509CC" w:rsidR="009C7E17" w:rsidRDefault="009C7E17" w:rsidP="00762B9B">
      <w:pPr>
        <w:rPr>
          <w:rStyle w:val="InformativeNotice"/>
        </w:rPr>
      </w:pPr>
      <w:r w:rsidRPr="006E5B07">
        <w:rPr>
          <w:rStyle w:val="InformativeNotice"/>
        </w:rPr>
        <w:t>End of informative text.</w:t>
      </w:r>
    </w:p>
    <w:p w14:paraId="6C78A64C" w14:textId="77777777" w:rsidR="0062424D" w:rsidRPr="0062424D" w:rsidRDefault="0062424D" w:rsidP="0062424D">
      <w:pPr>
        <w:pStyle w:val="UnnumberedHeading"/>
        <w:rPr>
          <w:ins w:id="4762" w:author="Makoto Murata" w:date="2017-12-28T22:22:00Z"/>
        </w:rPr>
      </w:pPr>
      <w:bookmarkStart w:id="4763" w:name="_Toc446577707"/>
      <w:bookmarkStart w:id="4764" w:name="_Toc503275869"/>
      <w:ins w:id="4765" w:author="Makoto Murata" w:date="2017-12-28T22:22:00Z">
        <w:r w:rsidRPr="0062424D">
          <w:lastRenderedPageBreak/>
          <w:t>Bibliography</w:t>
        </w:r>
        <w:bookmarkEnd w:id="4763"/>
        <w:bookmarkEnd w:id="4764"/>
      </w:ins>
    </w:p>
    <w:p w14:paraId="6B90AA3E" w14:textId="77777777" w:rsidR="0062424D" w:rsidRPr="0062424D" w:rsidRDefault="0062424D" w:rsidP="0062424D">
      <w:pPr>
        <w:rPr>
          <w:ins w:id="4766" w:author="Makoto Murata" w:date="2017-12-28T22:22:00Z"/>
        </w:rPr>
      </w:pPr>
      <w:ins w:id="4767" w:author="Makoto Murata" w:date="2017-12-28T22:22:00Z">
        <w:r w:rsidRPr="0062424D">
          <w:t>The following documents are useful references for implementers and users of this International Standard, in addition to the Normative References:</w:t>
        </w:r>
      </w:ins>
    </w:p>
    <w:p w14:paraId="4F75AA47" w14:textId="1BF6C9AD" w:rsidR="0062424D" w:rsidRPr="0062424D" w:rsidRDefault="0062424D" w:rsidP="00AD37FE">
      <w:ins w:id="4768" w:author="Makoto Murata" w:date="2017-12-28T22:22:00Z">
        <w:r w:rsidRPr="0062424D">
          <w:t>XML Security RELAX NG Schemas, W3C Working Group Note 11 April 2013, https://www.w3.org/TR/xmlsec-rngschema/</w:t>
        </w:r>
      </w:ins>
    </w:p>
    <w:sectPr w:rsidR="0062424D" w:rsidRPr="0062424D"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Rex Jaeschke" w:date="2013-04-24T11:43:00Z" w:initials="rcj">
    <w:p w14:paraId="1B86F9B8" w14:textId="77777777" w:rsidR="009B6723" w:rsidRDefault="009B6723">
      <w:pPr>
        <w:pStyle w:val="CommentText"/>
      </w:pPr>
      <w:r>
        <w:rPr>
          <w:rStyle w:val="CommentReference"/>
        </w:rPr>
        <w:annotationRef/>
      </w:r>
    </w:p>
  </w:comment>
  <w:comment w:id="63" w:author="John Haug" w:date="2015-06-15T08:19:00Z" w:initials="JH">
    <w:p w14:paraId="7C157428" w14:textId="77777777" w:rsidR="009B6723" w:rsidRDefault="009B6723">
      <w:r>
        <w:annotationRef/>
      </w:r>
      <w:r>
        <w:t>Delete if/when Appendix G references are removed</w:t>
      </w:r>
    </w:p>
  </w:comment>
  <w:comment w:id="80" w:author="Makoto Murata" w:date="2017-12-27T15:14:00Z" w:initials="MM">
    <w:p w14:paraId="2BD10D2A" w14:textId="5C315D9A" w:rsidR="009B6723" w:rsidRDefault="009B6723">
      <w:r>
        <w:annotationRef/>
      </w:r>
      <w:r>
        <w:rPr>
          <w:rFonts w:hint="eastAsia"/>
        </w:rPr>
        <w:t>S</w:t>
      </w:r>
      <w:r>
        <w:t>hould be deleted, since it is used mainly in informational Appendix F.</w:t>
      </w:r>
    </w:p>
  </w:comment>
  <w:comment w:id="83" w:author="Makoto Murata" w:date="2017-12-25T18:41:00Z" w:initials="MM">
    <w:p w14:paraId="1B0517B9" w14:textId="1E37D497" w:rsidR="009B6723" w:rsidRDefault="009B6723">
      <w:r>
        <w:annotationRef/>
      </w:r>
      <w:r>
        <w:rPr>
          <w:rFonts w:hint="eastAsia"/>
        </w:rPr>
        <w:t>D</w:t>
      </w:r>
      <w:r>
        <w:t>o we need this term in this clause?  It is mainly used in informative Appendix F.</w:t>
      </w:r>
    </w:p>
  </w:comment>
  <w:comment w:id="87" w:author="Makoto Murata" w:date="2017-12-25T18:43:00Z" w:initials="MM">
    <w:p w14:paraId="2BD9D0EB" w14:textId="1900E0B7" w:rsidR="009B6723" w:rsidRDefault="009B6723">
      <w:r>
        <w:annotationRef/>
      </w:r>
      <w:r>
        <w:rPr>
          <w:rFonts w:hint="eastAsia"/>
        </w:rPr>
        <w:t>D</w:t>
      </w:r>
      <w:r>
        <w:t>o we really need this term?  It appears in informative Appendix G only</w:t>
      </w:r>
    </w:p>
  </w:comment>
  <w:comment w:id="89" w:author="Makoto Murata" w:date="2017-12-25T18:48:00Z" w:initials="MM">
    <w:p w14:paraId="20789CA7" w14:textId="00C69D7E" w:rsidR="009B6723" w:rsidRDefault="009B6723">
      <w:r>
        <w:annotationRef/>
      </w:r>
      <w:r>
        <w:rPr>
          <w:rFonts w:hint="eastAsia"/>
        </w:rPr>
        <w:t>I</w:t>
      </w:r>
      <w:r>
        <w:t xml:space="preserve"> think that we should define "format" rather than "formant designer" and make clear that OPC-based formats may introduce additional restrictions.</w:t>
      </w:r>
    </w:p>
  </w:comment>
  <w:comment w:id="95" w:author="Makoto Murata" w:date="2017-12-25T18:46:00Z" w:initials="MM">
    <w:p w14:paraId="10F13E12" w14:textId="63846B0C" w:rsidR="009B6723" w:rsidRDefault="009B6723">
      <w:r>
        <w:annotationRef/>
      </w:r>
      <w:r>
        <w:rPr>
          <w:rFonts w:hint="eastAsia"/>
        </w:rPr>
        <w:t>D</w:t>
      </w:r>
      <w:r>
        <w:t>o we really need this term?  It appears in informative Appendix G only.  The only exception is in 9.2.3.2.1, but it is clearly a mistake.  It should be "producer".</w:t>
      </w:r>
    </w:p>
  </w:comment>
  <w:comment w:id="84" w:author="John Haug" w:date="2015-06-15T08:02:00Z" w:initials="JH">
    <w:p w14:paraId="12817526" w14:textId="77777777" w:rsidR="009B6723" w:rsidRDefault="009B6723">
      <w:r>
        <w:annotationRef/>
      </w:r>
      <w:r>
        <w:t>Do a full pass over the document to clean up or remove uses of producer/consumer/implementer/designer.</w:t>
      </w:r>
    </w:p>
  </w:comment>
  <w:comment w:id="98" w:author="Makoto Murata" w:date="2017-12-27T17:04:00Z" w:initials="MM">
    <w:p w14:paraId="250DEADB" w14:textId="6F133545" w:rsidR="009B6723" w:rsidRDefault="009B6723">
      <w:r>
        <w:annotationRef/>
      </w:r>
      <w:r>
        <w:rPr>
          <w:rFonts w:hint="eastAsia"/>
        </w:rPr>
        <w:t>W</w:t>
      </w:r>
      <w:r>
        <w:t>hat does this mean?</w:t>
      </w:r>
    </w:p>
  </w:comment>
  <w:comment w:id="103" w:author="Makoto Murata" w:date="2017-12-25T18:53:00Z" w:initials="MM">
    <w:p w14:paraId="67DA4ABB" w14:textId="061AEC33" w:rsidR="009B6723" w:rsidRDefault="009B6723">
      <w:r>
        <w:annotationRef/>
      </w:r>
      <w:r>
        <w:rPr>
          <w:rFonts w:hint="eastAsia"/>
        </w:rPr>
        <w:t>D</w:t>
      </w:r>
      <w:r>
        <w:t>o we need this term?  It appears in Appendix F only.</w:t>
      </w:r>
    </w:p>
  </w:comment>
  <w:comment w:id="106" w:author="Makoto Murata" w:date="2017-12-25T18:58:00Z" w:initials="MM">
    <w:p w14:paraId="5F6C64CE" w14:textId="47ADF450" w:rsidR="009B6723" w:rsidRPr="00FC4B2B" w:rsidRDefault="009B6723">
      <w:r>
        <w:annotationRef/>
      </w:r>
      <w:r>
        <w:rPr>
          <w:rFonts w:hint="eastAsia"/>
        </w:rPr>
        <w:t>D</w:t>
      </w:r>
      <w:r>
        <w:t>o we need this term?  It appears in Appendix F only.</w:t>
      </w:r>
    </w:p>
  </w:comment>
  <w:comment w:id="107" w:author="WD3.2" w:date="2017-01-27T14:19:00Z" w:initials="WD3.2">
    <w:p w14:paraId="2EC67734" w14:textId="77777777" w:rsidR="009B6723" w:rsidRDefault="009B6723" w:rsidP="00601531">
      <w:r>
        <w:annotationRef/>
      </w:r>
      <w:r>
        <w:t>At the Feb/Mar 2016 meeting, decide whether to use pack URI or pack IRI, and change usage globally.</w:t>
      </w:r>
    </w:p>
    <w:p w14:paraId="0ED7E50E" w14:textId="77777777" w:rsidR="009B6723" w:rsidRDefault="009B6723" w:rsidP="00601531"/>
    <w:p w14:paraId="420F82B5" w14:textId="0B7AF16D" w:rsidR="009B6723" w:rsidRDefault="009B6723" w:rsidP="00601531">
      <w:r>
        <w:t>Note, after doing a search of the 2012 spec in Prague, we found no uses of pack IRI.</w:t>
      </w:r>
    </w:p>
  </w:comment>
  <w:comment w:id="108" w:author="Rex Jaeschke" w:date="2016-06-15T10:27:00Z" w:initials="rcj">
    <w:p w14:paraId="4A2D21FE" w14:textId="6933D28B" w:rsidR="009B6723" w:rsidRDefault="009B6723" w:rsidP="00022513">
      <w:r>
        <w:annotationRef/>
      </w:r>
      <w:r>
        <w:t>Check existing uses of pack URI that should be pack URI scheme.</w:t>
      </w:r>
    </w:p>
  </w:comment>
  <w:comment w:id="109" w:author="WD3" w:date="2016-06-26T14:50:00Z" w:initials="WD3">
    <w:p w14:paraId="22D7ABD9" w14:textId="5E78002F" w:rsidR="009B6723" w:rsidRDefault="009B6723">
      <w:r>
        <w:annotationRef/>
      </w:r>
      <w:r>
        <w:t>Is this correct/adequate?</w:t>
      </w:r>
    </w:p>
  </w:comment>
  <w:comment w:id="110" w:author="Makoto Murata" w:date="2017-12-29T15:15:00Z" w:initials="MM">
    <w:p w14:paraId="53BAB811" w14:textId="48AE217F" w:rsidR="009B6723" w:rsidRDefault="009B6723">
      <w:r>
        <w:annotationRef/>
      </w:r>
      <w:r>
        <w:rPr>
          <w:rFonts w:hint="eastAsia"/>
        </w:rPr>
        <w:t>N</w:t>
      </w:r>
      <w:r>
        <w:t>ot quite correct.  See 8.2.2.</w:t>
      </w:r>
    </w:p>
  </w:comment>
  <w:comment w:id="111" w:author="Makoto Murata" w:date="2017-12-27T15:16:00Z" w:initials="MM">
    <w:p w14:paraId="73E8C631" w14:textId="1FD36AD6" w:rsidR="009B6723" w:rsidRDefault="009B6723">
      <w:r>
        <w:annotationRef/>
      </w:r>
      <w:r>
        <w:rPr>
          <w:rFonts w:hint="eastAsia"/>
        </w:rPr>
        <w:t>H</w:t>
      </w:r>
      <w:r>
        <w:t>ere, the word "format" is used differently.</w:t>
      </w:r>
    </w:p>
  </w:comment>
  <w:comment w:id="114" w:author="Makoto Murata" w:date="2017-12-25T19:04:00Z" w:initials="MM">
    <w:p w14:paraId="5CA3C614" w14:textId="68DB7362" w:rsidR="009B6723" w:rsidRDefault="009B6723">
      <w:r>
        <w:annotationRef/>
      </w:r>
      <w:r>
        <w:rPr>
          <w:rFonts w:hint="eastAsia"/>
        </w:rPr>
        <w:t>D</w:t>
      </w:r>
      <w:r>
        <w:t>o we really need this term?  It appears mainly in informative Appendix F.</w:t>
      </w:r>
    </w:p>
  </w:comment>
  <w:comment w:id="117" w:author="Makoto Murata" w:date="2017-12-25T19:05:00Z" w:initials="MM">
    <w:p w14:paraId="49D5E64B" w14:textId="50008AB1" w:rsidR="009B6723" w:rsidRDefault="009B6723">
      <w:r>
        <w:annotationRef/>
      </w:r>
      <w:r>
        <w:rPr>
          <w:rFonts w:hint="eastAsia"/>
        </w:rPr>
        <w:t>T</w:t>
      </w:r>
      <w:r>
        <w:t>his term appears only in informative Appendix F.</w:t>
      </w:r>
    </w:p>
  </w:comment>
  <w:comment w:id="120" w:author="Makoto Murata" w:date="2017-12-25T19:05:00Z" w:initials="MM">
    <w:p w14:paraId="5BC276EB" w14:textId="76AD594B" w:rsidR="009B6723" w:rsidRDefault="009B6723">
      <w:r>
        <w:annotationRef/>
      </w:r>
      <w:r>
        <w:rPr>
          <w:rFonts w:hint="eastAsia"/>
        </w:rPr>
        <w:t>T</w:t>
      </w:r>
      <w:r>
        <w:t>his term appears only in informative Appendix F.</w:t>
      </w:r>
    </w:p>
  </w:comment>
  <w:comment w:id="123" w:author="Makoto Murata" w:date="2017-12-25T19:06:00Z" w:initials="MM">
    <w:p w14:paraId="4DEB4FAF" w14:textId="7EF7E2B6" w:rsidR="009B6723" w:rsidRDefault="009B6723">
      <w:r>
        <w:annotationRef/>
      </w:r>
      <w:r>
        <w:rPr>
          <w:rFonts w:hint="eastAsia"/>
        </w:rPr>
        <w:t>S</w:t>
      </w:r>
      <w:r>
        <w:t>hould be dropped since this term appears only in Appendix F.</w:t>
      </w:r>
    </w:p>
  </w:comment>
  <w:comment w:id="124" w:author="Makoto Murata" w:date="2017-12-27T15:44:00Z" w:initials="MM">
    <w:p w14:paraId="464E70D1" w14:textId="4631F8F2" w:rsidR="009B6723" w:rsidRDefault="009B6723">
      <w:r>
        <w:annotationRef/>
      </w:r>
      <w:r>
        <w:rPr>
          <w:rFonts w:hint="eastAsia"/>
        </w:rPr>
        <w:t>T</w:t>
      </w:r>
      <w:r>
        <w:t>his "part" is different from OPC parts.</w:t>
      </w:r>
    </w:p>
  </w:comment>
  <w:comment w:id="125" w:author="Makoto Murata" w:date="2017-12-29T13:44:00Z" w:initials="MM">
    <w:p w14:paraId="669A8B65" w14:textId="3B3298DC" w:rsidR="009B6723" w:rsidRDefault="009B6723">
      <w:r>
        <w:annotationRef/>
      </w:r>
      <w:r>
        <w:rPr>
          <w:rFonts w:hint="eastAsia"/>
        </w:rPr>
        <w:t>S</w:t>
      </w:r>
      <w:r>
        <w:t>ince "process" is not defined, this entire definition is meaningless.  In the context of XPS, streaming consumption means that a printer can start to print the first page even before the end of the XPS package is received.</w:t>
      </w:r>
    </w:p>
  </w:comment>
  <w:comment w:id="128" w:author="Makoto Murata" w:date="2017-12-25T19:08:00Z" w:initials="MM">
    <w:p w14:paraId="6B7B9FBE" w14:textId="139A4DDB" w:rsidR="009B6723" w:rsidRDefault="009B6723">
      <w:r>
        <w:annotationRef/>
      </w:r>
      <w:r>
        <w:rPr>
          <w:rFonts w:hint="eastAsia"/>
        </w:rPr>
        <w:t>S</w:t>
      </w:r>
      <w:r>
        <w:t>hould be dropped since this term appears only in Appendix F.</w:t>
      </w:r>
    </w:p>
  </w:comment>
  <w:comment w:id="131" w:author="Makoto Murata" w:date="2017-12-27T17:02:00Z" w:initials="MM">
    <w:p w14:paraId="0084565F" w14:textId="08170B2F" w:rsidR="009B6723" w:rsidRDefault="009B6723">
      <w:r>
        <w:annotationRef/>
      </w:r>
      <w:r>
        <w:rPr>
          <w:rFonts w:hint="eastAsia"/>
        </w:rPr>
        <w:t>S</w:t>
      </w:r>
      <w:r>
        <w:t>hould we drop this again?</w:t>
      </w:r>
    </w:p>
  </w:comment>
  <w:comment w:id="180" w:author="Rex Jaeschke" w:date="2018-01-05T06:36:00Z" w:initials="rcj">
    <w:p w14:paraId="2998DE92" w14:textId="2430C6B3" w:rsidR="009B6723" w:rsidRDefault="009B6723">
      <w:r>
        <w:annotationRef/>
      </w:r>
      <w:r>
        <w:t>Needs to be checked once all edits are completed.</w:t>
      </w:r>
    </w:p>
  </w:comment>
  <w:comment w:id="189" w:author="WD3.2" w:date="2017-01-27T10:54:00Z" w:initials="WD3.2">
    <w:p w14:paraId="30DBF5C9" w14:textId="77777777" w:rsidR="009B6723" w:rsidRDefault="009B6723" w:rsidP="00BF427C">
      <w:r>
        <w:annotationRef/>
      </w:r>
      <w:r>
        <w:t>Caroline wrote:</w:t>
      </w:r>
    </w:p>
    <w:p w14:paraId="0DD10062" w14:textId="4144457F" w:rsidR="009B6723" w:rsidRDefault="009B6723" w:rsidP="00BF427C">
      <w:r w:rsidRPr="00112D45">
        <w:t>4.  I think that clause 7 (Overview) would benefit from some general</w:t>
      </w:r>
      <w:r>
        <w:t xml:space="preserve"> </w:t>
      </w:r>
      <w:r w:rsidRPr="00112D45">
        <w:t>informative statements (and maybe examples) about</w:t>
      </w:r>
      <w:r>
        <w:t xml:space="preserve"> </w:t>
      </w:r>
      <w:r w:rsidRPr="00112D45">
        <w:t>implementation-dependent possibilities, such as additional constraints</w:t>
      </w:r>
      <w:r>
        <w:t xml:space="preserve"> </w:t>
      </w:r>
      <w:r w:rsidRPr="00112D45">
        <w:t>(e.g. needing relationship elements to avoid parts being "unknown),</w:t>
      </w:r>
      <w:r>
        <w:t xml:space="preserve"> </w:t>
      </w:r>
      <w:r w:rsidRPr="00112D45">
        <w:t xml:space="preserve"> new relationship types, etc.</w:t>
      </w:r>
    </w:p>
  </w:comment>
  <w:comment w:id="317" w:author="Makoto Murata" w:date="2017-01-26T06:31:00Z" w:initials="MM">
    <w:p w14:paraId="0D1E7021" w14:textId="2306467E" w:rsidR="009B6723" w:rsidRDefault="009B6723" w:rsidP="004F7FD7">
      <w:r>
        <w:annotationRef/>
      </w:r>
      <w:r>
        <w:rPr>
          <w:rFonts w:hint="eastAsia"/>
        </w:rPr>
        <w:t>Ad</w:t>
      </w:r>
      <w:r>
        <w:t>d a bibliography.</w:t>
      </w:r>
    </w:p>
    <w:p w14:paraId="63C053D0" w14:textId="77777777" w:rsidR="009B6723" w:rsidRDefault="009B6723" w:rsidP="004F7FD7"/>
  </w:comment>
  <w:comment w:id="315" w:author="Beijing F2F" w:date="2015-09-21T04:38:00Z" w:initials="BCN">
    <w:p w14:paraId="002308C7" w14:textId="77777777" w:rsidR="009B6723" w:rsidRDefault="009B6723" w:rsidP="00F6094C">
      <w:r>
        <w:annotationRef/>
      </w:r>
      <w:r>
        <w:t>Merge the following text somehow into the marked paragraph:</w:t>
      </w:r>
    </w:p>
    <w:p w14:paraId="5B14629A" w14:textId="77777777" w:rsidR="009B6723" w:rsidRDefault="009B6723" w:rsidP="00F6094C"/>
    <w:p w14:paraId="4B01E87B" w14:textId="3817A383" w:rsidR="009B6723" w:rsidRDefault="009B6723" w:rsidP="00F6094C">
      <w:r w:rsidRPr="007D4D1A">
        <w:t>Compar</w:t>
      </w:r>
      <w:r w:rsidRPr="007D4D1A">
        <w:rPr>
          <w:rFonts w:hint="eastAsia"/>
        </w:rPr>
        <w:t>ison of</w:t>
      </w:r>
      <w:r w:rsidRPr="007D4D1A">
        <w:t xml:space="preserve"> a</w:t>
      </w:r>
      <w:r w:rsidRPr="007D4D1A">
        <w:rPr>
          <w:rFonts w:hint="eastAsia"/>
        </w:rPr>
        <w:t xml:space="preserve"> character</w:t>
      </w:r>
      <w:r w:rsidRPr="007D4D1A">
        <w:t xml:space="preserve"> sequence as if all ASCII </w:t>
      </w:r>
      <w:r w:rsidRPr="007D4D1A">
        <w:rPr>
          <w:rFonts w:hint="eastAsia"/>
        </w:rPr>
        <w:t>characters</w:t>
      </w:r>
      <w:r w:rsidRPr="007D4D1A">
        <w:t xml:space="preserve"> in the range 0x41 to 0x5A (A to Z) were mapped to the corresponding code points in the range 0x61 to 0x7A (a to z).</w:t>
      </w:r>
    </w:p>
  </w:comment>
  <w:comment w:id="423" w:author="John Haug" w:date="2014-09-24T15:53:00Z" w:initials="JH">
    <w:p w14:paraId="47A4960A" w14:textId="77777777" w:rsidR="009B6723" w:rsidRDefault="009B6723" w:rsidP="00762614">
      <w:pPr>
        <w:pStyle w:val="CommentText"/>
      </w:pPr>
      <w:r>
        <w:rPr>
          <w:rStyle w:val="CommentReference"/>
        </w:rPr>
        <w:annotationRef/>
      </w:r>
      <w:r>
        <w:t>Add example for /é == /É/f</w:t>
      </w:r>
    </w:p>
  </w:comment>
  <w:comment w:id="554" w:author="WD3" w:date="2016-06-25T15:39:00Z" w:initials="WD3">
    <w:p w14:paraId="33E9A3C8" w14:textId="7E4EA593" w:rsidR="009B6723" w:rsidRDefault="009B6723">
      <w:r>
        <w:annotationRef/>
      </w:r>
      <w:r>
        <w:t>In Prague, we agreed to "Reformat these as a series of points, so they are easier to read."</w:t>
      </w:r>
    </w:p>
  </w:comment>
  <w:comment w:id="685" w:author="Makoto Murata" w:date="2016-08-21T15:52:00Z" w:initials="MM">
    <w:p w14:paraId="19880B21" w14:textId="77777777" w:rsidR="009B6723" w:rsidRPr="00072788" w:rsidRDefault="009B6723" w:rsidP="00AC2BFD">
      <w:r>
        <w:annotationRef/>
      </w:r>
      <w:r>
        <w:rPr>
          <w:rFonts w:hint="eastAsia"/>
        </w:rPr>
        <w:t xml:space="preserve">Caroline's comment: </w:t>
      </w:r>
      <w:r w:rsidRPr="00072788">
        <w:t>Schema and published Part</w:t>
      </w:r>
      <w:r>
        <w:t xml:space="preserve"> 2 require IDs for relationships.  </w:t>
      </w:r>
    </w:p>
    <w:p w14:paraId="131FB76D" w14:textId="77777777" w:rsidR="009B6723" w:rsidRPr="00072788" w:rsidRDefault="009B6723" w:rsidP="00AC2BFD"/>
  </w:comment>
  <w:comment w:id="686" w:author="Makoto Murata" w:date="2016-08-21T15:59:00Z" w:initials="MM">
    <w:p w14:paraId="42CC7A2F" w14:textId="77777777" w:rsidR="009B6723" w:rsidRPr="00072788" w:rsidRDefault="009B6723" w:rsidP="00AC2BFD">
      <w:r>
        <w:annotationRef/>
      </w:r>
      <w:r w:rsidRPr="00072788">
        <w:rPr>
          <w:rFonts w:hint="eastAsia"/>
        </w:rPr>
        <w:t>Right, but this subclause is not about the XML representation.</w:t>
      </w:r>
    </w:p>
    <w:p w14:paraId="39782FA5" w14:textId="77777777" w:rsidR="009B6723" w:rsidRPr="00072788" w:rsidRDefault="009B6723" w:rsidP="00AC2BFD"/>
  </w:comment>
  <w:comment w:id="687" w:author="Makoto Murata" w:date="2016-08-21T15:58:00Z" w:initials="MM">
    <w:p w14:paraId="52C8AD39" w14:textId="22E4C6D1" w:rsidR="009B6723" w:rsidRDefault="009B6723" w:rsidP="00AC2BFD">
      <w:r>
        <w:annotationRef/>
      </w:r>
      <w:r w:rsidRPr="00072788">
        <w:t>Carol</w:t>
      </w:r>
      <w:r>
        <w:t>i</w:t>
      </w:r>
      <w:r w:rsidRPr="00072788">
        <w:t xml:space="preserve">ne's comment: Sentence not clear to me.  I initially read it as meaning IDs were not required.  But I think it means that the IDs may be referred to within the source part  in  order to establish a link to a target part or resource at a specific location in the part.  </w:t>
      </w:r>
    </w:p>
    <w:p w14:paraId="77AA4D34" w14:textId="77777777" w:rsidR="009B6723" w:rsidRDefault="009B6723" w:rsidP="00AC2BFD"/>
  </w:comment>
  <w:comment w:id="688" w:author="Makoto Murata" w:date="2016-08-21T15:59:00Z" w:initials="MM">
    <w:p w14:paraId="5B60BA80" w14:textId="77777777" w:rsidR="009B6723" w:rsidRPr="00072788" w:rsidRDefault="009B6723" w:rsidP="00AC2BFD">
      <w:r>
        <w:annotationRef/>
      </w:r>
      <w:r w:rsidRPr="00072788">
        <w:t>A part relationship is established by a Relationship element within a relationships part.</w:t>
      </w:r>
    </w:p>
    <w:p w14:paraId="28DFAF05" w14:textId="77777777" w:rsidR="009B6723" w:rsidRPr="00072788" w:rsidRDefault="009B6723" w:rsidP="00AC2BFD"/>
    <w:p w14:paraId="284A2996" w14:textId="77777777" w:rsidR="009B6723" w:rsidRPr="00072788" w:rsidRDefault="009B6723" w:rsidP="00AC2BFD">
      <w:r w:rsidRPr="00072788">
        <w:t>But within an source part, we might want to specify the exact location from which the relationship is established.  To do so, we can use some XML construct having the identifier of the relationship.  This identifier chooses one of the relationships from this source part.</w:t>
      </w:r>
    </w:p>
    <w:p w14:paraId="402A2001" w14:textId="77777777" w:rsidR="009B6723" w:rsidRPr="00072788" w:rsidRDefault="009B6723" w:rsidP="00AC2BFD"/>
    <w:p w14:paraId="2B1AAF44" w14:textId="77777777" w:rsidR="009B6723" w:rsidRDefault="009B6723" w:rsidP="00AC2BFD">
      <w:r w:rsidRPr="00072788">
        <w:t>This is my interpretation, but I do not think that this is clearly described somewhere in OPC.</w:t>
      </w:r>
    </w:p>
  </w:comment>
  <w:comment w:id="708" w:author="Makoto Murata" w:date="2016-08-21T16:03:00Z" w:initials="MM">
    <w:p w14:paraId="2F588CC1" w14:textId="77777777" w:rsidR="009B6723" w:rsidRDefault="009B6723" w:rsidP="00773A94">
      <w:r>
        <w:annotationRef/>
      </w:r>
      <w:r>
        <w:rPr>
          <w:rFonts w:hint="eastAsia"/>
        </w:rPr>
        <w:t>I do not remember why we dropped "</w:t>
      </w:r>
      <w:r w:rsidRPr="00072788">
        <w:t>A relationships part shall not be the source</w:t>
      </w:r>
      <w:r w:rsidRPr="00072788">
        <w:annotationRef/>
      </w:r>
      <w:r w:rsidRPr="00072788">
        <w:annotationRef/>
      </w:r>
      <w:r w:rsidRPr="00072788">
        <w:t xml:space="preserve"> of another relationships part.</w:t>
      </w:r>
      <w:r>
        <w:t>"</w:t>
      </w:r>
      <w:r>
        <w:br/>
      </w:r>
      <w:r>
        <w:br/>
        <w:t>Caroline thinks that a Relationships part cannot be the target of some relationship.  I'm not sure.</w:t>
      </w:r>
    </w:p>
  </w:comment>
  <w:comment w:id="709" w:author="Caroline Arms" w:date="2016-12-07T22:09:00Z" w:initials="CRA">
    <w:p w14:paraId="7A7AA046" w14:textId="77777777" w:rsidR="009B6723" w:rsidRDefault="009B6723" w:rsidP="00773A94">
      <w:r>
        <w:annotationRef/>
      </w:r>
      <w:r>
        <w:t>Should there be a final slash?</w:t>
      </w:r>
    </w:p>
  </w:comment>
  <w:comment w:id="787" w:author="WD3" w:date="2016-06-25T16:17:00Z" w:initials="WD3">
    <w:p w14:paraId="0888871C" w14:textId="77777777" w:rsidR="009B6723" w:rsidRDefault="009B6723" w:rsidP="002452A0">
      <w:r>
        <w:annotationRef/>
      </w:r>
      <w:r>
        <w:annotationRef/>
      </w:r>
      <w:r>
        <w:t>Add a diagram to the top-level clause that shows the way the source of a relationship is specified. Then improve the wording here to reflect that.</w:t>
      </w:r>
    </w:p>
    <w:p w14:paraId="78B3EBA0" w14:textId="77777777" w:rsidR="009B6723" w:rsidRDefault="009B6723" w:rsidP="002452A0"/>
    <w:p w14:paraId="29634AA5" w14:textId="74BC26AC" w:rsidR="009B6723" w:rsidRDefault="009B6723" w:rsidP="002452A0">
      <w:r>
        <w:t xml:space="preserve">In feedback on the Day 2 minutes, Murata pointed out that a big picture of relationships (naming rule, part/package relationship, and internal/external relationships) is scattered into several attribute descriptions. Aarti suggested the addition of some diagram for providing such a big picture. </w:t>
      </w:r>
    </w:p>
    <w:p w14:paraId="6133569C" w14:textId="475CF57A" w:rsidR="009B6723" w:rsidRDefault="009B6723" w:rsidP="002452A0"/>
    <w:p w14:paraId="098E8122" w14:textId="0E5B2B50" w:rsidR="009B6723" w:rsidRDefault="009B6723" w:rsidP="002452A0">
      <w:r>
        <w:t>After some discussion, WG4 agreed to introduce such a diagram as well as prose descriptions.</w:t>
      </w:r>
    </w:p>
    <w:p w14:paraId="3AFC9C64" w14:textId="77777777" w:rsidR="009B6723" w:rsidRDefault="009B6723" w:rsidP="002452A0"/>
    <w:p w14:paraId="0AF64A88" w14:textId="08087429" w:rsidR="009B6723" w:rsidRDefault="009B6723" w:rsidP="002452A0">
      <w:r>
        <w:t>(Murata-san will do this in a separate stand-alone document, which Rex will merge into the OPC WD later.)</w:t>
      </w:r>
    </w:p>
  </w:comment>
  <w:comment w:id="788" w:author="WD3" w:date="2016-06-25T16:28:00Z" w:initials="WD3">
    <w:p w14:paraId="7AC6F949" w14:textId="12D9E3EC" w:rsidR="009B6723" w:rsidRDefault="009B6723">
      <w:r>
        <w:annotationRef/>
      </w:r>
      <w:r>
        <w:t xml:space="preserve">Consider adding the essence of the following to this sentence: The package implementer shall require the </w:t>
      </w:r>
      <w:r>
        <w:rPr>
          <w:rStyle w:val="Attribute"/>
        </w:rPr>
        <w:t>Type</w:t>
      </w:r>
      <w:r>
        <w:t xml:space="preserve"> attribute to be a URI that defines the role of the relationship and the format designer shall specify such a Type. [M1.27]</w:t>
      </w:r>
    </w:p>
  </w:comment>
  <w:comment w:id="789" w:author="Makoto Murata" w:date="2017-12-29T14:29:00Z" w:initials="MM">
    <w:p w14:paraId="56DB5F1F" w14:textId="505593FE" w:rsidR="009B6723" w:rsidRDefault="009B6723">
      <w:r>
        <w:annotationRef/>
      </w:r>
      <w:r>
        <w:rPr>
          <w:rFonts w:hint="eastAsia"/>
        </w:rPr>
        <w:t>I</w:t>
      </w:r>
      <w:r>
        <w:t xml:space="preserve"> do not think the sentence above any values </w:t>
      </w:r>
    </w:p>
  </w:comment>
  <w:comment w:id="834" w:author="WD3" w:date="2016-06-25T16:54:00Z" w:initials="WD3">
    <w:p w14:paraId="7F42D4E3" w14:textId="64DD8DB6" w:rsidR="009B6723" w:rsidRDefault="009B6723">
      <w:r>
        <w:annotationRef/>
      </w:r>
      <w:r>
        <w:t>Reformat this as a series of points, so it’s easier to read.</w:t>
      </w:r>
    </w:p>
  </w:comment>
  <w:comment w:id="835" w:author="WD3" w:date="2016-06-25T16:54:00Z" w:initials="WD3">
    <w:p w14:paraId="22925BBB" w14:textId="1E619432" w:rsidR="009B6723" w:rsidRDefault="009B6723">
      <w:r>
        <w:annotationRef/>
      </w:r>
      <w:r>
        <w:t>Reformat this as a series of points, so it’s easier to read.</w:t>
      </w:r>
    </w:p>
  </w:comment>
  <w:comment w:id="836" w:author="WD3" w:date="2016-06-25T16:57:00Z" w:initials="WD3">
    <w:p w14:paraId="0BB43AF0" w14:textId="3B270EA3" w:rsidR="009B6723" w:rsidRDefault="009B6723">
      <w:r>
        <w:annotationRef/>
      </w:r>
      <w:r>
        <w:t>Reformat this as a series of points, so it’s easier to read.</w:t>
      </w:r>
    </w:p>
  </w:comment>
  <w:comment w:id="837" w:author="WD3" w:date="2016-06-25T16:57:00Z" w:initials="WD3">
    <w:p w14:paraId="03006C96" w14:textId="71478347" w:rsidR="009B6723" w:rsidRDefault="009B6723">
      <w:r>
        <w:annotationRef/>
      </w:r>
      <w:r>
        <w:t>Reformat this as a series of points, so it’s easier to read.</w:t>
      </w:r>
    </w:p>
  </w:comment>
  <w:comment w:id="884" w:author="Makoto Murata" w:date="2017-12-29T14:38:00Z" w:initials="MM">
    <w:p w14:paraId="79F5A963" w14:textId="68FB55F6" w:rsidR="009B6723" w:rsidRDefault="009B6723">
      <w:r>
        <w:annotationRef/>
      </w:r>
      <w:r>
        <w:rPr>
          <w:rFonts w:hint="eastAsia"/>
        </w:rPr>
        <w:t>T</w:t>
      </w:r>
      <w:r>
        <w:t>his clause is not very useful, since 8.2.5 already allows the use of MCE in relationships parts</w:t>
      </w:r>
    </w:p>
  </w:comment>
  <w:comment w:id="886" w:author="WD3" w:date="2016-06-25T17:07:00Z" w:initials="WD3">
    <w:p w14:paraId="1804C4D3" w14:textId="2F0DC085" w:rsidR="009B6723" w:rsidRDefault="009B6723">
      <w:r>
        <w:annotationRef/>
      </w:r>
      <w:r>
        <w:t>Consider rewriting as a requirement on a document.</w:t>
      </w:r>
    </w:p>
  </w:comment>
  <w:comment w:id="1072" w:author="John Haug" w:date="2015-06-15T08:12:00Z" w:initials="JH">
    <w:p w14:paraId="360B7F07" w14:textId="77777777" w:rsidR="009B6723" w:rsidRDefault="009B6723">
      <w:r>
        <w:annotationRef/>
      </w:r>
      <w:r>
        <w:t>Should this be changed?</w:t>
      </w:r>
    </w:p>
  </w:comment>
  <w:comment w:id="1173" w:author="John Haug" w:date="2015-06-16T03:06:00Z" w:initials="JH">
    <w:p w14:paraId="6B84DBC6" w14:textId="089D532A" w:rsidR="009B6723" w:rsidRDefault="009B6723">
      <w:r>
        <w:annotationRef/>
      </w:r>
      <w:r>
        <w:t>Remove [ContentTypes].xml box. Agreed in Beijing/</w:t>
      </w:r>
    </w:p>
  </w:comment>
  <w:comment w:id="1655" w:author="Rex Jaeschke" w:date="2018-01-09T15:06:00Z" w:initials="rcj">
    <w:p w14:paraId="48B31DD9" w14:textId="1A8CFBE8" w:rsidR="009B6723" w:rsidRDefault="009B6723">
      <w:r>
        <w:annotationRef/>
      </w:r>
    </w:p>
  </w:comment>
  <w:comment w:id="1751" w:author="Makoto Murata" w:date="2017-03-01T03:15:00Z" w:initials="O">
    <w:p w14:paraId="08C60B00" w14:textId="77777777" w:rsidR="009B6723" w:rsidRDefault="009B6723" w:rsidP="00B4165C">
      <w:r>
        <w:annotationRef/>
      </w:r>
      <w:r>
        <w:rPr>
          <w:rFonts w:hint="eastAsia"/>
        </w:rPr>
        <w:t>Introduce a table and normative references.</w:t>
      </w:r>
    </w:p>
  </w:comment>
  <w:comment w:id="1782" w:author="Makoto Murata" w:date="2017-03-01T03:14:00Z" w:initials="O">
    <w:p w14:paraId="1E2E380A" w14:textId="77777777" w:rsidR="009B6723" w:rsidRDefault="009B6723" w:rsidP="00B4165C">
      <w:r>
        <w:annotationRef/>
      </w:r>
      <w:r>
        <w:rPr>
          <w:rFonts w:hint="eastAsia"/>
        </w:rPr>
        <w:t>R</w:t>
      </w:r>
      <w:r>
        <w:rPr>
          <w:rFonts w:hint="eastAsia"/>
          <w:lang w:eastAsia="ja-JP"/>
        </w:rPr>
        <w:t>EFEREMCEW3c</w:t>
      </w:r>
      <w:r>
        <w:rPr>
          <w:rFonts w:hint="eastAsia"/>
          <w:lang w:eastAsia="ja-JP"/>
        </w:rPr>
        <w:t xml:space="preserve">　</w:t>
      </w:r>
      <w:r>
        <w:rPr>
          <w:rFonts w:hint="eastAsia"/>
          <w:lang w:eastAsia="ja-JP"/>
        </w:rPr>
        <w:t>DTF</w:t>
      </w:r>
    </w:p>
  </w:comment>
  <w:comment w:id="1884" w:author="Makoto Murata" w:date="2017-03-01T03:18:00Z" w:initials="O">
    <w:p w14:paraId="6E28A39C" w14:textId="77777777" w:rsidR="009B6723" w:rsidRDefault="009B6723" w:rsidP="00B4165C">
      <w:r>
        <w:annotationRef/>
      </w:r>
      <w:r>
        <w:rPr>
          <w:rFonts w:hint="eastAsia"/>
        </w:rPr>
        <w:t>Get rid of this meaningless sentence.</w:t>
      </w:r>
    </w:p>
  </w:comment>
  <w:comment w:id="1888" w:author="Makoto Murata" w:date="2017-03-01T03:18:00Z" w:initials="O">
    <w:p w14:paraId="2819788E" w14:textId="77777777" w:rsidR="009B6723" w:rsidRDefault="009B6723" w:rsidP="00B4165C">
      <w:r>
        <w:annotationRef/>
      </w:r>
      <w:r>
        <w:t>S</w:t>
      </w:r>
      <w:r>
        <w:rPr>
          <w:rFonts w:hint="eastAsia"/>
        </w:rPr>
        <w:t xml:space="preserve">hall </w:t>
      </w:r>
      <w:r>
        <w:t>have no</w:t>
      </w:r>
    </w:p>
  </w:comment>
  <w:comment w:id="1914" w:author="Makoto Murata" w:date="2017-03-01T03:22:00Z" w:initials="O">
    <w:p w14:paraId="7432B42D" w14:textId="77777777" w:rsidR="009B6723" w:rsidRDefault="009B6723" w:rsidP="00B4165C">
      <w:r>
        <w:annotationRef/>
      </w:r>
      <w:r>
        <w:rPr>
          <w:rFonts w:hint="eastAsia"/>
        </w:rPr>
        <w:t>Introduce time</w:t>
      </w:r>
    </w:p>
  </w:comment>
  <w:comment w:id="1968" w:author="Makoto Murata" w:date="2017-03-01T03:25:00Z" w:initials="O">
    <w:p w14:paraId="58372552" w14:textId="77777777" w:rsidR="009B6723" w:rsidRDefault="009B6723" w:rsidP="00B4165C">
      <w:r>
        <w:annotationRef/>
      </w:r>
      <w:r>
        <w:rPr>
          <w:rFonts w:hint="eastAsia"/>
        </w:rPr>
        <w:t>Drop it.</w:t>
      </w:r>
    </w:p>
  </w:comment>
  <w:comment w:id="1969" w:author="Makoto Murata" w:date="2017-03-01T03:27:00Z" w:initials="O">
    <w:p w14:paraId="569FA81C" w14:textId="77777777" w:rsidR="009B6723" w:rsidRDefault="009B6723" w:rsidP="00B4165C">
      <w:r>
        <w:annotationRef/>
      </w:r>
      <w:r>
        <w:rPr>
          <w:rFonts w:hint="eastAsia"/>
        </w:rPr>
        <w:t>Add a refernce to the TR (part 1)</w:t>
      </w:r>
    </w:p>
  </w:comment>
  <w:comment w:id="1970" w:author="Rex Jaeschke" w:date="2018-01-05T07:10:00Z" w:initials="rcj">
    <w:p w14:paraId="6952D5AB" w14:textId="29DBE920" w:rsidR="009B6723" w:rsidRDefault="009B6723">
      <w:r>
        <w:annotationRef/>
      </w:r>
    </w:p>
  </w:comment>
  <w:comment w:id="3102" w:author="John Haug" w:date="2015-02-17T16:46:00Z" w:initials="JH">
    <w:p w14:paraId="2ADF543E" w14:textId="77777777" w:rsidR="009B6723" w:rsidRDefault="009B6723">
      <w:r>
        <w:t xml:space="preserve">1. </w:t>
      </w:r>
      <w:r>
        <w:annotationRef/>
      </w:r>
      <w:r>
        <w:t>Update all references to sections in XMLDSIG spec if the normative reference is updated.  Or remove them?</w:t>
      </w:r>
    </w:p>
    <w:p w14:paraId="54AF98C7" w14:textId="77777777" w:rsidR="009B6723" w:rsidRDefault="009B6723"/>
    <w:p w14:paraId="6F84E45B" w14:textId="77777777" w:rsidR="009B6723" w:rsidRDefault="009B6723">
      <w:r>
        <w:t>2. Unify pluralization and capitalization of "Relationship(s) (T/t)ransform"</w:t>
      </w:r>
    </w:p>
  </w:comment>
  <w:comment w:id="3103" w:author="Makoto Murata" w:date="2017-12-29T10:12:00Z" w:initials="MM">
    <w:p w14:paraId="2D674EC4" w14:textId="257F20DD" w:rsidR="009B6723" w:rsidRDefault="009B6723">
      <w:r>
        <w:annotationRef/>
      </w:r>
      <w:r>
        <w:rPr>
          <w:rFonts w:hint="eastAsia"/>
        </w:rPr>
        <w:t>I</w:t>
      </w:r>
      <w:r>
        <w:t>n this revision, we do not update references to XMLDSIG.</w:t>
      </w:r>
    </w:p>
  </w:comment>
  <w:comment w:id="3105" w:author="Makoto Murata" w:date="2017-12-29T14:47:00Z" w:initials="MM">
    <w:p w14:paraId="58635389" w14:textId="6C25C082" w:rsidR="009B6723" w:rsidRDefault="009B6723">
      <w:r>
        <w:annotationRef/>
      </w:r>
      <w:r>
        <w:rPr>
          <w:rFonts w:hint="eastAsia"/>
        </w:rPr>
        <w:t>T</w:t>
      </w:r>
      <w:r>
        <w:t>he next subclause “</w:t>
      </w:r>
      <w:r w:rsidRPr="00822B62">
        <w:t>Modifications to the XML Digital Signature Specification</w:t>
      </w:r>
      <w:r>
        <w:t>” was deleted, since it is neither an informative summary nor a complete list of requirements.  Rather, it was a mixture.  I thus moved normative requirements in that subclause to somewhere else in 12.4 and then entirely deleted 12.4.2.</w:t>
      </w:r>
    </w:p>
  </w:comment>
  <w:comment w:id="3108" w:author="Beijing F2F" w:date="2015-09-23T03:13:00Z" w:initials="BCN">
    <w:p w14:paraId="5F7BEB52" w14:textId="2FFF9583" w:rsidR="009B6723" w:rsidRDefault="009B6723">
      <w:r>
        <w:annotationRef/>
      </w:r>
    </w:p>
  </w:comment>
  <w:comment w:id="3134" w:author="John Haug" w:date="2015-02-18T12:49:00Z" w:initials="JH">
    <w:p w14:paraId="2BCA0351" w14:textId="77777777" w:rsidR="009B6723" w:rsidRDefault="009B6723">
      <w:r>
        <w:annotationRef/>
      </w:r>
      <w:r>
        <w:t>This subclause might be redesigned?</w:t>
      </w:r>
    </w:p>
  </w:comment>
  <w:comment w:id="3137" w:author="Makoto Murata" w:date="2017-12-28T23:12:00Z" w:initials="MM">
    <w:p w14:paraId="5F8D31DC" w14:textId="1EEE4021" w:rsidR="009B6723" w:rsidRDefault="009B6723">
      <w:r>
        <w:annotationRef/>
      </w:r>
      <w:r>
        <w:rPr>
          <w:rFonts w:hint="eastAsia"/>
        </w:rPr>
        <w:t>S</w:t>
      </w:r>
      <w:r>
        <w:t>ome requirements in this subclause are summaries of detailed requirements specified elsewhere, while others are specified nowhere in this document.</w:t>
      </w:r>
    </w:p>
  </w:comment>
  <w:comment w:id="3154" w:author="Makoto Murata" w:date="2017-12-28T23:10:00Z" w:initials="MM">
    <w:p w14:paraId="7D756288" w14:textId="6DAF9239" w:rsidR="009B6723" w:rsidRDefault="009B6723">
      <w:r>
        <w:annotationRef/>
      </w:r>
      <w:r>
        <w:rPr>
          <w:rFonts w:hint="eastAsia"/>
        </w:rPr>
        <w:t>S</w:t>
      </w:r>
      <w:r>
        <w:t>hould we move these requirements to Subclause 12.4.9</w:t>
      </w:r>
    </w:p>
  </w:comment>
  <w:comment w:id="3230" w:author="Beijing F2F" w:date="2015-09-22T04:57:00Z" w:initials="BCN">
    <w:p w14:paraId="3B3BCAD6" w14:textId="34663EC6" w:rsidR="009B6723" w:rsidRDefault="009B6723">
      <w:r>
        <w:annotationRef/>
      </w:r>
      <w:r>
        <w:t>Needs work. Should OPC restrict the set of allowed algorithms?</w:t>
      </w:r>
    </w:p>
    <w:p w14:paraId="51830A32" w14:textId="77777777" w:rsidR="009B6723" w:rsidRDefault="009B6723"/>
    <w:p w14:paraId="2B2AF8F5" w14:textId="790ACA30" w:rsidR="009B6723" w:rsidRDefault="009B6723">
      <w:r>
        <w:t>Eventually, remove mention of producer/consumer.</w:t>
      </w:r>
    </w:p>
  </w:comment>
  <w:comment w:id="3231" w:author="Makoto Murata" w:date="2017-12-27T23:48:00Z" w:initials="MM">
    <w:p w14:paraId="261AB122" w14:textId="6180BDF2" w:rsidR="009B6723" w:rsidRDefault="009B6723">
      <w:r>
        <w:annotationRef/>
      </w:r>
      <w:r>
        <w:rPr>
          <w:rFonts w:hint="eastAsia"/>
        </w:rPr>
        <w:t>I</w:t>
      </w:r>
      <w:r>
        <w:t xml:space="preserve"> believe that this paragraph adds nothing new.  It merely repeats what is described in XMLDSig.  Should we drop it or convert it to a note?</w:t>
      </w:r>
    </w:p>
  </w:comment>
  <w:comment w:id="3281" w:author="Beijing F2F" w:date="2015-09-22T23:17:00Z" w:initials="BCN">
    <w:p w14:paraId="5369C02D" w14:textId="30C7C17F" w:rsidR="009B6723" w:rsidRDefault="009B6723" w:rsidP="002813F3">
      <w:r>
        <w:annotationRef/>
      </w:r>
      <w:r w:rsidRPr="002813F3">
        <w:t>Needs work. Should OPC restrict the set of allowed algorithms?</w:t>
      </w:r>
    </w:p>
  </w:comment>
  <w:comment w:id="3282" w:author="Makoto Murata" w:date="2017-12-27T22:35:00Z" w:initials="MM">
    <w:p w14:paraId="48A3B211" w14:textId="49B75070" w:rsidR="009B6723" w:rsidRDefault="009B6723">
      <w:r>
        <w:annotationRef/>
      </w:r>
      <w:r>
        <w:rPr>
          <w:rFonts w:hint="eastAsia"/>
        </w:rPr>
        <w:t>G</w:t>
      </w:r>
      <w:r>
        <w:t>ive up for this revision.  Possibly in the next amendment.</w:t>
      </w:r>
    </w:p>
  </w:comment>
  <w:comment w:id="3289" w:author="Beijing F2F" w:date="2015-09-22T23:24:00Z" w:initials="BCN">
    <w:p w14:paraId="132365A6" w14:textId="6D58220E" w:rsidR="009B6723" w:rsidRDefault="009B6723">
      <w:r>
        <w:annotationRef/>
      </w:r>
      <w:r>
        <w:t>Clarify which version of these algorithms we mean.</w:t>
      </w:r>
    </w:p>
  </w:comment>
  <w:comment w:id="3294" w:author="Makoto Murata" w:date="2017-12-29T15:06:00Z" w:initials="MM">
    <w:p w14:paraId="5E399BB7" w14:textId="4E018841" w:rsidR="009B6723" w:rsidRDefault="009B6723">
      <w:r>
        <w:annotationRef/>
      </w:r>
      <w:r>
        <w:rPr>
          <w:rFonts w:hint="eastAsia"/>
        </w:rPr>
        <w:t>C</w:t>
      </w:r>
      <w:r>
        <w:t>hanged so that MS word becomes conformant.</w:t>
      </w:r>
    </w:p>
  </w:comment>
  <w:comment w:id="3301" w:author="Beijing F2F" w:date="2015-09-22T23:31:00Z" w:initials="BCN">
    <w:p w14:paraId="5CDFEFDB" w14:textId="573D4878" w:rsidR="009B6723" w:rsidRDefault="009B6723">
      <w:r>
        <w:annotationRef/>
      </w:r>
      <w:r w:rsidRPr="0052492E">
        <w:t>Should OPC restrict the set of allowed algorithms?</w:t>
      </w:r>
    </w:p>
  </w:comment>
  <w:comment w:id="3302" w:author="Makoto Murata" w:date="2017-12-27T22:37:00Z" w:initials="MM">
    <w:p w14:paraId="2CA12D97" w14:textId="28FFDDFF" w:rsidR="009B6723" w:rsidRDefault="009B6723">
      <w:r>
        <w:annotationRef/>
      </w:r>
      <w:r w:rsidRPr="0002505E">
        <w:rPr>
          <w:rFonts w:hint="eastAsia"/>
        </w:rPr>
        <w:t>G</w:t>
      </w:r>
      <w:r w:rsidRPr="0002505E">
        <w:t>ive up for this revision.  Possibly in the next amendment.</w:t>
      </w:r>
      <w:r>
        <w:t xml:space="preserve">  As in the previous edition, restricted to SHA1.</w:t>
      </w:r>
    </w:p>
  </w:comment>
  <w:comment w:id="3664" w:author="John Haug" w:date="2015-06-17T07:27:00Z" w:initials="JH">
    <w:p w14:paraId="0E048BEB" w14:textId="65FC976B" w:rsidR="009B6723" w:rsidRDefault="009B6723">
      <w:r>
        <w:annotationRef/>
      </w:r>
      <w:r>
        <w:t>Need to incorporate pending new version of XAdES</w:t>
      </w:r>
    </w:p>
    <w:p w14:paraId="2649C309" w14:textId="3F715B0F" w:rsidR="009B6723" w:rsidRDefault="009B6723">
      <w:r>
        <w:t>Need to say something about using old vs. new (e.g., allow old, recommend new)</w:t>
      </w:r>
    </w:p>
  </w:comment>
  <w:comment w:id="3680" w:author="John Haug" w:date="2015-02-25T14:46:00Z" w:initials="JH">
    <w:p w14:paraId="37D6E0C2" w14:textId="77777777" w:rsidR="009B6723" w:rsidRDefault="009B6723">
      <w:r>
        <w:annotationRef/>
      </w:r>
      <w:r>
        <w:t>John TBD: Why does MSO requrie this for OOXML files?</w:t>
      </w:r>
    </w:p>
  </w:comment>
  <w:comment w:id="3686" w:author="John Haug" w:date="2015-02-18T13:12:00Z" w:initials="JH">
    <w:p w14:paraId="49795408" w14:textId="77777777" w:rsidR="009B6723" w:rsidRDefault="009B6723">
      <w:r>
        <w:t xml:space="preserve">ODF: </w:t>
      </w:r>
      <w:r>
        <w:annotationRef/>
      </w:r>
      <w:r w:rsidRPr="009453F3">
        <w:t>If any timestamp elements of type</w:t>
      </w:r>
      <w:r>
        <w:t xml:space="preserve"> XAdESTimeStampType are present, such as …,</w:t>
      </w:r>
    </w:p>
    <w:p w14:paraId="4E99A3C7" w14:textId="77777777" w:rsidR="009B6723" w:rsidRDefault="009B6723"/>
    <w:p w14:paraId="772CE035" w14:textId="77777777" w:rsidR="009B6723" w:rsidRDefault="009B6723">
      <w:r>
        <w:t xml:space="preserve">MS-OFFCRYPTO: </w:t>
      </w:r>
      <w:r w:rsidRPr="009453F3">
        <w:t>If the information as specified in [XAdES] contains a time stamp as specified by the requirements for XAdES-T</w:t>
      </w:r>
    </w:p>
    <w:p w14:paraId="0FA24612" w14:textId="77777777" w:rsidR="009B6723" w:rsidRDefault="009B6723"/>
    <w:p w14:paraId="5F66DAE8" w14:textId="77777777" w:rsidR="009B6723" w:rsidRDefault="009B6723"/>
    <w:p w14:paraId="07E8E33B" w14:textId="77777777" w:rsidR="009B6723" w:rsidRDefault="009B6723">
      <w:r>
        <w:t>What scope should we target, just -T or -T/-C/-A or other?</w:t>
      </w:r>
    </w:p>
    <w:p w14:paraId="0C6205F5" w14:textId="77777777" w:rsidR="009B6723" w:rsidRDefault="009B6723">
      <w:r>
        <w:t>XAdESTimeStampType is a ComplexType for:</w:t>
      </w:r>
    </w:p>
    <w:p w14:paraId="278B5256" w14:textId="77777777" w:rsidR="009B6723" w:rsidRDefault="009B6723">
      <w:r>
        <w:t xml:space="preserve"> - </w:t>
      </w:r>
      <w:r w:rsidRPr="005F3067">
        <w:t>SignatureTimeStamp</w:t>
      </w:r>
      <w:r>
        <w:t xml:space="preserve"> (-T)</w:t>
      </w:r>
    </w:p>
    <w:p w14:paraId="26E267EA" w14:textId="77777777" w:rsidR="009B6723" w:rsidRDefault="009B6723">
      <w:r>
        <w:t xml:space="preserve"> - SigAndRefsTimeStamp (-C)</w:t>
      </w:r>
    </w:p>
    <w:p w14:paraId="56B93819" w14:textId="77777777" w:rsidR="009B6723" w:rsidRDefault="009B6723">
      <w:r>
        <w:t xml:space="preserve"> - RefsOnlyTimeStamp (-C)</w:t>
      </w:r>
    </w:p>
    <w:p w14:paraId="1AAA0AD9" w14:textId="77777777" w:rsidR="009B6723" w:rsidRDefault="009B6723">
      <w:r>
        <w:t xml:space="preserve"> - ArchiveTimeStamp (-A)</w:t>
      </w:r>
    </w:p>
  </w:comment>
  <w:comment w:id="3692" w:author="John Haug" w:date="2015-02-25T14:59:00Z" w:initials="JH">
    <w:p w14:paraId="6DE4090A" w14:textId="4CBD325D" w:rsidR="009B6723" w:rsidRDefault="009B6723">
      <w:r>
        <w:annotationRef/>
      </w:r>
      <w:r>
        <w:t>ODF: "If</w:t>
      </w:r>
      <w:r w:rsidRPr="004B0C08">
        <w:t xml:space="preserve"> references to validation data are present </w:t>
      </w:r>
      <w:r>
        <w:t>"</w:t>
      </w:r>
    </w:p>
    <w:p w14:paraId="603BBD1E" w14:textId="77777777" w:rsidR="009B6723" w:rsidRDefault="009B6723">
      <w:r>
        <w:t>MS-OFF: "If …</w:t>
      </w:r>
      <w:r w:rsidRPr="004B0C08">
        <w:t xml:space="preserve"> contains time stamps on references to validation data </w:t>
      </w:r>
      <w:r>
        <w:t>"</w:t>
      </w:r>
    </w:p>
  </w:comment>
  <w:comment w:id="3693" w:author="John Haug" w:date="2015-02-25T15:22:00Z" w:initials="JH">
    <w:p w14:paraId="6ED304BB" w14:textId="77777777" w:rsidR="009B6723" w:rsidRDefault="009B6723" w:rsidP="00261328">
      <w:r>
        <w:annotationRef/>
      </w:r>
      <w:r>
        <w:t>[JP] Miyachi-san prefers we require CertificatesValues/RevocationValues (-X-L)</w:t>
      </w:r>
    </w:p>
  </w:comment>
  <w:comment w:id="3699" w:author="Beijing F2F" w:date="2015-09-23T02:56:00Z" w:initials="BCN">
    <w:p w14:paraId="3049A1F5" w14:textId="231E5196" w:rsidR="009B6723" w:rsidRDefault="009B6723">
      <w:r>
        <w:annotationRef/>
      </w:r>
      <w:r>
        <w:t>ODF says "shall"</w:t>
      </w:r>
    </w:p>
    <w:p w14:paraId="002FD335" w14:textId="3F62D65C" w:rsidR="009B6723" w:rsidRDefault="009B6723">
      <w:r>
        <w:t>MSO accommodates a version of MSO 2007, which does something different</w:t>
      </w:r>
    </w:p>
  </w:comment>
  <w:comment w:id="3709" w:author="John Haug" w:date="2015-02-18T13:04:00Z" w:initials="JH">
    <w:p w14:paraId="59CCFF0B" w14:textId="77777777" w:rsidR="009B6723" w:rsidRDefault="009B6723">
      <w:r>
        <w:annotationRef/>
      </w:r>
      <w:r>
        <w:t>Need one (partial?) with XAdES, or add XAdES to this and comment it as optional?</w:t>
      </w:r>
    </w:p>
  </w:comment>
  <w:comment w:id="3710" w:author="Makoto Murata" w:date="2017-12-28T23:15:00Z" w:initials="MM">
    <w:p w14:paraId="006E7011" w14:textId="4FF1CF0D" w:rsidR="009B6723" w:rsidRDefault="009B6723">
      <w:r>
        <w:annotationRef/>
      </w:r>
      <w:r>
        <w:rPr>
          <w:rFonts w:hint="eastAsia"/>
        </w:rPr>
        <w:t>G</w:t>
      </w:r>
      <w:r>
        <w:t>ive up for this revision.</w:t>
      </w:r>
    </w:p>
  </w:comment>
  <w:comment w:id="3782" w:author="John Haug" w:date="2015-02-18T13:05:00Z" w:initials="JH">
    <w:p w14:paraId="28613425" w14:textId="77777777" w:rsidR="009B6723" w:rsidRDefault="009B6723">
      <w:r>
        <w:annotationRef/>
      </w:r>
      <w:r>
        <w:t>Does anything need to change here for XAdES?</w:t>
      </w:r>
    </w:p>
  </w:comment>
  <w:comment w:id="3783" w:author="Makoto Murata" w:date="2017-12-28T23:15:00Z" w:initials="MM">
    <w:p w14:paraId="6F61BC92" w14:textId="6A841407" w:rsidR="009B6723" w:rsidRDefault="009B6723">
      <w:r>
        <w:annotationRef/>
      </w:r>
      <w:r>
        <w:rPr>
          <w:rFonts w:hint="eastAsia"/>
        </w:rPr>
        <w:t>G</w:t>
      </w:r>
      <w:r>
        <w:t>ive up for this revision.</w:t>
      </w:r>
    </w:p>
  </w:comment>
  <w:comment w:id="3853" w:author="John Haug" w:date="2015-02-18T13:05:00Z" w:initials="JH">
    <w:p w14:paraId="341A3F8A" w14:textId="77777777" w:rsidR="009B6723" w:rsidRDefault="009B6723">
      <w:r>
        <w:annotationRef/>
      </w:r>
      <w:r>
        <w:t>Does anything need to change here for XAdES?</w:t>
      </w:r>
    </w:p>
  </w:comment>
  <w:comment w:id="3854" w:author="Makoto Murata" w:date="2017-12-28T23:16:00Z" w:initials="MM">
    <w:p w14:paraId="3A723CAD" w14:textId="23B7D8FD" w:rsidR="009B6723" w:rsidRDefault="009B6723">
      <w:r>
        <w:annotationRef/>
      </w:r>
      <w:r>
        <w:rPr>
          <w:rFonts w:hint="eastAsia"/>
        </w:rPr>
        <w:t>G</w:t>
      </w:r>
      <w:r>
        <w:t>ive up for this revision.</w:t>
      </w:r>
    </w:p>
  </w:comment>
  <w:comment w:id="4042" w:author="Rex Jaeschke" w:date="2014-11-07T14:29:00Z" w:initials="rcj">
    <w:p w14:paraId="6E0471A3" w14:textId="77777777" w:rsidR="009B6723" w:rsidRDefault="009B6723">
      <w:pPr>
        <w:pStyle w:val="CommentText"/>
      </w:pPr>
      <w:r>
        <w:rPr>
          <w:rStyle w:val="CommentReference"/>
        </w:rPr>
        <w:annotationRef/>
      </w:r>
      <w:r>
        <w:rPr>
          <w:noProof/>
        </w:rPr>
        <w:t>Need to reword this.</w:t>
      </w:r>
    </w:p>
  </w:comment>
  <w:comment w:id="4043" w:author="Makoto Murata" w:date="2017-12-27T20:23:00Z" w:initials="MM">
    <w:p w14:paraId="5EB89786" w14:textId="2BA2E8D3" w:rsidR="009B6723" w:rsidRDefault="009B6723">
      <w:r>
        <w:annotationRef/>
      </w:r>
      <w:r>
        <w:rPr>
          <w:rFonts w:hint="eastAsia"/>
        </w:rPr>
        <w:t>W</w:t>
      </w:r>
      <w:r>
        <w:t>e might want to use "package implementers" as the subject of some sentencees.</w:t>
      </w:r>
    </w:p>
  </w:comment>
  <w:comment w:id="4046" w:author="Rex Jaeschke" w:date="2014-11-07T14:33:00Z" w:initials="rcj">
    <w:p w14:paraId="3B88789F" w14:textId="77777777" w:rsidR="009B6723" w:rsidRDefault="009B6723">
      <w:pPr>
        <w:pStyle w:val="CommentText"/>
      </w:pPr>
      <w:r>
        <w:rPr>
          <w:rStyle w:val="CommentReference"/>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86F9B8" w15:done="0"/>
  <w15:commentEx w15:paraId="7C157428" w15:done="0"/>
  <w15:commentEx w15:paraId="2BD10D2A" w15:done="0"/>
  <w15:commentEx w15:paraId="1B0517B9" w15:done="0"/>
  <w15:commentEx w15:paraId="2BD9D0EB" w15:done="0"/>
  <w15:commentEx w15:paraId="20789CA7" w15:done="0"/>
  <w15:commentEx w15:paraId="10F13E12" w15:done="0"/>
  <w15:commentEx w15:paraId="12817526" w15:done="0"/>
  <w15:commentEx w15:paraId="250DEADB" w15:done="0"/>
  <w15:commentEx w15:paraId="67DA4ABB" w15:done="0"/>
  <w15:commentEx w15:paraId="5F6C64CE" w15:done="0"/>
  <w15:commentEx w15:paraId="420F82B5" w15:done="0"/>
  <w15:commentEx w15:paraId="4A2D21FE" w15:done="0"/>
  <w15:commentEx w15:paraId="22D7ABD9" w15:done="0"/>
  <w15:commentEx w15:paraId="53BAB811" w15:paraIdParent="22D7ABD9" w15:done="0"/>
  <w15:commentEx w15:paraId="73E8C631" w15:done="0"/>
  <w15:commentEx w15:paraId="5CA3C614" w15:done="0"/>
  <w15:commentEx w15:paraId="49D5E64B" w15:done="0"/>
  <w15:commentEx w15:paraId="5BC276EB" w15:done="0"/>
  <w15:commentEx w15:paraId="4DEB4FAF" w15:done="0"/>
  <w15:commentEx w15:paraId="464E70D1" w15:done="0"/>
  <w15:commentEx w15:paraId="669A8B65" w15:done="0"/>
  <w15:commentEx w15:paraId="6B7B9FBE" w15:done="0"/>
  <w15:commentEx w15:paraId="0084565F" w15:done="0"/>
  <w15:commentEx w15:paraId="2998DE92" w15:done="0"/>
  <w15:commentEx w15:paraId="0DD10062" w15:done="0"/>
  <w15:commentEx w15:paraId="63C053D0" w15:done="0"/>
  <w15:commentEx w15:paraId="4B01E87B" w15:done="0"/>
  <w15:commentEx w15:paraId="47A4960A" w15:done="0"/>
  <w15:commentEx w15:paraId="33E9A3C8" w15:done="0"/>
  <w15:commentEx w15:paraId="131FB76D" w15:done="0"/>
  <w15:commentEx w15:paraId="39782FA5" w15:paraIdParent="131FB76D" w15:done="0"/>
  <w15:commentEx w15:paraId="77AA4D34" w15:done="0"/>
  <w15:commentEx w15:paraId="2B1AAF44" w15:paraIdParent="77AA4D34" w15:done="0"/>
  <w15:commentEx w15:paraId="2F588CC1" w15:done="0"/>
  <w15:commentEx w15:paraId="7A7AA046" w15:done="0"/>
  <w15:commentEx w15:paraId="0AF64A88" w15:done="0"/>
  <w15:commentEx w15:paraId="7AC6F949" w15:done="0"/>
  <w15:commentEx w15:paraId="56DB5F1F" w15:paraIdParent="7AC6F949" w15:done="0"/>
  <w15:commentEx w15:paraId="7F42D4E3" w15:done="0"/>
  <w15:commentEx w15:paraId="22925BBB" w15:done="0"/>
  <w15:commentEx w15:paraId="0BB43AF0" w15:done="0"/>
  <w15:commentEx w15:paraId="03006C96" w15:done="0"/>
  <w15:commentEx w15:paraId="79F5A963" w15:done="0"/>
  <w15:commentEx w15:paraId="1804C4D3" w15:done="0"/>
  <w15:commentEx w15:paraId="360B7F07" w15:done="0"/>
  <w15:commentEx w15:paraId="6B84DBC6" w15:done="0"/>
  <w15:commentEx w15:paraId="48B31DD9" w15:done="0"/>
  <w15:commentEx w15:paraId="08C60B00" w15:done="0"/>
  <w15:commentEx w15:paraId="1E2E380A" w15:done="0"/>
  <w15:commentEx w15:paraId="6E28A39C" w15:done="0"/>
  <w15:commentEx w15:paraId="2819788E" w15:done="0"/>
  <w15:commentEx w15:paraId="7432B42D" w15:done="0"/>
  <w15:commentEx w15:paraId="58372552" w15:done="0"/>
  <w15:commentEx w15:paraId="569FA81C" w15:paraIdParent="58372552" w15:done="0"/>
  <w15:commentEx w15:paraId="6952D5AB" w15:done="0"/>
  <w15:commentEx w15:paraId="6F84E45B" w15:done="0"/>
  <w15:commentEx w15:paraId="2D674EC4" w15:paraIdParent="6F84E45B" w15:done="0"/>
  <w15:commentEx w15:paraId="58635389" w15:done="0"/>
  <w15:commentEx w15:paraId="5F7BEB52" w15:done="0"/>
  <w15:commentEx w15:paraId="2BCA0351" w15:done="0"/>
  <w15:commentEx w15:paraId="5F8D31DC" w15:done="0"/>
  <w15:commentEx w15:paraId="7D756288" w15:done="0"/>
  <w15:commentEx w15:paraId="2B2AF8F5" w15:done="0"/>
  <w15:commentEx w15:paraId="261AB122" w15:paraIdParent="2B2AF8F5" w15:done="0"/>
  <w15:commentEx w15:paraId="5369C02D" w15:done="0"/>
  <w15:commentEx w15:paraId="48A3B211" w15:paraIdParent="5369C02D" w15:done="0"/>
  <w15:commentEx w15:paraId="132365A6" w15:done="0"/>
  <w15:commentEx w15:paraId="5E399BB7" w15:done="0"/>
  <w15:commentEx w15:paraId="5CDFEFDB" w15:done="0"/>
  <w15:commentEx w15:paraId="2CA12D97" w15:paraIdParent="5CDFEFDB" w15:done="0"/>
  <w15:commentEx w15:paraId="2649C309" w15:done="0"/>
  <w15:commentEx w15:paraId="37D6E0C2" w15:done="0"/>
  <w15:commentEx w15:paraId="1AAA0AD9" w15:done="0"/>
  <w15:commentEx w15:paraId="603BBD1E" w15:done="0"/>
  <w15:commentEx w15:paraId="6ED304BB" w15:done="0"/>
  <w15:commentEx w15:paraId="002FD335" w15:done="0"/>
  <w15:commentEx w15:paraId="59CCFF0B" w15:done="0"/>
  <w15:commentEx w15:paraId="006E7011" w15:paraIdParent="59CCFF0B" w15:done="0"/>
  <w15:commentEx w15:paraId="28613425" w15:done="0"/>
  <w15:commentEx w15:paraId="6F61BC92" w15:paraIdParent="28613425" w15:done="0"/>
  <w15:commentEx w15:paraId="341A3F8A" w15:done="0"/>
  <w15:commentEx w15:paraId="3A723CAD" w15:paraIdParent="341A3F8A" w15:done="0"/>
  <w15:commentEx w15:paraId="6E0471A3" w15:done="0"/>
  <w15:commentEx w15:paraId="5EB89786" w15:paraIdParent="6E0471A3" w15:done="0"/>
  <w15:commentEx w15:paraId="3B887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6F9B8" w16cid:durableId="1DA9DF92"/>
  <w16cid:commentId w16cid:paraId="7C157428" w16cid:durableId="1DA9DF93"/>
  <w16cid:commentId w16cid:paraId="2BD10D2A" w16cid:durableId="1DEE376F"/>
  <w16cid:commentId w16cid:paraId="1B0517B9" w16cid:durableId="1DEBC4F7"/>
  <w16cid:commentId w16cid:paraId="2BD9D0EB" w16cid:durableId="1DEBC54D"/>
  <w16cid:commentId w16cid:paraId="20789CA7" w16cid:durableId="1DEBC68E"/>
  <w16cid:commentId w16cid:paraId="10F13E12" w16cid:durableId="1DEBC606"/>
  <w16cid:commentId w16cid:paraId="12817526" w16cid:durableId="1DA9DF97"/>
  <w16cid:commentId w16cid:paraId="250DEADB" w16cid:durableId="1DEE5120"/>
  <w16cid:commentId w16cid:paraId="67DA4ABB" w16cid:durableId="1DEBC7B0"/>
  <w16cid:commentId w16cid:paraId="5F6C64CE" w16cid:durableId="1DEBC8D8"/>
  <w16cid:commentId w16cid:paraId="420F82B5" w16cid:durableId="1DA9DF98"/>
  <w16cid:commentId w16cid:paraId="4A2D21FE" w16cid:durableId="1DA9DF99"/>
  <w16cid:commentId w16cid:paraId="22D7ABD9" w16cid:durableId="1DA9DF9A"/>
  <w16cid:commentId w16cid:paraId="53BAB811" w16cid:durableId="1DF0DA91"/>
  <w16cid:commentId w16cid:paraId="73E8C631" w16cid:durableId="1DEE37C1"/>
  <w16cid:commentId w16cid:paraId="5CA3C614" w16cid:durableId="1DEBCA27"/>
  <w16cid:commentId w16cid:paraId="49D5E64B" w16cid:durableId="1DEBCA5D"/>
  <w16cid:commentId w16cid:paraId="5BC276EB" w16cid:durableId="1DEBCA89"/>
  <w16cid:commentId w16cid:paraId="4DEB4FAF" w16cid:durableId="1DEBCAC4"/>
  <w16cid:commentId w16cid:paraId="464E70D1" w16cid:durableId="1DEE3E4F"/>
  <w16cid:commentId w16cid:paraId="669A8B65" w16cid:durableId="1DF0C52F"/>
  <w16cid:commentId w16cid:paraId="6B7B9FBE" w16cid:durableId="1DEBCB4A"/>
  <w16cid:commentId w16cid:paraId="0084565F" w16cid:durableId="1DEE50AE"/>
  <w16cid:commentId w16cid:paraId="2998DE92" w16cid:durableId="1DF99B71"/>
  <w16cid:commentId w16cid:paraId="0DD10062" w16cid:durableId="1DA9DF9B"/>
  <w16cid:commentId w16cid:paraId="63C053D0" w16cid:durableId="1DA9DFA0"/>
  <w16cid:commentId w16cid:paraId="4B01E87B" w16cid:durableId="1DA9DFA1"/>
  <w16cid:commentId w16cid:paraId="47A4960A" w16cid:durableId="1DA9DFA2"/>
  <w16cid:commentId w16cid:paraId="33E9A3C8" w16cid:durableId="1DA9DFAC"/>
  <w16cid:commentId w16cid:paraId="131FB76D" w16cid:durableId="1DA9DFAD"/>
  <w16cid:commentId w16cid:paraId="39782FA5" w16cid:durableId="1DA9DFAE"/>
  <w16cid:commentId w16cid:paraId="77AA4D34" w16cid:durableId="1DA9DFAF"/>
  <w16cid:commentId w16cid:paraId="2B1AAF44" w16cid:durableId="1DA9DFB0"/>
  <w16cid:commentId w16cid:paraId="2F588CC1" w16cid:durableId="1DA9DFB1"/>
  <w16cid:commentId w16cid:paraId="7A7AA046" w16cid:durableId="1DA9DFB5"/>
  <w16cid:commentId w16cid:paraId="0AF64A88" w16cid:durableId="1DA9DFB7"/>
  <w16cid:commentId w16cid:paraId="7AC6F949" w16cid:durableId="1DA9DFB8"/>
  <w16cid:commentId w16cid:paraId="56DB5F1F" w16cid:durableId="1DF0CFB6"/>
  <w16cid:commentId w16cid:paraId="7F42D4E3" w16cid:durableId="1DA9DFB9"/>
  <w16cid:commentId w16cid:paraId="22925BBB" w16cid:durableId="1DA9DFBA"/>
  <w16cid:commentId w16cid:paraId="0BB43AF0" w16cid:durableId="1DA9DFBB"/>
  <w16cid:commentId w16cid:paraId="03006C96" w16cid:durableId="1DA9DFBC"/>
  <w16cid:commentId w16cid:paraId="79F5A963" w16cid:durableId="1DF0D1D2"/>
  <w16cid:commentId w16cid:paraId="1804C4D3" w16cid:durableId="1DA9DFBD"/>
  <w16cid:commentId w16cid:paraId="360B7F07" w16cid:durableId="1DA9DFBE"/>
  <w16cid:commentId w16cid:paraId="6B84DBC6" w16cid:durableId="1DA9DFBF"/>
  <w16cid:commentId w16cid:paraId="48B31DD9" w16cid:durableId="1DFF58F4"/>
  <w16cid:commentId w16cid:paraId="08C60B00" w16cid:durableId="1DA9DFC0"/>
  <w16cid:commentId w16cid:paraId="1E2E380A" w16cid:durableId="1DA9DFC2"/>
  <w16cid:commentId w16cid:paraId="6E28A39C" w16cid:durableId="1DA9DFC3"/>
  <w16cid:commentId w16cid:paraId="2819788E" w16cid:durableId="1DA9DFC4"/>
  <w16cid:commentId w16cid:paraId="7432B42D" w16cid:durableId="1DA9DFC5"/>
  <w16cid:commentId w16cid:paraId="58372552" w16cid:durableId="1DA9DFC6"/>
  <w16cid:commentId w16cid:paraId="569FA81C" w16cid:durableId="1DA9DFC7"/>
  <w16cid:commentId w16cid:paraId="6952D5AB" w16cid:durableId="1DF9A383"/>
  <w16cid:commentId w16cid:paraId="6F84E45B" w16cid:durableId="1DA9DFC8"/>
  <w16cid:commentId w16cid:paraId="2D674EC4" w16cid:durableId="1DF0939D"/>
  <w16cid:commentId w16cid:paraId="58635389" w16cid:durableId="1DF0D41D"/>
  <w16cid:commentId w16cid:paraId="5F7BEB52" w16cid:durableId="1DA9DFC9"/>
  <w16cid:commentId w16cid:paraId="2BCA0351" w16cid:durableId="1DA9DFCA"/>
  <w16cid:commentId w16cid:paraId="5F8D31DC" w16cid:durableId="1DEFF8D1"/>
  <w16cid:commentId w16cid:paraId="7D756288" w16cid:durableId="1DEFF866"/>
  <w16cid:commentId w16cid:paraId="2B2AF8F5" w16cid:durableId="1DA9DFCB"/>
  <w16cid:commentId w16cid:paraId="261AB122" w16cid:durableId="1DEEAFB6"/>
  <w16cid:commentId w16cid:paraId="5369C02D" w16cid:durableId="1DA9DFCC"/>
  <w16cid:commentId w16cid:paraId="48A3B211" w16cid:durableId="1DEE9EBC"/>
  <w16cid:commentId w16cid:paraId="132365A6" w16cid:durableId="1DA9DFCD"/>
  <w16cid:commentId w16cid:paraId="5E399BB7" w16cid:durableId="1DF0D866"/>
  <w16cid:commentId w16cid:paraId="5CDFEFDB" w16cid:durableId="1DA9DFCE"/>
  <w16cid:commentId w16cid:paraId="2CA12D97" w16cid:durableId="1DEE9F3D"/>
  <w16cid:commentId w16cid:paraId="2649C309" w16cid:durableId="1DA9DFCF"/>
  <w16cid:commentId w16cid:paraId="37D6E0C2" w16cid:durableId="1DA9DFD0"/>
  <w16cid:commentId w16cid:paraId="1AAA0AD9" w16cid:durableId="1DA9DFD1"/>
  <w16cid:commentId w16cid:paraId="603BBD1E" w16cid:durableId="1DA9DFD2"/>
  <w16cid:commentId w16cid:paraId="6ED304BB" w16cid:durableId="1DA9DFD3"/>
  <w16cid:commentId w16cid:paraId="002FD335" w16cid:durableId="1DA9DFD4"/>
  <w16cid:commentId w16cid:paraId="59CCFF0B" w16cid:durableId="1DA9DFD5"/>
  <w16cid:commentId w16cid:paraId="006E7011" w16cid:durableId="1DEFF991"/>
  <w16cid:commentId w16cid:paraId="28613425" w16cid:durableId="1DA9DFD6"/>
  <w16cid:commentId w16cid:paraId="6F61BC92" w16cid:durableId="1DEFF9A0"/>
  <w16cid:commentId w16cid:paraId="341A3F8A" w16cid:durableId="1DA9DFD7"/>
  <w16cid:commentId w16cid:paraId="3A723CAD" w16cid:durableId="1DEFF9B2"/>
  <w16cid:commentId w16cid:paraId="6E0471A3" w16cid:durableId="1DA9DFD8"/>
  <w16cid:commentId w16cid:paraId="5EB89786" w16cid:durableId="1DEE7FC4"/>
  <w16cid:commentId w16cid:paraId="3B88789F" w16cid:durableId="1DA9DF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B365" w14:textId="77777777" w:rsidR="00B53649" w:rsidRDefault="00B53649">
      <w:r>
        <w:separator/>
      </w:r>
    </w:p>
    <w:p w14:paraId="08F1EACF" w14:textId="77777777" w:rsidR="00B53649" w:rsidRDefault="00B53649"/>
    <w:p w14:paraId="43C9B4C1" w14:textId="77777777" w:rsidR="00B53649" w:rsidRDefault="00B53649"/>
  </w:endnote>
  <w:endnote w:type="continuationSeparator" w:id="0">
    <w:p w14:paraId="1E622A59" w14:textId="77777777" w:rsidR="00B53649" w:rsidRDefault="00B53649">
      <w:r>
        <w:continuationSeparator/>
      </w:r>
    </w:p>
    <w:p w14:paraId="36FF48F6" w14:textId="77777777" w:rsidR="00B53649" w:rsidRDefault="00B53649"/>
    <w:p w14:paraId="7A9EDAC8" w14:textId="77777777" w:rsidR="00B53649" w:rsidRDefault="00B5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6790" w14:textId="77777777" w:rsidR="009B6723" w:rsidRPr="00942726" w:rsidRDefault="009B6723" w:rsidP="00D71881">
    <w:pPr>
      <w:tabs>
        <w:tab w:val="right" w:pos="9603"/>
        <w:tab w:val="left" w:pos="9630"/>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C973" w14:textId="77777777" w:rsidR="009B6723" w:rsidRDefault="009B6723" w:rsidP="00D71881">
    <w:pPr>
      <w:tabs>
        <w:tab w:val="left" w:pos="9440"/>
        <w:tab w:val="right" w:pos="9603"/>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33DB" w14:textId="77777777" w:rsidR="009B6723" w:rsidRDefault="009B6723" w:rsidP="002A1425">
    <w:pPr>
      <w:pStyle w:val="Footer"/>
      <w:tabs>
        <w:tab w:val="left" w:pos="4542"/>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BF12" w14:textId="1E555E61" w:rsidR="009B6723" w:rsidRPr="001537D7" w:rsidRDefault="009B6723" w:rsidP="0064717D">
    <w:pPr>
      <w:spacing w:after="120" w:line="240" w:lineRule="auto"/>
    </w:pPr>
    <w:r>
      <w:fldChar w:fldCharType="begin"/>
    </w:r>
    <w:r>
      <w:instrText xml:space="preserve"> PAGE </w:instrText>
    </w:r>
    <w:r>
      <w:fldChar w:fldCharType="separate"/>
    </w:r>
    <w:r w:rsidR="00DD61E9">
      <w:rPr>
        <w:noProof/>
      </w:rPr>
      <w:t>40</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AA4" w14:textId="78E8F212" w:rsidR="009B6723" w:rsidRPr="001537D7" w:rsidRDefault="009B6723"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DD61E9">
      <w:rPr>
        <w:noProof/>
      </w:rPr>
      <w:t>41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CECF" w14:textId="3CCFE6DC" w:rsidR="009B6723" w:rsidRPr="001537D7" w:rsidRDefault="009B6723"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DD61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7203" w14:textId="77777777" w:rsidR="00B53649" w:rsidRDefault="00B53649">
      <w:r>
        <w:separator/>
      </w:r>
    </w:p>
    <w:p w14:paraId="592CBA60" w14:textId="77777777" w:rsidR="00B53649" w:rsidRDefault="00B53649"/>
    <w:p w14:paraId="23F6D430" w14:textId="77777777" w:rsidR="00B53649" w:rsidRDefault="00B53649"/>
  </w:footnote>
  <w:footnote w:type="continuationSeparator" w:id="0">
    <w:p w14:paraId="08D72794" w14:textId="77777777" w:rsidR="00B53649" w:rsidRDefault="00B53649">
      <w:r>
        <w:continuationSeparator/>
      </w:r>
    </w:p>
    <w:p w14:paraId="41161BFA" w14:textId="77777777" w:rsidR="00B53649" w:rsidRDefault="00B53649"/>
    <w:p w14:paraId="083C1D0A" w14:textId="77777777" w:rsidR="00B53649" w:rsidRDefault="00B53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F3E8" w14:textId="77777777" w:rsidR="009B6723" w:rsidRPr="00FD66CA" w:rsidRDefault="009B6723" w:rsidP="00D71881">
    <w:pPr>
      <w:tabs>
        <w:tab w:val="right" w:pos="96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40BB" w14:textId="77777777" w:rsidR="009B6723" w:rsidRDefault="009B6723" w:rsidP="001537D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0CCE" w14:textId="77777777" w:rsidR="009B6723" w:rsidRPr="006559C7" w:rsidRDefault="009B6723" w:rsidP="001537D7">
    <w:pPr>
      <w:pStyle w:val="Header"/>
      <w:jc w:val="left"/>
    </w:pPr>
    <w:r>
      <w:ptab w:relativeTo="margin" w:alignment="left" w:leader="none"/>
    </w:r>
    <w:r>
      <w:t>ISO/IEC 29500-2:201x(E)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DD1A" w14:textId="77777777" w:rsidR="009B6723" w:rsidRPr="00621E11" w:rsidRDefault="009B6723" w:rsidP="00621E11">
    <w:pPr>
      <w:pStyle w:val="Header"/>
    </w:pPr>
    <w:r>
      <w:t xml:space="preserve">ISO/IEC 29500-2:201x(E)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3E94" w14:textId="77777777" w:rsidR="009B6723" w:rsidRPr="001537D7" w:rsidRDefault="009B6723"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3449AC"/>
    <w:lvl w:ilvl="0">
      <w:start w:val="1"/>
      <w:numFmt w:val="decimal"/>
      <w:pStyle w:val="ListNumber"/>
      <w:lvlText w:val="%1)"/>
      <w:lvlJc w:val="left"/>
      <w:pPr>
        <w:ind w:left="720" w:hanging="360"/>
      </w:pPr>
    </w:lvl>
  </w:abstractNum>
  <w:abstractNum w:abstractNumId="4" w15:restartNumberingAfterBreak="0">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D370AFA"/>
    <w:multiLevelType w:val="multilevel"/>
    <w:tmpl w:val="938ABE9E"/>
    <w:numStyleLink w:val="EcmaDocumentNumbering"/>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223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62EA0390"/>
    <w:multiLevelType w:val="hybridMultilevel"/>
    <w:tmpl w:val="94D2B3E8"/>
    <w:lvl w:ilvl="0" w:tplc="0BE6F5EA">
      <w:start w:val="1"/>
      <w:numFmt w:val="lowerLetter"/>
      <w:pStyle w:val="ListNumber2"/>
      <w:lvlText w:val="%1)"/>
      <w:lvlJc w:val="left"/>
      <w:pPr>
        <w:ind w:left="1440" w:hanging="360"/>
      </w:pPr>
      <w:rPr>
        <w:rFonts w:hint="default"/>
      </w:r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7" w15:restartNumberingAfterBreak="0">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1"/>
  </w:num>
  <w:num w:numId="13">
    <w:abstractNumId w:val="5"/>
  </w:num>
  <w:num w:numId="14">
    <w:abstractNumId w:val="9"/>
  </w:num>
  <w:num w:numId="15">
    <w:abstractNumId w:val="10"/>
    <w:lvlOverride w:ilvl="2">
      <w:lvl w:ilvl="2">
        <w:start w:val="1"/>
        <w:numFmt w:val="decimal"/>
        <w:pStyle w:val="Heading3"/>
        <w:lvlText w:val="%1.%2.%3"/>
        <w:lvlJc w:val="left"/>
        <w:pPr>
          <w:ind w:left="1224" w:hanging="1224"/>
        </w:pPr>
        <w:rPr>
          <w:rFonts w:hint="default"/>
        </w:rPr>
      </w:lvl>
    </w:lvlOverride>
  </w:num>
  <w:num w:numId="16">
    <w:abstractNumId w:val="3"/>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5"/>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5"/>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2"/>
  </w:num>
  <w:num w:numId="39">
    <w:abstractNumId w:val="8"/>
    <w:lvlOverride w:ilvl="2">
      <w:lvl w:ilvl="2">
        <w:start w:val="1"/>
        <w:numFmt w:val="decimal"/>
        <w:pStyle w:val="Heading3"/>
        <w:lvlText w:val="%1.%2.%3"/>
        <w:lvlJc w:val="left"/>
        <w:pPr>
          <w:ind w:left="1224" w:hanging="1224"/>
        </w:pPr>
        <w:rPr>
          <w:rFonts w:hint="default"/>
        </w:rPr>
      </w:lvl>
    </w:lvlOverride>
    <w:lvlOverride w:ilvl="3">
      <w:lvl w:ilvl="3">
        <w:start w:val="1"/>
        <w:numFmt w:val="decimal"/>
        <w:pStyle w:val="Heading4"/>
        <w:lvlText w:val="%1.%2.%3.%4"/>
        <w:lvlJc w:val="left"/>
        <w:pPr>
          <w:ind w:left="2232" w:hanging="1512"/>
        </w:pPr>
        <w:rPr>
          <w:rFonts w:hint="default"/>
        </w:rPr>
      </w:lvl>
    </w:lvlOverride>
  </w:num>
  <w:num w:numId="40">
    <w:abstractNumId w:val="17"/>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8"/>
    <w:lvlOverride w:ilvl="3">
      <w:lvl w:ilvl="3">
        <w:start w:val="1"/>
        <w:numFmt w:val="decimal"/>
        <w:pStyle w:val="Heading4"/>
        <w:lvlText w:val="%1.%2.%3.%4"/>
        <w:lvlJc w:val="left"/>
        <w:pPr>
          <w:ind w:left="2232" w:hanging="1512"/>
        </w:pPr>
        <w:rPr>
          <w:rFonts w:hint="default"/>
        </w:rPr>
      </w:lvl>
    </w:lvlOverride>
    <w:lvlOverride w:ilvl="8">
      <w:lvl w:ilvl="8">
        <w:start w:val="1"/>
        <w:numFmt w:val="decimal"/>
        <w:pStyle w:val="Heading9"/>
        <w:lvlText w:val="%1.%2.%3.%4.%5.%6.%7.%8.%9"/>
        <w:lvlJc w:val="left"/>
        <w:pPr>
          <w:ind w:left="2952" w:hanging="2952"/>
        </w:pPr>
        <w:rPr>
          <w:rFonts w:hint="default"/>
        </w:rPr>
      </w:lvl>
    </w:lvlOverride>
  </w:num>
  <w:num w:numId="45">
    <w:abstractNumId w:val="8"/>
    <w:lvlOverride w:ilvl="2">
      <w:lvl w:ilvl="2">
        <w:start w:val="1"/>
        <w:numFmt w:val="decimal"/>
        <w:pStyle w:val="Heading3"/>
        <w:lvlText w:val="%1.%2.%3"/>
        <w:lvlJc w:val="left"/>
        <w:pPr>
          <w:ind w:left="1224" w:hanging="12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95" w:hanging="151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x Jaeschke">
    <w15:presenceInfo w15:providerId="None" w15:userId="Rex Jaeschke"/>
  </w15:person>
  <w15:person w15:author="John Haug">
    <w15:presenceInfo w15:providerId="AD" w15:userId="S-1-5-21-2127521184-1604012920-1887927527-2010356"/>
  </w15:person>
  <w15:person w15:author="Makoto Murata">
    <w15:presenceInfo w15:providerId="Windows Live" w15:userId="4106e423dcef597e"/>
  </w15:person>
  <w15:person w15:author="WD3.2">
    <w15:presenceInfo w15:providerId="None" w15:userId="WD3.2"/>
  </w15:person>
  <w15:person w15:author="WD3">
    <w15:presenceInfo w15:providerId="None" w15:userId="W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activeWritingStyle w:appName="MSWord" w:lang="en-US" w:vendorID="64" w:dllVersion="0" w:nlCheck="1" w:checkStyle="0"/>
  <w:activeWritingStyle w:appName="MSWord" w:lang="fr-CA" w:vendorID="64" w:dllVersion="0" w:nlCheck="1" w:checkStyle="0"/>
  <w:activeWritingStyle w:appName="MSWord" w:lang="en-CA" w:vendorID="64" w:dllVersion="0" w:nlCheck="1" w:checkStyle="1"/>
  <w:activeWritingStyle w:appName="MSWord" w:lang="ja-JP" w:vendorID="64" w:dllVersion="0"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1CF8"/>
    <w:rsid w:val="000008B6"/>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44CA"/>
    <w:rsid w:val="00015450"/>
    <w:rsid w:val="00015751"/>
    <w:rsid w:val="00015A29"/>
    <w:rsid w:val="00016DF9"/>
    <w:rsid w:val="00017553"/>
    <w:rsid w:val="0002075C"/>
    <w:rsid w:val="0002144F"/>
    <w:rsid w:val="00022513"/>
    <w:rsid w:val="00022954"/>
    <w:rsid w:val="00023811"/>
    <w:rsid w:val="00023F5D"/>
    <w:rsid w:val="0002420F"/>
    <w:rsid w:val="0002473B"/>
    <w:rsid w:val="0002505E"/>
    <w:rsid w:val="000262D8"/>
    <w:rsid w:val="00026450"/>
    <w:rsid w:val="00026D94"/>
    <w:rsid w:val="00027256"/>
    <w:rsid w:val="0003049A"/>
    <w:rsid w:val="00031241"/>
    <w:rsid w:val="00031834"/>
    <w:rsid w:val="00033F89"/>
    <w:rsid w:val="00035191"/>
    <w:rsid w:val="000353C8"/>
    <w:rsid w:val="000361BD"/>
    <w:rsid w:val="00036430"/>
    <w:rsid w:val="000365CC"/>
    <w:rsid w:val="00037A61"/>
    <w:rsid w:val="00037EBA"/>
    <w:rsid w:val="00041F97"/>
    <w:rsid w:val="000425FC"/>
    <w:rsid w:val="000426EE"/>
    <w:rsid w:val="000426FF"/>
    <w:rsid w:val="0004419C"/>
    <w:rsid w:val="00044215"/>
    <w:rsid w:val="00044786"/>
    <w:rsid w:val="00044F9B"/>
    <w:rsid w:val="00045769"/>
    <w:rsid w:val="00045DFA"/>
    <w:rsid w:val="00046584"/>
    <w:rsid w:val="0004779F"/>
    <w:rsid w:val="000479EE"/>
    <w:rsid w:val="000500A0"/>
    <w:rsid w:val="00050777"/>
    <w:rsid w:val="00050CA5"/>
    <w:rsid w:val="000529A7"/>
    <w:rsid w:val="00052EF0"/>
    <w:rsid w:val="00052FD4"/>
    <w:rsid w:val="00053851"/>
    <w:rsid w:val="00053D38"/>
    <w:rsid w:val="000541FF"/>
    <w:rsid w:val="000548F2"/>
    <w:rsid w:val="00055881"/>
    <w:rsid w:val="0005593A"/>
    <w:rsid w:val="000561FC"/>
    <w:rsid w:val="00060094"/>
    <w:rsid w:val="0006095D"/>
    <w:rsid w:val="000612F8"/>
    <w:rsid w:val="000623F7"/>
    <w:rsid w:val="000656D4"/>
    <w:rsid w:val="000668AB"/>
    <w:rsid w:val="00067A89"/>
    <w:rsid w:val="00070631"/>
    <w:rsid w:val="0007066E"/>
    <w:rsid w:val="00071A01"/>
    <w:rsid w:val="00073AD0"/>
    <w:rsid w:val="00073AF8"/>
    <w:rsid w:val="00075BF0"/>
    <w:rsid w:val="00076397"/>
    <w:rsid w:val="00076DD0"/>
    <w:rsid w:val="000770F2"/>
    <w:rsid w:val="00077117"/>
    <w:rsid w:val="000803B8"/>
    <w:rsid w:val="0008089A"/>
    <w:rsid w:val="00080B1B"/>
    <w:rsid w:val="000813B1"/>
    <w:rsid w:val="000829CC"/>
    <w:rsid w:val="00084719"/>
    <w:rsid w:val="0008512A"/>
    <w:rsid w:val="000854F6"/>
    <w:rsid w:val="00085809"/>
    <w:rsid w:val="00085DA5"/>
    <w:rsid w:val="000871CA"/>
    <w:rsid w:val="00090E8F"/>
    <w:rsid w:val="0009121F"/>
    <w:rsid w:val="00091D24"/>
    <w:rsid w:val="00093653"/>
    <w:rsid w:val="00093C73"/>
    <w:rsid w:val="00094015"/>
    <w:rsid w:val="00095477"/>
    <w:rsid w:val="0009593A"/>
    <w:rsid w:val="00095D7A"/>
    <w:rsid w:val="00096482"/>
    <w:rsid w:val="000A09CA"/>
    <w:rsid w:val="000A0A7A"/>
    <w:rsid w:val="000A0B4D"/>
    <w:rsid w:val="000A102E"/>
    <w:rsid w:val="000A26C0"/>
    <w:rsid w:val="000A27B8"/>
    <w:rsid w:val="000A3150"/>
    <w:rsid w:val="000A3B64"/>
    <w:rsid w:val="000A3EB4"/>
    <w:rsid w:val="000A415F"/>
    <w:rsid w:val="000A4E55"/>
    <w:rsid w:val="000A54EB"/>
    <w:rsid w:val="000A5F06"/>
    <w:rsid w:val="000A7195"/>
    <w:rsid w:val="000A7D88"/>
    <w:rsid w:val="000B0107"/>
    <w:rsid w:val="000B06B1"/>
    <w:rsid w:val="000B2181"/>
    <w:rsid w:val="000B2334"/>
    <w:rsid w:val="000B2534"/>
    <w:rsid w:val="000B34AB"/>
    <w:rsid w:val="000B370A"/>
    <w:rsid w:val="000B3DD6"/>
    <w:rsid w:val="000B49C2"/>
    <w:rsid w:val="000B57D4"/>
    <w:rsid w:val="000B5D65"/>
    <w:rsid w:val="000B6049"/>
    <w:rsid w:val="000B7387"/>
    <w:rsid w:val="000B7724"/>
    <w:rsid w:val="000B7AFB"/>
    <w:rsid w:val="000C03D7"/>
    <w:rsid w:val="000C0F04"/>
    <w:rsid w:val="000C0F8C"/>
    <w:rsid w:val="000C1733"/>
    <w:rsid w:val="000C3F5D"/>
    <w:rsid w:val="000C47E9"/>
    <w:rsid w:val="000C5423"/>
    <w:rsid w:val="000C5A46"/>
    <w:rsid w:val="000C621C"/>
    <w:rsid w:val="000C6C81"/>
    <w:rsid w:val="000C7246"/>
    <w:rsid w:val="000C7D54"/>
    <w:rsid w:val="000C7D6A"/>
    <w:rsid w:val="000D01FC"/>
    <w:rsid w:val="000D0DB1"/>
    <w:rsid w:val="000D129F"/>
    <w:rsid w:val="000D40AF"/>
    <w:rsid w:val="000D40D3"/>
    <w:rsid w:val="000D5A67"/>
    <w:rsid w:val="000D6A2A"/>
    <w:rsid w:val="000D7CFA"/>
    <w:rsid w:val="000E17FC"/>
    <w:rsid w:val="000E38A6"/>
    <w:rsid w:val="000E3CE7"/>
    <w:rsid w:val="000E43C4"/>
    <w:rsid w:val="000E474D"/>
    <w:rsid w:val="000E4E65"/>
    <w:rsid w:val="000E5E24"/>
    <w:rsid w:val="000E60DD"/>
    <w:rsid w:val="000E6F62"/>
    <w:rsid w:val="000E7F00"/>
    <w:rsid w:val="000F0E7D"/>
    <w:rsid w:val="000F13FE"/>
    <w:rsid w:val="000F1574"/>
    <w:rsid w:val="000F1798"/>
    <w:rsid w:val="000F1CBF"/>
    <w:rsid w:val="000F31E2"/>
    <w:rsid w:val="000F31EA"/>
    <w:rsid w:val="000F388C"/>
    <w:rsid w:val="000F4513"/>
    <w:rsid w:val="000F47D1"/>
    <w:rsid w:val="000F4BD4"/>
    <w:rsid w:val="000F4DC3"/>
    <w:rsid w:val="000F5200"/>
    <w:rsid w:val="000F5E65"/>
    <w:rsid w:val="000F5F9E"/>
    <w:rsid w:val="000F684B"/>
    <w:rsid w:val="000F6E3B"/>
    <w:rsid w:val="000F7814"/>
    <w:rsid w:val="00100364"/>
    <w:rsid w:val="00100CC3"/>
    <w:rsid w:val="0010467E"/>
    <w:rsid w:val="00104BCA"/>
    <w:rsid w:val="00105C65"/>
    <w:rsid w:val="0010657C"/>
    <w:rsid w:val="001075E0"/>
    <w:rsid w:val="00111B96"/>
    <w:rsid w:val="00112AAE"/>
    <w:rsid w:val="00114912"/>
    <w:rsid w:val="00114AA8"/>
    <w:rsid w:val="00114CF7"/>
    <w:rsid w:val="00115BAF"/>
    <w:rsid w:val="00115E50"/>
    <w:rsid w:val="00116CEA"/>
    <w:rsid w:val="00117626"/>
    <w:rsid w:val="00117DE1"/>
    <w:rsid w:val="00120ABA"/>
    <w:rsid w:val="0012163B"/>
    <w:rsid w:val="00121B1C"/>
    <w:rsid w:val="00121C94"/>
    <w:rsid w:val="001226D4"/>
    <w:rsid w:val="00123FC3"/>
    <w:rsid w:val="00124511"/>
    <w:rsid w:val="00125273"/>
    <w:rsid w:val="00125C9D"/>
    <w:rsid w:val="00126290"/>
    <w:rsid w:val="001310C5"/>
    <w:rsid w:val="00131496"/>
    <w:rsid w:val="00131AB1"/>
    <w:rsid w:val="00131C74"/>
    <w:rsid w:val="001321A1"/>
    <w:rsid w:val="001331A2"/>
    <w:rsid w:val="0013372A"/>
    <w:rsid w:val="00134080"/>
    <w:rsid w:val="001340AC"/>
    <w:rsid w:val="00134433"/>
    <w:rsid w:val="001345C4"/>
    <w:rsid w:val="00134940"/>
    <w:rsid w:val="00135D16"/>
    <w:rsid w:val="00136121"/>
    <w:rsid w:val="0013658A"/>
    <w:rsid w:val="00140C10"/>
    <w:rsid w:val="001424B6"/>
    <w:rsid w:val="00142A71"/>
    <w:rsid w:val="00143661"/>
    <w:rsid w:val="001443D2"/>
    <w:rsid w:val="00144A8B"/>
    <w:rsid w:val="001460E2"/>
    <w:rsid w:val="0014681B"/>
    <w:rsid w:val="00146B8D"/>
    <w:rsid w:val="00147D20"/>
    <w:rsid w:val="001509CE"/>
    <w:rsid w:val="0015116E"/>
    <w:rsid w:val="00151A40"/>
    <w:rsid w:val="001537D7"/>
    <w:rsid w:val="001551B5"/>
    <w:rsid w:val="00156166"/>
    <w:rsid w:val="001613F4"/>
    <w:rsid w:val="0016161B"/>
    <w:rsid w:val="00161FAE"/>
    <w:rsid w:val="00162A4E"/>
    <w:rsid w:val="00162BCE"/>
    <w:rsid w:val="00163684"/>
    <w:rsid w:val="00163887"/>
    <w:rsid w:val="001638F7"/>
    <w:rsid w:val="00163A1E"/>
    <w:rsid w:val="00164CC1"/>
    <w:rsid w:val="001651BC"/>
    <w:rsid w:val="00165288"/>
    <w:rsid w:val="00165586"/>
    <w:rsid w:val="001659A5"/>
    <w:rsid w:val="0016673B"/>
    <w:rsid w:val="001705F3"/>
    <w:rsid w:val="001706FB"/>
    <w:rsid w:val="001707C3"/>
    <w:rsid w:val="0017266B"/>
    <w:rsid w:val="0017272E"/>
    <w:rsid w:val="001729FF"/>
    <w:rsid w:val="00172A73"/>
    <w:rsid w:val="0017364F"/>
    <w:rsid w:val="001748C2"/>
    <w:rsid w:val="00175E21"/>
    <w:rsid w:val="001774E1"/>
    <w:rsid w:val="001776BD"/>
    <w:rsid w:val="00177E28"/>
    <w:rsid w:val="00180F6B"/>
    <w:rsid w:val="00182459"/>
    <w:rsid w:val="00182DB7"/>
    <w:rsid w:val="00183DEF"/>
    <w:rsid w:val="0018436C"/>
    <w:rsid w:val="00184622"/>
    <w:rsid w:val="00185025"/>
    <w:rsid w:val="00185046"/>
    <w:rsid w:val="00185359"/>
    <w:rsid w:val="001857AB"/>
    <w:rsid w:val="00185E3F"/>
    <w:rsid w:val="00186C42"/>
    <w:rsid w:val="00193203"/>
    <w:rsid w:val="00193421"/>
    <w:rsid w:val="00195D88"/>
    <w:rsid w:val="00196017"/>
    <w:rsid w:val="00196854"/>
    <w:rsid w:val="001A042D"/>
    <w:rsid w:val="001A076A"/>
    <w:rsid w:val="001A129C"/>
    <w:rsid w:val="001A1CFE"/>
    <w:rsid w:val="001A1FDF"/>
    <w:rsid w:val="001A20C2"/>
    <w:rsid w:val="001A26C8"/>
    <w:rsid w:val="001A3327"/>
    <w:rsid w:val="001A3838"/>
    <w:rsid w:val="001A6CBB"/>
    <w:rsid w:val="001A7A1F"/>
    <w:rsid w:val="001B0386"/>
    <w:rsid w:val="001B0A0F"/>
    <w:rsid w:val="001B151A"/>
    <w:rsid w:val="001B1600"/>
    <w:rsid w:val="001B1DFC"/>
    <w:rsid w:val="001B32AD"/>
    <w:rsid w:val="001B3A95"/>
    <w:rsid w:val="001B3BBF"/>
    <w:rsid w:val="001B502E"/>
    <w:rsid w:val="001B593E"/>
    <w:rsid w:val="001B60DB"/>
    <w:rsid w:val="001B629D"/>
    <w:rsid w:val="001C14F1"/>
    <w:rsid w:val="001C19D7"/>
    <w:rsid w:val="001C1EE7"/>
    <w:rsid w:val="001C2081"/>
    <w:rsid w:val="001C284D"/>
    <w:rsid w:val="001C2A82"/>
    <w:rsid w:val="001C3CB8"/>
    <w:rsid w:val="001C401F"/>
    <w:rsid w:val="001C47F0"/>
    <w:rsid w:val="001C52D7"/>
    <w:rsid w:val="001C657F"/>
    <w:rsid w:val="001C7B56"/>
    <w:rsid w:val="001D20AF"/>
    <w:rsid w:val="001D4939"/>
    <w:rsid w:val="001D5489"/>
    <w:rsid w:val="001D5A51"/>
    <w:rsid w:val="001D5C6F"/>
    <w:rsid w:val="001D6F5C"/>
    <w:rsid w:val="001D7997"/>
    <w:rsid w:val="001E065F"/>
    <w:rsid w:val="001E2225"/>
    <w:rsid w:val="001E3F10"/>
    <w:rsid w:val="001E3F54"/>
    <w:rsid w:val="001E58CB"/>
    <w:rsid w:val="001E5CE8"/>
    <w:rsid w:val="001E688E"/>
    <w:rsid w:val="001E697B"/>
    <w:rsid w:val="001E6DA9"/>
    <w:rsid w:val="001E7DE3"/>
    <w:rsid w:val="001F0548"/>
    <w:rsid w:val="001F1184"/>
    <w:rsid w:val="001F4431"/>
    <w:rsid w:val="001F464A"/>
    <w:rsid w:val="001F4A6E"/>
    <w:rsid w:val="001F539A"/>
    <w:rsid w:val="001F58A3"/>
    <w:rsid w:val="001F60A9"/>
    <w:rsid w:val="002002CB"/>
    <w:rsid w:val="002006A8"/>
    <w:rsid w:val="002009E5"/>
    <w:rsid w:val="00200EE7"/>
    <w:rsid w:val="00200F38"/>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730"/>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2A0"/>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6EF6"/>
    <w:rsid w:val="00267488"/>
    <w:rsid w:val="00267F48"/>
    <w:rsid w:val="00272639"/>
    <w:rsid w:val="00273758"/>
    <w:rsid w:val="00273E17"/>
    <w:rsid w:val="00274436"/>
    <w:rsid w:val="0027493F"/>
    <w:rsid w:val="00274DD0"/>
    <w:rsid w:val="002774F6"/>
    <w:rsid w:val="002807D8"/>
    <w:rsid w:val="0028111C"/>
    <w:rsid w:val="002813F3"/>
    <w:rsid w:val="00281682"/>
    <w:rsid w:val="00281826"/>
    <w:rsid w:val="00281926"/>
    <w:rsid w:val="0028236E"/>
    <w:rsid w:val="00282EE7"/>
    <w:rsid w:val="00284EEE"/>
    <w:rsid w:val="00285632"/>
    <w:rsid w:val="0028584D"/>
    <w:rsid w:val="0028585E"/>
    <w:rsid w:val="002869AA"/>
    <w:rsid w:val="002869B0"/>
    <w:rsid w:val="00286EB3"/>
    <w:rsid w:val="00286F90"/>
    <w:rsid w:val="00287253"/>
    <w:rsid w:val="00287F6D"/>
    <w:rsid w:val="00290253"/>
    <w:rsid w:val="00290D9A"/>
    <w:rsid w:val="00290FF3"/>
    <w:rsid w:val="00294693"/>
    <w:rsid w:val="00294861"/>
    <w:rsid w:val="00294A88"/>
    <w:rsid w:val="00294E3C"/>
    <w:rsid w:val="00295F1F"/>
    <w:rsid w:val="002A0698"/>
    <w:rsid w:val="002A06CA"/>
    <w:rsid w:val="002A0BBD"/>
    <w:rsid w:val="002A0D5E"/>
    <w:rsid w:val="002A1425"/>
    <w:rsid w:val="002A2350"/>
    <w:rsid w:val="002A30EE"/>
    <w:rsid w:val="002A3615"/>
    <w:rsid w:val="002A7E8E"/>
    <w:rsid w:val="002B0C9D"/>
    <w:rsid w:val="002B0EE8"/>
    <w:rsid w:val="002B13DD"/>
    <w:rsid w:val="002B18F2"/>
    <w:rsid w:val="002B36F7"/>
    <w:rsid w:val="002B37B4"/>
    <w:rsid w:val="002B7432"/>
    <w:rsid w:val="002B7440"/>
    <w:rsid w:val="002C0517"/>
    <w:rsid w:val="002C08E8"/>
    <w:rsid w:val="002C377F"/>
    <w:rsid w:val="002C7405"/>
    <w:rsid w:val="002C75F0"/>
    <w:rsid w:val="002C78E0"/>
    <w:rsid w:val="002D08FE"/>
    <w:rsid w:val="002D1E19"/>
    <w:rsid w:val="002D1F4A"/>
    <w:rsid w:val="002D201D"/>
    <w:rsid w:val="002D21DF"/>
    <w:rsid w:val="002D2F4F"/>
    <w:rsid w:val="002D30B6"/>
    <w:rsid w:val="002D374B"/>
    <w:rsid w:val="002D3AF3"/>
    <w:rsid w:val="002D4AAB"/>
    <w:rsid w:val="002D5D8E"/>
    <w:rsid w:val="002D60AB"/>
    <w:rsid w:val="002D7007"/>
    <w:rsid w:val="002E0388"/>
    <w:rsid w:val="002E0755"/>
    <w:rsid w:val="002E1880"/>
    <w:rsid w:val="002E1D83"/>
    <w:rsid w:val="002E20B6"/>
    <w:rsid w:val="002E24EE"/>
    <w:rsid w:val="002E35E5"/>
    <w:rsid w:val="002E3D48"/>
    <w:rsid w:val="002E5AF8"/>
    <w:rsid w:val="002E67BA"/>
    <w:rsid w:val="002E67E2"/>
    <w:rsid w:val="002E7055"/>
    <w:rsid w:val="002F129A"/>
    <w:rsid w:val="002F1B33"/>
    <w:rsid w:val="002F50AB"/>
    <w:rsid w:val="002F7219"/>
    <w:rsid w:val="002F7569"/>
    <w:rsid w:val="00300148"/>
    <w:rsid w:val="00300D05"/>
    <w:rsid w:val="003050C0"/>
    <w:rsid w:val="00306083"/>
    <w:rsid w:val="00306AD1"/>
    <w:rsid w:val="00307D08"/>
    <w:rsid w:val="00313340"/>
    <w:rsid w:val="0031360F"/>
    <w:rsid w:val="00314655"/>
    <w:rsid w:val="00316897"/>
    <w:rsid w:val="0031707D"/>
    <w:rsid w:val="00317A3F"/>
    <w:rsid w:val="00317C45"/>
    <w:rsid w:val="00320592"/>
    <w:rsid w:val="0032261E"/>
    <w:rsid w:val="00322F72"/>
    <w:rsid w:val="00324EC6"/>
    <w:rsid w:val="003266A5"/>
    <w:rsid w:val="0032683E"/>
    <w:rsid w:val="00326BBE"/>
    <w:rsid w:val="00327975"/>
    <w:rsid w:val="003300F2"/>
    <w:rsid w:val="003308E1"/>
    <w:rsid w:val="003315BC"/>
    <w:rsid w:val="00331653"/>
    <w:rsid w:val="00331778"/>
    <w:rsid w:val="00331CBC"/>
    <w:rsid w:val="00331F82"/>
    <w:rsid w:val="003320D9"/>
    <w:rsid w:val="00332374"/>
    <w:rsid w:val="003324EB"/>
    <w:rsid w:val="003325F2"/>
    <w:rsid w:val="00333C23"/>
    <w:rsid w:val="0033425F"/>
    <w:rsid w:val="00334A63"/>
    <w:rsid w:val="00335197"/>
    <w:rsid w:val="00335ED5"/>
    <w:rsid w:val="00335F2B"/>
    <w:rsid w:val="0033694A"/>
    <w:rsid w:val="00336DA4"/>
    <w:rsid w:val="00337E4D"/>
    <w:rsid w:val="003408A9"/>
    <w:rsid w:val="00342A4D"/>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57D06"/>
    <w:rsid w:val="0036004B"/>
    <w:rsid w:val="00360593"/>
    <w:rsid w:val="00360E50"/>
    <w:rsid w:val="003612D0"/>
    <w:rsid w:val="0036472F"/>
    <w:rsid w:val="00365237"/>
    <w:rsid w:val="00365443"/>
    <w:rsid w:val="0036585E"/>
    <w:rsid w:val="003679AB"/>
    <w:rsid w:val="00370260"/>
    <w:rsid w:val="003731A4"/>
    <w:rsid w:val="00375186"/>
    <w:rsid w:val="00375CC7"/>
    <w:rsid w:val="00376F23"/>
    <w:rsid w:val="003802D3"/>
    <w:rsid w:val="00381EFF"/>
    <w:rsid w:val="00382460"/>
    <w:rsid w:val="003828F8"/>
    <w:rsid w:val="003835C9"/>
    <w:rsid w:val="0038404B"/>
    <w:rsid w:val="0038547B"/>
    <w:rsid w:val="003860CD"/>
    <w:rsid w:val="00387799"/>
    <w:rsid w:val="00387C47"/>
    <w:rsid w:val="00387E9F"/>
    <w:rsid w:val="003902F3"/>
    <w:rsid w:val="003921FC"/>
    <w:rsid w:val="003926A6"/>
    <w:rsid w:val="003935F7"/>
    <w:rsid w:val="003936A7"/>
    <w:rsid w:val="0039410B"/>
    <w:rsid w:val="00394CCC"/>
    <w:rsid w:val="00394F87"/>
    <w:rsid w:val="003959CC"/>
    <w:rsid w:val="00395C76"/>
    <w:rsid w:val="00396B5A"/>
    <w:rsid w:val="003A04D0"/>
    <w:rsid w:val="003A1669"/>
    <w:rsid w:val="003A48E8"/>
    <w:rsid w:val="003A5352"/>
    <w:rsid w:val="003A6ED3"/>
    <w:rsid w:val="003A73DF"/>
    <w:rsid w:val="003A7940"/>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1EF2"/>
    <w:rsid w:val="003C3171"/>
    <w:rsid w:val="003C3214"/>
    <w:rsid w:val="003C3F6A"/>
    <w:rsid w:val="003C68FD"/>
    <w:rsid w:val="003C73D0"/>
    <w:rsid w:val="003C7674"/>
    <w:rsid w:val="003D126A"/>
    <w:rsid w:val="003D267F"/>
    <w:rsid w:val="003D35BC"/>
    <w:rsid w:val="003D3786"/>
    <w:rsid w:val="003D46D8"/>
    <w:rsid w:val="003D4706"/>
    <w:rsid w:val="003D526F"/>
    <w:rsid w:val="003D5F49"/>
    <w:rsid w:val="003D6513"/>
    <w:rsid w:val="003D6BF9"/>
    <w:rsid w:val="003D76F0"/>
    <w:rsid w:val="003E018D"/>
    <w:rsid w:val="003E0761"/>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CA9"/>
    <w:rsid w:val="003F2ED4"/>
    <w:rsid w:val="003F4AF0"/>
    <w:rsid w:val="003F4ECC"/>
    <w:rsid w:val="003F5278"/>
    <w:rsid w:val="003F582D"/>
    <w:rsid w:val="003F5C63"/>
    <w:rsid w:val="003F6699"/>
    <w:rsid w:val="004012AF"/>
    <w:rsid w:val="00401E85"/>
    <w:rsid w:val="0040312A"/>
    <w:rsid w:val="004037E4"/>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4E8E"/>
    <w:rsid w:val="0042588A"/>
    <w:rsid w:val="004262F7"/>
    <w:rsid w:val="00427735"/>
    <w:rsid w:val="004307B8"/>
    <w:rsid w:val="00430EA7"/>
    <w:rsid w:val="00430FB8"/>
    <w:rsid w:val="00431801"/>
    <w:rsid w:val="004318E8"/>
    <w:rsid w:val="00431A28"/>
    <w:rsid w:val="0043264B"/>
    <w:rsid w:val="00433193"/>
    <w:rsid w:val="00433196"/>
    <w:rsid w:val="00433DDE"/>
    <w:rsid w:val="0043411A"/>
    <w:rsid w:val="00434A41"/>
    <w:rsid w:val="00437015"/>
    <w:rsid w:val="00437741"/>
    <w:rsid w:val="004377E9"/>
    <w:rsid w:val="00437EEF"/>
    <w:rsid w:val="00437FEB"/>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24"/>
    <w:rsid w:val="00461279"/>
    <w:rsid w:val="0046165F"/>
    <w:rsid w:val="004620BF"/>
    <w:rsid w:val="004623B1"/>
    <w:rsid w:val="00462D95"/>
    <w:rsid w:val="00463308"/>
    <w:rsid w:val="00463FBD"/>
    <w:rsid w:val="004642F5"/>
    <w:rsid w:val="0046467F"/>
    <w:rsid w:val="0046790F"/>
    <w:rsid w:val="00470C98"/>
    <w:rsid w:val="00470E71"/>
    <w:rsid w:val="00471CF8"/>
    <w:rsid w:val="00472FAE"/>
    <w:rsid w:val="0047356A"/>
    <w:rsid w:val="004735A1"/>
    <w:rsid w:val="00473BCD"/>
    <w:rsid w:val="004758EE"/>
    <w:rsid w:val="00476082"/>
    <w:rsid w:val="004773B7"/>
    <w:rsid w:val="004777EC"/>
    <w:rsid w:val="0047797A"/>
    <w:rsid w:val="00477AF6"/>
    <w:rsid w:val="00480269"/>
    <w:rsid w:val="00480D43"/>
    <w:rsid w:val="00480FF5"/>
    <w:rsid w:val="00483520"/>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3EF"/>
    <w:rsid w:val="004A64A2"/>
    <w:rsid w:val="004A7AB2"/>
    <w:rsid w:val="004B0C08"/>
    <w:rsid w:val="004B120C"/>
    <w:rsid w:val="004B1C2E"/>
    <w:rsid w:val="004B2C99"/>
    <w:rsid w:val="004B30E3"/>
    <w:rsid w:val="004B436F"/>
    <w:rsid w:val="004B4509"/>
    <w:rsid w:val="004B4979"/>
    <w:rsid w:val="004B4C15"/>
    <w:rsid w:val="004B6554"/>
    <w:rsid w:val="004B7E9F"/>
    <w:rsid w:val="004B7F59"/>
    <w:rsid w:val="004C127A"/>
    <w:rsid w:val="004C1B7A"/>
    <w:rsid w:val="004C1DA0"/>
    <w:rsid w:val="004C3E09"/>
    <w:rsid w:val="004C45E4"/>
    <w:rsid w:val="004C5E69"/>
    <w:rsid w:val="004C6070"/>
    <w:rsid w:val="004C60B0"/>
    <w:rsid w:val="004C6FF7"/>
    <w:rsid w:val="004C7789"/>
    <w:rsid w:val="004D011A"/>
    <w:rsid w:val="004D0971"/>
    <w:rsid w:val="004D22CC"/>
    <w:rsid w:val="004D2B17"/>
    <w:rsid w:val="004D2EF1"/>
    <w:rsid w:val="004D4B82"/>
    <w:rsid w:val="004D6321"/>
    <w:rsid w:val="004D63D4"/>
    <w:rsid w:val="004D7882"/>
    <w:rsid w:val="004D7EC5"/>
    <w:rsid w:val="004E065E"/>
    <w:rsid w:val="004E1AD3"/>
    <w:rsid w:val="004E397C"/>
    <w:rsid w:val="004E7201"/>
    <w:rsid w:val="004E7F44"/>
    <w:rsid w:val="004F0C81"/>
    <w:rsid w:val="004F196C"/>
    <w:rsid w:val="004F3725"/>
    <w:rsid w:val="004F41B2"/>
    <w:rsid w:val="004F43D9"/>
    <w:rsid w:val="004F4BBD"/>
    <w:rsid w:val="004F4EAC"/>
    <w:rsid w:val="004F517A"/>
    <w:rsid w:val="004F7FD7"/>
    <w:rsid w:val="00500793"/>
    <w:rsid w:val="00503BE0"/>
    <w:rsid w:val="00504839"/>
    <w:rsid w:val="00504BF8"/>
    <w:rsid w:val="00505901"/>
    <w:rsid w:val="00505DF6"/>
    <w:rsid w:val="0050682F"/>
    <w:rsid w:val="0051012A"/>
    <w:rsid w:val="00513468"/>
    <w:rsid w:val="00514D92"/>
    <w:rsid w:val="005159DE"/>
    <w:rsid w:val="00516418"/>
    <w:rsid w:val="00516771"/>
    <w:rsid w:val="00517A91"/>
    <w:rsid w:val="005203BF"/>
    <w:rsid w:val="00520BB3"/>
    <w:rsid w:val="00520D06"/>
    <w:rsid w:val="0052114D"/>
    <w:rsid w:val="005220D7"/>
    <w:rsid w:val="00523559"/>
    <w:rsid w:val="00524307"/>
    <w:rsid w:val="0052492E"/>
    <w:rsid w:val="00524D07"/>
    <w:rsid w:val="00527916"/>
    <w:rsid w:val="00530B42"/>
    <w:rsid w:val="00532189"/>
    <w:rsid w:val="0053272B"/>
    <w:rsid w:val="00532B1A"/>
    <w:rsid w:val="00533F7F"/>
    <w:rsid w:val="00536F5E"/>
    <w:rsid w:val="0053774C"/>
    <w:rsid w:val="00537BAB"/>
    <w:rsid w:val="00537F2D"/>
    <w:rsid w:val="00541191"/>
    <w:rsid w:val="005411FD"/>
    <w:rsid w:val="0054178D"/>
    <w:rsid w:val="00541A6B"/>
    <w:rsid w:val="00542F8F"/>
    <w:rsid w:val="005430F2"/>
    <w:rsid w:val="00543443"/>
    <w:rsid w:val="00543AF5"/>
    <w:rsid w:val="005442BC"/>
    <w:rsid w:val="0054513F"/>
    <w:rsid w:val="005456F1"/>
    <w:rsid w:val="00546A7A"/>
    <w:rsid w:val="00546EE4"/>
    <w:rsid w:val="005477B5"/>
    <w:rsid w:val="0055170B"/>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7742A"/>
    <w:rsid w:val="00577875"/>
    <w:rsid w:val="00581CED"/>
    <w:rsid w:val="00582371"/>
    <w:rsid w:val="0058298D"/>
    <w:rsid w:val="00584E2E"/>
    <w:rsid w:val="00586E60"/>
    <w:rsid w:val="00587966"/>
    <w:rsid w:val="005901BD"/>
    <w:rsid w:val="0059028E"/>
    <w:rsid w:val="0059167F"/>
    <w:rsid w:val="0059272C"/>
    <w:rsid w:val="005930B3"/>
    <w:rsid w:val="005939CA"/>
    <w:rsid w:val="00593B83"/>
    <w:rsid w:val="00593C9E"/>
    <w:rsid w:val="00596135"/>
    <w:rsid w:val="00596A48"/>
    <w:rsid w:val="005A0E6B"/>
    <w:rsid w:val="005A1B4C"/>
    <w:rsid w:val="005A1C14"/>
    <w:rsid w:val="005A2819"/>
    <w:rsid w:val="005A37CB"/>
    <w:rsid w:val="005A3B0E"/>
    <w:rsid w:val="005A462F"/>
    <w:rsid w:val="005A53E6"/>
    <w:rsid w:val="005A55F0"/>
    <w:rsid w:val="005A5E9C"/>
    <w:rsid w:val="005A671E"/>
    <w:rsid w:val="005B0B9F"/>
    <w:rsid w:val="005B46E0"/>
    <w:rsid w:val="005B47FE"/>
    <w:rsid w:val="005B4978"/>
    <w:rsid w:val="005B5B01"/>
    <w:rsid w:val="005B6163"/>
    <w:rsid w:val="005B66AC"/>
    <w:rsid w:val="005B6856"/>
    <w:rsid w:val="005B698C"/>
    <w:rsid w:val="005B7714"/>
    <w:rsid w:val="005C096E"/>
    <w:rsid w:val="005C0A42"/>
    <w:rsid w:val="005C1A82"/>
    <w:rsid w:val="005C378F"/>
    <w:rsid w:val="005C6D29"/>
    <w:rsid w:val="005D0452"/>
    <w:rsid w:val="005D0534"/>
    <w:rsid w:val="005D0846"/>
    <w:rsid w:val="005D1F5D"/>
    <w:rsid w:val="005D2E8F"/>
    <w:rsid w:val="005D4898"/>
    <w:rsid w:val="005D4FED"/>
    <w:rsid w:val="005D55A0"/>
    <w:rsid w:val="005D565D"/>
    <w:rsid w:val="005D6CE5"/>
    <w:rsid w:val="005D7762"/>
    <w:rsid w:val="005E07B7"/>
    <w:rsid w:val="005E13DF"/>
    <w:rsid w:val="005E14B2"/>
    <w:rsid w:val="005E14CA"/>
    <w:rsid w:val="005E1DDC"/>
    <w:rsid w:val="005E246E"/>
    <w:rsid w:val="005E3AE2"/>
    <w:rsid w:val="005E5847"/>
    <w:rsid w:val="005E6782"/>
    <w:rsid w:val="005E680F"/>
    <w:rsid w:val="005E7157"/>
    <w:rsid w:val="005E7376"/>
    <w:rsid w:val="005E7660"/>
    <w:rsid w:val="005F0449"/>
    <w:rsid w:val="005F0D6F"/>
    <w:rsid w:val="005F16D5"/>
    <w:rsid w:val="005F239B"/>
    <w:rsid w:val="005F2D11"/>
    <w:rsid w:val="005F3067"/>
    <w:rsid w:val="005F3350"/>
    <w:rsid w:val="005F49A0"/>
    <w:rsid w:val="005F67EE"/>
    <w:rsid w:val="005F6D1E"/>
    <w:rsid w:val="00600C8E"/>
    <w:rsid w:val="00601531"/>
    <w:rsid w:val="006018AB"/>
    <w:rsid w:val="00601C43"/>
    <w:rsid w:val="00601FA8"/>
    <w:rsid w:val="006020CD"/>
    <w:rsid w:val="0060430E"/>
    <w:rsid w:val="006053CB"/>
    <w:rsid w:val="00605807"/>
    <w:rsid w:val="006058C4"/>
    <w:rsid w:val="006059E2"/>
    <w:rsid w:val="00605A9C"/>
    <w:rsid w:val="00605FC8"/>
    <w:rsid w:val="006070A1"/>
    <w:rsid w:val="0060785F"/>
    <w:rsid w:val="00610728"/>
    <w:rsid w:val="00612F4D"/>
    <w:rsid w:val="0061335F"/>
    <w:rsid w:val="00614099"/>
    <w:rsid w:val="0061557F"/>
    <w:rsid w:val="006155A2"/>
    <w:rsid w:val="0061685C"/>
    <w:rsid w:val="00616E11"/>
    <w:rsid w:val="006176EA"/>
    <w:rsid w:val="0061774E"/>
    <w:rsid w:val="00617E11"/>
    <w:rsid w:val="006202F2"/>
    <w:rsid w:val="00620736"/>
    <w:rsid w:val="00620FB3"/>
    <w:rsid w:val="00621E11"/>
    <w:rsid w:val="00622F94"/>
    <w:rsid w:val="0062424D"/>
    <w:rsid w:val="006254D6"/>
    <w:rsid w:val="00625C6B"/>
    <w:rsid w:val="00627D94"/>
    <w:rsid w:val="0063189C"/>
    <w:rsid w:val="00632CA1"/>
    <w:rsid w:val="00633DB2"/>
    <w:rsid w:val="00636828"/>
    <w:rsid w:val="00636BB0"/>
    <w:rsid w:val="00637036"/>
    <w:rsid w:val="006378CC"/>
    <w:rsid w:val="006378DB"/>
    <w:rsid w:val="00637F1E"/>
    <w:rsid w:val="00640EBA"/>
    <w:rsid w:val="00640FDA"/>
    <w:rsid w:val="0064243D"/>
    <w:rsid w:val="0064320E"/>
    <w:rsid w:val="00644054"/>
    <w:rsid w:val="00645759"/>
    <w:rsid w:val="006459DC"/>
    <w:rsid w:val="00645CF6"/>
    <w:rsid w:val="00646118"/>
    <w:rsid w:val="00646DF5"/>
    <w:rsid w:val="0064717D"/>
    <w:rsid w:val="006502EF"/>
    <w:rsid w:val="00650DB2"/>
    <w:rsid w:val="006516E4"/>
    <w:rsid w:val="00651742"/>
    <w:rsid w:val="00652322"/>
    <w:rsid w:val="0065289C"/>
    <w:rsid w:val="00653C98"/>
    <w:rsid w:val="006541C2"/>
    <w:rsid w:val="00655419"/>
    <w:rsid w:val="00656A69"/>
    <w:rsid w:val="006570C5"/>
    <w:rsid w:val="006573C8"/>
    <w:rsid w:val="00657C51"/>
    <w:rsid w:val="006606FE"/>
    <w:rsid w:val="0066091E"/>
    <w:rsid w:val="0066126E"/>
    <w:rsid w:val="00661F49"/>
    <w:rsid w:val="00663900"/>
    <w:rsid w:val="0066470B"/>
    <w:rsid w:val="00665F82"/>
    <w:rsid w:val="0066672A"/>
    <w:rsid w:val="006704CD"/>
    <w:rsid w:val="00671384"/>
    <w:rsid w:val="006714DF"/>
    <w:rsid w:val="00672C7C"/>
    <w:rsid w:val="00672C92"/>
    <w:rsid w:val="006753E9"/>
    <w:rsid w:val="00675968"/>
    <w:rsid w:val="00676AA7"/>
    <w:rsid w:val="00677504"/>
    <w:rsid w:val="00677923"/>
    <w:rsid w:val="0068040C"/>
    <w:rsid w:val="00680674"/>
    <w:rsid w:val="0068103F"/>
    <w:rsid w:val="00681447"/>
    <w:rsid w:val="00681B6A"/>
    <w:rsid w:val="00681D61"/>
    <w:rsid w:val="00682840"/>
    <w:rsid w:val="00683BE7"/>
    <w:rsid w:val="00684B4C"/>
    <w:rsid w:val="00685707"/>
    <w:rsid w:val="00685A5D"/>
    <w:rsid w:val="00686D21"/>
    <w:rsid w:val="006916E9"/>
    <w:rsid w:val="006935D6"/>
    <w:rsid w:val="00694B65"/>
    <w:rsid w:val="00695DE7"/>
    <w:rsid w:val="006A0597"/>
    <w:rsid w:val="006A082E"/>
    <w:rsid w:val="006A0960"/>
    <w:rsid w:val="006A0D6B"/>
    <w:rsid w:val="006A22A9"/>
    <w:rsid w:val="006A3091"/>
    <w:rsid w:val="006A4402"/>
    <w:rsid w:val="006A6F0C"/>
    <w:rsid w:val="006A6FEE"/>
    <w:rsid w:val="006A7170"/>
    <w:rsid w:val="006A7D82"/>
    <w:rsid w:val="006B2698"/>
    <w:rsid w:val="006B27F5"/>
    <w:rsid w:val="006B34E7"/>
    <w:rsid w:val="006B3692"/>
    <w:rsid w:val="006B3948"/>
    <w:rsid w:val="006B7B75"/>
    <w:rsid w:val="006C0B49"/>
    <w:rsid w:val="006C1575"/>
    <w:rsid w:val="006C1734"/>
    <w:rsid w:val="006C20A7"/>
    <w:rsid w:val="006C2E72"/>
    <w:rsid w:val="006C30DC"/>
    <w:rsid w:val="006C344C"/>
    <w:rsid w:val="006C35D8"/>
    <w:rsid w:val="006C3638"/>
    <w:rsid w:val="006C3E24"/>
    <w:rsid w:val="006C4E20"/>
    <w:rsid w:val="006C5934"/>
    <w:rsid w:val="006C5D69"/>
    <w:rsid w:val="006C6902"/>
    <w:rsid w:val="006C6962"/>
    <w:rsid w:val="006D0051"/>
    <w:rsid w:val="006D0376"/>
    <w:rsid w:val="006D2982"/>
    <w:rsid w:val="006D33FC"/>
    <w:rsid w:val="006D3638"/>
    <w:rsid w:val="006D3F26"/>
    <w:rsid w:val="006D43D8"/>
    <w:rsid w:val="006D7851"/>
    <w:rsid w:val="006D7AD8"/>
    <w:rsid w:val="006D7BF4"/>
    <w:rsid w:val="006E16E4"/>
    <w:rsid w:val="006E18F9"/>
    <w:rsid w:val="006E4501"/>
    <w:rsid w:val="006E4ACF"/>
    <w:rsid w:val="006E5132"/>
    <w:rsid w:val="006E5217"/>
    <w:rsid w:val="006E56FA"/>
    <w:rsid w:val="006E5B07"/>
    <w:rsid w:val="006E7F56"/>
    <w:rsid w:val="006F0144"/>
    <w:rsid w:val="006F1752"/>
    <w:rsid w:val="006F3109"/>
    <w:rsid w:val="006F3199"/>
    <w:rsid w:val="006F4038"/>
    <w:rsid w:val="006F50D0"/>
    <w:rsid w:val="006F5D8D"/>
    <w:rsid w:val="006F6D98"/>
    <w:rsid w:val="007000B9"/>
    <w:rsid w:val="00700EE0"/>
    <w:rsid w:val="00701577"/>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3C3"/>
    <w:rsid w:val="00717B7E"/>
    <w:rsid w:val="00717BE1"/>
    <w:rsid w:val="00717F78"/>
    <w:rsid w:val="007206AD"/>
    <w:rsid w:val="00720F90"/>
    <w:rsid w:val="00721B10"/>
    <w:rsid w:val="0072245C"/>
    <w:rsid w:val="00724248"/>
    <w:rsid w:val="00724472"/>
    <w:rsid w:val="00724519"/>
    <w:rsid w:val="007263A5"/>
    <w:rsid w:val="00727540"/>
    <w:rsid w:val="007302A7"/>
    <w:rsid w:val="00730A43"/>
    <w:rsid w:val="00731599"/>
    <w:rsid w:val="00732213"/>
    <w:rsid w:val="0073248E"/>
    <w:rsid w:val="007325DA"/>
    <w:rsid w:val="00732EA0"/>
    <w:rsid w:val="00733706"/>
    <w:rsid w:val="00733F1A"/>
    <w:rsid w:val="00734E0B"/>
    <w:rsid w:val="007361CC"/>
    <w:rsid w:val="007368DD"/>
    <w:rsid w:val="00737391"/>
    <w:rsid w:val="00737E93"/>
    <w:rsid w:val="00740061"/>
    <w:rsid w:val="0074054D"/>
    <w:rsid w:val="00740CC8"/>
    <w:rsid w:val="007415B6"/>
    <w:rsid w:val="00743A3E"/>
    <w:rsid w:val="00744191"/>
    <w:rsid w:val="00744DF0"/>
    <w:rsid w:val="0074655B"/>
    <w:rsid w:val="00747017"/>
    <w:rsid w:val="00747062"/>
    <w:rsid w:val="00747263"/>
    <w:rsid w:val="0074776C"/>
    <w:rsid w:val="007479CD"/>
    <w:rsid w:val="00750460"/>
    <w:rsid w:val="007508D1"/>
    <w:rsid w:val="00750997"/>
    <w:rsid w:val="00750EFE"/>
    <w:rsid w:val="00750F34"/>
    <w:rsid w:val="00750FC0"/>
    <w:rsid w:val="007524CA"/>
    <w:rsid w:val="007525D0"/>
    <w:rsid w:val="00754416"/>
    <w:rsid w:val="00754823"/>
    <w:rsid w:val="00754E03"/>
    <w:rsid w:val="00756641"/>
    <w:rsid w:val="00756A1D"/>
    <w:rsid w:val="007570E5"/>
    <w:rsid w:val="00757B62"/>
    <w:rsid w:val="0076015C"/>
    <w:rsid w:val="00760C39"/>
    <w:rsid w:val="00761902"/>
    <w:rsid w:val="00762614"/>
    <w:rsid w:val="0076269E"/>
    <w:rsid w:val="007626C8"/>
    <w:rsid w:val="00762B9B"/>
    <w:rsid w:val="00762DEF"/>
    <w:rsid w:val="00763991"/>
    <w:rsid w:val="00765165"/>
    <w:rsid w:val="00765B2D"/>
    <w:rsid w:val="00765FDE"/>
    <w:rsid w:val="00766F17"/>
    <w:rsid w:val="00766F5C"/>
    <w:rsid w:val="0077013D"/>
    <w:rsid w:val="007703CE"/>
    <w:rsid w:val="0077056A"/>
    <w:rsid w:val="00770769"/>
    <w:rsid w:val="00770D3B"/>
    <w:rsid w:val="00773A94"/>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C13"/>
    <w:rsid w:val="00793E89"/>
    <w:rsid w:val="00794022"/>
    <w:rsid w:val="007958F5"/>
    <w:rsid w:val="0079636B"/>
    <w:rsid w:val="00796C36"/>
    <w:rsid w:val="00797186"/>
    <w:rsid w:val="007A18A6"/>
    <w:rsid w:val="007A20CD"/>
    <w:rsid w:val="007A3C3D"/>
    <w:rsid w:val="007A3D43"/>
    <w:rsid w:val="007A480E"/>
    <w:rsid w:val="007A4981"/>
    <w:rsid w:val="007A4A28"/>
    <w:rsid w:val="007A52A6"/>
    <w:rsid w:val="007A60F6"/>
    <w:rsid w:val="007A7222"/>
    <w:rsid w:val="007A7CDA"/>
    <w:rsid w:val="007B0690"/>
    <w:rsid w:val="007B0D4A"/>
    <w:rsid w:val="007B0F4F"/>
    <w:rsid w:val="007B1CD7"/>
    <w:rsid w:val="007B2B7D"/>
    <w:rsid w:val="007B34F0"/>
    <w:rsid w:val="007B42F9"/>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6F5"/>
    <w:rsid w:val="007D27E3"/>
    <w:rsid w:val="007D2B5B"/>
    <w:rsid w:val="007D2BAB"/>
    <w:rsid w:val="007D379A"/>
    <w:rsid w:val="007D3ADD"/>
    <w:rsid w:val="007D4D1A"/>
    <w:rsid w:val="007D5940"/>
    <w:rsid w:val="007D6092"/>
    <w:rsid w:val="007D7F9F"/>
    <w:rsid w:val="007E0C7C"/>
    <w:rsid w:val="007E117D"/>
    <w:rsid w:val="007E13A7"/>
    <w:rsid w:val="007E372A"/>
    <w:rsid w:val="007E387F"/>
    <w:rsid w:val="007E3C9C"/>
    <w:rsid w:val="007E62EB"/>
    <w:rsid w:val="007E69A4"/>
    <w:rsid w:val="007E704A"/>
    <w:rsid w:val="007E7774"/>
    <w:rsid w:val="007E7A95"/>
    <w:rsid w:val="007F0D17"/>
    <w:rsid w:val="007F0E0D"/>
    <w:rsid w:val="007F1987"/>
    <w:rsid w:val="007F2F82"/>
    <w:rsid w:val="007F6D0A"/>
    <w:rsid w:val="007F78C1"/>
    <w:rsid w:val="008005E6"/>
    <w:rsid w:val="0080082D"/>
    <w:rsid w:val="00801B47"/>
    <w:rsid w:val="0080363F"/>
    <w:rsid w:val="008038D8"/>
    <w:rsid w:val="00803F7A"/>
    <w:rsid w:val="00804768"/>
    <w:rsid w:val="0080717A"/>
    <w:rsid w:val="00807685"/>
    <w:rsid w:val="00807944"/>
    <w:rsid w:val="00807D52"/>
    <w:rsid w:val="0081058F"/>
    <w:rsid w:val="00811329"/>
    <w:rsid w:val="00811DD2"/>
    <w:rsid w:val="00813C5B"/>
    <w:rsid w:val="008144F4"/>
    <w:rsid w:val="008150C5"/>
    <w:rsid w:val="00816E64"/>
    <w:rsid w:val="00822B62"/>
    <w:rsid w:val="00823399"/>
    <w:rsid w:val="00823D29"/>
    <w:rsid w:val="00824016"/>
    <w:rsid w:val="00824472"/>
    <w:rsid w:val="00824679"/>
    <w:rsid w:val="00824A8B"/>
    <w:rsid w:val="00824ECB"/>
    <w:rsid w:val="008260E5"/>
    <w:rsid w:val="00826CB8"/>
    <w:rsid w:val="008307ED"/>
    <w:rsid w:val="00830814"/>
    <w:rsid w:val="00830857"/>
    <w:rsid w:val="0083229D"/>
    <w:rsid w:val="00832301"/>
    <w:rsid w:val="008350B1"/>
    <w:rsid w:val="00835724"/>
    <w:rsid w:val="0083684E"/>
    <w:rsid w:val="00836C1C"/>
    <w:rsid w:val="00836DCD"/>
    <w:rsid w:val="008408A2"/>
    <w:rsid w:val="00841099"/>
    <w:rsid w:val="008410E5"/>
    <w:rsid w:val="008420F7"/>
    <w:rsid w:val="00842A3D"/>
    <w:rsid w:val="00842B5F"/>
    <w:rsid w:val="00842D49"/>
    <w:rsid w:val="008436D3"/>
    <w:rsid w:val="00843A75"/>
    <w:rsid w:val="00844147"/>
    <w:rsid w:val="00844AE1"/>
    <w:rsid w:val="008470E0"/>
    <w:rsid w:val="0085208E"/>
    <w:rsid w:val="0085263A"/>
    <w:rsid w:val="00852890"/>
    <w:rsid w:val="00853595"/>
    <w:rsid w:val="0085478A"/>
    <w:rsid w:val="008553E4"/>
    <w:rsid w:val="008559C9"/>
    <w:rsid w:val="0085627F"/>
    <w:rsid w:val="0085663F"/>
    <w:rsid w:val="008566AF"/>
    <w:rsid w:val="00857B18"/>
    <w:rsid w:val="00861DD2"/>
    <w:rsid w:val="00862084"/>
    <w:rsid w:val="00862440"/>
    <w:rsid w:val="0086292D"/>
    <w:rsid w:val="00862C47"/>
    <w:rsid w:val="00864F13"/>
    <w:rsid w:val="00865F10"/>
    <w:rsid w:val="00865FD7"/>
    <w:rsid w:val="00866497"/>
    <w:rsid w:val="0086663B"/>
    <w:rsid w:val="00867F80"/>
    <w:rsid w:val="00870116"/>
    <w:rsid w:val="0087040B"/>
    <w:rsid w:val="00870BC7"/>
    <w:rsid w:val="00871A06"/>
    <w:rsid w:val="00871F1E"/>
    <w:rsid w:val="0087232D"/>
    <w:rsid w:val="008730CD"/>
    <w:rsid w:val="00873505"/>
    <w:rsid w:val="008737A8"/>
    <w:rsid w:val="008752D0"/>
    <w:rsid w:val="00875774"/>
    <w:rsid w:val="00876080"/>
    <w:rsid w:val="008761D0"/>
    <w:rsid w:val="00876C85"/>
    <w:rsid w:val="0087741A"/>
    <w:rsid w:val="00877C75"/>
    <w:rsid w:val="0088156F"/>
    <w:rsid w:val="00882B66"/>
    <w:rsid w:val="00882DA3"/>
    <w:rsid w:val="008839C3"/>
    <w:rsid w:val="00884EDB"/>
    <w:rsid w:val="0088516E"/>
    <w:rsid w:val="008853B0"/>
    <w:rsid w:val="00885FD4"/>
    <w:rsid w:val="0088610C"/>
    <w:rsid w:val="00886249"/>
    <w:rsid w:val="00886810"/>
    <w:rsid w:val="00886F93"/>
    <w:rsid w:val="00887211"/>
    <w:rsid w:val="00887ACB"/>
    <w:rsid w:val="008902DE"/>
    <w:rsid w:val="0089163D"/>
    <w:rsid w:val="00892931"/>
    <w:rsid w:val="008937E2"/>
    <w:rsid w:val="00894CB4"/>
    <w:rsid w:val="008961F8"/>
    <w:rsid w:val="0089621E"/>
    <w:rsid w:val="00897BD6"/>
    <w:rsid w:val="008A0172"/>
    <w:rsid w:val="008A306C"/>
    <w:rsid w:val="008A321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CE3"/>
    <w:rsid w:val="008C3DB6"/>
    <w:rsid w:val="008C3E49"/>
    <w:rsid w:val="008C691C"/>
    <w:rsid w:val="008C717B"/>
    <w:rsid w:val="008C7AA4"/>
    <w:rsid w:val="008C7E0E"/>
    <w:rsid w:val="008D2EF8"/>
    <w:rsid w:val="008D3033"/>
    <w:rsid w:val="008D398D"/>
    <w:rsid w:val="008D3E96"/>
    <w:rsid w:val="008D3F86"/>
    <w:rsid w:val="008D4724"/>
    <w:rsid w:val="008D4DA9"/>
    <w:rsid w:val="008D5ABE"/>
    <w:rsid w:val="008D6924"/>
    <w:rsid w:val="008D6A61"/>
    <w:rsid w:val="008D6FD3"/>
    <w:rsid w:val="008D736E"/>
    <w:rsid w:val="008D7A6D"/>
    <w:rsid w:val="008D7C16"/>
    <w:rsid w:val="008E06D7"/>
    <w:rsid w:val="008E0D5E"/>
    <w:rsid w:val="008E19AC"/>
    <w:rsid w:val="008E249B"/>
    <w:rsid w:val="008E3CBC"/>
    <w:rsid w:val="008E5A0F"/>
    <w:rsid w:val="008E64E7"/>
    <w:rsid w:val="008E67F8"/>
    <w:rsid w:val="008E6CD2"/>
    <w:rsid w:val="008F00BB"/>
    <w:rsid w:val="008F14B7"/>
    <w:rsid w:val="008F23CE"/>
    <w:rsid w:val="008F2C56"/>
    <w:rsid w:val="008F349E"/>
    <w:rsid w:val="008F4595"/>
    <w:rsid w:val="008F4713"/>
    <w:rsid w:val="008F4D44"/>
    <w:rsid w:val="008F61A6"/>
    <w:rsid w:val="008F6BFB"/>
    <w:rsid w:val="008F7DB0"/>
    <w:rsid w:val="00900327"/>
    <w:rsid w:val="009004B9"/>
    <w:rsid w:val="0090148B"/>
    <w:rsid w:val="00901A6F"/>
    <w:rsid w:val="00901E84"/>
    <w:rsid w:val="009029CE"/>
    <w:rsid w:val="00902ED8"/>
    <w:rsid w:val="009032C5"/>
    <w:rsid w:val="009032D4"/>
    <w:rsid w:val="00904080"/>
    <w:rsid w:val="00904146"/>
    <w:rsid w:val="009041FF"/>
    <w:rsid w:val="009042EE"/>
    <w:rsid w:val="0090684A"/>
    <w:rsid w:val="00910853"/>
    <w:rsid w:val="0091122A"/>
    <w:rsid w:val="00911C39"/>
    <w:rsid w:val="00911DDC"/>
    <w:rsid w:val="00911F96"/>
    <w:rsid w:val="00913238"/>
    <w:rsid w:val="00913A57"/>
    <w:rsid w:val="00913EE7"/>
    <w:rsid w:val="00913F30"/>
    <w:rsid w:val="00913F75"/>
    <w:rsid w:val="009146D7"/>
    <w:rsid w:val="009150C3"/>
    <w:rsid w:val="00915409"/>
    <w:rsid w:val="0091581E"/>
    <w:rsid w:val="009168D2"/>
    <w:rsid w:val="00916C71"/>
    <w:rsid w:val="00917F58"/>
    <w:rsid w:val="00920554"/>
    <w:rsid w:val="0092062E"/>
    <w:rsid w:val="00920B23"/>
    <w:rsid w:val="009226A1"/>
    <w:rsid w:val="00922C83"/>
    <w:rsid w:val="0092309F"/>
    <w:rsid w:val="00924FDD"/>
    <w:rsid w:val="0092648F"/>
    <w:rsid w:val="00930413"/>
    <w:rsid w:val="0093057F"/>
    <w:rsid w:val="009305D9"/>
    <w:rsid w:val="00930A10"/>
    <w:rsid w:val="00931100"/>
    <w:rsid w:val="00931522"/>
    <w:rsid w:val="009317F3"/>
    <w:rsid w:val="00931D9C"/>
    <w:rsid w:val="009326E5"/>
    <w:rsid w:val="009327B7"/>
    <w:rsid w:val="00932CF9"/>
    <w:rsid w:val="00933839"/>
    <w:rsid w:val="009338D8"/>
    <w:rsid w:val="00934014"/>
    <w:rsid w:val="009359D4"/>
    <w:rsid w:val="00935A9C"/>
    <w:rsid w:val="0093633C"/>
    <w:rsid w:val="00936857"/>
    <w:rsid w:val="009369AE"/>
    <w:rsid w:val="00937ABF"/>
    <w:rsid w:val="00937B98"/>
    <w:rsid w:val="0094021F"/>
    <w:rsid w:val="00940E67"/>
    <w:rsid w:val="009423A0"/>
    <w:rsid w:val="00942519"/>
    <w:rsid w:val="0094344E"/>
    <w:rsid w:val="009434B9"/>
    <w:rsid w:val="00943DBB"/>
    <w:rsid w:val="0094475F"/>
    <w:rsid w:val="00944E4F"/>
    <w:rsid w:val="0094534E"/>
    <w:rsid w:val="009453F3"/>
    <w:rsid w:val="00947D09"/>
    <w:rsid w:val="0095007C"/>
    <w:rsid w:val="0095093F"/>
    <w:rsid w:val="00950D20"/>
    <w:rsid w:val="009514DF"/>
    <w:rsid w:val="0095210F"/>
    <w:rsid w:val="00952909"/>
    <w:rsid w:val="00952A24"/>
    <w:rsid w:val="00952B68"/>
    <w:rsid w:val="009552D6"/>
    <w:rsid w:val="009555E9"/>
    <w:rsid w:val="0095569A"/>
    <w:rsid w:val="00956325"/>
    <w:rsid w:val="00956D1F"/>
    <w:rsid w:val="00956D77"/>
    <w:rsid w:val="009571DF"/>
    <w:rsid w:val="00957EB8"/>
    <w:rsid w:val="00960811"/>
    <w:rsid w:val="00961C21"/>
    <w:rsid w:val="009632F5"/>
    <w:rsid w:val="009636D1"/>
    <w:rsid w:val="0096429E"/>
    <w:rsid w:val="00964E16"/>
    <w:rsid w:val="00966C9B"/>
    <w:rsid w:val="00966EBB"/>
    <w:rsid w:val="0097067F"/>
    <w:rsid w:val="00970D2F"/>
    <w:rsid w:val="00971A6E"/>
    <w:rsid w:val="0097255D"/>
    <w:rsid w:val="00973A44"/>
    <w:rsid w:val="00973AA1"/>
    <w:rsid w:val="0097400D"/>
    <w:rsid w:val="00974224"/>
    <w:rsid w:val="00974B94"/>
    <w:rsid w:val="00977CB3"/>
    <w:rsid w:val="00980367"/>
    <w:rsid w:val="00980D88"/>
    <w:rsid w:val="00981A55"/>
    <w:rsid w:val="00981AF4"/>
    <w:rsid w:val="009821DB"/>
    <w:rsid w:val="009823D9"/>
    <w:rsid w:val="009824E1"/>
    <w:rsid w:val="00982A12"/>
    <w:rsid w:val="00982E78"/>
    <w:rsid w:val="009834AD"/>
    <w:rsid w:val="00984C3B"/>
    <w:rsid w:val="00985195"/>
    <w:rsid w:val="009857AF"/>
    <w:rsid w:val="00985BC9"/>
    <w:rsid w:val="0098683E"/>
    <w:rsid w:val="0098697A"/>
    <w:rsid w:val="00986B3C"/>
    <w:rsid w:val="00987DE5"/>
    <w:rsid w:val="00990EE3"/>
    <w:rsid w:val="00992A18"/>
    <w:rsid w:val="009941F3"/>
    <w:rsid w:val="00994A9D"/>
    <w:rsid w:val="00995A63"/>
    <w:rsid w:val="0099658D"/>
    <w:rsid w:val="009968F7"/>
    <w:rsid w:val="00996D16"/>
    <w:rsid w:val="00997590"/>
    <w:rsid w:val="00997770"/>
    <w:rsid w:val="009A05A0"/>
    <w:rsid w:val="009A0BBB"/>
    <w:rsid w:val="009A1A5B"/>
    <w:rsid w:val="009A244E"/>
    <w:rsid w:val="009A290F"/>
    <w:rsid w:val="009A3088"/>
    <w:rsid w:val="009A4AC0"/>
    <w:rsid w:val="009A5246"/>
    <w:rsid w:val="009A5AE1"/>
    <w:rsid w:val="009A7699"/>
    <w:rsid w:val="009A772A"/>
    <w:rsid w:val="009A7BDE"/>
    <w:rsid w:val="009B2118"/>
    <w:rsid w:val="009B2D3D"/>
    <w:rsid w:val="009B35BA"/>
    <w:rsid w:val="009B423A"/>
    <w:rsid w:val="009B55FF"/>
    <w:rsid w:val="009B6723"/>
    <w:rsid w:val="009B7176"/>
    <w:rsid w:val="009B7282"/>
    <w:rsid w:val="009B7DAF"/>
    <w:rsid w:val="009C1478"/>
    <w:rsid w:val="009C17BF"/>
    <w:rsid w:val="009C3F3C"/>
    <w:rsid w:val="009C40BA"/>
    <w:rsid w:val="009C4B0F"/>
    <w:rsid w:val="009C4BE1"/>
    <w:rsid w:val="009C68CC"/>
    <w:rsid w:val="009C6FE3"/>
    <w:rsid w:val="009C7E17"/>
    <w:rsid w:val="009D04D7"/>
    <w:rsid w:val="009D0855"/>
    <w:rsid w:val="009D2447"/>
    <w:rsid w:val="009D342D"/>
    <w:rsid w:val="009D3537"/>
    <w:rsid w:val="009D5CF2"/>
    <w:rsid w:val="009D6639"/>
    <w:rsid w:val="009D78AC"/>
    <w:rsid w:val="009E1214"/>
    <w:rsid w:val="009E12CA"/>
    <w:rsid w:val="009E229D"/>
    <w:rsid w:val="009E34EF"/>
    <w:rsid w:val="009E3EE9"/>
    <w:rsid w:val="009E431E"/>
    <w:rsid w:val="009E5ED7"/>
    <w:rsid w:val="009E6301"/>
    <w:rsid w:val="009E75F3"/>
    <w:rsid w:val="009E7E06"/>
    <w:rsid w:val="009F0062"/>
    <w:rsid w:val="009F0B5E"/>
    <w:rsid w:val="009F0E02"/>
    <w:rsid w:val="009F0E81"/>
    <w:rsid w:val="009F1077"/>
    <w:rsid w:val="009F2408"/>
    <w:rsid w:val="009F2A85"/>
    <w:rsid w:val="009F2C18"/>
    <w:rsid w:val="009F30DA"/>
    <w:rsid w:val="009F321F"/>
    <w:rsid w:val="009F442D"/>
    <w:rsid w:val="009F46E0"/>
    <w:rsid w:val="009F49DC"/>
    <w:rsid w:val="009F55E7"/>
    <w:rsid w:val="009F5D1C"/>
    <w:rsid w:val="009F605E"/>
    <w:rsid w:val="009F6761"/>
    <w:rsid w:val="00A00AD9"/>
    <w:rsid w:val="00A0196E"/>
    <w:rsid w:val="00A01E77"/>
    <w:rsid w:val="00A01F26"/>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38C9"/>
    <w:rsid w:val="00A13BE7"/>
    <w:rsid w:val="00A1451B"/>
    <w:rsid w:val="00A147C7"/>
    <w:rsid w:val="00A152D2"/>
    <w:rsid w:val="00A15447"/>
    <w:rsid w:val="00A15FA7"/>
    <w:rsid w:val="00A222B6"/>
    <w:rsid w:val="00A22CBE"/>
    <w:rsid w:val="00A24535"/>
    <w:rsid w:val="00A24992"/>
    <w:rsid w:val="00A24BEF"/>
    <w:rsid w:val="00A2531A"/>
    <w:rsid w:val="00A25F81"/>
    <w:rsid w:val="00A30667"/>
    <w:rsid w:val="00A3082A"/>
    <w:rsid w:val="00A31D4C"/>
    <w:rsid w:val="00A32B8C"/>
    <w:rsid w:val="00A32BD5"/>
    <w:rsid w:val="00A33C7E"/>
    <w:rsid w:val="00A34127"/>
    <w:rsid w:val="00A34839"/>
    <w:rsid w:val="00A34A0F"/>
    <w:rsid w:val="00A36023"/>
    <w:rsid w:val="00A36CF6"/>
    <w:rsid w:val="00A37C62"/>
    <w:rsid w:val="00A37EC4"/>
    <w:rsid w:val="00A411EF"/>
    <w:rsid w:val="00A421DB"/>
    <w:rsid w:val="00A42BD1"/>
    <w:rsid w:val="00A42FEB"/>
    <w:rsid w:val="00A43D62"/>
    <w:rsid w:val="00A44548"/>
    <w:rsid w:val="00A4466D"/>
    <w:rsid w:val="00A45110"/>
    <w:rsid w:val="00A47882"/>
    <w:rsid w:val="00A50A0F"/>
    <w:rsid w:val="00A50B85"/>
    <w:rsid w:val="00A51C07"/>
    <w:rsid w:val="00A51EE2"/>
    <w:rsid w:val="00A52085"/>
    <w:rsid w:val="00A52BD1"/>
    <w:rsid w:val="00A52EF8"/>
    <w:rsid w:val="00A537F2"/>
    <w:rsid w:val="00A5386C"/>
    <w:rsid w:val="00A54685"/>
    <w:rsid w:val="00A54BF3"/>
    <w:rsid w:val="00A55097"/>
    <w:rsid w:val="00A551F6"/>
    <w:rsid w:val="00A5623F"/>
    <w:rsid w:val="00A5679A"/>
    <w:rsid w:val="00A576FC"/>
    <w:rsid w:val="00A60125"/>
    <w:rsid w:val="00A60203"/>
    <w:rsid w:val="00A6048F"/>
    <w:rsid w:val="00A61329"/>
    <w:rsid w:val="00A614B7"/>
    <w:rsid w:val="00A630EE"/>
    <w:rsid w:val="00A63989"/>
    <w:rsid w:val="00A63D9B"/>
    <w:rsid w:val="00A640C4"/>
    <w:rsid w:val="00A65110"/>
    <w:rsid w:val="00A66096"/>
    <w:rsid w:val="00A66FC6"/>
    <w:rsid w:val="00A71F92"/>
    <w:rsid w:val="00A72923"/>
    <w:rsid w:val="00A747B7"/>
    <w:rsid w:val="00A75179"/>
    <w:rsid w:val="00A75560"/>
    <w:rsid w:val="00A75873"/>
    <w:rsid w:val="00A770AD"/>
    <w:rsid w:val="00A772D7"/>
    <w:rsid w:val="00A775C7"/>
    <w:rsid w:val="00A77DE2"/>
    <w:rsid w:val="00A80304"/>
    <w:rsid w:val="00A806A6"/>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5FB1"/>
    <w:rsid w:val="00A96823"/>
    <w:rsid w:val="00A96A63"/>
    <w:rsid w:val="00A96C53"/>
    <w:rsid w:val="00A973D8"/>
    <w:rsid w:val="00AA4656"/>
    <w:rsid w:val="00AA4E8F"/>
    <w:rsid w:val="00AA611B"/>
    <w:rsid w:val="00AB01D0"/>
    <w:rsid w:val="00AB09C8"/>
    <w:rsid w:val="00AB1537"/>
    <w:rsid w:val="00AB1590"/>
    <w:rsid w:val="00AB18E8"/>
    <w:rsid w:val="00AB26C1"/>
    <w:rsid w:val="00AB2DB5"/>
    <w:rsid w:val="00AB5538"/>
    <w:rsid w:val="00AB66CF"/>
    <w:rsid w:val="00AC2BFD"/>
    <w:rsid w:val="00AC3EAE"/>
    <w:rsid w:val="00AC4CE3"/>
    <w:rsid w:val="00AC5153"/>
    <w:rsid w:val="00AD03BE"/>
    <w:rsid w:val="00AD07E2"/>
    <w:rsid w:val="00AD10ED"/>
    <w:rsid w:val="00AD37FE"/>
    <w:rsid w:val="00AD398A"/>
    <w:rsid w:val="00AD3FB7"/>
    <w:rsid w:val="00AD48ED"/>
    <w:rsid w:val="00AD65ED"/>
    <w:rsid w:val="00AE08D6"/>
    <w:rsid w:val="00AE092F"/>
    <w:rsid w:val="00AE0F99"/>
    <w:rsid w:val="00AE163F"/>
    <w:rsid w:val="00AE4149"/>
    <w:rsid w:val="00AE4EA0"/>
    <w:rsid w:val="00AE4FD5"/>
    <w:rsid w:val="00AE5DCE"/>
    <w:rsid w:val="00AF0784"/>
    <w:rsid w:val="00AF13C1"/>
    <w:rsid w:val="00AF14CE"/>
    <w:rsid w:val="00AF1CC7"/>
    <w:rsid w:val="00AF3100"/>
    <w:rsid w:val="00AF41FF"/>
    <w:rsid w:val="00AF4B57"/>
    <w:rsid w:val="00AF4E29"/>
    <w:rsid w:val="00AF5A0A"/>
    <w:rsid w:val="00AF5F21"/>
    <w:rsid w:val="00AF6954"/>
    <w:rsid w:val="00AF75F5"/>
    <w:rsid w:val="00AF7872"/>
    <w:rsid w:val="00B003D6"/>
    <w:rsid w:val="00B00940"/>
    <w:rsid w:val="00B0104F"/>
    <w:rsid w:val="00B012D1"/>
    <w:rsid w:val="00B01A7D"/>
    <w:rsid w:val="00B01E91"/>
    <w:rsid w:val="00B0220C"/>
    <w:rsid w:val="00B04FEE"/>
    <w:rsid w:val="00B0535B"/>
    <w:rsid w:val="00B0645E"/>
    <w:rsid w:val="00B06B36"/>
    <w:rsid w:val="00B072EA"/>
    <w:rsid w:val="00B073C8"/>
    <w:rsid w:val="00B07540"/>
    <w:rsid w:val="00B078D1"/>
    <w:rsid w:val="00B132CD"/>
    <w:rsid w:val="00B1373F"/>
    <w:rsid w:val="00B138AA"/>
    <w:rsid w:val="00B15BD7"/>
    <w:rsid w:val="00B15E58"/>
    <w:rsid w:val="00B16363"/>
    <w:rsid w:val="00B17ED3"/>
    <w:rsid w:val="00B2036D"/>
    <w:rsid w:val="00B20DF7"/>
    <w:rsid w:val="00B214A9"/>
    <w:rsid w:val="00B22C04"/>
    <w:rsid w:val="00B22CB0"/>
    <w:rsid w:val="00B23092"/>
    <w:rsid w:val="00B233DE"/>
    <w:rsid w:val="00B23FB2"/>
    <w:rsid w:val="00B257E9"/>
    <w:rsid w:val="00B26C5C"/>
    <w:rsid w:val="00B27AF3"/>
    <w:rsid w:val="00B30CEE"/>
    <w:rsid w:val="00B31CE8"/>
    <w:rsid w:val="00B31D0D"/>
    <w:rsid w:val="00B32056"/>
    <w:rsid w:val="00B32BEB"/>
    <w:rsid w:val="00B34B0E"/>
    <w:rsid w:val="00B34FA8"/>
    <w:rsid w:val="00B353E1"/>
    <w:rsid w:val="00B357DE"/>
    <w:rsid w:val="00B36055"/>
    <w:rsid w:val="00B36164"/>
    <w:rsid w:val="00B373C7"/>
    <w:rsid w:val="00B40606"/>
    <w:rsid w:val="00B40760"/>
    <w:rsid w:val="00B40C5D"/>
    <w:rsid w:val="00B40C9C"/>
    <w:rsid w:val="00B40F66"/>
    <w:rsid w:val="00B4165C"/>
    <w:rsid w:val="00B417E7"/>
    <w:rsid w:val="00B429FA"/>
    <w:rsid w:val="00B44492"/>
    <w:rsid w:val="00B45BB7"/>
    <w:rsid w:val="00B45EC6"/>
    <w:rsid w:val="00B464E6"/>
    <w:rsid w:val="00B4790A"/>
    <w:rsid w:val="00B5020F"/>
    <w:rsid w:val="00B50652"/>
    <w:rsid w:val="00B508EE"/>
    <w:rsid w:val="00B51B5D"/>
    <w:rsid w:val="00B51C41"/>
    <w:rsid w:val="00B51D8A"/>
    <w:rsid w:val="00B521A1"/>
    <w:rsid w:val="00B52258"/>
    <w:rsid w:val="00B52C90"/>
    <w:rsid w:val="00B53649"/>
    <w:rsid w:val="00B537EC"/>
    <w:rsid w:val="00B5513B"/>
    <w:rsid w:val="00B55B38"/>
    <w:rsid w:val="00B566E8"/>
    <w:rsid w:val="00B5731A"/>
    <w:rsid w:val="00B57D46"/>
    <w:rsid w:val="00B60DD7"/>
    <w:rsid w:val="00B617D2"/>
    <w:rsid w:val="00B61B99"/>
    <w:rsid w:val="00B6231B"/>
    <w:rsid w:val="00B63C11"/>
    <w:rsid w:val="00B65267"/>
    <w:rsid w:val="00B66C7C"/>
    <w:rsid w:val="00B6701A"/>
    <w:rsid w:val="00B67749"/>
    <w:rsid w:val="00B7085A"/>
    <w:rsid w:val="00B729BA"/>
    <w:rsid w:val="00B72C4F"/>
    <w:rsid w:val="00B75167"/>
    <w:rsid w:val="00B753B8"/>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2F32"/>
    <w:rsid w:val="00B8398D"/>
    <w:rsid w:val="00B83D9E"/>
    <w:rsid w:val="00B85F7F"/>
    <w:rsid w:val="00B8627D"/>
    <w:rsid w:val="00B87200"/>
    <w:rsid w:val="00B90D2D"/>
    <w:rsid w:val="00B92B7C"/>
    <w:rsid w:val="00B92C89"/>
    <w:rsid w:val="00B93A04"/>
    <w:rsid w:val="00B941CF"/>
    <w:rsid w:val="00B946B9"/>
    <w:rsid w:val="00B94CFB"/>
    <w:rsid w:val="00B94F16"/>
    <w:rsid w:val="00B95047"/>
    <w:rsid w:val="00B9511B"/>
    <w:rsid w:val="00B963AF"/>
    <w:rsid w:val="00B97BFD"/>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E7C9B"/>
    <w:rsid w:val="00BF04F0"/>
    <w:rsid w:val="00BF04F3"/>
    <w:rsid w:val="00BF0940"/>
    <w:rsid w:val="00BF0EDE"/>
    <w:rsid w:val="00BF15F8"/>
    <w:rsid w:val="00BF1B31"/>
    <w:rsid w:val="00BF262E"/>
    <w:rsid w:val="00BF3569"/>
    <w:rsid w:val="00BF366A"/>
    <w:rsid w:val="00BF3944"/>
    <w:rsid w:val="00BF427C"/>
    <w:rsid w:val="00BF42DA"/>
    <w:rsid w:val="00BF4865"/>
    <w:rsid w:val="00BF4F77"/>
    <w:rsid w:val="00C0188F"/>
    <w:rsid w:val="00C01ADE"/>
    <w:rsid w:val="00C0296E"/>
    <w:rsid w:val="00C04351"/>
    <w:rsid w:val="00C04614"/>
    <w:rsid w:val="00C04747"/>
    <w:rsid w:val="00C04A46"/>
    <w:rsid w:val="00C05DA4"/>
    <w:rsid w:val="00C060B2"/>
    <w:rsid w:val="00C0686C"/>
    <w:rsid w:val="00C06CCE"/>
    <w:rsid w:val="00C07581"/>
    <w:rsid w:val="00C100DA"/>
    <w:rsid w:val="00C1018A"/>
    <w:rsid w:val="00C10D59"/>
    <w:rsid w:val="00C112A8"/>
    <w:rsid w:val="00C11D28"/>
    <w:rsid w:val="00C14117"/>
    <w:rsid w:val="00C149FF"/>
    <w:rsid w:val="00C15436"/>
    <w:rsid w:val="00C15671"/>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36229"/>
    <w:rsid w:val="00C40128"/>
    <w:rsid w:val="00C40770"/>
    <w:rsid w:val="00C40A7D"/>
    <w:rsid w:val="00C411CA"/>
    <w:rsid w:val="00C41CD0"/>
    <w:rsid w:val="00C436CD"/>
    <w:rsid w:val="00C436D2"/>
    <w:rsid w:val="00C436F8"/>
    <w:rsid w:val="00C442E9"/>
    <w:rsid w:val="00C44949"/>
    <w:rsid w:val="00C464DA"/>
    <w:rsid w:val="00C46B8A"/>
    <w:rsid w:val="00C5070E"/>
    <w:rsid w:val="00C51788"/>
    <w:rsid w:val="00C51B1B"/>
    <w:rsid w:val="00C52CEA"/>
    <w:rsid w:val="00C52F8B"/>
    <w:rsid w:val="00C54E1E"/>
    <w:rsid w:val="00C57A29"/>
    <w:rsid w:val="00C57F17"/>
    <w:rsid w:val="00C62093"/>
    <w:rsid w:val="00C6230D"/>
    <w:rsid w:val="00C62914"/>
    <w:rsid w:val="00C62EFA"/>
    <w:rsid w:val="00C63835"/>
    <w:rsid w:val="00C63907"/>
    <w:rsid w:val="00C640CB"/>
    <w:rsid w:val="00C64176"/>
    <w:rsid w:val="00C66AF3"/>
    <w:rsid w:val="00C66B77"/>
    <w:rsid w:val="00C66D9A"/>
    <w:rsid w:val="00C66ECF"/>
    <w:rsid w:val="00C66FD7"/>
    <w:rsid w:val="00C67BB8"/>
    <w:rsid w:val="00C67C2E"/>
    <w:rsid w:val="00C70A7E"/>
    <w:rsid w:val="00C7236B"/>
    <w:rsid w:val="00C72F82"/>
    <w:rsid w:val="00C7448A"/>
    <w:rsid w:val="00C74DB2"/>
    <w:rsid w:val="00C76240"/>
    <w:rsid w:val="00C7636A"/>
    <w:rsid w:val="00C7709D"/>
    <w:rsid w:val="00C80038"/>
    <w:rsid w:val="00C802D9"/>
    <w:rsid w:val="00C80E7B"/>
    <w:rsid w:val="00C81468"/>
    <w:rsid w:val="00C8251E"/>
    <w:rsid w:val="00C82BDC"/>
    <w:rsid w:val="00C8318C"/>
    <w:rsid w:val="00C834E6"/>
    <w:rsid w:val="00C85839"/>
    <w:rsid w:val="00C85E1D"/>
    <w:rsid w:val="00C86E5E"/>
    <w:rsid w:val="00C878AB"/>
    <w:rsid w:val="00C90140"/>
    <w:rsid w:val="00C917D2"/>
    <w:rsid w:val="00C91CD4"/>
    <w:rsid w:val="00C92A27"/>
    <w:rsid w:val="00C92D67"/>
    <w:rsid w:val="00C940B1"/>
    <w:rsid w:val="00C94104"/>
    <w:rsid w:val="00C95C63"/>
    <w:rsid w:val="00C975DA"/>
    <w:rsid w:val="00CA07A3"/>
    <w:rsid w:val="00CA1E94"/>
    <w:rsid w:val="00CA2639"/>
    <w:rsid w:val="00CA314F"/>
    <w:rsid w:val="00CA323A"/>
    <w:rsid w:val="00CA35F8"/>
    <w:rsid w:val="00CA47E5"/>
    <w:rsid w:val="00CA6232"/>
    <w:rsid w:val="00CB0417"/>
    <w:rsid w:val="00CB04D9"/>
    <w:rsid w:val="00CB24C8"/>
    <w:rsid w:val="00CB26AC"/>
    <w:rsid w:val="00CB2A2A"/>
    <w:rsid w:val="00CB2A90"/>
    <w:rsid w:val="00CB3043"/>
    <w:rsid w:val="00CB31F9"/>
    <w:rsid w:val="00CB3FAF"/>
    <w:rsid w:val="00CB4231"/>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4E1E"/>
    <w:rsid w:val="00CC60F1"/>
    <w:rsid w:val="00CC621B"/>
    <w:rsid w:val="00CC6342"/>
    <w:rsid w:val="00CC63BF"/>
    <w:rsid w:val="00CC63F4"/>
    <w:rsid w:val="00CC76B5"/>
    <w:rsid w:val="00CD04D5"/>
    <w:rsid w:val="00CD0626"/>
    <w:rsid w:val="00CD06CF"/>
    <w:rsid w:val="00CD2728"/>
    <w:rsid w:val="00CD28E0"/>
    <w:rsid w:val="00CD2D88"/>
    <w:rsid w:val="00CD4B52"/>
    <w:rsid w:val="00CD516D"/>
    <w:rsid w:val="00CD6622"/>
    <w:rsid w:val="00CD6B5F"/>
    <w:rsid w:val="00CD6E7D"/>
    <w:rsid w:val="00CE03A5"/>
    <w:rsid w:val="00CE1ED5"/>
    <w:rsid w:val="00CE2289"/>
    <w:rsid w:val="00CE2C53"/>
    <w:rsid w:val="00CE456D"/>
    <w:rsid w:val="00CE4869"/>
    <w:rsid w:val="00CE74C0"/>
    <w:rsid w:val="00CF08AB"/>
    <w:rsid w:val="00CF0C09"/>
    <w:rsid w:val="00CF25AC"/>
    <w:rsid w:val="00CF2D6E"/>
    <w:rsid w:val="00CF31C6"/>
    <w:rsid w:val="00CF38A2"/>
    <w:rsid w:val="00CF3AD3"/>
    <w:rsid w:val="00CF5A14"/>
    <w:rsid w:val="00CF5E3D"/>
    <w:rsid w:val="00CF6237"/>
    <w:rsid w:val="00CF64EF"/>
    <w:rsid w:val="00CF70BB"/>
    <w:rsid w:val="00CF71BA"/>
    <w:rsid w:val="00CF762D"/>
    <w:rsid w:val="00CF7C42"/>
    <w:rsid w:val="00CF7F14"/>
    <w:rsid w:val="00D00615"/>
    <w:rsid w:val="00D00B32"/>
    <w:rsid w:val="00D029FA"/>
    <w:rsid w:val="00D03037"/>
    <w:rsid w:val="00D03F68"/>
    <w:rsid w:val="00D04DF4"/>
    <w:rsid w:val="00D05E08"/>
    <w:rsid w:val="00D05F24"/>
    <w:rsid w:val="00D07139"/>
    <w:rsid w:val="00D10520"/>
    <w:rsid w:val="00D105CC"/>
    <w:rsid w:val="00D11494"/>
    <w:rsid w:val="00D11F28"/>
    <w:rsid w:val="00D1200E"/>
    <w:rsid w:val="00D123BE"/>
    <w:rsid w:val="00D12444"/>
    <w:rsid w:val="00D131E6"/>
    <w:rsid w:val="00D1399B"/>
    <w:rsid w:val="00D14D96"/>
    <w:rsid w:val="00D152AB"/>
    <w:rsid w:val="00D15898"/>
    <w:rsid w:val="00D16200"/>
    <w:rsid w:val="00D1682C"/>
    <w:rsid w:val="00D16AA2"/>
    <w:rsid w:val="00D173B0"/>
    <w:rsid w:val="00D20E02"/>
    <w:rsid w:val="00D21004"/>
    <w:rsid w:val="00D22680"/>
    <w:rsid w:val="00D22CC5"/>
    <w:rsid w:val="00D2390C"/>
    <w:rsid w:val="00D25706"/>
    <w:rsid w:val="00D25866"/>
    <w:rsid w:val="00D259AB"/>
    <w:rsid w:val="00D26330"/>
    <w:rsid w:val="00D26853"/>
    <w:rsid w:val="00D26E5B"/>
    <w:rsid w:val="00D30D30"/>
    <w:rsid w:val="00D31124"/>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4CE"/>
    <w:rsid w:val="00D5554D"/>
    <w:rsid w:val="00D565FA"/>
    <w:rsid w:val="00D6043D"/>
    <w:rsid w:val="00D60716"/>
    <w:rsid w:val="00D62ABA"/>
    <w:rsid w:val="00D6402E"/>
    <w:rsid w:val="00D65E49"/>
    <w:rsid w:val="00D66960"/>
    <w:rsid w:val="00D66B85"/>
    <w:rsid w:val="00D6724F"/>
    <w:rsid w:val="00D679F8"/>
    <w:rsid w:val="00D7137A"/>
    <w:rsid w:val="00D71487"/>
    <w:rsid w:val="00D716FB"/>
    <w:rsid w:val="00D71881"/>
    <w:rsid w:val="00D7253C"/>
    <w:rsid w:val="00D72CC3"/>
    <w:rsid w:val="00D72EBE"/>
    <w:rsid w:val="00D73356"/>
    <w:rsid w:val="00D7351F"/>
    <w:rsid w:val="00D74CCC"/>
    <w:rsid w:val="00D755EC"/>
    <w:rsid w:val="00D758AB"/>
    <w:rsid w:val="00D76402"/>
    <w:rsid w:val="00D76D33"/>
    <w:rsid w:val="00D77232"/>
    <w:rsid w:val="00D77830"/>
    <w:rsid w:val="00D77A93"/>
    <w:rsid w:val="00D817E6"/>
    <w:rsid w:val="00D818AB"/>
    <w:rsid w:val="00D81FAE"/>
    <w:rsid w:val="00D8212F"/>
    <w:rsid w:val="00D83BBB"/>
    <w:rsid w:val="00D841CC"/>
    <w:rsid w:val="00D848A5"/>
    <w:rsid w:val="00D84933"/>
    <w:rsid w:val="00D854EF"/>
    <w:rsid w:val="00D87F3C"/>
    <w:rsid w:val="00D90CAF"/>
    <w:rsid w:val="00D90DC0"/>
    <w:rsid w:val="00D91479"/>
    <w:rsid w:val="00D91888"/>
    <w:rsid w:val="00D922EC"/>
    <w:rsid w:val="00D925AE"/>
    <w:rsid w:val="00D925C4"/>
    <w:rsid w:val="00D927E7"/>
    <w:rsid w:val="00D942BA"/>
    <w:rsid w:val="00D94882"/>
    <w:rsid w:val="00D968BB"/>
    <w:rsid w:val="00D97007"/>
    <w:rsid w:val="00D97031"/>
    <w:rsid w:val="00D971F5"/>
    <w:rsid w:val="00D97246"/>
    <w:rsid w:val="00DA03DA"/>
    <w:rsid w:val="00DA0A17"/>
    <w:rsid w:val="00DA20FB"/>
    <w:rsid w:val="00DA2DF9"/>
    <w:rsid w:val="00DA3023"/>
    <w:rsid w:val="00DA4BCF"/>
    <w:rsid w:val="00DA4E74"/>
    <w:rsid w:val="00DA5334"/>
    <w:rsid w:val="00DA5D8E"/>
    <w:rsid w:val="00DA65EC"/>
    <w:rsid w:val="00DA680E"/>
    <w:rsid w:val="00DA71D6"/>
    <w:rsid w:val="00DA77EE"/>
    <w:rsid w:val="00DA7A8B"/>
    <w:rsid w:val="00DB341C"/>
    <w:rsid w:val="00DB69CB"/>
    <w:rsid w:val="00DC0CB6"/>
    <w:rsid w:val="00DC16E1"/>
    <w:rsid w:val="00DC220A"/>
    <w:rsid w:val="00DC3A0D"/>
    <w:rsid w:val="00DC48EB"/>
    <w:rsid w:val="00DC5F82"/>
    <w:rsid w:val="00DC6729"/>
    <w:rsid w:val="00DC758A"/>
    <w:rsid w:val="00DD00F7"/>
    <w:rsid w:val="00DD0BB8"/>
    <w:rsid w:val="00DD0C36"/>
    <w:rsid w:val="00DD1217"/>
    <w:rsid w:val="00DD1D7E"/>
    <w:rsid w:val="00DD251C"/>
    <w:rsid w:val="00DD3068"/>
    <w:rsid w:val="00DD5810"/>
    <w:rsid w:val="00DD61E9"/>
    <w:rsid w:val="00DD6420"/>
    <w:rsid w:val="00DD6CB0"/>
    <w:rsid w:val="00DD7BD8"/>
    <w:rsid w:val="00DD7D1F"/>
    <w:rsid w:val="00DE070F"/>
    <w:rsid w:val="00DE085E"/>
    <w:rsid w:val="00DE0CB9"/>
    <w:rsid w:val="00DE0E08"/>
    <w:rsid w:val="00DE2ACB"/>
    <w:rsid w:val="00DE3536"/>
    <w:rsid w:val="00DE3880"/>
    <w:rsid w:val="00DE437D"/>
    <w:rsid w:val="00DE64E7"/>
    <w:rsid w:val="00DE7910"/>
    <w:rsid w:val="00DF1F9B"/>
    <w:rsid w:val="00DF2E4A"/>
    <w:rsid w:val="00DF30B0"/>
    <w:rsid w:val="00DF3F03"/>
    <w:rsid w:val="00DF4C9B"/>
    <w:rsid w:val="00DF5502"/>
    <w:rsid w:val="00DF72CE"/>
    <w:rsid w:val="00DF7F37"/>
    <w:rsid w:val="00DF7FD7"/>
    <w:rsid w:val="00DF7FF8"/>
    <w:rsid w:val="00E01005"/>
    <w:rsid w:val="00E0112A"/>
    <w:rsid w:val="00E01A33"/>
    <w:rsid w:val="00E01AAF"/>
    <w:rsid w:val="00E02930"/>
    <w:rsid w:val="00E02A93"/>
    <w:rsid w:val="00E02DF2"/>
    <w:rsid w:val="00E03743"/>
    <w:rsid w:val="00E03BEA"/>
    <w:rsid w:val="00E04C0D"/>
    <w:rsid w:val="00E0505A"/>
    <w:rsid w:val="00E051D9"/>
    <w:rsid w:val="00E051DE"/>
    <w:rsid w:val="00E052E7"/>
    <w:rsid w:val="00E05749"/>
    <w:rsid w:val="00E06045"/>
    <w:rsid w:val="00E06C1C"/>
    <w:rsid w:val="00E07B51"/>
    <w:rsid w:val="00E07EA5"/>
    <w:rsid w:val="00E122B1"/>
    <w:rsid w:val="00E1286C"/>
    <w:rsid w:val="00E134BD"/>
    <w:rsid w:val="00E1454F"/>
    <w:rsid w:val="00E15F90"/>
    <w:rsid w:val="00E16A9A"/>
    <w:rsid w:val="00E16F49"/>
    <w:rsid w:val="00E172D0"/>
    <w:rsid w:val="00E1759F"/>
    <w:rsid w:val="00E17CD9"/>
    <w:rsid w:val="00E21BD2"/>
    <w:rsid w:val="00E2249A"/>
    <w:rsid w:val="00E225E6"/>
    <w:rsid w:val="00E226B6"/>
    <w:rsid w:val="00E229C0"/>
    <w:rsid w:val="00E24050"/>
    <w:rsid w:val="00E242AA"/>
    <w:rsid w:val="00E24F4B"/>
    <w:rsid w:val="00E251C4"/>
    <w:rsid w:val="00E2558A"/>
    <w:rsid w:val="00E25E06"/>
    <w:rsid w:val="00E25FD4"/>
    <w:rsid w:val="00E26A2D"/>
    <w:rsid w:val="00E26A3D"/>
    <w:rsid w:val="00E26C53"/>
    <w:rsid w:val="00E27773"/>
    <w:rsid w:val="00E2782E"/>
    <w:rsid w:val="00E279BB"/>
    <w:rsid w:val="00E30BB5"/>
    <w:rsid w:val="00E31E95"/>
    <w:rsid w:val="00E32C12"/>
    <w:rsid w:val="00E3400F"/>
    <w:rsid w:val="00E3402E"/>
    <w:rsid w:val="00E34082"/>
    <w:rsid w:val="00E34101"/>
    <w:rsid w:val="00E34199"/>
    <w:rsid w:val="00E344BF"/>
    <w:rsid w:val="00E3579B"/>
    <w:rsid w:val="00E36D05"/>
    <w:rsid w:val="00E3769A"/>
    <w:rsid w:val="00E402B1"/>
    <w:rsid w:val="00E41731"/>
    <w:rsid w:val="00E43761"/>
    <w:rsid w:val="00E43D5D"/>
    <w:rsid w:val="00E441ED"/>
    <w:rsid w:val="00E44AAF"/>
    <w:rsid w:val="00E45F53"/>
    <w:rsid w:val="00E46544"/>
    <w:rsid w:val="00E471FE"/>
    <w:rsid w:val="00E47265"/>
    <w:rsid w:val="00E47736"/>
    <w:rsid w:val="00E47A1D"/>
    <w:rsid w:val="00E50075"/>
    <w:rsid w:val="00E50154"/>
    <w:rsid w:val="00E50441"/>
    <w:rsid w:val="00E50FFA"/>
    <w:rsid w:val="00E51FDE"/>
    <w:rsid w:val="00E5293B"/>
    <w:rsid w:val="00E52ADE"/>
    <w:rsid w:val="00E53CA0"/>
    <w:rsid w:val="00E55706"/>
    <w:rsid w:val="00E559D0"/>
    <w:rsid w:val="00E55A57"/>
    <w:rsid w:val="00E5604A"/>
    <w:rsid w:val="00E56E72"/>
    <w:rsid w:val="00E570F6"/>
    <w:rsid w:val="00E60312"/>
    <w:rsid w:val="00E62474"/>
    <w:rsid w:val="00E6405B"/>
    <w:rsid w:val="00E64D7D"/>
    <w:rsid w:val="00E659F6"/>
    <w:rsid w:val="00E66198"/>
    <w:rsid w:val="00E67291"/>
    <w:rsid w:val="00E702A3"/>
    <w:rsid w:val="00E70CED"/>
    <w:rsid w:val="00E7168A"/>
    <w:rsid w:val="00E728C9"/>
    <w:rsid w:val="00E73090"/>
    <w:rsid w:val="00E73B4F"/>
    <w:rsid w:val="00E763F4"/>
    <w:rsid w:val="00E76750"/>
    <w:rsid w:val="00E76D32"/>
    <w:rsid w:val="00E77F32"/>
    <w:rsid w:val="00E80FD2"/>
    <w:rsid w:val="00E816A1"/>
    <w:rsid w:val="00E8299C"/>
    <w:rsid w:val="00E83F39"/>
    <w:rsid w:val="00E84ED5"/>
    <w:rsid w:val="00E8538F"/>
    <w:rsid w:val="00E87ACE"/>
    <w:rsid w:val="00E90A0F"/>
    <w:rsid w:val="00E9158C"/>
    <w:rsid w:val="00E93E42"/>
    <w:rsid w:val="00E94086"/>
    <w:rsid w:val="00E947FE"/>
    <w:rsid w:val="00E953BC"/>
    <w:rsid w:val="00EA06BA"/>
    <w:rsid w:val="00EA0A6D"/>
    <w:rsid w:val="00EA15CE"/>
    <w:rsid w:val="00EA3C16"/>
    <w:rsid w:val="00EA47F6"/>
    <w:rsid w:val="00EA5910"/>
    <w:rsid w:val="00EA6AB8"/>
    <w:rsid w:val="00EA6C2E"/>
    <w:rsid w:val="00EA6F4C"/>
    <w:rsid w:val="00EA74E9"/>
    <w:rsid w:val="00EB0B0B"/>
    <w:rsid w:val="00EB1B45"/>
    <w:rsid w:val="00EB2373"/>
    <w:rsid w:val="00EB30BA"/>
    <w:rsid w:val="00EB49FE"/>
    <w:rsid w:val="00EB4A07"/>
    <w:rsid w:val="00EB4E42"/>
    <w:rsid w:val="00EB5A37"/>
    <w:rsid w:val="00EB715B"/>
    <w:rsid w:val="00EC077F"/>
    <w:rsid w:val="00EC0BBE"/>
    <w:rsid w:val="00EC1089"/>
    <w:rsid w:val="00EC170A"/>
    <w:rsid w:val="00EC1C61"/>
    <w:rsid w:val="00EC3221"/>
    <w:rsid w:val="00EC3E3C"/>
    <w:rsid w:val="00EC4394"/>
    <w:rsid w:val="00EC4D3F"/>
    <w:rsid w:val="00EC6715"/>
    <w:rsid w:val="00EC76E4"/>
    <w:rsid w:val="00ED0405"/>
    <w:rsid w:val="00ED0DCB"/>
    <w:rsid w:val="00ED5C2B"/>
    <w:rsid w:val="00ED601E"/>
    <w:rsid w:val="00EE4558"/>
    <w:rsid w:val="00EE4630"/>
    <w:rsid w:val="00EE4881"/>
    <w:rsid w:val="00EE4FC3"/>
    <w:rsid w:val="00EE5DFD"/>
    <w:rsid w:val="00EE784D"/>
    <w:rsid w:val="00EE794B"/>
    <w:rsid w:val="00EF0504"/>
    <w:rsid w:val="00EF1987"/>
    <w:rsid w:val="00EF1E2F"/>
    <w:rsid w:val="00EF2856"/>
    <w:rsid w:val="00EF28ED"/>
    <w:rsid w:val="00EF3562"/>
    <w:rsid w:val="00EF4929"/>
    <w:rsid w:val="00EF5931"/>
    <w:rsid w:val="00EF6486"/>
    <w:rsid w:val="00EF6DC7"/>
    <w:rsid w:val="00EF73D6"/>
    <w:rsid w:val="00EF7E20"/>
    <w:rsid w:val="00F001A3"/>
    <w:rsid w:val="00F0030D"/>
    <w:rsid w:val="00F00780"/>
    <w:rsid w:val="00F00C14"/>
    <w:rsid w:val="00F01343"/>
    <w:rsid w:val="00F016D2"/>
    <w:rsid w:val="00F0228D"/>
    <w:rsid w:val="00F02DAC"/>
    <w:rsid w:val="00F03768"/>
    <w:rsid w:val="00F0430A"/>
    <w:rsid w:val="00F04670"/>
    <w:rsid w:val="00F04F7C"/>
    <w:rsid w:val="00F07345"/>
    <w:rsid w:val="00F07833"/>
    <w:rsid w:val="00F10A2D"/>
    <w:rsid w:val="00F10A79"/>
    <w:rsid w:val="00F114F6"/>
    <w:rsid w:val="00F119F3"/>
    <w:rsid w:val="00F12408"/>
    <w:rsid w:val="00F12AD6"/>
    <w:rsid w:val="00F12C3D"/>
    <w:rsid w:val="00F1352E"/>
    <w:rsid w:val="00F13C94"/>
    <w:rsid w:val="00F14507"/>
    <w:rsid w:val="00F17D7B"/>
    <w:rsid w:val="00F2000C"/>
    <w:rsid w:val="00F200B2"/>
    <w:rsid w:val="00F20FFD"/>
    <w:rsid w:val="00F21C4B"/>
    <w:rsid w:val="00F23F9F"/>
    <w:rsid w:val="00F24102"/>
    <w:rsid w:val="00F24974"/>
    <w:rsid w:val="00F263FA"/>
    <w:rsid w:val="00F27067"/>
    <w:rsid w:val="00F27D9C"/>
    <w:rsid w:val="00F30D9C"/>
    <w:rsid w:val="00F3175C"/>
    <w:rsid w:val="00F321A8"/>
    <w:rsid w:val="00F32AE4"/>
    <w:rsid w:val="00F32E2F"/>
    <w:rsid w:val="00F33A59"/>
    <w:rsid w:val="00F34EB7"/>
    <w:rsid w:val="00F3567E"/>
    <w:rsid w:val="00F358AE"/>
    <w:rsid w:val="00F3650A"/>
    <w:rsid w:val="00F40FFB"/>
    <w:rsid w:val="00F4130C"/>
    <w:rsid w:val="00F439CF"/>
    <w:rsid w:val="00F43E01"/>
    <w:rsid w:val="00F44A5B"/>
    <w:rsid w:val="00F44BD5"/>
    <w:rsid w:val="00F464B2"/>
    <w:rsid w:val="00F46EA8"/>
    <w:rsid w:val="00F50F41"/>
    <w:rsid w:val="00F53000"/>
    <w:rsid w:val="00F55044"/>
    <w:rsid w:val="00F55ADC"/>
    <w:rsid w:val="00F563CC"/>
    <w:rsid w:val="00F564FF"/>
    <w:rsid w:val="00F56F15"/>
    <w:rsid w:val="00F6075C"/>
    <w:rsid w:val="00F6094C"/>
    <w:rsid w:val="00F60FF2"/>
    <w:rsid w:val="00F616B0"/>
    <w:rsid w:val="00F62DCF"/>
    <w:rsid w:val="00F63A2C"/>
    <w:rsid w:val="00F63DB6"/>
    <w:rsid w:val="00F65C62"/>
    <w:rsid w:val="00F65D31"/>
    <w:rsid w:val="00F7006F"/>
    <w:rsid w:val="00F70112"/>
    <w:rsid w:val="00F71C88"/>
    <w:rsid w:val="00F738A5"/>
    <w:rsid w:val="00F73C64"/>
    <w:rsid w:val="00F73CEB"/>
    <w:rsid w:val="00F74CFB"/>
    <w:rsid w:val="00F819B6"/>
    <w:rsid w:val="00F8220E"/>
    <w:rsid w:val="00F829CB"/>
    <w:rsid w:val="00F82DC9"/>
    <w:rsid w:val="00F86BA9"/>
    <w:rsid w:val="00F86C87"/>
    <w:rsid w:val="00F90189"/>
    <w:rsid w:val="00F90195"/>
    <w:rsid w:val="00F91C93"/>
    <w:rsid w:val="00F92FEF"/>
    <w:rsid w:val="00F9333A"/>
    <w:rsid w:val="00F944A7"/>
    <w:rsid w:val="00F95637"/>
    <w:rsid w:val="00F9580E"/>
    <w:rsid w:val="00F961D3"/>
    <w:rsid w:val="00F96D5E"/>
    <w:rsid w:val="00FA0018"/>
    <w:rsid w:val="00FA212E"/>
    <w:rsid w:val="00FA2DA0"/>
    <w:rsid w:val="00FA3A01"/>
    <w:rsid w:val="00FA44A9"/>
    <w:rsid w:val="00FA44B2"/>
    <w:rsid w:val="00FA4AA2"/>
    <w:rsid w:val="00FA528B"/>
    <w:rsid w:val="00FA59F8"/>
    <w:rsid w:val="00FA600B"/>
    <w:rsid w:val="00FA648D"/>
    <w:rsid w:val="00FA64A8"/>
    <w:rsid w:val="00FA6A74"/>
    <w:rsid w:val="00FA76DD"/>
    <w:rsid w:val="00FB0569"/>
    <w:rsid w:val="00FB0AC3"/>
    <w:rsid w:val="00FB1629"/>
    <w:rsid w:val="00FB2D32"/>
    <w:rsid w:val="00FB3B4F"/>
    <w:rsid w:val="00FB479B"/>
    <w:rsid w:val="00FB51DB"/>
    <w:rsid w:val="00FB5677"/>
    <w:rsid w:val="00FB5CFD"/>
    <w:rsid w:val="00FB66E3"/>
    <w:rsid w:val="00FB7789"/>
    <w:rsid w:val="00FC0236"/>
    <w:rsid w:val="00FC0A3C"/>
    <w:rsid w:val="00FC110E"/>
    <w:rsid w:val="00FC2A75"/>
    <w:rsid w:val="00FC4815"/>
    <w:rsid w:val="00FC4B2B"/>
    <w:rsid w:val="00FC5F95"/>
    <w:rsid w:val="00FC681C"/>
    <w:rsid w:val="00FD1CF5"/>
    <w:rsid w:val="00FD29E6"/>
    <w:rsid w:val="00FD33C1"/>
    <w:rsid w:val="00FD39D4"/>
    <w:rsid w:val="00FD475F"/>
    <w:rsid w:val="00FD479D"/>
    <w:rsid w:val="00FD7695"/>
    <w:rsid w:val="00FD7D69"/>
    <w:rsid w:val="00FE0438"/>
    <w:rsid w:val="00FE062C"/>
    <w:rsid w:val="00FE06C2"/>
    <w:rsid w:val="00FE0E41"/>
    <w:rsid w:val="00FE1E53"/>
    <w:rsid w:val="00FE1FA0"/>
    <w:rsid w:val="00FE369F"/>
    <w:rsid w:val="00FE3984"/>
    <w:rsid w:val="00FE3F59"/>
    <w:rsid w:val="00FE4016"/>
    <w:rsid w:val="00FE4516"/>
    <w:rsid w:val="00FE4DF1"/>
    <w:rsid w:val="00FE4FB8"/>
    <w:rsid w:val="00FE67EC"/>
    <w:rsid w:val="00FE762D"/>
    <w:rsid w:val="00FF10D0"/>
    <w:rsid w:val="00FF1E19"/>
    <w:rsid w:val="00FF1E4A"/>
    <w:rsid w:val="00FF24DA"/>
    <w:rsid w:val="00FF41B1"/>
    <w:rsid w:val="00FF41C3"/>
    <w:rsid w:val="00FF45D3"/>
    <w:rsid w:val="00FF4D37"/>
    <w:rsid w:val="00FF4EA4"/>
    <w:rsid w:val="00FF5832"/>
    <w:rsid w:val="00FF6694"/>
    <w:rsid w:val="00FF68F8"/>
    <w:rsid w:val="00FF6F47"/>
    <w:rsid w:val="00FF70E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1A499"/>
  <w15:docId w15:val="{BDA7DC06-E1FA-44AA-9DF1-D4AAB7E2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39"/>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39"/>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34940"/>
    <w:pPr>
      <w:keepNext/>
      <w:keepLines/>
      <w:numPr>
        <w:ilvl w:val="2"/>
        <w:numId w:val="39"/>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0008B6"/>
    <w:pPr>
      <w:keepNext/>
      <w:keepLines/>
      <w:numPr>
        <w:ilvl w:val="3"/>
        <w:numId w:val="39"/>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34940"/>
    <w:pPr>
      <w:keepNext/>
      <w:keepLines/>
      <w:numPr>
        <w:ilvl w:val="4"/>
        <w:numId w:val="39"/>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39"/>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39"/>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39"/>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39"/>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4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38"/>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E431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807D52"/>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F5F9E"/>
    <w:pPr>
      <w:numPr>
        <w:numId w:val="40"/>
      </w:numPr>
      <w:ind w:left="0" w:firstLine="0"/>
      <w:jc w:val="center"/>
    </w:pPr>
  </w:style>
  <w:style w:type="paragraph" w:customStyle="1" w:styleId="Appendix2">
    <w:name w:val="Appendix 2"/>
    <w:basedOn w:val="Heading2"/>
    <w:next w:val="Normal"/>
    <w:rsid w:val="000F5F9E"/>
    <w:pPr>
      <w:numPr>
        <w:numId w:val="40"/>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40"/>
      </w:numPr>
    </w:pPr>
  </w:style>
  <w:style w:type="paragraph" w:customStyle="1" w:styleId="Appendix4">
    <w:name w:val="Appendix 4"/>
    <w:basedOn w:val="Heading4"/>
    <w:next w:val="Normal"/>
    <w:rsid w:val="000F5F9E"/>
    <w:pPr>
      <w:numPr>
        <w:numId w:val="40"/>
      </w:numPr>
    </w:pPr>
  </w:style>
  <w:style w:type="paragraph" w:customStyle="1" w:styleId="Appendix5">
    <w:name w:val="Appendix 5"/>
    <w:basedOn w:val="Heading5"/>
    <w:next w:val="Normal"/>
    <w:rsid w:val="000F5F9E"/>
    <w:pPr>
      <w:numPr>
        <w:numId w:val="40"/>
      </w:numPr>
    </w:pPr>
  </w:style>
  <w:style w:type="paragraph" w:customStyle="1" w:styleId="Appendix6">
    <w:name w:val="Appendix 6"/>
    <w:basedOn w:val="Heading6"/>
    <w:next w:val="Normal"/>
    <w:rsid w:val="000F5F9E"/>
    <w:pPr>
      <w:numPr>
        <w:numId w:val="40"/>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 w:type="character" w:styleId="Mention">
    <w:name w:val="Mention"/>
    <w:basedOn w:val="DefaultParagraphFont"/>
    <w:uiPriority w:val="99"/>
    <w:semiHidden/>
    <w:unhideWhenUsed/>
    <w:rsid w:val="00B4165C"/>
    <w:rPr>
      <w:color w:val="2B579A"/>
      <w:shd w:val="clear" w:color="auto" w:fill="E6E6E6"/>
    </w:rPr>
  </w:style>
  <w:style w:type="character" w:styleId="UnresolvedMention">
    <w:name w:val="Unresolved Mention"/>
    <w:basedOn w:val="DefaultParagraphFont"/>
    <w:uiPriority w:val="99"/>
    <w:semiHidden/>
    <w:unhideWhenUsed/>
    <w:rsid w:val="0098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3986.txt"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hyperlink" Target="http://www.pkware.com/documents/APPNOTE/APPNOTE_6.2.0.txt" TargetMode="External"/><Relationship Id="rId42" Type="http://schemas.openxmlformats.org/officeDocument/2006/relationships/image" Target="media/image4.png"/><Relationship Id="rId47" Type="http://schemas.openxmlformats.org/officeDocument/2006/relationships/header" Target="header5.xml"/><Relationship Id="rId50"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2046.txt" TargetMode="External"/><Relationship Id="rId33" Type="http://schemas.openxmlformats.org/officeDocument/2006/relationships/hyperlink" Target="http://www.w3.org/TR/2009/REC-xml-names-20091208/" TargetMode="External"/><Relationship Id="rId38" Type="http://schemas.openxmlformats.org/officeDocument/2006/relationships/hyperlink" Target="http://www.example.com/ex.opc" TargetMode="External"/><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hyperlink" Target="http://www.ietf.org/rfc/rfc7231.txt"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url.org/dc/terms/" TargetMode="External"/><Relationship Id="rId32" Type="http://schemas.openxmlformats.org/officeDocument/2006/relationships/hyperlink" Target="http://www.w3.org/TR/2006/REC-xml-20060816/" TargetMode="External"/><Relationship Id="rId37" Type="http://schemas.openxmlformats.org/officeDocument/2006/relationships/hyperlink" Target="http://www.example.com/ex.opc" TargetMode="Externa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elements/1.1/" TargetMode="External"/><Relationship Id="rId28" Type="http://schemas.openxmlformats.org/officeDocument/2006/relationships/hyperlink" Target="http://www.ietf.org/rfc/rfc5234.txt" TargetMode="External"/><Relationship Id="rId36" Type="http://schemas.openxmlformats.org/officeDocument/2006/relationships/hyperlink" Target="http://schemas.openxmlformats.org/package/2006/relationships/%20digital-signature/signature" TargetMode="External"/><Relationship Id="rId49" Type="http://schemas.openxmlformats.org/officeDocument/2006/relationships/hyperlink" Target="http://www.w3.org/Signature/2002/07/xmldsig-core-schema.rng"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w3.org/TR/1998/NOTE-datetime-19980827" TargetMode="External"/><Relationship Id="rId44" Type="http://schemas.openxmlformats.org/officeDocument/2006/relationships/image" Target="media/image6.png"/><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hyperlink" Target="http://www.ietf.org/rfc/rfc3987.txt" TargetMode="External"/><Relationship Id="rId30" Type="http://schemas.openxmlformats.org/officeDocument/2006/relationships/hyperlink" Target="http://www.unicode.org/standard/standard.html" TargetMode="External"/><Relationship Id="rId35" Type="http://schemas.openxmlformats.org/officeDocument/2006/relationships/hyperlink" Target="https://www.iana.org/assignments/uri-schemes/historic/pack" TargetMode="External"/><Relationship Id="rId43" Type="http://schemas.openxmlformats.org/officeDocument/2006/relationships/image" Target="media/image5.png"/><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3.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4.xml><?xml version="1.0" encoding="utf-8"?>
<ds:datastoreItem xmlns:ds="http://schemas.openxmlformats.org/officeDocument/2006/customXml" ds:itemID="{56023AB7-7DEC-4859-8B4E-4B96F247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7114</TotalTime>
  <Pages>1</Pages>
  <Words>35397</Words>
  <Characters>201769</Characters>
  <Application>Microsoft Office Word</Application>
  <DocSecurity>0</DocSecurity>
  <Lines>1681</Lines>
  <Paragraphs>473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236693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481</cp:revision>
  <cp:lastPrinted>2018-01-09T20:37:00Z</cp:lastPrinted>
  <dcterms:created xsi:type="dcterms:W3CDTF">2015-06-15T14:38:00Z</dcterms:created>
  <dcterms:modified xsi:type="dcterms:W3CDTF">2018-01-09T20:38:00Z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