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E3C4" w14:textId="77777777" w:rsidR="00EF5931" w:rsidRDefault="00EF0504">
      <w:pPr>
        <w:pStyle w:val="Heading1"/>
      </w:pPr>
      <w:bookmarkStart w:id="0" w:name="_Ref139273834"/>
      <w:bookmarkStart w:id="1" w:name="_Toc139449060"/>
      <w:bookmarkStart w:id="2" w:name="_Toc142804039"/>
      <w:bookmarkStart w:id="3" w:name="_Toc142814621"/>
      <w:bookmarkStart w:id="4" w:name="_Toc379265768"/>
      <w:bookmarkStart w:id="5" w:name="_Toc385397061"/>
      <w:bookmarkStart w:id="6" w:name="_Toc391632548"/>
      <w:bookmarkStart w:id="7" w:name="_Toc509047362"/>
      <w:commentRangeStart w:id="8"/>
      <w:commentRangeStart w:id="9"/>
      <w:r>
        <w:t>O</w:t>
      </w:r>
      <w:r w:rsidRPr="00EF0504">
        <w:t>verview</w:t>
      </w:r>
      <w:bookmarkEnd w:id="0"/>
      <w:bookmarkEnd w:id="1"/>
      <w:bookmarkEnd w:id="2"/>
      <w:bookmarkEnd w:id="3"/>
      <w:bookmarkEnd w:id="4"/>
      <w:bookmarkEnd w:id="5"/>
      <w:bookmarkEnd w:id="6"/>
      <w:r w:rsidRPr="00EF0504">
        <w:t xml:space="preserve"> </w:t>
      </w:r>
      <w:commentRangeEnd w:id="8"/>
      <w:r w:rsidR="00BF427C">
        <w:rPr>
          <w:rFonts w:asciiTheme="minorHAnsi" w:hAnsiTheme="minorHAnsi" w:cs="Times New Roman"/>
          <w:b w:val="0"/>
          <w:color w:val="auto"/>
          <w:sz w:val="22"/>
        </w:rPr>
        <w:commentReference w:id="8"/>
      </w:r>
      <w:commentRangeEnd w:id="9"/>
      <w:r w:rsidR="00DB1775">
        <w:rPr>
          <w:rFonts w:asciiTheme="minorHAnsi" w:hAnsiTheme="minorHAnsi" w:cs="Times New Roman"/>
          <w:b w:val="0"/>
          <w:color w:val="auto"/>
          <w:sz w:val="22"/>
        </w:rPr>
        <w:commentReference w:id="9"/>
      </w:r>
      <w:bookmarkEnd w:id="7"/>
    </w:p>
    <w:p w14:paraId="074FC7B9" w14:textId="77777777" w:rsidR="00EF5931" w:rsidRDefault="00EF0504">
      <w:pPr>
        <w:rPr>
          <w:rStyle w:val="InformativeNotice"/>
        </w:rPr>
      </w:pPr>
      <w:r w:rsidRPr="00807685">
        <w:rPr>
          <w:rStyle w:val="InformativeNotice"/>
        </w:rPr>
        <w:t>This clause is informative.</w:t>
      </w:r>
    </w:p>
    <w:p w14:paraId="1AADBEE1" w14:textId="51EFBB1D" w:rsidR="00EF5931" w:rsidRDefault="00126290">
      <w:del w:id="10" w:author="Makoto Murata" w:date="2018-01-15T10:43:00Z">
        <w:r w:rsidDel="00FC4577">
          <w:delText xml:space="preserve">This Open Packaging </w:delText>
        </w:r>
        <w:r w:rsidR="00F564FF" w:rsidDel="00FC4577">
          <w:delText>specification</w:delText>
        </w:r>
      </w:del>
      <w:ins w:id="11" w:author="Makoto Murata" w:date="2018-01-15T10:43:00Z">
        <w:r w:rsidR="00FC4577">
          <w:t>This document</w:t>
        </w:r>
      </w:ins>
      <w:r w:rsidR="00EF0504">
        <w:t xml:space="preserve"> describes an abstract model</w:t>
      </w:r>
      <w:ins w:id="12" w:author="Francis" w:date="2018-04-05T18:42:00Z">
        <w:r w:rsidR="00A03318">
          <w:t>, the</w:t>
        </w:r>
      </w:ins>
      <w:ins w:id="13" w:author="Francis" w:date="2018-05-10T12:24:00Z">
        <w:r w:rsidR="00793328">
          <w:t xml:space="preserve"> </w:t>
        </w:r>
        <w:r w:rsidR="00793328">
          <w:rPr>
            <w:rStyle w:val="Term"/>
          </w:rPr>
          <w:t>abstract p</w:t>
        </w:r>
      </w:ins>
      <w:ins w:id="14" w:author="Francis" w:date="2018-04-05T18:42:00Z">
        <w:r w:rsidR="00A03318">
          <w:rPr>
            <w:rStyle w:val="Term"/>
          </w:rPr>
          <w:t>ackage</w:t>
        </w:r>
        <w:r w:rsidR="00A03318" w:rsidRPr="00C0360C">
          <w:rPr>
            <w:rStyle w:val="Term"/>
          </w:rPr>
          <w:t xml:space="preserve"> model</w:t>
        </w:r>
      </w:ins>
      <w:r w:rsidR="00D76402">
        <w:t xml:space="preserve"> (§</w:t>
      </w:r>
      <w:r w:rsidR="00D76402">
        <w:fldChar w:fldCharType="begin"/>
      </w:r>
      <w:r w:rsidR="00D76402">
        <w:instrText xml:space="preserve"> REF _Ref139273492 \r \h </w:instrText>
      </w:r>
      <w:r w:rsidR="00D76402">
        <w:fldChar w:fldCharType="separate"/>
      </w:r>
      <w:r w:rsidR="00793328">
        <w:rPr>
          <w:b/>
          <w:bCs/>
        </w:rPr>
        <w:t>Error! Reference source not found.</w:t>
      </w:r>
      <w:r w:rsidR="00D76402">
        <w:fldChar w:fldCharType="end"/>
      </w:r>
      <w:r w:rsidR="00D76402">
        <w:t>)</w:t>
      </w:r>
      <w:ins w:id="15" w:author="Francis" w:date="2018-04-05T18:42:00Z">
        <w:r w:rsidR="00A03318">
          <w:t>,</w:t>
        </w:r>
      </w:ins>
      <w:r w:rsidR="00EF0504">
        <w:t xml:space="preserve"> and physical format conventions</w:t>
      </w:r>
      <w:ins w:id="16" w:author="Francis" w:date="2018-04-05T18:42:00Z">
        <w:r w:rsidR="00A03318">
          <w:t xml:space="preserve">, the </w:t>
        </w:r>
        <w:r w:rsidR="00A03318" w:rsidRPr="00C0360C">
          <w:rPr>
            <w:rStyle w:val="Term"/>
          </w:rPr>
          <w:t xml:space="preserve">physical </w:t>
        </w:r>
      </w:ins>
      <w:ins w:id="17" w:author="Francis" w:date="2018-05-10T12:24:00Z">
        <w:r w:rsidR="00793328">
          <w:rPr>
            <w:rStyle w:val="Term"/>
          </w:rPr>
          <w:t xml:space="preserve">package </w:t>
        </w:r>
      </w:ins>
      <w:ins w:id="18" w:author="Francis" w:date="2018-04-05T18:42:00Z">
        <w:r w:rsidR="00A03318" w:rsidRPr="00C0360C">
          <w:rPr>
            <w:rStyle w:val="Term"/>
          </w:rPr>
          <w:t>model</w:t>
        </w:r>
      </w:ins>
      <w:r w:rsidR="00EF0504">
        <w:t xml:space="preserve"> </w:t>
      </w:r>
      <w:r w:rsidR="00D30D30">
        <w:t>(§</w:t>
      </w:r>
      <w:r w:rsidR="00D30D30">
        <w:fldChar w:fldCharType="begin"/>
      </w:r>
      <w:r w:rsidR="00D30D30">
        <w:instrText xml:space="preserve"> REF _Ref422193967 \r \h </w:instrText>
      </w:r>
      <w:r w:rsidR="00D30D30">
        <w:fldChar w:fldCharType="separate"/>
      </w:r>
      <w:r w:rsidR="00793328">
        <w:rPr>
          <w:b/>
          <w:bCs/>
        </w:rPr>
        <w:t>Error! Reference source not found.</w:t>
      </w:r>
      <w:r w:rsidR="00D30D30">
        <w:fldChar w:fldCharType="end"/>
      </w:r>
      <w:r w:rsidR="00D30D30">
        <w:t>)</w:t>
      </w:r>
      <w:ins w:id="19" w:author="Francis" w:date="2018-04-05T18:40:00Z">
        <w:r w:rsidR="00C0360C">
          <w:t>,</w:t>
        </w:r>
      </w:ins>
      <w:r w:rsidR="00D30D30">
        <w:t xml:space="preserve"> </w:t>
      </w:r>
      <w:r w:rsidR="00EF0504">
        <w:t xml:space="preserve">for the use of XML, Unicode, ZIP, and other </w:t>
      </w:r>
      <w:del w:id="20" w:author="Francis" w:date="2018-04-05T18:32:00Z">
        <w:r w:rsidR="00EF0504" w:rsidDel="00C0360C">
          <w:delText xml:space="preserve">openly </w:delText>
        </w:r>
      </w:del>
      <w:ins w:id="21" w:author="Francis" w:date="2018-04-05T18:32:00Z">
        <w:r w:rsidR="00C0360C">
          <w:t>openly-</w:t>
        </w:r>
      </w:ins>
      <w:r w:rsidR="00EF0504">
        <w:t xml:space="preserve">available technologies and specifications to organize the content and resources of a document within a package. </w:t>
      </w:r>
      <w:r w:rsidR="000D7CFA">
        <w:t xml:space="preserve">The </w:t>
      </w:r>
      <w:commentRangeStart w:id="22"/>
      <w:r w:rsidR="000D7CFA">
        <w:t xml:space="preserve">package structure </w:t>
      </w:r>
      <w:commentRangeEnd w:id="22"/>
      <w:r w:rsidR="00793328">
        <w:commentReference w:id="22"/>
      </w:r>
      <w:r w:rsidR="000D7CFA">
        <w:t>is intended to support the organization of constituent resources for various applications and categories of content.  The specification is written for developers who are building systems that process package content.</w:t>
      </w:r>
    </w:p>
    <w:p w14:paraId="168079D5" w14:textId="31E65CC7" w:rsidR="00EF5931" w:rsidRDefault="00EF0504">
      <w:commentRangeStart w:id="23"/>
      <w:r>
        <w:t xml:space="preserve">In addition, </w:t>
      </w:r>
      <w:del w:id="24" w:author="Makoto Murata" w:date="2018-01-15T10:43:00Z">
        <w:r w:rsidR="00DF5502" w:rsidDel="00FC4577">
          <w:delText xml:space="preserve">this Open Packaging </w:delText>
        </w:r>
        <w:r w:rsidR="00F564FF" w:rsidDel="00FC4577">
          <w:delText>specification</w:delText>
        </w:r>
      </w:del>
      <w:ins w:id="25" w:author="Makoto Murata" w:date="2018-01-15T10:43:00Z">
        <w:r w:rsidR="00FC4577">
          <w:t>this document</w:t>
        </w:r>
      </w:ins>
      <w:r>
        <w:t xml:space="preserve"> defines common </w:t>
      </w:r>
      <w:commentRangeStart w:id="26"/>
      <w:r>
        <w:t xml:space="preserve">services </w:t>
      </w:r>
      <w:commentRangeEnd w:id="26"/>
      <w:r w:rsidR="00793328">
        <w:commentReference w:id="26"/>
      </w:r>
      <w:r>
        <w:t xml:space="preserve">that can be included in a package, such as Core Properties and Digital Signatures. </w:t>
      </w:r>
      <w:commentRangeEnd w:id="23"/>
      <w:r w:rsidR="002919AD">
        <w:commentReference w:id="23"/>
      </w:r>
    </w:p>
    <w:p w14:paraId="59CEADC7" w14:textId="77777777" w:rsidR="00EF5931" w:rsidRDefault="00944E4F">
      <w:commentRangeStart w:id="28"/>
      <w:r w:rsidRPr="00944E4F">
        <w:t xml:space="preserve">This Part </w:t>
      </w:r>
      <w:r w:rsidR="00144A8B">
        <w:t xml:space="preserve">of ISO/IEC 29500 </w:t>
      </w:r>
      <w:r>
        <w:t>specifies</w:t>
      </w:r>
      <w:r w:rsidRPr="00944E4F">
        <w:t xml:space="preserve"> a set of conventions used by Office Open XML documents</w:t>
      </w:r>
      <w:r>
        <w:t xml:space="preserve"> to</w:t>
      </w:r>
      <w:r w:rsidRPr="00944E4F">
        <w:t xml:space="preserve"> </w:t>
      </w:r>
      <w:r>
        <w:t xml:space="preserve">define </w:t>
      </w:r>
      <w:r w:rsidR="00EF0504">
        <w:t>t</w:t>
      </w:r>
      <w:r w:rsidR="00EF0504" w:rsidRPr="0034662B">
        <w:t>he st</w:t>
      </w:r>
      <w:r w:rsidR="00EF0504">
        <w:t>ructure and functionality of a</w:t>
      </w:r>
      <w:r w:rsidR="00EF0504" w:rsidRPr="0034662B">
        <w:t xml:space="preserve"> </w:t>
      </w:r>
      <w:r w:rsidR="00EF0504" w:rsidRPr="005400CB">
        <w:rPr>
          <w:rStyle w:val="Term"/>
        </w:rPr>
        <w:t>package</w:t>
      </w:r>
      <w:r w:rsidR="00EF0504">
        <w:t xml:space="preserve"> in terms of</w:t>
      </w:r>
      <w:r w:rsidR="00EF0504" w:rsidRPr="0034662B">
        <w:t xml:space="preserve"> a packag</w:t>
      </w:r>
      <w:r w:rsidR="00EF0504">
        <w:t>e</w:t>
      </w:r>
      <w:r w:rsidR="00EF0504" w:rsidRPr="0034662B">
        <w:t xml:space="preserve"> model and a physical model.</w:t>
      </w:r>
      <w:commentRangeEnd w:id="28"/>
      <w:r w:rsidR="00C0360C">
        <w:commentReference w:id="28"/>
      </w:r>
    </w:p>
    <w:p w14:paraId="68ED9D7B" w14:textId="59D4E6BC" w:rsidR="00EF5931" w:rsidRDefault="00EF0504">
      <w:r>
        <w:t xml:space="preserve">The </w:t>
      </w:r>
      <w:ins w:id="29" w:author="Francis" w:date="2018-05-10T12:28:00Z">
        <w:r w:rsidR="00793328">
          <w:t xml:space="preserve">abstract </w:t>
        </w:r>
      </w:ins>
      <w:r w:rsidRPr="00C0360C">
        <w:t>package model</w:t>
      </w:r>
      <w:r w:rsidR="001A1CFE">
        <w:t xml:space="preserve"> </w:t>
      </w:r>
      <w:del w:id="30" w:author="Francis" w:date="2018-05-10T12:28:00Z">
        <w:r w:rsidR="000A5F06" w:rsidDel="00793328">
          <w:delText xml:space="preserve">is </w:delText>
        </w:r>
        <w:r w:rsidDel="00793328">
          <w:delText xml:space="preserve">a package abstraction that </w:delText>
        </w:r>
      </w:del>
      <w:commentRangeStart w:id="31"/>
      <w:r>
        <w:t>holds</w:t>
      </w:r>
      <w:commentRangeEnd w:id="31"/>
      <w:r w:rsidR="002919AD">
        <w:commentReference w:id="31"/>
      </w:r>
      <w:r>
        <w:t xml:space="preserve"> a </w:t>
      </w:r>
      <w:r w:rsidRPr="0034662B">
        <w:t xml:space="preserve">collection of </w:t>
      </w:r>
      <w:r w:rsidRPr="003F7E38">
        <w:rPr>
          <w:rStyle w:val="Term"/>
        </w:rPr>
        <w:t>parts</w:t>
      </w:r>
      <w:r w:rsidRPr="0034662B">
        <w:t>. The</w:t>
      </w:r>
      <w:r>
        <w:t xml:space="preserve"> parts are composed, processed, and persisted according to a set of rules. </w:t>
      </w:r>
      <w:r w:rsidRPr="0034662B">
        <w:t xml:space="preserve">Parts </w:t>
      </w:r>
      <w:r>
        <w:t xml:space="preserve">can </w:t>
      </w:r>
      <w:r w:rsidRPr="0034662B">
        <w:t>have relationships to</w:t>
      </w:r>
      <w:r>
        <w:t xml:space="preserve"> other parts or external resources, and the package as a whole can have relationships to parts it contains or </w:t>
      </w:r>
      <w:r w:rsidR="00B82D60">
        <w:t xml:space="preserve">to </w:t>
      </w:r>
      <w:r>
        <w:t xml:space="preserve">external resources. The </w:t>
      </w:r>
      <w:ins w:id="32" w:author="Francis" w:date="2018-05-10T12:30:00Z">
        <w:r w:rsidR="002919AD">
          <w:t xml:space="preserve">abstract </w:t>
        </w:r>
      </w:ins>
      <w:r>
        <w:t xml:space="preserve">package model specifies how the parts of a package are named and related. Parts </w:t>
      </w:r>
      <w:r w:rsidRPr="0034662B">
        <w:t xml:space="preserve">have </w:t>
      </w:r>
      <w:r w:rsidR="00DE64E7">
        <w:t xml:space="preserve">MIME </w:t>
      </w:r>
      <w:r w:rsidR="001A3327">
        <w:t>media type</w:t>
      </w:r>
      <w:r w:rsidRPr="0034662B">
        <w:t>s and are</w:t>
      </w:r>
      <w:r>
        <w:t xml:space="preserve"> uniquely identified using the well-defined naming </w:t>
      </w:r>
      <w:r w:rsidR="00193203">
        <w:t xml:space="preserve">rules </w:t>
      </w:r>
      <w:r>
        <w:t xml:space="preserve">provided in this </w:t>
      </w:r>
      <w:del w:id="33" w:author="Francis" w:date="2018-04-05T18:44:00Z">
        <w:r w:rsidR="009A4AC0" w:rsidDel="00A03318">
          <w:delText>Part of ISO/IEC 29500</w:delText>
        </w:r>
      </w:del>
      <w:ins w:id="34" w:author="Francis" w:date="2018-04-05T18:44:00Z">
        <w:r w:rsidR="00A03318">
          <w:t>document</w:t>
        </w:r>
      </w:ins>
      <w:r>
        <w:t>.</w:t>
      </w:r>
    </w:p>
    <w:p w14:paraId="7EBF70FD" w14:textId="7B0EFD71" w:rsidR="00EF5931" w:rsidRDefault="00EF0504">
      <w:r>
        <w:t xml:space="preserve">The </w:t>
      </w:r>
      <w:r w:rsidRPr="00A03318">
        <w:t xml:space="preserve">physical </w:t>
      </w:r>
      <w:ins w:id="35" w:author="Francis" w:date="2018-05-10T12:31:00Z">
        <w:r w:rsidR="002919AD">
          <w:t xml:space="preserve">package </w:t>
        </w:r>
      </w:ins>
      <w:r w:rsidRPr="00A03318">
        <w:t>m</w:t>
      </w:r>
      <w:r w:rsidR="003A5352" w:rsidRPr="00A03318">
        <w:t>odel</w:t>
      </w:r>
      <w:r>
        <w:t xml:space="preserve"> defines the mapping of the components of the </w:t>
      </w:r>
      <w:ins w:id="36" w:author="Francis" w:date="2018-05-10T12:31:00Z">
        <w:r w:rsidR="002919AD">
          <w:t xml:space="preserve">abstract </w:t>
        </w:r>
      </w:ins>
      <w:r>
        <w:t>package model to the features of a specific physical format, namely a ZIP archive.</w:t>
      </w:r>
    </w:p>
    <w:p w14:paraId="115E9D0A" w14:textId="60EAC942" w:rsidR="00EF5931" w:rsidRDefault="00EF0504">
      <w:r>
        <w:t xml:space="preserve">This </w:t>
      </w:r>
      <w:del w:id="37" w:author="Francis" w:date="2018-04-05T18:44:00Z">
        <w:r w:rsidR="009A4AC0" w:rsidDel="00A03318">
          <w:delText>Part of ISO/IEC 29500</w:delText>
        </w:r>
      </w:del>
      <w:ins w:id="38" w:author="Francis" w:date="2018-04-05T18:44:00Z">
        <w:r w:rsidR="00A03318">
          <w:t>document</w:t>
        </w:r>
      </w:ins>
      <w:r>
        <w:t xml:space="preserve"> also describes certain features that might be supported in a package, including </w:t>
      </w:r>
      <w:r>
        <w:rPr>
          <w:rStyle w:val="Term"/>
        </w:rPr>
        <w:t>core properties</w:t>
      </w:r>
      <w:r>
        <w:t xml:space="preserve"> for package metadata, a </w:t>
      </w:r>
      <w:r>
        <w:rPr>
          <w:rStyle w:val="Term"/>
        </w:rPr>
        <w:t>thumbnail</w:t>
      </w:r>
      <w:r>
        <w:t xml:space="preserve"> for graphical representation of a package, and </w:t>
      </w:r>
      <w:r>
        <w:rPr>
          <w:rStyle w:val="Term"/>
        </w:rPr>
        <w:t>digital signatures</w:t>
      </w:r>
      <w:r>
        <w:t xml:space="preserve"> of package contents.</w:t>
      </w:r>
      <w:r w:rsidR="00887211">
        <w:t xml:space="preserve"> </w:t>
      </w:r>
      <w:r>
        <w:t xml:space="preserve">Because this </w:t>
      </w:r>
      <w:del w:id="39" w:author="Francis" w:date="2018-04-05T18:44:00Z">
        <w:r w:rsidR="00884EDB" w:rsidDel="00A03318">
          <w:delText>Part of ISO/IEC 29500</w:delText>
        </w:r>
      </w:del>
      <w:ins w:id="40" w:author="Francis" w:date="2018-04-05T18:44:00Z">
        <w:r w:rsidR="00A03318">
          <w:t>document</w:t>
        </w:r>
      </w:ins>
      <w:r>
        <w:t xml:space="preserve"> </w:t>
      </w:r>
      <w:r w:rsidR="00B87200">
        <w:t>might</w:t>
      </w:r>
      <w:r>
        <w:t xml:space="preserve"> evolve, packages are designed to accommodate extensions and </w:t>
      </w:r>
      <w:r w:rsidR="0014681B">
        <w:t xml:space="preserve">to </w:t>
      </w:r>
      <w:r>
        <w:t xml:space="preserve">support compatibility goals in a limited way. The versioning and extensibility mechanisms described in </w:t>
      </w:r>
      <w:del w:id="41" w:author="Francis" w:date="2018-04-05T18:46:00Z">
        <w:r w:rsidDel="00A03318">
          <w:delText>Part </w:delText>
        </w:r>
        <w:r w:rsidR="00C21BAD" w:rsidDel="00A03318">
          <w:delText>3</w:delText>
        </w:r>
      </w:del>
      <w:ins w:id="42" w:author="Francis" w:date="2018-04-05T18:46:00Z">
        <w:r w:rsidR="00A03318">
          <w:t>ISO/IEC 29500-3</w:t>
        </w:r>
      </w:ins>
      <w:r>
        <w:t xml:space="preserve"> support compatibility between software systems based on different versions of </w:t>
      </w:r>
      <w:r w:rsidR="00884EDB">
        <w:t xml:space="preserve">this </w:t>
      </w:r>
      <w:del w:id="43" w:author="Francis" w:date="2018-04-05T18:46:00Z">
        <w:r w:rsidR="00884EDB" w:rsidDel="00A03318">
          <w:delText>Part of ISO/IEC 29500</w:delText>
        </w:r>
      </w:del>
      <w:ins w:id="44" w:author="Francis" w:date="2018-04-05T18:46:00Z">
        <w:r w:rsidR="00A03318">
          <w:t>document</w:t>
        </w:r>
      </w:ins>
      <w:r w:rsidR="00884EDB">
        <w:t xml:space="preserve"> </w:t>
      </w:r>
      <w:r>
        <w:t>while allowing package creators to make use of new or proprietary features.</w:t>
      </w:r>
    </w:p>
    <w:p w14:paraId="75BB374F" w14:textId="1540F157" w:rsidR="00355A65" w:rsidRDefault="00EF0504">
      <w:r>
        <w:t xml:space="preserve">This </w:t>
      </w:r>
      <w:del w:id="45" w:author="Francis" w:date="2018-04-05T18:46:00Z">
        <w:r w:rsidR="009A4AC0" w:rsidDel="00A03318">
          <w:delText>Part of ISO/IEC 29500</w:delText>
        </w:r>
      </w:del>
      <w:ins w:id="46" w:author="Francis" w:date="2018-04-05T18:46:00Z">
        <w:r w:rsidR="00A03318">
          <w:t>document</w:t>
        </w:r>
      </w:ins>
      <w:r w:rsidR="009A4AC0">
        <w:t xml:space="preserve"> </w:t>
      </w:r>
      <w:r>
        <w:t>specifies</w:t>
      </w:r>
      <w:r w:rsidR="00221DF6">
        <w:t xml:space="preserve"> </w:t>
      </w:r>
      <w:r>
        <w:t xml:space="preserve">requirements for </w:t>
      </w:r>
      <w:r w:rsidR="00355A65">
        <w:t>documents</w:t>
      </w:r>
      <w:del w:id="47" w:author="Makoto Murata" w:date="2018-01-21T22:59:00Z">
        <w:r w:rsidDel="00CC6764">
          <w:delText>, producers, and consumers</w:delText>
        </w:r>
      </w:del>
      <w:r>
        <w:t>.</w:t>
      </w:r>
      <w:r w:rsidR="00CA314F" w:rsidRPr="00CA314F">
        <w:t xml:space="preserve"> Conformance requirements are identified throughout the text of </w:t>
      </w:r>
      <w:r w:rsidR="00884EDB">
        <w:t xml:space="preserve">this </w:t>
      </w:r>
      <w:del w:id="48" w:author="Francis" w:date="2018-04-05T18:47:00Z">
        <w:r w:rsidR="00884EDB" w:rsidDel="00A03318">
          <w:delText>Part of ISO/IEC 29500</w:delText>
        </w:r>
      </w:del>
      <w:ins w:id="49" w:author="Francis" w:date="2018-04-05T18:47:00Z">
        <w:r w:rsidR="00A03318">
          <w:t>document</w:t>
        </w:r>
      </w:ins>
      <w:r w:rsidR="00CA314F" w:rsidRPr="00CA314F">
        <w:t>.</w:t>
      </w:r>
      <w:r w:rsidR="00355A65">
        <w:t xml:space="preserve"> </w:t>
      </w:r>
      <w:r w:rsidR="00355A65" w:rsidRPr="008307ED">
        <w:t>A formal conformance statement is given in</w:t>
      </w:r>
      <w:r w:rsidR="00355A65">
        <w:t> §</w:t>
      </w:r>
      <w:r w:rsidR="004777EC">
        <w:rPr>
          <w:rFonts w:ascii="Calibri" w:hAnsi="Calibri"/>
        </w:rPr>
        <w:fldChar w:fldCharType="begin"/>
      </w:r>
      <w:r w:rsidR="00A614B7">
        <w:instrText xml:space="preserve"> REF _Ref194127704 \r \h </w:instrText>
      </w:r>
      <w:r w:rsidR="004777EC">
        <w:rPr>
          <w:rFonts w:ascii="Calibri" w:hAnsi="Calibri"/>
        </w:rPr>
        <w:fldChar w:fldCharType="separate"/>
      </w:r>
      <w:r w:rsidR="00793328">
        <w:rPr>
          <w:rFonts w:ascii="Calibri" w:hAnsi="Calibri"/>
          <w:b/>
          <w:bCs/>
        </w:rPr>
        <w:t>Error! Reference source not found.</w:t>
      </w:r>
      <w:r w:rsidR="004777EC">
        <w:rPr>
          <w:rFonts w:ascii="Calibri" w:hAnsi="Calibri"/>
        </w:rPr>
        <w:fldChar w:fldCharType="end"/>
      </w:r>
      <w:r w:rsidR="00355A65" w:rsidRPr="008307ED">
        <w:t>.</w:t>
      </w:r>
      <w:del w:id="50" w:author="Makoto Murata" w:date="2018-01-21T22:59:00Z">
        <w:r w:rsidR="00355A65" w:rsidRPr="008307ED" w:rsidDel="00CC6764">
          <w:delText xml:space="preserve"> A</w:delText>
        </w:r>
        <w:r w:rsidR="00516418" w:rsidDel="00CC6764">
          <w:delText>n informative</w:delText>
        </w:r>
        <w:r w:rsidR="00355A65" w:rsidRPr="008307ED" w:rsidDel="00CC6764">
          <w:delText xml:space="preserve"> summary of requirements relevant to particular classes of developers is given in</w:delText>
        </w:r>
        <w:r w:rsidR="001537D7" w:rsidRPr="008307ED" w:rsidDel="00CC6764">
          <w:delText xml:space="preserve"> </w:delText>
        </w:r>
        <w:r w:rsidR="004777EC" w:rsidDel="00CC6764">
          <w:rPr>
            <w:rFonts w:ascii="Calibri" w:hAnsi="Calibri"/>
          </w:rPr>
          <w:fldChar w:fldCharType="begin"/>
        </w:r>
        <w:r w:rsidR="001537D7" w:rsidDel="00CC6764">
          <w:rPr>
            <w:rFonts w:ascii="Calibri" w:hAnsi="Calibri"/>
          </w:rPr>
          <w:delInstrText xml:space="preserve"> REF _Ref194213939 \w \h </w:delInstrText>
        </w:r>
        <w:r w:rsidR="004777EC" w:rsidDel="00CC6764">
          <w:rPr>
            <w:rFonts w:ascii="Calibri" w:hAnsi="Calibri"/>
          </w:rPr>
        </w:r>
        <w:r w:rsidR="004777EC" w:rsidDel="00CC6764">
          <w:rPr>
            <w:rFonts w:ascii="Calibri" w:hAnsi="Calibri"/>
          </w:rPr>
          <w:fldChar w:fldCharType="separate"/>
        </w:r>
        <w:r w:rsidR="00DD61E9" w:rsidDel="00CC6764">
          <w:rPr>
            <w:rFonts w:ascii="Calibri" w:hAnsi="Calibri"/>
          </w:rPr>
          <w:delText>Annex G</w:delText>
        </w:r>
        <w:r w:rsidR="004777EC" w:rsidDel="00CC6764">
          <w:rPr>
            <w:rFonts w:ascii="Calibri" w:hAnsi="Calibri"/>
          </w:rPr>
          <w:fldChar w:fldCharType="end"/>
        </w:r>
        <w:r w:rsidR="00355A65" w:rsidRPr="008307ED" w:rsidDel="00CC6764">
          <w:delText>.</w:delText>
        </w:r>
      </w:del>
    </w:p>
    <w:p w14:paraId="2A45D81F" w14:textId="64823C4B" w:rsidR="00EF5931" w:rsidDel="00CC6764" w:rsidRDefault="00EF0504">
      <w:pPr>
        <w:rPr>
          <w:del w:id="51" w:author="Makoto Murata" w:date="2018-01-21T22:59:00Z"/>
        </w:rPr>
      </w:pPr>
      <w:del w:id="52" w:author="Makoto Murata" w:date="2018-01-21T22:59:00Z">
        <w:r w:rsidDel="00CC6764">
          <w:lastRenderedPageBreak/>
          <w:delText xml:space="preserve">A primary goal is to ensure the interoperability of independently created software and hardware systems that produce or consume package content and use common services. </w:delText>
        </w:r>
      </w:del>
      <w:del w:id="53" w:author="Makoto Murata" w:date="2018-01-15T10:43:00Z">
        <w:r w:rsidR="00126290" w:rsidDel="00FC4577">
          <w:delText xml:space="preserve">This Open Packaging </w:delText>
        </w:r>
        <w:r w:rsidR="00F564FF" w:rsidDel="00FC4577">
          <w:delText>specification</w:delText>
        </w:r>
      </w:del>
      <w:del w:id="54" w:author="Makoto Murata" w:date="2018-01-21T22:59:00Z">
        <w:r w:rsidDel="00CC6764">
          <w:delText xml:space="preserve"> defines the formal requirements that producers and consumers </w:delText>
        </w:r>
        <w:r w:rsidR="003F1115" w:rsidDel="00CC6764">
          <w:delText>must</w:delText>
        </w:r>
        <w:r w:rsidDel="00CC6764">
          <w:delText xml:space="preserve"> satisfy in order to achieve interoperability.</w:delText>
        </w:r>
      </w:del>
    </w:p>
    <w:p w14:paraId="5480F201" w14:textId="6DB217A3" w:rsidR="00EF5931" w:rsidRDefault="00EF0504">
      <w:commentRangeStart w:id="55"/>
      <w:r>
        <w:t>Various</w:t>
      </w:r>
      <w:commentRangeEnd w:id="55"/>
      <w:r w:rsidR="00A03318">
        <w:commentReference w:id="55"/>
      </w:r>
      <w:r>
        <w:t xml:space="preserve"> XML-based building blocks within a package make use of the</w:t>
      </w:r>
      <w:r w:rsidR="004906B5">
        <w:t xml:space="preserve"> conventions described in</w:t>
      </w:r>
      <w:ins w:id="56" w:author="Makoto Murata" w:date="2018-01-21T22:59:00Z">
        <w:r w:rsidR="00CC6764" w:rsidRPr="00CC6764">
          <w:t xml:space="preserve"> ISO</w:t>
        </w:r>
      </w:ins>
      <w:del w:id="57" w:author="Makoto Murata" w:date="2018-01-21T22:59:00Z">
        <w:r w:rsidR="004906B5" w:rsidDel="00CC6764">
          <w:delText xml:space="preserve"> </w:delText>
        </w:r>
      </w:del>
      <w:del w:id="58" w:author="Makoto Murata" w:date="2018-01-21T22:58:00Z">
        <w:r w:rsidR="004906B5" w:rsidDel="00CC6764">
          <w:delText>Part </w:delText>
        </w:r>
        <w:r w:rsidR="00C21BAD" w:rsidDel="00CC6764">
          <w:delText>3</w:delText>
        </w:r>
      </w:del>
      <w:ins w:id="59" w:author="Makoto Murata" w:date="2018-01-21T22:58:00Z">
        <w:r w:rsidR="00CC6764">
          <w:t>/IEC 29500-3</w:t>
        </w:r>
      </w:ins>
      <w:r>
        <w:t xml:space="preserve"> to facilitate future enhancement and extension of </w:t>
      </w:r>
      <w:commentRangeStart w:id="60"/>
      <w:r>
        <w:t>XML markup</w:t>
      </w:r>
      <w:commentRangeEnd w:id="60"/>
      <w:r w:rsidR="00A03318">
        <w:commentReference w:id="60"/>
      </w:r>
      <w:r>
        <w:t xml:space="preserve">. </w:t>
      </w:r>
      <w:commentRangeStart w:id="61"/>
      <w:r>
        <w:t xml:space="preserve">That </w:t>
      </w:r>
      <w:r w:rsidR="003F1115">
        <w:t>P</w:t>
      </w:r>
      <w:r w:rsidR="00CC621B">
        <w:t>art</w:t>
      </w:r>
      <w:r>
        <w:t xml:space="preserve"> </w:t>
      </w:r>
      <w:r w:rsidR="001537D7">
        <w:t>must be</w:t>
      </w:r>
      <w:r>
        <w:t xml:space="preserve"> </w:t>
      </w:r>
      <w:r w:rsidR="00A87DDE">
        <w:t xml:space="preserve">cited </w:t>
      </w:r>
      <w:r>
        <w:t>explicitly by any markup specification that bases its versioning and extensibility strategy on Markup Compatibility elements and attributes.</w:t>
      </w:r>
      <w:commentRangeEnd w:id="61"/>
      <w:r w:rsidR="00203A5D">
        <w:commentReference w:id="61"/>
      </w:r>
    </w:p>
    <w:p w14:paraId="71D0FAE9" w14:textId="1EB38DFE" w:rsidR="00EF5931" w:rsidRDefault="00EF0504">
      <w:pPr>
        <w:rPr>
          <w:rStyle w:val="InformativeNotice"/>
        </w:rPr>
      </w:pPr>
      <w:r w:rsidRPr="00807685">
        <w:rPr>
          <w:rStyle w:val="InformativeNotice"/>
        </w:rPr>
        <w:t>End of informative text.</w:t>
      </w:r>
    </w:p>
    <w:sectPr w:rsidR="00EF5931" w:rsidSect="00793328">
      <w:type w:val="oddPage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" w:author="WD3.2" w:date="2017-01-27T10:54:00Z" w:initials="WD3.2">
    <w:p w14:paraId="30DBF5C9" w14:textId="77777777" w:rsidR="00C0360C" w:rsidRDefault="00C0360C" w:rsidP="00BF427C">
      <w:r>
        <w:annotationRef/>
      </w:r>
      <w:r>
        <w:t>Caroline wrote:</w:t>
      </w:r>
    </w:p>
    <w:p w14:paraId="0DD10062" w14:textId="4144457F" w:rsidR="00C0360C" w:rsidRDefault="00C0360C" w:rsidP="00BF427C">
      <w:pPr>
        <w:ind w:leftChars="410" w:left="902"/>
      </w:pPr>
      <w:r w:rsidRPr="00112D45">
        <w:t>4.  I think that clause 7 (Overview) would benefit from some general</w:t>
      </w:r>
      <w:r>
        <w:t xml:space="preserve"> </w:t>
      </w:r>
      <w:r w:rsidRPr="00112D45">
        <w:t>informative statements (and maybe examples) about</w:t>
      </w:r>
      <w:r>
        <w:t xml:space="preserve"> </w:t>
      </w:r>
      <w:r w:rsidRPr="00112D45">
        <w:t>implementation-dependent possibilities, such as additional constraints</w:t>
      </w:r>
      <w:r>
        <w:t xml:space="preserve"> </w:t>
      </w:r>
      <w:r w:rsidRPr="00112D45">
        <w:t>(e.g. needing relationship elements to avoid parts being "unknown</w:t>
      </w:r>
      <w:proofErr w:type="gramStart"/>
      <w:r w:rsidRPr="00112D45">
        <w:t>),</w:t>
      </w:r>
      <w:r>
        <w:t xml:space="preserve"> </w:t>
      </w:r>
      <w:r w:rsidRPr="00112D45">
        <w:t xml:space="preserve"> new</w:t>
      </w:r>
      <w:proofErr w:type="gramEnd"/>
      <w:r w:rsidRPr="00112D45">
        <w:t xml:space="preserve"> relationship types, etc.</w:t>
      </w:r>
    </w:p>
  </w:comment>
  <w:comment w:id="9" w:author="Makoto Murata" w:date="2018-01-17T17:51:00Z" w:initials="MM">
    <w:p w14:paraId="10EC7B6B" w14:textId="44A2D0E5" w:rsidR="00C0360C" w:rsidRDefault="00C0360C">
      <w:r>
        <w:annotationRef/>
      </w:r>
      <w:r>
        <w:rPr>
          <w:rFonts w:hint="eastAsia"/>
        </w:rPr>
        <w:t>W</w:t>
      </w:r>
      <w:r>
        <w:t xml:space="preserve">e do not need </w:t>
      </w:r>
    </w:p>
  </w:comment>
  <w:comment w:id="22" w:author="Francis" w:date="2018-05-10T12:26:00Z" w:initials="F">
    <w:p w14:paraId="74EA3082" w14:textId="3959276F" w:rsidR="00793328" w:rsidRDefault="00793328">
      <w:r>
        <w:annotationRef/>
      </w:r>
      <w:r>
        <w:t>I think this should be "abstract package model".</w:t>
      </w:r>
    </w:p>
  </w:comment>
  <w:comment w:id="26" w:author="Francis" w:date="2018-05-10T12:27:00Z" w:initials="F">
    <w:p w14:paraId="2C4AA511" w14:textId="176C8EFD" w:rsidR="00793328" w:rsidRDefault="00793328">
      <w:r>
        <w:annotationRef/>
      </w:r>
      <w:r>
        <w:t>A "service" is usually a process, something dynamic, so it seems wrong to call these "common services". Maybe "properties u</w:t>
      </w:r>
      <w:bookmarkStart w:id="27" w:name="_GoBack"/>
      <w:bookmarkEnd w:id="27"/>
      <w:r>
        <w:t>sed by common services" would be better?</w:t>
      </w:r>
    </w:p>
  </w:comment>
  <w:comment w:id="23" w:author="Francis" w:date="2018-05-10T12:33:00Z" w:initials="F">
    <w:p w14:paraId="581B7FB5" w14:textId="3631F02E" w:rsidR="002919AD" w:rsidRDefault="002919AD">
      <w:r>
        <w:annotationRef/>
      </w:r>
      <w:r>
        <w:t>I'm not sure that this paragraph is needed, because its contents is repeated in the sixth paragraph.</w:t>
      </w:r>
    </w:p>
  </w:comment>
  <w:comment w:id="28" w:author="Francis" w:date="2018-04-05T18:38:00Z" w:initials="F">
    <w:p w14:paraId="541D1596" w14:textId="35ED1E21" w:rsidR="00C0360C" w:rsidRDefault="00C0360C">
      <w:r>
        <w:annotationRef/>
      </w:r>
      <w:r>
        <w:t>This seems to repeat what is in the first paragraph. Delete?</w:t>
      </w:r>
      <w:r w:rsidR="00A03318">
        <w:t xml:space="preserve"> I've added the terms 'package model' and 'physical model' to the first paragraph.</w:t>
      </w:r>
    </w:p>
  </w:comment>
  <w:comment w:id="31" w:author="Francis" w:date="2018-05-10T12:29:00Z" w:initials="F">
    <w:p w14:paraId="43E9216C" w14:textId="645BC79D" w:rsidR="002919AD" w:rsidRDefault="002919AD">
      <w:r>
        <w:annotationRef/>
      </w:r>
      <w:r>
        <w:t>Maybe "comprises" would be better, but the meaning is essentially the same.</w:t>
      </w:r>
    </w:p>
  </w:comment>
  <w:comment w:id="55" w:author="Francis" w:date="2018-04-05T18:48:00Z" w:initials="F">
    <w:p w14:paraId="7188805A" w14:textId="3DF6DE35" w:rsidR="00A03318" w:rsidRDefault="00A03318">
      <w:r>
        <w:annotationRef/>
      </w:r>
      <w:r>
        <w:t>This paragraph appears to repeat what is said in the second preceding paragraph. They should probably be merged.</w:t>
      </w:r>
    </w:p>
  </w:comment>
  <w:comment w:id="60" w:author="Francis" w:date="2018-04-05T18:50:00Z" w:initials="F">
    <w:p w14:paraId="42B76E2C" w14:textId="6BD195BB" w:rsidR="00A03318" w:rsidRDefault="00A03318">
      <w:r>
        <w:annotationRef/>
      </w:r>
      <w:r>
        <w:t xml:space="preserve">What is "XML markup" here? I presume that it is referring to </w:t>
      </w:r>
      <w:r w:rsidR="00203A5D">
        <w:t xml:space="preserve">XML markup defined by this </w:t>
      </w:r>
      <w:proofErr w:type="spellStart"/>
      <w:r w:rsidR="00203A5D">
        <w:t>dodument</w:t>
      </w:r>
      <w:proofErr w:type="spellEnd"/>
      <w:r w:rsidR="00203A5D">
        <w:t>, but it isn't totally clear.</w:t>
      </w:r>
    </w:p>
  </w:comment>
  <w:comment w:id="61" w:author="Francis" w:date="2018-04-05T18:51:00Z" w:initials="F">
    <w:p w14:paraId="626A05F1" w14:textId="403F5DFC" w:rsidR="00203A5D" w:rsidRDefault="00203A5D">
      <w:r>
        <w:annotationRef/>
      </w:r>
      <w:r>
        <w:t xml:space="preserve">This seems to me to be a redundant statement, since any markup </w:t>
      </w:r>
      <w:proofErr w:type="spellStart"/>
      <w:r>
        <w:t>specfication</w:t>
      </w:r>
      <w:proofErr w:type="spellEnd"/>
      <w:r>
        <w:t xml:space="preserve"> that claims to implement a standard must cite the standard in question.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D10062" w15:done="0"/>
  <w15:commentEx w15:paraId="10EC7B6B" w15:paraIdParent="0DD10062" w15:done="0"/>
  <w15:commentEx w15:paraId="74EA3082" w15:done="0"/>
  <w15:commentEx w15:paraId="2C4AA511" w15:done="0"/>
  <w15:commentEx w15:paraId="581B7FB5" w15:done="0"/>
  <w15:commentEx w15:paraId="541D1596" w15:done="0"/>
  <w15:commentEx w15:paraId="43E9216C" w15:done="0"/>
  <w15:commentEx w15:paraId="7188805A" w15:done="0"/>
  <w15:commentEx w15:paraId="42B76E2C" w15:done="0"/>
  <w15:commentEx w15:paraId="626A05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D10062" w16cid:durableId="1DA9DF9B"/>
  <w16cid:commentId w16cid:paraId="10EC7B6B" w16cid:durableId="1E0A0BB0"/>
  <w16cid:commentId w16cid:paraId="74EA3082" w16cid:durableId="1E9EB8DC"/>
  <w16cid:commentId w16cid:paraId="2C4AA511" w16cid:durableId="1E9EB919"/>
  <w16cid:commentId w16cid:paraId="581B7FB5" w16cid:durableId="1E9EBAA2"/>
  <w16cid:commentId w16cid:paraId="541D1596" w16cid:durableId="1E70EB88"/>
  <w16cid:commentId w16cid:paraId="43E9216C" w16cid:durableId="1E9EB9BB"/>
  <w16cid:commentId w16cid:paraId="7188805A" w16cid:durableId="1E70EE09"/>
  <w16cid:commentId w16cid:paraId="42B76E2C" w16cid:durableId="1E70EE61"/>
  <w16cid:commentId w16cid:paraId="626A05F1" w16cid:durableId="1E70EE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782E8" w14:textId="77777777" w:rsidR="00CF3774" w:rsidRDefault="00CF3774">
      <w:r>
        <w:separator/>
      </w:r>
    </w:p>
    <w:p w14:paraId="12D5EC94" w14:textId="77777777" w:rsidR="00CF3774" w:rsidRDefault="00CF3774"/>
    <w:p w14:paraId="33E1ABA1" w14:textId="77777777" w:rsidR="00CF3774" w:rsidRDefault="00CF3774"/>
  </w:endnote>
  <w:endnote w:type="continuationSeparator" w:id="0">
    <w:p w14:paraId="5F21338F" w14:textId="77777777" w:rsidR="00CF3774" w:rsidRDefault="00CF3774">
      <w:r>
        <w:continuationSeparator/>
      </w:r>
    </w:p>
    <w:p w14:paraId="17C3E4D2" w14:textId="77777777" w:rsidR="00CF3774" w:rsidRDefault="00CF3774"/>
    <w:p w14:paraId="512E0708" w14:textId="77777777" w:rsidR="00CF3774" w:rsidRDefault="00CF3774"/>
  </w:endnote>
  <w:endnote w:type="continuationNotice" w:id="1">
    <w:p w14:paraId="78B03128" w14:textId="77777777" w:rsidR="00CF3774" w:rsidRDefault="00CF3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735D" w14:textId="77777777" w:rsidR="00CF3774" w:rsidRDefault="00CF3774">
      <w:r>
        <w:separator/>
      </w:r>
    </w:p>
    <w:p w14:paraId="517A7B32" w14:textId="77777777" w:rsidR="00CF3774" w:rsidRDefault="00CF3774"/>
    <w:p w14:paraId="62D500C8" w14:textId="77777777" w:rsidR="00CF3774" w:rsidRDefault="00CF3774"/>
  </w:footnote>
  <w:footnote w:type="continuationSeparator" w:id="0">
    <w:p w14:paraId="332D74BC" w14:textId="77777777" w:rsidR="00CF3774" w:rsidRDefault="00CF3774">
      <w:r>
        <w:continuationSeparator/>
      </w:r>
    </w:p>
    <w:p w14:paraId="71E425CA" w14:textId="77777777" w:rsidR="00CF3774" w:rsidRDefault="00CF3774"/>
    <w:p w14:paraId="588A99E3" w14:textId="77777777" w:rsidR="00CF3774" w:rsidRDefault="00CF3774"/>
  </w:footnote>
  <w:footnote w:type="continuationNotice" w:id="1">
    <w:p w14:paraId="701C3A85" w14:textId="77777777" w:rsidR="00CF3774" w:rsidRDefault="00CF37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13449AC"/>
    <w:lvl w:ilvl="0">
      <w:start w:val="1"/>
      <w:numFmt w:val="decimal"/>
      <w:pStyle w:val="ListNumber"/>
      <w:lvlText w:val="%1)"/>
      <w:lvlJc w:val="left"/>
      <w:pPr>
        <w:ind w:left="720" w:hanging="360"/>
      </w:pPr>
    </w:lvl>
  </w:abstractNum>
  <w:abstractNum w:abstractNumId="4" w15:restartNumberingAfterBreak="0">
    <w:nsid w:val="FFFFFF89"/>
    <w:multiLevelType w:val="singleLevel"/>
    <w:tmpl w:val="A202D8E8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70AFA"/>
    <w:multiLevelType w:val="multilevel"/>
    <w:tmpl w:val="938ABE9E"/>
    <w:numStyleLink w:val="EcmaDocumentNumbering"/>
  </w:abstractNum>
  <w:abstractNum w:abstractNumId="9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42C8C"/>
    <w:multiLevelType w:val="multilevel"/>
    <w:tmpl w:val="938ABE9E"/>
    <w:styleLink w:val="EcmaDocumentNumbering"/>
    <w:lvl w:ilvl="0">
      <w:start w:val="1"/>
      <w:numFmt w:val="decimal"/>
      <w:pStyle w:val="Heading1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23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1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E51A8"/>
    <w:multiLevelType w:val="multilevel"/>
    <w:tmpl w:val="F71217F8"/>
    <w:styleLink w:val="EcmaAnnexNumbering"/>
    <w:lvl w:ilvl="0">
      <w:start w:val="1"/>
      <w:numFmt w:val="upperLetter"/>
      <w:pStyle w:val="Appendix1"/>
      <w:suff w:val="nothing"/>
      <w:lvlText w:val="Annex %1"/>
      <w:lvlJc w:val="left"/>
      <w:pPr>
        <w:ind w:left="10523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A0390"/>
    <w:multiLevelType w:val="hybridMultilevel"/>
    <w:tmpl w:val="94D2B3E8"/>
    <w:lvl w:ilvl="0" w:tplc="0BE6F5EA">
      <w:start w:val="1"/>
      <w:numFmt w:val="lowerLetter"/>
      <w:pStyle w:val="ListNumber2"/>
      <w:lvlText w:val="%1)"/>
      <w:lvlJc w:val="left"/>
      <w:pPr>
        <w:ind w:left="1440" w:hanging="360"/>
      </w:pPr>
      <w:rPr>
        <w:rFonts w:hint="default"/>
      </w:r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0A26BA"/>
    <w:multiLevelType w:val="multilevel"/>
    <w:tmpl w:val="F71217F8"/>
    <w:numStyleLink w:val="EcmaAnnexNumbering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5"/>
  </w:num>
  <w:num w:numId="8">
    <w:abstractNumId w:val="16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  <w:num w:numId="15">
    <w:abstractNumId w:val="10"/>
    <w:lvlOverride w:ilvl="2">
      <w:lvl w:ilvl="2">
        <w:start w:val="1"/>
        <w:numFmt w:val="decimal"/>
        <w:pStyle w:val="Heading3"/>
        <w:lvlText w:val="%1.%2.%3"/>
        <w:lvlJc w:val="left"/>
        <w:pPr>
          <w:ind w:left="1224" w:hanging="1224"/>
        </w:pPr>
        <w:rPr>
          <w:rFonts w:hint="default"/>
        </w:rPr>
      </w:lvl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12"/>
  </w:num>
  <w:num w:numId="39">
    <w:abstractNumId w:val="8"/>
    <w:lvlOverride w:ilvl="1">
      <w:lvl w:ilvl="1">
        <w:start w:val="1"/>
        <w:numFmt w:val="decimal"/>
        <w:pStyle w:val="Heading2"/>
        <w:lvlText w:val="%1.%2"/>
        <w:lvlJc w:val="left"/>
        <w:pPr>
          <w:ind w:left="936" w:hanging="93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224" w:hanging="122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2232" w:hanging="1512"/>
        </w:pPr>
        <w:rPr>
          <w:rFonts w:hint="default"/>
        </w:rPr>
      </w:lvl>
    </w:lvlOverride>
  </w:num>
  <w:num w:numId="40">
    <w:abstractNumId w:val="17"/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8"/>
    <w:lvlOverride w:ilvl="3">
      <w:lvl w:ilvl="3">
        <w:start w:val="1"/>
        <w:numFmt w:val="decimal"/>
        <w:pStyle w:val="Heading4"/>
        <w:lvlText w:val="%1.%2.%3.%4"/>
        <w:lvlJc w:val="left"/>
        <w:pPr>
          <w:ind w:left="2232" w:hanging="1512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2952" w:hanging="2952"/>
        </w:pPr>
        <w:rPr>
          <w:rFonts w:hint="default"/>
        </w:rPr>
      </w:lvl>
    </w:lvlOverride>
  </w:num>
  <w:num w:numId="45">
    <w:abstractNumId w:val="8"/>
    <w:lvlOverride w:ilvl="2">
      <w:lvl w:ilvl="2">
        <w:start w:val="1"/>
        <w:numFmt w:val="decimal"/>
        <w:pStyle w:val="Heading3"/>
        <w:lvlText w:val="%1.%2.%3"/>
        <w:lvlJc w:val="left"/>
        <w:pPr>
          <w:ind w:left="1224" w:hanging="122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795" w:hanging="1512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6">
    <w:abstractNumId w:val="10"/>
    <w:lvlOverride w:ilvl="2">
      <w:lvl w:ilvl="2">
        <w:start w:val="1"/>
        <w:numFmt w:val="decimal"/>
        <w:pStyle w:val="Heading3"/>
        <w:lvlText w:val="%1.%2.%3"/>
        <w:lvlJc w:val="left"/>
        <w:pPr>
          <w:ind w:left="1224" w:hanging="1224"/>
        </w:pPr>
        <w:rPr>
          <w:rFonts w:hint="default"/>
        </w:rPr>
      </w:lvl>
    </w:lvlOverride>
  </w:num>
  <w:num w:numId="47">
    <w:abstractNumId w:val="10"/>
    <w:lvlOverride w:ilvl="2">
      <w:lvl w:ilvl="2">
        <w:start w:val="1"/>
        <w:numFmt w:val="decimal"/>
        <w:pStyle w:val="Heading3"/>
        <w:lvlText w:val="%1.%2.%3"/>
        <w:lvlJc w:val="left"/>
        <w:pPr>
          <w:ind w:left="1224" w:hanging="1224"/>
        </w:pPr>
        <w:rPr>
          <w:rFonts w:hint="default"/>
        </w:rPr>
      </w:lvl>
    </w:lvlOverride>
  </w:num>
  <w:num w:numId="48">
    <w:abstractNumId w:val="10"/>
  </w:num>
  <w:num w:numId="49">
    <w:abstractNumId w:val="3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0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D3.2">
    <w15:presenceInfo w15:providerId="None" w15:userId="WD3.2"/>
  </w15:person>
  <w15:person w15:author="Makoto Murata">
    <w15:presenceInfo w15:providerId="Windows Live" w15:userId="4106e423dcef597e"/>
  </w15:person>
  <w15:person w15:author="Francis">
    <w15:presenceInfo w15:providerId="None" w15:userId="Franc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oNotTrackFormatting/>
  <w:documentProtection w:formatting="1" w:enforcement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F8"/>
    <w:rsid w:val="000008B6"/>
    <w:rsid w:val="000013EE"/>
    <w:rsid w:val="00002465"/>
    <w:rsid w:val="000028FA"/>
    <w:rsid w:val="0000391B"/>
    <w:rsid w:val="0000412F"/>
    <w:rsid w:val="00004B0D"/>
    <w:rsid w:val="00005CBD"/>
    <w:rsid w:val="0000611A"/>
    <w:rsid w:val="0000647D"/>
    <w:rsid w:val="0000658F"/>
    <w:rsid w:val="00006C21"/>
    <w:rsid w:val="00007C90"/>
    <w:rsid w:val="000112F9"/>
    <w:rsid w:val="0001173F"/>
    <w:rsid w:val="00011858"/>
    <w:rsid w:val="00011DA4"/>
    <w:rsid w:val="000126C4"/>
    <w:rsid w:val="00012941"/>
    <w:rsid w:val="00012B63"/>
    <w:rsid w:val="0001311F"/>
    <w:rsid w:val="00013373"/>
    <w:rsid w:val="00013D1E"/>
    <w:rsid w:val="0001409C"/>
    <w:rsid w:val="000144CA"/>
    <w:rsid w:val="00015450"/>
    <w:rsid w:val="00015751"/>
    <w:rsid w:val="00015A29"/>
    <w:rsid w:val="00016DF9"/>
    <w:rsid w:val="000170FC"/>
    <w:rsid w:val="00017553"/>
    <w:rsid w:val="0002075C"/>
    <w:rsid w:val="0002103C"/>
    <w:rsid w:val="0002144F"/>
    <w:rsid w:val="00022513"/>
    <w:rsid w:val="00022954"/>
    <w:rsid w:val="00023811"/>
    <w:rsid w:val="00023F5D"/>
    <w:rsid w:val="00024103"/>
    <w:rsid w:val="0002420F"/>
    <w:rsid w:val="0002473B"/>
    <w:rsid w:val="0002505E"/>
    <w:rsid w:val="000262D8"/>
    <w:rsid w:val="00026450"/>
    <w:rsid w:val="00026D94"/>
    <w:rsid w:val="00027256"/>
    <w:rsid w:val="0003049A"/>
    <w:rsid w:val="00031241"/>
    <w:rsid w:val="00031834"/>
    <w:rsid w:val="00033F89"/>
    <w:rsid w:val="00035191"/>
    <w:rsid w:val="000353C8"/>
    <w:rsid w:val="0003566E"/>
    <w:rsid w:val="000361BD"/>
    <w:rsid w:val="00036430"/>
    <w:rsid w:val="000365CC"/>
    <w:rsid w:val="00037A61"/>
    <w:rsid w:val="00037EBA"/>
    <w:rsid w:val="00041F97"/>
    <w:rsid w:val="000425FC"/>
    <w:rsid w:val="000426EE"/>
    <w:rsid w:val="000426FF"/>
    <w:rsid w:val="00043DA5"/>
    <w:rsid w:val="0004419C"/>
    <w:rsid w:val="00044215"/>
    <w:rsid w:val="00044786"/>
    <w:rsid w:val="00044F9B"/>
    <w:rsid w:val="00045769"/>
    <w:rsid w:val="00045DFA"/>
    <w:rsid w:val="00046584"/>
    <w:rsid w:val="00046FC4"/>
    <w:rsid w:val="0004779F"/>
    <w:rsid w:val="000479EE"/>
    <w:rsid w:val="000500A0"/>
    <w:rsid w:val="00050777"/>
    <w:rsid w:val="00050CA5"/>
    <w:rsid w:val="0005298D"/>
    <w:rsid w:val="000529A7"/>
    <w:rsid w:val="00052EF0"/>
    <w:rsid w:val="00052FD4"/>
    <w:rsid w:val="00053851"/>
    <w:rsid w:val="00053D38"/>
    <w:rsid w:val="000541FF"/>
    <w:rsid w:val="000548F2"/>
    <w:rsid w:val="00055881"/>
    <w:rsid w:val="000558BB"/>
    <w:rsid w:val="0005593A"/>
    <w:rsid w:val="00055B72"/>
    <w:rsid w:val="000561FC"/>
    <w:rsid w:val="00060094"/>
    <w:rsid w:val="0006095D"/>
    <w:rsid w:val="000611C9"/>
    <w:rsid w:val="000612F8"/>
    <w:rsid w:val="000623F7"/>
    <w:rsid w:val="000656D4"/>
    <w:rsid w:val="000668AB"/>
    <w:rsid w:val="00067A89"/>
    <w:rsid w:val="00070631"/>
    <w:rsid w:val="0007066E"/>
    <w:rsid w:val="00071A01"/>
    <w:rsid w:val="00073AD0"/>
    <w:rsid w:val="00073AF8"/>
    <w:rsid w:val="00074466"/>
    <w:rsid w:val="00075BF0"/>
    <w:rsid w:val="00076397"/>
    <w:rsid w:val="00076DD0"/>
    <w:rsid w:val="000770F2"/>
    <w:rsid w:val="00077117"/>
    <w:rsid w:val="00077525"/>
    <w:rsid w:val="000803B8"/>
    <w:rsid w:val="0008089A"/>
    <w:rsid w:val="00080B1B"/>
    <w:rsid w:val="00080EED"/>
    <w:rsid w:val="000813B1"/>
    <w:rsid w:val="000829CC"/>
    <w:rsid w:val="00084719"/>
    <w:rsid w:val="0008512A"/>
    <w:rsid w:val="000854F6"/>
    <w:rsid w:val="00085809"/>
    <w:rsid w:val="00085DA5"/>
    <w:rsid w:val="000864B0"/>
    <w:rsid w:val="000871CA"/>
    <w:rsid w:val="00090E8F"/>
    <w:rsid w:val="0009121F"/>
    <w:rsid w:val="00091D24"/>
    <w:rsid w:val="00092270"/>
    <w:rsid w:val="00093653"/>
    <w:rsid w:val="00093C73"/>
    <w:rsid w:val="00094015"/>
    <w:rsid w:val="00095477"/>
    <w:rsid w:val="0009593A"/>
    <w:rsid w:val="00095D7A"/>
    <w:rsid w:val="00096482"/>
    <w:rsid w:val="000A09CA"/>
    <w:rsid w:val="000A0A7A"/>
    <w:rsid w:val="000A0B4D"/>
    <w:rsid w:val="000A102E"/>
    <w:rsid w:val="000A26C0"/>
    <w:rsid w:val="000A27B8"/>
    <w:rsid w:val="000A2FF9"/>
    <w:rsid w:val="000A3150"/>
    <w:rsid w:val="000A3B64"/>
    <w:rsid w:val="000A3EB4"/>
    <w:rsid w:val="000A415F"/>
    <w:rsid w:val="000A4E55"/>
    <w:rsid w:val="000A54EB"/>
    <w:rsid w:val="000A5F06"/>
    <w:rsid w:val="000A7195"/>
    <w:rsid w:val="000A7D88"/>
    <w:rsid w:val="000B0107"/>
    <w:rsid w:val="000B06B1"/>
    <w:rsid w:val="000B2181"/>
    <w:rsid w:val="000B2334"/>
    <w:rsid w:val="000B2534"/>
    <w:rsid w:val="000B34AB"/>
    <w:rsid w:val="000B370A"/>
    <w:rsid w:val="000B3DD6"/>
    <w:rsid w:val="000B49C2"/>
    <w:rsid w:val="000B57D4"/>
    <w:rsid w:val="000B5D65"/>
    <w:rsid w:val="000B6049"/>
    <w:rsid w:val="000B7387"/>
    <w:rsid w:val="000B7724"/>
    <w:rsid w:val="000B7AFB"/>
    <w:rsid w:val="000C03D7"/>
    <w:rsid w:val="000C0945"/>
    <w:rsid w:val="000C0B64"/>
    <w:rsid w:val="000C0F04"/>
    <w:rsid w:val="000C0F8C"/>
    <w:rsid w:val="000C1733"/>
    <w:rsid w:val="000C313D"/>
    <w:rsid w:val="000C3F5D"/>
    <w:rsid w:val="000C47E9"/>
    <w:rsid w:val="000C5423"/>
    <w:rsid w:val="000C5A46"/>
    <w:rsid w:val="000C621C"/>
    <w:rsid w:val="000C6C81"/>
    <w:rsid w:val="000C7246"/>
    <w:rsid w:val="000C7D54"/>
    <w:rsid w:val="000C7D6A"/>
    <w:rsid w:val="000D01FC"/>
    <w:rsid w:val="000D0DB1"/>
    <w:rsid w:val="000D129F"/>
    <w:rsid w:val="000D40AF"/>
    <w:rsid w:val="000D40D3"/>
    <w:rsid w:val="000D5A67"/>
    <w:rsid w:val="000D667B"/>
    <w:rsid w:val="000D6A2A"/>
    <w:rsid w:val="000D7CFA"/>
    <w:rsid w:val="000E17FC"/>
    <w:rsid w:val="000E2F66"/>
    <w:rsid w:val="000E38A6"/>
    <w:rsid w:val="000E3CE7"/>
    <w:rsid w:val="000E43C4"/>
    <w:rsid w:val="000E474D"/>
    <w:rsid w:val="000E4E65"/>
    <w:rsid w:val="000E56BF"/>
    <w:rsid w:val="000E57E5"/>
    <w:rsid w:val="000E5E24"/>
    <w:rsid w:val="000E60DD"/>
    <w:rsid w:val="000E6F62"/>
    <w:rsid w:val="000E7F00"/>
    <w:rsid w:val="000F0103"/>
    <w:rsid w:val="000F0E7D"/>
    <w:rsid w:val="000F13FE"/>
    <w:rsid w:val="000F1574"/>
    <w:rsid w:val="000F1798"/>
    <w:rsid w:val="000F1CBF"/>
    <w:rsid w:val="000F31E2"/>
    <w:rsid w:val="000F31EA"/>
    <w:rsid w:val="000F388C"/>
    <w:rsid w:val="000F4513"/>
    <w:rsid w:val="000F47D1"/>
    <w:rsid w:val="000F4BD4"/>
    <w:rsid w:val="000F4DC3"/>
    <w:rsid w:val="000F5200"/>
    <w:rsid w:val="000F5E65"/>
    <w:rsid w:val="000F5F9E"/>
    <w:rsid w:val="000F63F3"/>
    <w:rsid w:val="000F684B"/>
    <w:rsid w:val="000F6E3B"/>
    <w:rsid w:val="000F7814"/>
    <w:rsid w:val="00100364"/>
    <w:rsid w:val="00100CC3"/>
    <w:rsid w:val="00101014"/>
    <w:rsid w:val="0010467E"/>
    <w:rsid w:val="00104BCA"/>
    <w:rsid w:val="00105C65"/>
    <w:rsid w:val="0010657C"/>
    <w:rsid w:val="001075E0"/>
    <w:rsid w:val="001101BF"/>
    <w:rsid w:val="0011144D"/>
    <w:rsid w:val="00111B96"/>
    <w:rsid w:val="00111D6C"/>
    <w:rsid w:val="001121E4"/>
    <w:rsid w:val="00112AAE"/>
    <w:rsid w:val="00114912"/>
    <w:rsid w:val="00114AA8"/>
    <w:rsid w:val="00114CF7"/>
    <w:rsid w:val="001153D4"/>
    <w:rsid w:val="00115BAF"/>
    <w:rsid w:val="00115E50"/>
    <w:rsid w:val="00116CEA"/>
    <w:rsid w:val="00117626"/>
    <w:rsid w:val="00117DE1"/>
    <w:rsid w:val="00120ABA"/>
    <w:rsid w:val="0012163B"/>
    <w:rsid w:val="00121B1C"/>
    <w:rsid w:val="00121C94"/>
    <w:rsid w:val="001226D4"/>
    <w:rsid w:val="0012397A"/>
    <w:rsid w:val="00123FC3"/>
    <w:rsid w:val="00124511"/>
    <w:rsid w:val="00125273"/>
    <w:rsid w:val="00125773"/>
    <w:rsid w:val="00125C9D"/>
    <w:rsid w:val="00126290"/>
    <w:rsid w:val="0012715E"/>
    <w:rsid w:val="00130BA5"/>
    <w:rsid w:val="001310C5"/>
    <w:rsid w:val="00131496"/>
    <w:rsid w:val="00131AB1"/>
    <w:rsid w:val="00131C74"/>
    <w:rsid w:val="001321A1"/>
    <w:rsid w:val="001331A2"/>
    <w:rsid w:val="0013372A"/>
    <w:rsid w:val="00134080"/>
    <w:rsid w:val="001340AC"/>
    <w:rsid w:val="00134433"/>
    <w:rsid w:val="001345C4"/>
    <w:rsid w:val="00134940"/>
    <w:rsid w:val="00134CB6"/>
    <w:rsid w:val="00135D16"/>
    <w:rsid w:val="00136121"/>
    <w:rsid w:val="0013658A"/>
    <w:rsid w:val="00140C10"/>
    <w:rsid w:val="001424B6"/>
    <w:rsid w:val="00142A71"/>
    <w:rsid w:val="00143661"/>
    <w:rsid w:val="00143C9C"/>
    <w:rsid w:val="001441E4"/>
    <w:rsid w:val="001443D2"/>
    <w:rsid w:val="00144A8B"/>
    <w:rsid w:val="001460E2"/>
    <w:rsid w:val="0014681B"/>
    <w:rsid w:val="00146B8D"/>
    <w:rsid w:val="00147D20"/>
    <w:rsid w:val="0015075C"/>
    <w:rsid w:val="001509CE"/>
    <w:rsid w:val="00150D32"/>
    <w:rsid w:val="001510EF"/>
    <w:rsid w:val="0015116E"/>
    <w:rsid w:val="00151A40"/>
    <w:rsid w:val="00152076"/>
    <w:rsid w:val="001537D7"/>
    <w:rsid w:val="00153D71"/>
    <w:rsid w:val="001545F6"/>
    <w:rsid w:val="001551B5"/>
    <w:rsid w:val="00156166"/>
    <w:rsid w:val="001613F4"/>
    <w:rsid w:val="0016161B"/>
    <w:rsid w:val="00161E7A"/>
    <w:rsid w:val="00161FAE"/>
    <w:rsid w:val="00162A4E"/>
    <w:rsid w:val="00162BCE"/>
    <w:rsid w:val="00163684"/>
    <w:rsid w:val="00163887"/>
    <w:rsid w:val="001638F7"/>
    <w:rsid w:val="00163A1E"/>
    <w:rsid w:val="00164CC1"/>
    <w:rsid w:val="001651BC"/>
    <w:rsid w:val="00165288"/>
    <w:rsid w:val="0016551B"/>
    <w:rsid w:val="00165586"/>
    <w:rsid w:val="001659A5"/>
    <w:rsid w:val="0016673B"/>
    <w:rsid w:val="001705F3"/>
    <w:rsid w:val="001706FB"/>
    <w:rsid w:val="001707C3"/>
    <w:rsid w:val="0017266B"/>
    <w:rsid w:val="0017272E"/>
    <w:rsid w:val="001729FF"/>
    <w:rsid w:val="00172A73"/>
    <w:rsid w:val="0017364F"/>
    <w:rsid w:val="001748C2"/>
    <w:rsid w:val="00175E21"/>
    <w:rsid w:val="001774E1"/>
    <w:rsid w:val="001776BD"/>
    <w:rsid w:val="00177E28"/>
    <w:rsid w:val="00180F6B"/>
    <w:rsid w:val="00181D59"/>
    <w:rsid w:val="00182459"/>
    <w:rsid w:val="00182DB7"/>
    <w:rsid w:val="00183DEF"/>
    <w:rsid w:val="0018436C"/>
    <w:rsid w:val="00184622"/>
    <w:rsid w:val="00185025"/>
    <w:rsid w:val="00185046"/>
    <w:rsid w:val="00185359"/>
    <w:rsid w:val="001857AB"/>
    <w:rsid w:val="00185E3F"/>
    <w:rsid w:val="0018614B"/>
    <w:rsid w:val="00186C42"/>
    <w:rsid w:val="00193203"/>
    <w:rsid w:val="00193421"/>
    <w:rsid w:val="00195D88"/>
    <w:rsid w:val="00196017"/>
    <w:rsid w:val="00196854"/>
    <w:rsid w:val="001A042D"/>
    <w:rsid w:val="001A076A"/>
    <w:rsid w:val="001A129C"/>
    <w:rsid w:val="001A1CFE"/>
    <w:rsid w:val="001A1FDF"/>
    <w:rsid w:val="001A20C2"/>
    <w:rsid w:val="001A26C8"/>
    <w:rsid w:val="001A3327"/>
    <w:rsid w:val="001A3838"/>
    <w:rsid w:val="001A5C1A"/>
    <w:rsid w:val="001A6CBB"/>
    <w:rsid w:val="001A7A1F"/>
    <w:rsid w:val="001B0386"/>
    <w:rsid w:val="001B0A0F"/>
    <w:rsid w:val="001B151A"/>
    <w:rsid w:val="001B1600"/>
    <w:rsid w:val="001B1DFC"/>
    <w:rsid w:val="001B2946"/>
    <w:rsid w:val="001B32AD"/>
    <w:rsid w:val="001B3A95"/>
    <w:rsid w:val="001B3BBF"/>
    <w:rsid w:val="001B502E"/>
    <w:rsid w:val="001B593E"/>
    <w:rsid w:val="001B60DB"/>
    <w:rsid w:val="001B629D"/>
    <w:rsid w:val="001C14F1"/>
    <w:rsid w:val="001C19D7"/>
    <w:rsid w:val="001C1EE7"/>
    <w:rsid w:val="001C2081"/>
    <w:rsid w:val="001C284D"/>
    <w:rsid w:val="001C28BA"/>
    <w:rsid w:val="001C2A82"/>
    <w:rsid w:val="001C3CB8"/>
    <w:rsid w:val="001C401F"/>
    <w:rsid w:val="001C47F0"/>
    <w:rsid w:val="001C52D7"/>
    <w:rsid w:val="001C657F"/>
    <w:rsid w:val="001C7B56"/>
    <w:rsid w:val="001D20AF"/>
    <w:rsid w:val="001D4939"/>
    <w:rsid w:val="001D4B40"/>
    <w:rsid w:val="001D5211"/>
    <w:rsid w:val="001D5489"/>
    <w:rsid w:val="001D5A51"/>
    <w:rsid w:val="001D5C6F"/>
    <w:rsid w:val="001D6F5C"/>
    <w:rsid w:val="001D7997"/>
    <w:rsid w:val="001E048F"/>
    <w:rsid w:val="001E065F"/>
    <w:rsid w:val="001E2225"/>
    <w:rsid w:val="001E3F10"/>
    <w:rsid w:val="001E3F54"/>
    <w:rsid w:val="001E58CB"/>
    <w:rsid w:val="001E5CE8"/>
    <w:rsid w:val="001E688E"/>
    <w:rsid w:val="001E697B"/>
    <w:rsid w:val="001E6DA9"/>
    <w:rsid w:val="001E7DE3"/>
    <w:rsid w:val="001F0548"/>
    <w:rsid w:val="001F1184"/>
    <w:rsid w:val="001F24F4"/>
    <w:rsid w:val="001F4431"/>
    <w:rsid w:val="001F464A"/>
    <w:rsid w:val="001F4A6E"/>
    <w:rsid w:val="001F539A"/>
    <w:rsid w:val="001F58A3"/>
    <w:rsid w:val="001F60A9"/>
    <w:rsid w:val="002002CB"/>
    <w:rsid w:val="002006A8"/>
    <w:rsid w:val="002009E5"/>
    <w:rsid w:val="00200EE7"/>
    <w:rsid w:val="00200F38"/>
    <w:rsid w:val="00201835"/>
    <w:rsid w:val="00201EA2"/>
    <w:rsid w:val="00201EED"/>
    <w:rsid w:val="002020B6"/>
    <w:rsid w:val="00202EFA"/>
    <w:rsid w:val="00203014"/>
    <w:rsid w:val="00203A5D"/>
    <w:rsid w:val="0020466C"/>
    <w:rsid w:val="00204BE4"/>
    <w:rsid w:val="00204C75"/>
    <w:rsid w:val="00204C96"/>
    <w:rsid w:val="00204FC5"/>
    <w:rsid w:val="00205C29"/>
    <w:rsid w:val="00206703"/>
    <w:rsid w:val="00206F24"/>
    <w:rsid w:val="002075E3"/>
    <w:rsid w:val="00207A17"/>
    <w:rsid w:val="00211C09"/>
    <w:rsid w:val="0021263B"/>
    <w:rsid w:val="00213233"/>
    <w:rsid w:val="0021369A"/>
    <w:rsid w:val="00215EC1"/>
    <w:rsid w:val="00216A9D"/>
    <w:rsid w:val="00217766"/>
    <w:rsid w:val="00221DF6"/>
    <w:rsid w:val="0022393C"/>
    <w:rsid w:val="00223988"/>
    <w:rsid w:val="002239BA"/>
    <w:rsid w:val="0022523A"/>
    <w:rsid w:val="00226548"/>
    <w:rsid w:val="002267CF"/>
    <w:rsid w:val="00226D8C"/>
    <w:rsid w:val="002273B8"/>
    <w:rsid w:val="002279A6"/>
    <w:rsid w:val="00230730"/>
    <w:rsid w:val="00230B52"/>
    <w:rsid w:val="00231ACD"/>
    <w:rsid w:val="00231BC5"/>
    <w:rsid w:val="00232326"/>
    <w:rsid w:val="00233A0F"/>
    <w:rsid w:val="00233A3C"/>
    <w:rsid w:val="0023424F"/>
    <w:rsid w:val="0023498D"/>
    <w:rsid w:val="002357B3"/>
    <w:rsid w:val="00236151"/>
    <w:rsid w:val="00236399"/>
    <w:rsid w:val="00237092"/>
    <w:rsid w:val="00237D46"/>
    <w:rsid w:val="00240A7B"/>
    <w:rsid w:val="00240C40"/>
    <w:rsid w:val="0024251A"/>
    <w:rsid w:val="002434B5"/>
    <w:rsid w:val="002452A0"/>
    <w:rsid w:val="00245379"/>
    <w:rsid w:val="002454BF"/>
    <w:rsid w:val="002456B4"/>
    <w:rsid w:val="0024610B"/>
    <w:rsid w:val="00246172"/>
    <w:rsid w:val="00251B86"/>
    <w:rsid w:val="0025284D"/>
    <w:rsid w:val="00253B6F"/>
    <w:rsid w:val="00253C8B"/>
    <w:rsid w:val="002540C9"/>
    <w:rsid w:val="0025435C"/>
    <w:rsid w:val="00254565"/>
    <w:rsid w:val="00255CC0"/>
    <w:rsid w:val="00256367"/>
    <w:rsid w:val="00256BC8"/>
    <w:rsid w:val="00257E60"/>
    <w:rsid w:val="002600B3"/>
    <w:rsid w:val="00260651"/>
    <w:rsid w:val="00261328"/>
    <w:rsid w:val="002622A7"/>
    <w:rsid w:val="00263506"/>
    <w:rsid w:val="00263D41"/>
    <w:rsid w:val="00264693"/>
    <w:rsid w:val="002646B1"/>
    <w:rsid w:val="0026537D"/>
    <w:rsid w:val="00265691"/>
    <w:rsid w:val="00265FEE"/>
    <w:rsid w:val="00266EF6"/>
    <w:rsid w:val="0026715D"/>
    <w:rsid w:val="00267488"/>
    <w:rsid w:val="00267F48"/>
    <w:rsid w:val="00272639"/>
    <w:rsid w:val="00273758"/>
    <w:rsid w:val="00273E17"/>
    <w:rsid w:val="00274436"/>
    <w:rsid w:val="0027493F"/>
    <w:rsid w:val="00274DD0"/>
    <w:rsid w:val="00275B08"/>
    <w:rsid w:val="002774F6"/>
    <w:rsid w:val="002807D8"/>
    <w:rsid w:val="0028111C"/>
    <w:rsid w:val="002813F3"/>
    <w:rsid w:val="00281682"/>
    <w:rsid w:val="00281826"/>
    <w:rsid w:val="00281926"/>
    <w:rsid w:val="00281D2C"/>
    <w:rsid w:val="0028236E"/>
    <w:rsid w:val="00282EE7"/>
    <w:rsid w:val="00284EEE"/>
    <w:rsid w:val="00285632"/>
    <w:rsid w:val="0028584D"/>
    <w:rsid w:val="0028585E"/>
    <w:rsid w:val="002866F8"/>
    <w:rsid w:val="002869AA"/>
    <w:rsid w:val="002869B0"/>
    <w:rsid w:val="00286EB3"/>
    <w:rsid w:val="00286F90"/>
    <w:rsid w:val="00287253"/>
    <w:rsid w:val="00287F6D"/>
    <w:rsid w:val="00290253"/>
    <w:rsid w:val="00290D9A"/>
    <w:rsid w:val="00290FF3"/>
    <w:rsid w:val="002919AD"/>
    <w:rsid w:val="00294693"/>
    <w:rsid w:val="00294861"/>
    <w:rsid w:val="00294A88"/>
    <w:rsid w:val="00294E3C"/>
    <w:rsid w:val="00295F1F"/>
    <w:rsid w:val="002974C4"/>
    <w:rsid w:val="002A0698"/>
    <w:rsid w:val="002A06CA"/>
    <w:rsid w:val="002A0BBD"/>
    <w:rsid w:val="002A0D5E"/>
    <w:rsid w:val="002A1425"/>
    <w:rsid w:val="002A2350"/>
    <w:rsid w:val="002A30EE"/>
    <w:rsid w:val="002A3615"/>
    <w:rsid w:val="002A4DB9"/>
    <w:rsid w:val="002A7E8E"/>
    <w:rsid w:val="002B0C9D"/>
    <w:rsid w:val="002B0EE8"/>
    <w:rsid w:val="002B13DD"/>
    <w:rsid w:val="002B18F2"/>
    <w:rsid w:val="002B36F7"/>
    <w:rsid w:val="002B37B4"/>
    <w:rsid w:val="002B7432"/>
    <w:rsid w:val="002B7440"/>
    <w:rsid w:val="002B7491"/>
    <w:rsid w:val="002C0517"/>
    <w:rsid w:val="002C08E8"/>
    <w:rsid w:val="002C377F"/>
    <w:rsid w:val="002C7405"/>
    <w:rsid w:val="002C75F0"/>
    <w:rsid w:val="002C78E0"/>
    <w:rsid w:val="002D08FE"/>
    <w:rsid w:val="002D1E19"/>
    <w:rsid w:val="002D1F4A"/>
    <w:rsid w:val="002D201D"/>
    <w:rsid w:val="002D21DF"/>
    <w:rsid w:val="002D2F4F"/>
    <w:rsid w:val="002D30B6"/>
    <w:rsid w:val="002D374B"/>
    <w:rsid w:val="002D3AF3"/>
    <w:rsid w:val="002D4AAB"/>
    <w:rsid w:val="002D5D8E"/>
    <w:rsid w:val="002D60AB"/>
    <w:rsid w:val="002D7007"/>
    <w:rsid w:val="002E0388"/>
    <w:rsid w:val="002E0755"/>
    <w:rsid w:val="002E1880"/>
    <w:rsid w:val="002E1D83"/>
    <w:rsid w:val="002E20B6"/>
    <w:rsid w:val="002E24EE"/>
    <w:rsid w:val="002E35E5"/>
    <w:rsid w:val="002E3D48"/>
    <w:rsid w:val="002E4C08"/>
    <w:rsid w:val="002E5AF8"/>
    <w:rsid w:val="002E67BA"/>
    <w:rsid w:val="002E67E2"/>
    <w:rsid w:val="002E6F74"/>
    <w:rsid w:val="002E7055"/>
    <w:rsid w:val="002F07F4"/>
    <w:rsid w:val="002F129A"/>
    <w:rsid w:val="002F1B33"/>
    <w:rsid w:val="002F50AB"/>
    <w:rsid w:val="002F7219"/>
    <w:rsid w:val="002F7569"/>
    <w:rsid w:val="00300148"/>
    <w:rsid w:val="003009C2"/>
    <w:rsid w:val="00300D05"/>
    <w:rsid w:val="00300E78"/>
    <w:rsid w:val="003050C0"/>
    <w:rsid w:val="00306083"/>
    <w:rsid w:val="00306AD1"/>
    <w:rsid w:val="00307D08"/>
    <w:rsid w:val="00313340"/>
    <w:rsid w:val="0031360F"/>
    <w:rsid w:val="00314655"/>
    <w:rsid w:val="00316897"/>
    <w:rsid w:val="0031707D"/>
    <w:rsid w:val="00317A3F"/>
    <w:rsid w:val="00317BBC"/>
    <w:rsid w:val="00317C45"/>
    <w:rsid w:val="00320592"/>
    <w:rsid w:val="00320694"/>
    <w:rsid w:val="0032261E"/>
    <w:rsid w:val="00322F72"/>
    <w:rsid w:val="00323964"/>
    <w:rsid w:val="00324EC6"/>
    <w:rsid w:val="003266A5"/>
    <w:rsid w:val="0032683E"/>
    <w:rsid w:val="00326BBE"/>
    <w:rsid w:val="00327975"/>
    <w:rsid w:val="003300F2"/>
    <w:rsid w:val="003308E1"/>
    <w:rsid w:val="003315BC"/>
    <w:rsid w:val="00331653"/>
    <w:rsid w:val="00331778"/>
    <w:rsid w:val="00331CBC"/>
    <w:rsid w:val="00331F82"/>
    <w:rsid w:val="003320D9"/>
    <w:rsid w:val="00332374"/>
    <w:rsid w:val="003324EB"/>
    <w:rsid w:val="003325F2"/>
    <w:rsid w:val="00333C23"/>
    <w:rsid w:val="0033425F"/>
    <w:rsid w:val="0033466F"/>
    <w:rsid w:val="00334A63"/>
    <w:rsid w:val="00335197"/>
    <w:rsid w:val="00335609"/>
    <w:rsid w:val="00335ED5"/>
    <w:rsid w:val="00335F2B"/>
    <w:rsid w:val="0033694A"/>
    <w:rsid w:val="00336DA4"/>
    <w:rsid w:val="00337E4D"/>
    <w:rsid w:val="003408A9"/>
    <w:rsid w:val="00341902"/>
    <w:rsid w:val="00342A4D"/>
    <w:rsid w:val="003437E9"/>
    <w:rsid w:val="0034486D"/>
    <w:rsid w:val="00344D6C"/>
    <w:rsid w:val="00345A59"/>
    <w:rsid w:val="00345AAB"/>
    <w:rsid w:val="00345B3B"/>
    <w:rsid w:val="003466AD"/>
    <w:rsid w:val="00346B46"/>
    <w:rsid w:val="0034716D"/>
    <w:rsid w:val="00347621"/>
    <w:rsid w:val="00352570"/>
    <w:rsid w:val="00352C07"/>
    <w:rsid w:val="00353F43"/>
    <w:rsid w:val="00354E18"/>
    <w:rsid w:val="00355A65"/>
    <w:rsid w:val="00356F82"/>
    <w:rsid w:val="00357085"/>
    <w:rsid w:val="00357D06"/>
    <w:rsid w:val="0036004B"/>
    <w:rsid w:val="00360593"/>
    <w:rsid w:val="00360E50"/>
    <w:rsid w:val="003612D0"/>
    <w:rsid w:val="0036472F"/>
    <w:rsid w:val="00365237"/>
    <w:rsid w:val="00365443"/>
    <w:rsid w:val="0036585E"/>
    <w:rsid w:val="00366A3A"/>
    <w:rsid w:val="003679AB"/>
    <w:rsid w:val="00370260"/>
    <w:rsid w:val="003723DD"/>
    <w:rsid w:val="003731A4"/>
    <w:rsid w:val="00375186"/>
    <w:rsid w:val="00375CC7"/>
    <w:rsid w:val="00376F23"/>
    <w:rsid w:val="003802D3"/>
    <w:rsid w:val="00381EFF"/>
    <w:rsid w:val="00382460"/>
    <w:rsid w:val="003828F8"/>
    <w:rsid w:val="003835C9"/>
    <w:rsid w:val="0038404B"/>
    <w:rsid w:val="00384A25"/>
    <w:rsid w:val="0038504E"/>
    <w:rsid w:val="00385447"/>
    <w:rsid w:val="0038547B"/>
    <w:rsid w:val="003860CD"/>
    <w:rsid w:val="00387799"/>
    <w:rsid w:val="00387C47"/>
    <w:rsid w:val="00387E9F"/>
    <w:rsid w:val="003902F3"/>
    <w:rsid w:val="003921FC"/>
    <w:rsid w:val="003926A6"/>
    <w:rsid w:val="003935F7"/>
    <w:rsid w:val="003936A7"/>
    <w:rsid w:val="0039410B"/>
    <w:rsid w:val="00394CCC"/>
    <w:rsid w:val="00394F87"/>
    <w:rsid w:val="003959CC"/>
    <w:rsid w:val="00395C76"/>
    <w:rsid w:val="00396B5A"/>
    <w:rsid w:val="003A04D0"/>
    <w:rsid w:val="003A1669"/>
    <w:rsid w:val="003A400A"/>
    <w:rsid w:val="003A48E8"/>
    <w:rsid w:val="003A5352"/>
    <w:rsid w:val="003A667F"/>
    <w:rsid w:val="003A6ED3"/>
    <w:rsid w:val="003A73DF"/>
    <w:rsid w:val="003A7940"/>
    <w:rsid w:val="003A7D5A"/>
    <w:rsid w:val="003B025E"/>
    <w:rsid w:val="003B0BFB"/>
    <w:rsid w:val="003B0DBF"/>
    <w:rsid w:val="003B0DDA"/>
    <w:rsid w:val="003B15E9"/>
    <w:rsid w:val="003B1683"/>
    <w:rsid w:val="003B22DC"/>
    <w:rsid w:val="003B4202"/>
    <w:rsid w:val="003B437F"/>
    <w:rsid w:val="003B59E8"/>
    <w:rsid w:val="003B5C42"/>
    <w:rsid w:val="003B5F27"/>
    <w:rsid w:val="003B6392"/>
    <w:rsid w:val="003B6544"/>
    <w:rsid w:val="003B6720"/>
    <w:rsid w:val="003C11BE"/>
    <w:rsid w:val="003C18C0"/>
    <w:rsid w:val="003C1EF2"/>
    <w:rsid w:val="003C3171"/>
    <w:rsid w:val="003C3214"/>
    <w:rsid w:val="003C3F6A"/>
    <w:rsid w:val="003C4C3B"/>
    <w:rsid w:val="003C68FD"/>
    <w:rsid w:val="003C73D0"/>
    <w:rsid w:val="003C7674"/>
    <w:rsid w:val="003D126A"/>
    <w:rsid w:val="003D267F"/>
    <w:rsid w:val="003D35BC"/>
    <w:rsid w:val="003D3786"/>
    <w:rsid w:val="003D4363"/>
    <w:rsid w:val="003D46D8"/>
    <w:rsid w:val="003D4706"/>
    <w:rsid w:val="003D526F"/>
    <w:rsid w:val="003D5F49"/>
    <w:rsid w:val="003D6513"/>
    <w:rsid w:val="003D6BF9"/>
    <w:rsid w:val="003D76F0"/>
    <w:rsid w:val="003E018D"/>
    <w:rsid w:val="003E0761"/>
    <w:rsid w:val="003E0ECE"/>
    <w:rsid w:val="003E0FF1"/>
    <w:rsid w:val="003E1650"/>
    <w:rsid w:val="003E2788"/>
    <w:rsid w:val="003E2EFA"/>
    <w:rsid w:val="003E55B9"/>
    <w:rsid w:val="003E5D77"/>
    <w:rsid w:val="003E5EBB"/>
    <w:rsid w:val="003E5FC2"/>
    <w:rsid w:val="003E675D"/>
    <w:rsid w:val="003E6B37"/>
    <w:rsid w:val="003E75E6"/>
    <w:rsid w:val="003E79FC"/>
    <w:rsid w:val="003F051D"/>
    <w:rsid w:val="003F0AEE"/>
    <w:rsid w:val="003F1115"/>
    <w:rsid w:val="003F1B41"/>
    <w:rsid w:val="003F1F6F"/>
    <w:rsid w:val="003F2CA9"/>
    <w:rsid w:val="003F2ED4"/>
    <w:rsid w:val="003F4AF0"/>
    <w:rsid w:val="003F4ECC"/>
    <w:rsid w:val="003F5278"/>
    <w:rsid w:val="003F582D"/>
    <w:rsid w:val="003F5C63"/>
    <w:rsid w:val="003F6699"/>
    <w:rsid w:val="004012AF"/>
    <w:rsid w:val="00401E85"/>
    <w:rsid w:val="00402F0F"/>
    <w:rsid w:val="0040312A"/>
    <w:rsid w:val="004037E4"/>
    <w:rsid w:val="004043DB"/>
    <w:rsid w:val="004049BF"/>
    <w:rsid w:val="004062B9"/>
    <w:rsid w:val="00411973"/>
    <w:rsid w:val="0041198E"/>
    <w:rsid w:val="00412A83"/>
    <w:rsid w:val="00413E55"/>
    <w:rsid w:val="00414BA1"/>
    <w:rsid w:val="0041566F"/>
    <w:rsid w:val="004206BA"/>
    <w:rsid w:val="00420BFA"/>
    <w:rsid w:val="00422218"/>
    <w:rsid w:val="0042256E"/>
    <w:rsid w:val="00422D56"/>
    <w:rsid w:val="004230D2"/>
    <w:rsid w:val="00423A72"/>
    <w:rsid w:val="0042416A"/>
    <w:rsid w:val="00424E8E"/>
    <w:rsid w:val="0042588A"/>
    <w:rsid w:val="004262F7"/>
    <w:rsid w:val="00427735"/>
    <w:rsid w:val="004307B8"/>
    <w:rsid w:val="00430EA7"/>
    <w:rsid w:val="00430FB8"/>
    <w:rsid w:val="00431801"/>
    <w:rsid w:val="004318E8"/>
    <w:rsid w:val="00431A28"/>
    <w:rsid w:val="0043264B"/>
    <w:rsid w:val="00433193"/>
    <w:rsid w:val="00433196"/>
    <w:rsid w:val="00433DDE"/>
    <w:rsid w:val="0043411A"/>
    <w:rsid w:val="00434A41"/>
    <w:rsid w:val="00436CF5"/>
    <w:rsid w:val="00437015"/>
    <w:rsid w:val="00437741"/>
    <w:rsid w:val="004377E9"/>
    <w:rsid w:val="00437EEF"/>
    <w:rsid w:val="00437FEB"/>
    <w:rsid w:val="00442916"/>
    <w:rsid w:val="00443F0B"/>
    <w:rsid w:val="004443AA"/>
    <w:rsid w:val="0044542E"/>
    <w:rsid w:val="00446F70"/>
    <w:rsid w:val="0044794F"/>
    <w:rsid w:val="0045033D"/>
    <w:rsid w:val="004505A2"/>
    <w:rsid w:val="00450ACB"/>
    <w:rsid w:val="00451837"/>
    <w:rsid w:val="00451F89"/>
    <w:rsid w:val="004538F1"/>
    <w:rsid w:val="00453BE6"/>
    <w:rsid w:val="00453EBF"/>
    <w:rsid w:val="00454FED"/>
    <w:rsid w:val="0045708B"/>
    <w:rsid w:val="004571A0"/>
    <w:rsid w:val="00460FAF"/>
    <w:rsid w:val="004610E4"/>
    <w:rsid w:val="00461224"/>
    <w:rsid w:val="00461279"/>
    <w:rsid w:val="0046165F"/>
    <w:rsid w:val="004620BF"/>
    <w:rsid w:val="004623B1"/>
    <w:rsid w:val="00462660"/>
    <w:rsid w:val="00462D95"/>
    <w:rsid w:val="00463308"/>
    <w:rsid w:val="00463FBD"/>
    <w:rsid w:val="004642F5"/>
    <w:rsid w:val="0046467F"/>
    <w:rsid w:val="0046790F"/>
    <w:rsid w:val="00470C98"/>
    <w:rsid w:val="00470E71"/>
    <w:rsid w:val="00471677"/>
    <w:rsid w:val="00471CF8"/>
    <w:rsid w:val="00472FAE"/>
    <w:rsid w:val="0047356A"/>
    <w:rsid w:val="004735A1"/>
    <w:rsid w:val="00473816"/>
    <w:rsid w:val="00473BCD"/>
    <w:rsid w:val="00475079"/>
    <w:rsid w:val="004758EE"/>
    <w:rsid w:val="00476082"/>
    <w:rsid w:val="004773B7"/>
    <w:rsid w:val="004777EC"/>
    <w:rsid w:val="0047797A"/>
    <w:rsid w:val="00477AF6"/>
    <w:rsid w:val="00480269"/>
    <w:rsid w:val="00480D43"/>
    <w:rsid w:val="00480FF5"/>
    <w:rsid w:val="00483520"/>
    <w:rsid w:val="00486215"/>
    <w:rsid w:val="00486232"/>
    <w:rsid w:val="00486D3B"/>
    <w:rsid w:val="00487AEC"/>
    <w:rsid w:val="00487F4E"/>
    <w:rsid w:val="00490208"/>
    <w:rsid w:val="004906B5"/>
    <w:rsid w:val="004906F9"/>
    <w:rsid w:val="004908C5"/>
    <w:rsid w:val="00491A27"/>
    <w:rsid w:val="00492EEB"/>
    <w:rsid w:val="004932C5"/>
    <w:rsid w:val="00493B52"/>
    <w:rsid w:val="00494327"/>
    <w:rsid w:val="00494BEE"/>
    <w:rsid w:val="00495BFD"/>
    <w:rsid w:val="004960CD"/>
    <w:rsid w:val="00496208"/>
    <w:rsid w:val="004A00CF"/>
    <w:rsid w:val="004A4E1F"/>
    <w:rsid w:val="004A592E"/>
    <w:rsid w:val="004A594E"/>
    <w:rsid w:val="004A63EF"/>
    <w:rsid w:val="004A64A2"/>
    <w:rsid w:val="004A7AB2"/>
    <w:rsid w:val="004B0C08"/>
    <w:rsid w:val="004B120C"/>
    <w:rsid w:val="004B1C2E"/>
    <w:rsid w:val="004B2C99"/>
    <w:rsid w:val="004B2EB7"/>
    <w:rsid w:val="004B30E3"/>
    <w:rsid w:val="004B3A69"/>
    <w:rsid w:val="004B436F"/>
    <w:rsid w:val="004B4509"/>
    <w:rsid w:val="004B4979"/>
    <w:rsid w:val="004B4C15"/>
    <w:rsid w:val="004B5938"/>
    <w:rsid w:val="004B6554"/>
    <w:rsid w:val="004B7E9F"/>
    <w:rsid w:val="004B7F59"/>
    <w:rsid w:val="004C127A"/>
    <w:rsid w:val="004C1B7A"/>
    <w:rsid w:val="004C1DA0"/>
    <w:rsid w:val="004C3E09"/>
    <w:rsid w:val="004C45E4"/>
    <w:rsid w:val="004C5E69"/>
    <w:rsid w:val="004C6070"/>
    <w:rsid w:val="004C60B0"/>
    <w:rsid w:val="004C6FF7"/>
    <w:rsid w:val="004C7789"/>
    <w:rsid w:val="004D011A"/>
    <w:rsid w:val="004D0971"/>
    <w:rsid w:val="004D22CC"/>
    <w:rsid w:val="004D2B17"/>
    <w:rsid w:val="004D2EF1"/>
    <w:rsid w:val="004D493D"/>
    <w:rsid w:val="004D4B82"/>
    <w:rsid w:val="004D6321"/>
    <w:rsid w:val="004D63D4"/>
    <w:rsid w:val="004D7882"/>
    <w:rsid w:val="004D7EC5"/>
    <w:rsid w:val="004E065E"/>
    <w:rsid w:val="004E1AD3"/>
    <w:rsid w:val="004E397C"/>
    <w:rsid w:val="004E6D4C"/>
    <w:rsid w:val="004E7201"/>
    <w:rsid w:val="004E7F44"/>
    <w:rsid w:val="004F0C81"/>
    <w:rsid w:val="004F196C"/>
    <w:rsid w:val="004F3725"/>
    <w:rsid w:val="004F41B2"/>
    <w:rsid w:val="004F43D9"/>
    <w:rsid w:val="004F4BBD"/>
    <w:rsid w:val="004F4EAC"/>
    <w:rsid w:val="004F517A"/>
    <w:rsid w:val="004F6D52"/>
    <w:rsid w:val="004F7FD7"/>
    <w:rsid w:val="00500793"/>
    <w:rsid w:val="00503BE0"/>
    <w:rsid w:val="00504839"/>
    <w:rsid w:val="00504BF8"/>
    <w:rsid w:val="00504F92"/>
    <w:rsid w:val="00505901"/>
    <w:rsid w:val="00505DF6"/>
    <w:rsid w:val="0050682F"/>
    <w:rsid w:val="0051012A"/>
    <w:rsid w:val="00511A44"/>
    <w:rsid w:val="0051345B"/>
    <w:rsid w:val="00513468"/>
    <w:rsid w:val="00514D92"/>
    <w:rsid w:val="005159DE"/>
    <w:rsid w:val="00516418"/>
    <w:rsid w:val="00516771"/>
    <w:rsid w:val="0051719C"/>
    <w:rsid w:val="00517A91"/>
    <w:rsid w:val="005203BF"/>
    <w:rsid w:val="00520BB3"/>
    <w:rsid w:val="00520D06"/>
    <w:rsid w:val="0052114D"/>
    <w:rsid w:val="005220D7"/>
    <w:rsid w:val="00523559"/>
    <w:rsid w:val="00524307"/>
    <w:rsid w:val="0052492E"/>
    <w:rsid w:val="00524D07"/>
    <w:rsid w:val="00527916"/>
    <w:rsid w:val="005309B1"/>
    <w:rsid w:val="00530B42"/>
    <w:rsid w:val="00531A78"/>
    <w:rsid w:val="00532000"/>
    <w:rsid w:val="00532189"/>
    <w:rsid w:val="0053272B"/>
    <w:rsid w:val="00532B1A"/>
    <w:rsid w:val="00532D53"/>
    <w:rsid w:val="00533F7F"/>
    <w:rsid w:val="00536F5E"/>
    <w:rsid w:val="0053774C"/>
    <w:rsid w:val="00537AB6"/>
    <w:rsid w:val="00537BAB"/>
    <w:rsid w:val="00537F2D"/>
    <w:rsid w:val="00541191"/>
    <w:rsid w:val="005411FD"/>
    <w:rsid w:val="0054178D"/>
    <w:rsid w:val="005418CB"/>
    <w:rsid w:val="00541A6B"/>
    <w:rsid w:val="00542F8F"/>
    <w:rsid w:val="005430F2"/>
    <w:rsid w:val="00543443"/>
    <w:rsid w:val="00543AF5"/>
    <w:rsid w:val="005442BC"/>
    <w:rsid w:val="00544387"/>
    <w:rsid w:val="0054513F"/>
    <w:rsid w:val="005456F1"/>
    <w:rsid w:val="00546A7A"/>
    <w:rsid w:val="00546EE4"/>
    <w:rsid w:val="005477B5"/>
    <w:rsid w:val="0055170B"/>
    <w:rsid w:val="00551A33"/>
    <w:rsid w:val="0055350B"/>
    <w:rsid w:val="005543A8"/>
    <w:rsid w:val="005550C8"/>
    <w:rsid w:val="005565A3"/>
    <w:rsid w:val="005566C4"/>
    <w:rsid w:val="00556EBF"/>
    <w:rsid w:val="0055749D"/>
    <w:rsid w:val="00557B89"/>
    <w:rsid w:val="00557EFE"/>
    <w:rsid w:val="00560816"/>
    <w:rsid w:val="00563B39"/>
    <w:rsid w:val="005646CD"/>
    <w:rsid w:val="00565A89"/>
    <w:rsid w:val="00565CFD"/>
    <w:rsid w:val="00566B97"/>
    <w:rsid w:val="00566C4A"/>
    <w:rsid w:val="00567899"/>
    <w:rsid w:val="00567D46"/>
    <w:rsid w:val="00570942"/>
    <w:rsid w:val="005717F5"/>
    <w:rsid w:val="00572521"/>
    <w:rsid w:val="00572909"/>
    <w:rsid w:val="00572FF6"/>
    <w:rsid w:val="0057311E"/>
    <w:rsid w:val="00573906"/>
    <w:rsid w:val="005739F4"/>
    <w:rsid w:val="00576360"/>
    <w:rsid w:val="00576939"/>
    <w:rsid w:val="00576B27"/>
    <w:rsid w:val="0057742A"/>
    <w:rsid w:val="00577875"/>
    <w:rsid w:val="00581CED"/>
    <w:rsid w:val="00582371"/>
    <w:rsid w:val="0058298D"/>
    <w:rsid w:val="00583FBF"/>
    <w:rsid w:val="00584D63"/>
    <w:rsid w:val="00584E2E"/>
    <w:rsid w:val="00586E60"/>
    <w:rsid w:val="00587966"/>
    <w:rsid w:val="005901BD"/>
    <w:rsid w:val="0059028E"/>
    <w:rsid w:val="0059167F"/>
    <w:rsid w:val="0059272C"/>
    <w:rsid w:val="005930B3"/>
    <w:rsid w:val="005939CA"/>
    <w:rsid w:val="00593B83"/>
    <w:rsid w:val="00593C9E"/>
    <w:rsid w:val="00594448"/>
    <w:rsid w:val="00596135"/>
    <w:rsid w:val="00596A48"/>
    <w:rsid w:val="005A0E6B"/>
    <w:rsid w:val="005A1B4C"/>
    <w:rsid w:val="005A1C14"/>
    <w:rsid w:val="005A1D0D"/>
    <w:rsid w:val="005A2819"/>
    <w:rsid w:val="005A37CB"/>
    <w:rsid w:val="005A3B0E"/>
    <w:rsid w:val="005A462F"/>
    <w:rsid w:val="005A4C7D"/>
    <w:rsid w:val="005A53E6"/>
    <w:rsid w:val="005A55F0"/>
    <w:rsid w:val="005A5E9C"/>
    <w:rsid w:val="005A671E"/>
    <w:rsid w:val="005B0B9F"/>
    <w:rsid w:val="005B3A03"/>
    <w:rsid w:val="005B46E0"/>
    <w:rsid w:val="005B47FE"/>
    <w:rsid w:val="005B4978"/>
    <w:rsid w:val="005B564E"/>
    <w:rsid w:val="005B5B01"/>
    <w:rsid w:val="005B6163"/>
    <w:rsid w:val="005B66AC"/>
    <w:rsid w:val="005B6856"/>
    <w:rsid w:val="005B698C"/>
    <w:rsid w:val="005B7714"/>
    <w:rsid w:val="005C096E"/>
    <w:rsid w:val="005C0A42"/>
    <w:rsid w:val="005C1A82"/>
    <w:rsid w:val="005C378F"/>
    <w:rsid w:val="005C48DD"/>
    <w:rsid w:val="005C6D29"/>
    <w:rsid w:val="005C7329"/>
    <w:rsid w:val="005D0452"/>
    <w:rsid w:val="005D0508"/>
    <w:rsid w:val="005D0519"/>
    <w:rsid w:val="005D0534"/>
    <w:rsid w:val="005D0846"/>
    <w:rsid w:val="005D1F5D"/>
    <w:rsid w:val="005D2E8F"/>
    <w:rsid w:val="005D304F"/>
    <w:rsid w:val="005D4883"/>
    <w:rsid w:val="005D4898"/>
    <w:rsid w:val="005D4FED"/>
    <w:rsid w:val="005D55A0"/>
    <w:rsid w:val="005D565D"/>
    <w:rsid w:val="005D6CE5"/>
    <w:rsid w:val="005D7762"/>
    <w:rsid w:val="005E07B7"/>
    <w:rsid w:val="005E13DF"/>
    <w:rsid w:val="005E14B2"/>
    <w:rsid w:val="005E14CA"/>
    <w:rsid w:val="005E1DDC"/>
    <w:rsid w:val="005E246E"/>
    <w:rsid w:val="005E3AE2"/>
    <w:rsid w:val="005E4394"/>
    <w:rsid w:val="005E5847"/>
    <w:rsid w:val="005E6782"/>
    <w:rsid w:val="005E680F"/>
    <w:rsid w:val="005E7157"/>
    <w:rsid w:val="005E7376"/>
    <w:rsid w:val="005E7660"/>
    <w:rsid w:val="005F001A"/>
    <w:rsid w:val="005F042F"/>
    <w:rsid w:val="005F0449"/>
    <w:rsid w:val="005F0D6F"/>
    <w:rsid w:val="005F16D5"/>
    <w:rsid w:val="005F239B"/>
    <w:rsid w:val="005F2D11"/>
    <w:rsid w:val="005F3067"/>
    <w:rsid w:val="005F3350"/>
    <w:rsid w:val="005F49A0"/>
    <w:rsid w:val="005F67EE"/>
    <w:rsid w:val="005F6D1E"/>
    <w:rsid w:val="005F7733"/>
    <w:rsid w:val="005F7DE0"/>
    <w:rsid w:val="0060021D"/>
    <w:rsid w:val="00600C8E"/>
    <w:rsid w:val="00601531"/>
    <w:rsid w:val="006018AB"/>
    <w:rsid w:val="00601C43"/>
    <w:rsid w:val="00601FA8"/>
    <w:rsid w:val="006020CD"/>
    <w:rsid w:val="00603DBA"/>
    <w:rsid w:val="0060430E"/>
    <w:rsid w:val="006053CB"/>
    <w:rsid w:val="00605807"/>
    <w:rsid w:val="006058C4"/>
    <w:rsid w:val="006059E2"/>
    <w:rsid w:val="00605A9C"/>
    <w:rsid w:val="00605FC8"/>
    <w:rsid w:val="006070A1"/>
    <w:rsid w:val="0060785F"/>
    <w:rsid w:val="00610728"/>
    <w:rsid w:val="00611EC8"/>
    <w:rsid w:val="00612F4D"/>
    <w:rsid w:val="0061335F"/>
    <w:rsid w:val="00614099"/>
    <w:rsid w:val="0061557F"/>
    <w:rsid w:val="006155A2"/>
    <w:rsid w:val="0061685C"/>
    <w:rsid w:val="00616E11"/>
    <w:rsid w:val="006176EA"/>
    <w:rsid w:val="0061774E"/>
    <w:rsid w:val="00617E11"/>
    <w:rsid w:val="006202F2"/>
    <w:rsid w:val="00620736"/>
    <w:rsid w:val="00620B43"/>
    <w:rsid w:val="00620FB3"/>
    <w:rsid w:val="00621E11"/>
    <w:rsid w:val="00622F94"/>
    <w:rsid w:val="0062424D"/>
    <w:rsid w:val="006254D6"/>
    <w:rsid w:val="00625C6B"/>
    <w:rsid w:val="0062682A"/>
    <w:rsid w:val="00627D94"/>
    <w:rsid w:val="0063029F"/>
    <w:rsid w:val="0063189C"/>
    <w:rsid w:val="00632CA1"/>
    <w:rsid w:val="006330E7"/>
    <w:rsid w:val="00633DB2"/>
    <w:rsid w:val="00634D8D"/>
    <w:rsid w:val="00636828"/>
    <w:rsid w:val="00636BB0"/>
    <w:rsid w:val="00637036"/>
    <w:rsid w:val="006378CC"/>
    <w:rsid w:val="006378DB"/>
    <w:rsid w:val="00637F1E"/>
    <w:rsid w:val="00640EBA"/>
    <w:rsid w:val="00640FDA"/>
    <w:rsid w:val="0064243D"/>
    <w:rsid w:val="0064320E"/>
    <w:rsid w:val="00644054"/>
    <w:rsid w:val="006456F2"/>
    <w:rsid w:val="00645759"/>
    <w:rsid w:val="006459DC"/>
    <w:rsid w:val="00645CF6"/>
    <w:rsid w:val="00646118"/>
    <w:rsid w:val="00646DF5"/>
    <w:rsid w:val="0064717D"/>
    <w:rsid w:val="006502CA"/>
    <w:rsid w:val="006502EF"/>
    <w:rsid w:val="00650DB2"/>
    <w:rsid w:val="006516E4"/>
    <w:rsid w:val="00651742"/>
    <w:rsid w:val="00652322"/>
    <w:rsid w:val="0065289C"/>
    <w:rsid w:val="00653C98"/>
    <w:rsid w:val="006541C2"/>
    <w:rsid w:val="00655419"/>
    <w:rsid w:val="00656A69"/>
    <w:rsid w:val="006570C5"/>
    <w:rsid w:val="006573A1"/>
    <w:rsid w:val="006573C8"/>
    <w:rsid w:val="00657C51"/>
    <w:rsid w:val="006606FE"/>
    <w:rsid w:val="0066091E"/>
    <w:rsid w:val="0066126E"/>
    <w:rsid w:val="00661F49"/>
    <w:rsid w:val="00663900"/>
    <w:rsid w:val="0066470B"/>
    <w:rsid w:val="006657C1"/>
    <w:rsid w:val="00665F82"/>
    <w:rsid w:val="0066672A"/>
    <w:rsid w:val="006704CD"/>
    <w:rsid w:val="00671384"/>
    <w:rsid w:val="006714DF"/>
    <w:rsid w:val="00672C7C"/>
    <w:rsid w:val="00672C92"/>
    <w:rsid w:val="006753E9"/>
    <w:rsid w:val="00675968"/>
    <w:rsid w:val="0067599D"/>
    <w:rsid w:val="006766D3"/>
    <w:rsid w:val="00676AA7"/>
    <w:rsid w:val="00677504"/>
    <w:rsid w:val="00677923"/>
    <w:rsid w:val="0068040C"/>
    <w:rsid w:val="00680674"/>
    <w:rsid w:val="0068103F"/>
    <w:rsid w:val="00681447"/>
    <w:rsid w:val="00681B6A"/>
    <w:rsid w:val="00681D61"/>
    <w:rsid w:val="00682840"/>
    <w:rsid w:val="00682C53"/>
    <w:rsid w:val="00683BE7"/>
    <w:rsid w:val="00684B4C"/>
    <w:rsid w:val="00685707"/>
    <w:rsid w:val="00685A5D"/>
    <w:rsid w:val="00686D21"/>
    <w:rsid w:val="0069010C"/>
    <w:rsid w:val="006915BB"/>
    <w:rsid w:val="006916E9"/>
    <w:rsid w:val="006935D6"/>
    <w:rsid w:val="00694485"/>
    <w:rsid w:val="006949F7"/>
    <w:rsid w:val="00694B65"/>
    <w:rsid w:val="00695DE7"/>
    <w:rsid w:val="00697E71"/>
    <w:rsid w:val="006A0597"/>
    <w:rsid w:val="006A082E"/>
    <w:rsid w:val="006A0960"/>
    <w:rsid w:val="006A0D6B"/>
    <w:rsid w:val="006A22A9"/>
    <w:rsid w:val="006A2F1F"/>
    <w:rsid w:val="006A3091"/>
    <w:rsid w:val="006A4402"/>
    <w:rsid w:val="006A6F0C"/>
    <w:rsid w:val="006A6FEE"/>
    <w:rsid w:val="006A7170"/>
    <w:rsid w:val="006A7D82"/>
    <w:rsid w:val="006B2698"/>
    <w:rsid w:val="006B27F5"/>
    <w:rsid w:val="006B34E7"/>
    <w:rsid w:val="006B3692"/>
    <w:rsid w:val="006B3948"/>
    <w:rsid w:val="006B7B75"/>
    <w:rsid w:val="006C0B49"/>
    <w:rsid w:val="006C1575"/>
    <w:rsid w:val="006C1734"/>
    <w:rsid w:val="006C20A7"/>
    <w:rsid w:val="006C2E72"/>
    <w:rsid w:val="006C30DC"/>
    <w:rsid w:val="006C344C"/>
    <w:rsid w:val="006C35D8"/>
    <w:rsid w:val="006C3638"/>
    <w:rsid w:val="006C3E24"/>
    <w:rsid w:val="006C4E20"/>
    <w:rsid w:val="006C5934"/>
    <w:rsid w:val="006C5D69"/>
    <w:rsid w:val="006C6902"/>
    <w:rsid w:val="006C6962"/>
    <w:rsid w:val="006D0051"/>
    <w:rsid w:val="006D0376"/>
    <w:rsid w:val="006D2982"/>
    <w:rsid w:val="006D33FC"/>
    <w:rsid w:val="006D3638"/>
    <w:rsid w:val="006D3F26"/>
    <w:rsid w:val="006D4367"/>
    <w:rsid w:val="006D43D8"/>
    <w:rsid w:val="006D4FBC"/>
    <w:rsid w:val="006D7851"/>
    <w:rsid w:val="006D7AD8"/>
    <w:rsid w:val="006D7BF4"/>
    <w:rsid w:val="006E16E4"/>
    <w:rsid w:val="006E18F9"/>
    <w:rsid w:val="006E337B"/>
    <w:rsid w:val="006E4501"/>
    <w:rsid w:val="006E4ACF"/>
    <w:rsid w:val="006E5132"/>
    <w:rsid w:val="006E5217"/>
    <w:rsid w:val="006E56FA"/>
    <w:rsid w:val="006E5B07"/>
    <w:rsid w:val="006E7D2E"/>
    <w:rsid w:val="006E7F56"/>
    <w:rsid w:val="006F0144"/>
    <w:rsid w:val="006F1752"/>
    <w:rsid w:val="006F30C7"/>
    <w:rsid w:val="006F3109"/>
    <w:rsid w:val="006F3199"/>
    <w:rsid w:val="006F4038"/>
    <w:rsid w:val="006F50D0"/>
    <w:rsid w:val="006F5D8D"/>
    <w:rsid w:val="006F6D98"/>
    <w:rsid w:val="007000B9"/>
    <w:rsid w:val="00700EE0"/>
    <w:rsid w:val="00701577"/>
    <w:rsid w:val="00701643"/>
    <w:rsid w:val="007016C2"/>
    <w:rsid w:val="00704DA6"/>
    <w:rsid w:val="00705531"/>
    <w:rsid w:val="00705D7A"/>
    <w:rsid w:val="0070641C"/>
    <w:rsid w:val="0071067B"/>
    <w:rsid w:val="00710980"/>
    <w:rsid w:val="00710BB5"/>
    <w:rsid w:val="007110B7"/>
    <w:rsid w:val="00711830"/>
    <w:rsid w:val="00711C16"/>
    <w:rsid w:val="007130C1"/>
    <w:rsid w:val="0071426B"/>
    <w:rsid w:val="00714883"/>
    <w:rsid w:val="0071621A"/>
    <w:rsid w:val="00716273"/>
    <w:rsid w:val="007173C3"/>
    <w:rsid w:val="00717B7E"/>
    <w:rsid w:val="00717BE1"/>
    <w:rsid w:val="00717F78"/>
    <w:rsid w:val="007206AD"/>
    <w:rsid w:val="00720A8E"/>
    <w:rsid w:val="00720F90"/>
    <w:rsid w:val="0072167C"/>
    <w:rsid w:val="00721B10"/>
    <w:rsid w:val="0072245C"/>
    <w:rsid w:val="00723FB7"/>
    <w:rsid w:val="00724248"/>
    <w:rsid w:val="00724472"/>
    <w:rsid w:val="00724519"/>
    <w:rsid w:val="007263A5"/>
    <w:rsid w:val="00727540"/>
    <w:rsid w:val="007302A7"/>
    <w:rsid w:val="00730A43"/>
    <w:rsid w:val="00731599"/>
    <w:rsid w:val="00732213"/>
    <w:rsid w:val="0073248E"/>
    <w:rsid w:val="007325DA"/>
    <w:rsid w:val="00732EA0"/>
    <w:rsid w:val="00733706"/>
    <w:rsid w:val="00733F1A"/>
    <w:rsid w:val="00734E0B"/>
    <w:rsid w:val="007361CC"/>
    <w:rsid w:val="007368DD"/>
    <w:rsid w:val="00737391"/>
    <w:rsid w:val="00737E93"/>
    <w:rsid w:val="00740061"/>
    <w:rsid w:val="0074054D"/>
    <w:rsid w:val="00740CC8"/>
    <w:rsid w:val="007415B6"/>
    <w:rsid w:val="00743A3E"/>
    <w:rsid w:val="00744191"/>
    <w:rsid w:val="00744DF0"/>
    <w:rsid w:val="0074655B"/>
    <w:rsid w:val="00746FE3"/>
    <w:rsid w:val="00747017"/>
    <w:rsid w:val="00747062"/>
    <w:rsid w:val="00747263"/>
    <w:rsid w:val="0074776C"/>
    <w:rsid w:val="007479CD"/>
    <w:rsid w:val="00750460"/>
    <w:rsid w:val="007508D1"/>
    <w:rsid w:val="00750997"/>
    <w:rsid w:val="00750EFE"/>
    <w:rsid w:val="00750F34"/>
    <w:rsid w:val="00750FC0"/>
    <w:rsid w:val="007524CA"/>
    <w:rsid w:val="007525D0"/>
    <w:rsid w:val="00754416"/>
    <w:rsid w:val="00754823"/>
    <w:rsid w:val="00754E03"/>
    <w:rsid w:val="007556C9"/>
    <w:rsid w:val="00756641"/>
    <w:rsid w:val="00756A1D"/>
    <w:rsid w:val="007570E5"/>
    <w:rsid w:val="00757B62"/>
    <w:rsid w:val="0076015C"/>
    <w:rsid w:val="00760C39"/>
    <w:rsid w:val="00760D8F"/>
    <w:rsid w:val="00761902"/>
    <w:rsid w:val="00762614"/>
    <w:rsid w:val="0076269E"/>
    <w:rsid w:val="007626C8"/>
    <w:rsid w:val="00762B9B"/>
    <w:rsid w:val="00762DEF"/>
    <w:rsid w:val="00763991"/>
    <w:rsid w:val="00765165"/>
    <w:rsid w:val="00765B2D"/>
    <w:rsid w:val="00765FDE"/>
    <w:rsid w:val="00766F17"/>
    <w:rsid w:val="00766F5C"/>
    <w:rsid w:val="00767408"/>
    <w:rsid w:val="0077013D"/>
    <w:rsid w:val="007702B1"/>
    <w:rsid w:val="007703CE"/>
    <w:rsid w:val="0077056A"/>
    <w:rsid w:val="00770769"/>
    <w:rsid w:val="00770D3B"/>
    <w:rsid w:val="00773A94"/>
    <w:rsid w:val="007744D4"/>
    <w:rsid w:val="00774BCB"/>
    <w:rsid w:val="00775122"/>
    <w:rsid w:val="00775951"/>
    <w:rsid w:val="0077656B"/>
    <w:rsid w:val="007766B5"/>
    <w:rsid w:val="00777569"/>
    <w:rsid w:val="00780287"/>
    <w:rsid w:val="007811E3"/>
    <w:rsid w:val="00785B26"/>
    <w:rsid w:val="00786E24"/>
    <w:rsid w:val="00787529"/>
    <w:rsid w:val="00790133"/>
    <w:rsid w:val="0079096E"/>
    <w:rsid w:val="007919AF"/>
    <w:rsid w:val="00792928"/>
    <w:rsid w:val="007931F2"/>
    <w:rsid w:val="00793328"/>
    <w:rsid w:val="00793C13"/>
    <w:rsid w:val="00793E89"/>
    <w:rsid w:val="00794022"/>
    <w:rsid w:val="007958F5"/>
    <w:rsid w:val="0079636B"/>
    <w:rsid w:val="00796C36"/>
    <w:rsid w:val="00797186"/>
    <w:rsid w:val="00797722"/>
    <w:rsid w:val="007A18A6"/>
    <w:rsid w:val="007A20CD"/>
    <w:rsid w:val="007A3C3D"/>
    <w:rsid w:val="007A3D43"/>
    <w:rsid w:val="007A480E"/>
    <w:rsid w:val="007A4981"/>
    <w:rsid w:val="007A4A26"/>
    <w:rsid w:val="007A4A28"/>
    <w:rsid w:val="007A52A6"/>
    <w:rsid w:val="007A60F6"/>
    <w:rsid w:val="007A7222"/>
    <w:rsid w:val="007A7CDA"/>
    <w:rsid w:val="007B0690"/>
    <w:rsid w:val="007B0D4A"/>
    <w:rsid w:val="007B0F4F"/>
    <w:rsid w:val="007B1CD7"/>
    <w:rsid w:val="007B2B7D"/>
    <w:rsid w:val="007B34F0"/>
    <w:rsid w:val="007B3A73"/>
    <w:rsid w:val="007B42F9"/>
    <w:rsid w:val="007B4A5B"/>
    <w:rsid w:val="007B531E"/>
    <w:rsid w:val="007B6060"/>
    <w:rsid w:val="007B651C"/>
    <w:rsid w:val="007B6A1D"/>
    <w:rsid w:val="007B6EA5"/>
    <w:rsid w:val="007B7F27"/>
    <w:rsid w:val="007B7F69"/>
    <w:rsid w:val="007C0A00"/>
    <w:rsid w:val="007C1BE0"/>
    <w:rsid w:val="007C1C83"/>
    <w:rsid w:val="007C2271"/>
    <w:rsid w:val="007C2EF7"/>
    <w:rsid w:val="007C34FF"/>
    <w:rsid w:val="007C5ADA"/>
    <w:rsid w:val="007D091A"/>
    <w:rsid w:val="007D1938"/>
    <w:rsid w:val="007D227D"/>
    <w:rsid w:val="007D26F5"/>
    <w:rsid w:val="007D27E3"/>
    <w:rsid w:val="007D297A"/>
    <w:rsid w:val="007D2B5B"/>
    <w:rsid w:val="007D2BAB"/>
    <w:rsid w:val="007D379A"/>
    <w:rsid w:val="007D3ADD"/>
    <w:rsid w:val="007D4D1A"/>
    <w:rsid w:val="007D50A9"/>
    <w:rsid w:val="007D5940"/>
    <w:rsid w:val="007D6092"/>
    <w:rsid w:val="007D7F9F"/>
    <w:rsid w:val="007E0C7C"/>
    <w:rsid w:val="007E117D"/>
    <w:rsid w:val="007E13A7"/>
    <w:rsid w:val="007E25DF"/>
    <w:rsid w:val="007E372A"/>
    <w:rsid w:val="007E387F"/>
    <w:rsid w:val="007E3B39"/>
    <w:rsid w:val="007E3C9C"/>
    <w:rsid w:val="007E62EB"/>
    <w:rsid w:val="007E69A4"/>
    <w:rsid w:val="007E704A"/>
    <w:rsid w:val="007E7162"/>
    <w:rsid w:val="007E7774"/>
    <w:rsid w:val="007E7A95"/>
    <w:rsid w:val="007F0D17"/>
    <w:rsid w:val="007F0E0D"/>
    <w:rsid w:val="007F0EC4"/>
    <w:rsid w:val="007F0F59"/>
    <w:rsid w:val="007F1987"/>
    <w:rsid w:val="007F2F82"/>
    <w:rsid w:val="007F6D0A"/>
    <w:rsid w:val="007F78C1"/>
    <w:rsid w:val="007F7937"/>
    <w:rsid w:val="008005E6"/>
    <w:rsid w:val="0080082D"/>
    <w:rsid w:val="00801B47"/>
    <w:rsid w:val="0080363F"/>
    <w:rsid w:val="008038D8"/>
    <w:rsid w:val="00803F7A"/>
    <w:rsid w:val="00804768"/>
    <w:rsid w:val="0080717A"/>
    <w:rsid w:val="00807685"/>
    <w:rsid w:val="00807944"/>
    <w:rsid w:val="00807D52"/>
    <w:rsid w:val="0081058F"/>
    <w:rsid w:val="00811329"/>
    <w:rsid w:val="00811DD2"/>
    <w:rsid w:val="00812548"/>
    <w:rsid w:val="00813C5B"/>
    <w:rsid w:val="00813DB5"/>
    <w:rsid w:val="008144F4"/>
    <w:rsid w:val="008150C5"/>
    <w:rsid w:val="008160C5"/>
    <w:rsid w:val="00816E64"/>
    <w:rsid w:val="00817E07"/>
    <w:rsid w:val="00822B62"/>
    <w:rsid w:val="00823399"/>
    <w:rsid w:val="00823D29"/>
    <w:rsid w:val="00824016"/>
    <w:rsid w:val="00824472"/>
    <w:rsid w:val="00824679"/>
    <w:rsid w:val="00824A8B"/>
    <w:rsid w:val="00824ECB"/>
    <w:rsid w:val="008260E5"/>
    <w:rsid w:val="00826CB8"/>
    <w:rsid w:val="008307ED"/>
    <w:rsid w:val="00830814"/>
    <w:rsid w:val="00830857"/>
    <w:rsid w:val="0083229D"/>
    <w:rsid w:val="00832301"/>
    <w:rsid w:val="008350B1"/>
    <w:rsid w:val="00835724"/>
    <w:rsid w:val="0083684E"/>
    <w:rsid w:val="00836C1C"/>
    <w:rsid w:val="00836DCD"/>
    <w:rsid w:val="008408A2"/>
    <w:rsid w:val="00841099"/>
    <w:rsid w:val="008410E5"/>
    <w:rsid w:val="008420F7"/>
    <w:rsid w:val="00842A3D"/>
    <w:rsid w:val="00842B5F"/>
    <w:rsid w:val="00842D49"/>
    <w:rsid w:val="008436D3"/>
    <w:rsid w:val="00843A75"/>
    <w:rsid w:val="00844147"/>
    <w:rsid w:val="00844AE1"/>
    <w:rsid w:val="008470E0"/>
    <w:rsid w:val="0085208E"/>
    <w:rsid w:val="0085263A"/>
    <w:rsid w:val="00852890"/>
    <w:rsid w:val="00853595"/>
    <w:rsid w:val="0085478A"/>
    <w:rsid w:val="00854DDA"/>
    <w:rsid w:val="008553E4"/>
    <w:rsid w:val="008559C9"/>
    <w:rsid w:val="0085627F"/>
    <w:rsid w:val="0085663F"/>
    <w:rsid w:val="008566AF"/>
    <w:rsid w:val="00857B18"/>
    <w:rsid w:val="00857FE4"/>
    <w:rsid w:val="00861DD2"/>
    <w:rsid w:val="00862084"/>
    <w:rsid w:val="00862440"/>
    <w:rsid w:val="0086292D"/>
    <w:rsid w:val="00862C47"/>
    <w:rsid w:val="00863B2F"/>
    <w:rsid w:val="00864F13"/>
    <w:rsid w:val="00865F10"/>
    <w:rsid w:val="00865FD7"/>
    <w:rsid w:val="00866497"/>
    <w:rsid w:val="0086663B"/>
    <w:rsid w:val="00867F80"/>
    <w:rsid w:val="00870116"/>
    <w:rsid w:val="0087040B"/>
    <w:rsid w:val="00870BC7"/>
    <w:rsid w:val="00871A06"/>
    <w:rsid w:val="00871F1E"/>
    <w:rsid w:val="0087232D"/>
    <w:rsid w:val="008730CD"/>
    <w:rsid w:val="00873505"/>
    <w:rsid w:val="008737A8"/>
    <w:rsid w:val="008752D0"/>
    <w:rsid w:val="0087538C"/>
    <w:rsid w:val="00875774"/>
    <w:rsid w:val="00876080"/>
    <w:rsid w:val="008761D0"/>
    <w:rsid w:val="00876C85"/>
    <w:rsid w:val="0087741A"/>
    <w:rsid w:val="00877C75"/>
    <w:rsid w:val="0088156F"/>
    <w:rsid w:val="00882B66"/>
    <w:rsid w:val="00882DA3"/>
    <w:rsid w:val="008839C3"/>
    <w:rsid w:val="00884EDB"/>
    <w:rsid w:val="0088516E"/>
    <w:rsid w:val="008853B0"/>
    <w:rsid w:val="00885FD4"/>
    <w:rsid w:val="0088610C"/>
    <w:rsid w:val="00886249"/>
    <w:rsid w:val="00886810"/>
    <w:rsid w:val="00886B38"/>
    <w:rsid w:val="00886F93"/>
    <w:rsid w:val="00887211"/>
    <w:rsid w:val="00887ACB"/>
    <w:rsid w:val="008902DE"/>
    <w:rsid w:val="0089163D"/>
    <w:rsid w:val="00892931"/>
    <w:rsid w:val="008937E2"/>
    <w:rsid w:val="00894CB4"/>
    <w:rsid w:val="008961F8"/>
    <w:rsid w:val="0089621E"/>
    <w:rsid w:val="008979BA"/>
    <w:rsid w:val="00897BD6"/>
    <w:rsid w:val="008A0172"/>
    <w:rsid w:val="008A306C"/>
    <w:rsid w:val="008A321C"/>
    <w:rsid w:val="008A3378"/>
    <w:rsid w:val="008A39F6"/>
    <w:rsid w:val="008A3A47"/>
    <w:rsid w:val="008A55FE"/>
    <w:rsid w:val="008B17B1"/>
    <w:rsid w:val="008B1ED1"/>
    <w:rsid w:val="008B3817"/>
    <w:rsid w:val="008B5C0E"/>
    <w:rsid w:val="008B5F4A"/>
    <w:rsid w:val="008B6102"/>
    <w:rsid w:val="008B6F4C"/>
    <w:rsid w:val="008B7307"/>
    <w:rsid w:val="008B7FBB"/>
    <w:rsid w:val="008C2648"/>
    <w:rsid w:val="008C29D3"/>
    <w:rsid w:val="008C3CB8"/>
    <w:rsid w:val="008C3CE3"/>
    <w:rsid w:val="008C3DB6"/>
    <w:rsid w:val="008C3E49"/>
    <w:rsid w:val="008C691C"/>
    <w:rsid w:val="008C717B"/>
    <w:rsid w:val="008C7AA4"/>
    <w:rsid w:val="008C7E0E"/>
    <w:rsid w:val="008D2EF8"/>
    <w:rsid w:val="008D3033"/>
    <w:rsid w:val="008D398D"/>
    <w:rsid w:val="008D3E96"/>
    <w:rsid w:val="008D3F86"/>
    <w:rsid w:val="008D4724"/>
    <w:rsid w:val="008D4DA9"/>
    <w:rsid w:val="008D5ABE"/>
    <w:rsid w:val="008D6924"/>
    <w:rsid w:val="008D6A61"/>
    <w:rsid w:val="008D6FD3"/>
    <w:rsid w:val="008D736E"/>
    <w:rsid w:val="008D7A6D"/>
    <w:rsid w:val="008D7C16"/>
    <w:rsid w:val="008E06D7"/>
    <w:rsid w:val="008E0D5E"/>
    <w:rsid w:val="008E19AC"/>
    <w:rsid w:val="008E249B"/>
    <w:rsid w:val="008E3CBC"/>
    <w:rsid w:val="008E5A0F"/>
    <w:rsid w:val="008E64E7"/>
    <w:rsid w:val="008E67F8"/>
    <w:rsid w:val="008E6CD2"/>
    <w:rsid w:val="008F00BB"/>
    <w:rsid w:val="008F14B7"/>
    <w:rsid w:val="008F1A3A"/>
    <w:rsid w:val="008F23CE"/>
    <w:rsid w:val="008F2C56"/>
    <w:rsid w:val="008F311C"/>
    <w:rsid w:val="008F349E"/>
    <w:rsid w:val="008F4595"/>
    <w:rsid w:val="008F4713"/>
    <w:rsid w:val="008F4D44"/>
    <w:rsid w:val="008F5603"/>
    <w:rsid w:val="008F61A6"/>
    <w:rsid w:val="008F6BFB"/>
    <w:rsid w:val="008F7DB0"/>
    <w:rsid w:val="00900327"/>
    <w:rsid w:val="009004B9"/>
    <w:rsid w:val="0090148B"/>
    <w:rsid w:val="00901A6F"/>
    <w:rsid w:val="00901E84"/>
    <w:rsid w:val="009029CE"/>
    <w:rsid w:val="00902ED8"/>
    <w:rsid w:val="009032C5"/>
    <w:rsid w:val="009032D4"/>
    <w:rsid w:val="00904080"/>
    <w:rsid w:val="00904146"/>
    <w:rsid w:val="009041FF"/>
    <w:rsid w:val="009042EE"/>
    <w:rsid w:val="0090684A"/>
    <w:rsid w:val="00910750"/>
    <w:rsid w:val="00910853"/>
    <w:rsid w:val="0091122A"/>
    <w:rsid w:val="00911C39"/>
    <w:rsid w:val="00911DDC"/>
    <w:rsid w:val="00911F96"/>
    <w:rsid w:val="00913238"/>
    <w:rsid w:val="00913A57"/>
    <w:rsid w:val="00913EE7"/>
    <w:rsid w:val="00913F30"/>
    <w:rsid w:val="00913F75"/>
    <w:rsid w:val="009146D7"/>
    <w:rsid w:val="009150C3"/>
    <w:rsid w:val="00915409"/>
    <w:rsid w:val="0091581E"/>
    <w:rsid w:val="009168D2"/>
    <w:rsid w:val="00916C71"/>
    <w:rsid w:val="00917F58"/>
    <w:rsid w:val="00920554"/>
    <w:rsid w:val="0092062E"/>
    <w:rsid w:val="00920B23"/>
    <w:rsid w:val="009226A1"/>
    <w:rsid w:val="00922C83"/>
    <w:rsid w:val="0092309F"/>
    <w:rsid w:val="00924FDD"/>
    <w:rsid w:val="0092500A"/>
    <w:rsid w:val="0092648F"/>
    <w:rsid w:val="00927633"/>
    <w:rsid w:val="00930413"/>
    <w:rsid w:val="0093057F"/>
    <w:rsid w:val="009305D9"/>
    <w:rsid w:val="00930A10"/>
    <w:rsid w:val="00931100"/>
    <w:rsid w:val="00931522"/>
    <w:rsid w:val="009317F3"/>
    <w:rsid w:val="00931D9C"/>
    <w:rsid w:val="009326E5"/>
    <w:rsid w:val="009327B7"/>
    <w:rsid w:val="00932CF9"/>
    <w:rsid w:val="00933839"/>
    <w:rsid w:val="009338D8"/>
    <w:rsid w:val="00934014"/>
    <w:rsid w:val="009359D4"/>
    <w:rsid w:val="00935A9C"/>
    <w:rsid w:val="0093633C"/>
    <w:rsid w:val="00936857"/>
    <w:rsid w:val="009369AE"/>
    <w:rsid w:val="00937ABF"/>
    <w:rsid w:val="00937B98"/>
    <w:rsid w:val="0094021F"/>
    <w:rsid w:val="00940E67"/>
    <w:rsid w:val="00941107"/>
    <w:rsid w:val="00941A4F"/>
    <w:rsid w:val="00942247"/>
    <w:rsid w:val="009423A0"/>
    <w:rsid w:val="00942519"/>
    <w:rsid w:val="0094344E"/>
    <w:rsid w:val="009434B9"/>
    <w:rsid w:val="00943DBB"/>
    <w:rsid w:val="0094475F"/>
    <w:rsid w:val="00944E4F"/>
    <w:rsid w:val="0094534E"/>
    <w:rsid w:val="009453F3"/>
    <w:rsid w:val="00947CF5"/>
    <w:rsid w:val="00947D09"/>
    <w:rsid w:val="0095007C"/>
    <w:rsid w:val="0095093F"/>
    <w:rsid w:val="00950D20"/>
    <w:rsid w:val="009514DF"/>
    <w:rsid w:val="0095210F"/>
    <w:rsid w:val="00952909"/>
    <w:rsid w:val="00952A24"/>
    <w:rsid w:val="00952B68"/>
    <w:rsid w:val="009552D6"/>
    <w:rsid w:val="00955494"/>
    <w:rsid w:val="009555E9"/>
    <w:rsid w:val="0095569A"/>
    <w:rsid w:val="00956325"/>
    <w:rsid w:val="00956D1F"/>
    <w:rsid w:val="00956D77"/>
    <w:rsid w:val="009571DF"/>
    <w:rsid w:val="00957EB8"/>
    <w:rsid w:val="00960811"/>
    <w:rsid w:val="00961C21"/>
    <w:rsid w:val="009632F5"/>
    <w:rsid w:val="009636D1"/>
    <w:rsid w:val="0096429E"/>
    <w:rsid w:val="00964E16"/>
    <w:rsid w:val="00966C9B"/>
    <w:rsid w:val="00966EBB"/>
    <w:rsid w:val="0097067F"/>
    <w:rsid w:val="00970D2F"/>
    <w:rsid w:val="00971077"/>
    <w:rsid w:val="00971A6E"/>
    <w:rsid w:val="0097255D"/>
    <w:rsid w:val="00972CDD"/>
    <w:rsid w:val="00973A44"/>
    <w:rsid w:val="00973AA1"/>
    <w:rsid w:val="0097400D"/>
    <w:rsid w:val="00974224"/>
    <w:rsid w:val="00974B94"/>
    <w:rsid w:val="00977CB3"/>
    <w:rsid w:val="00980367"/>
    <w:rsid w:val="00980C15"/>
    <w:rsid w:val="00980D88"/>
    <w:rsid w:val="00981A55"/>
    <w:rsid w:val="00981AF4"/>
    <w:rsid w:val="009821DB"/>
    <w:rsid w:val="009823D9"/>
    <w:rsid w:val="009824E1"/>
    <w:rsid w:val="00982A12"/>
    <w:rsid w:val="00982E78"/>
    <w:rsid w:val="009834AD"/>
    <w:rsid w:val="00984C3B"/>
    <w:rsid w:val="00985195"/>
    <w:rsid w:val="009857AF"/>
    <w:rsid w:val="00985BC9"/>
    <w:rsid w:val="0098683E"/>
    <w:rsid w:val="0098697A"/>
    <w:rsid w:val="00986B3C"/>
    <w:rsid w:val="00987BBA"/>
    <w:rsid w:val="00987DE5"/>
    <w:rsid w:val="00990184"/>
    <w:rsid w:val="00990EE3"/>
    <w:rsid w:val="00992A18"/>
    <w:rsid w:val="009941F3"/>
    <w:rsid w:val="00994A9D"/>
    <w:rsid w:val="00995A63"/>
    <w:rsid w:val="0099658D"/>
    <w:rsid w:val="009968F7"/>
    <w:rsid w:val="00996D16"/>
    <w:rsid w:val="00997590"/>
    <w:rsid w:val="00997770"/>
    <w:rsid w:val="009A05A0"/>
    <w:rsid w:val="009A0BBB"/>
    <w:rsid w:val="009A1A5B"/>
    <w:rsid w:val="009A244E"/>
    <w:rsid w:val="009A290F"/>
    <w:rsid w:val="009A3088"/>
    <w:rsid w:val="009A3637"/>
    <w:rsid w:val="009A4AC0"/>
    <w:rsid w:val="009A5246"/>
    <w:rsid w:val="009A5AE1"/>
    <w:rsid w:val="009A7699"/>
    <w:rsid w:val="009A772A"/>
    <w:rsid w:val="009A7BDE"/>
    <w:rsid w:val="009B2118"/>
    <w:rsid w:val="009B2D3D"/>
    <w:rsid w:val="009B35BA"/>
    <w:rsid w:val="009B423A"/>
    <w:rsid w:val="009B55FF"/>
    <w:rsid w:val="009B6723"/>
    <w:rsid w:val="009B68EF"/>
    <w:rsid w:val="009B7176"/>
    <w:rsid w:val="009B7282"/>
    <w:rsid w:val="009B7DAF"/>
    <w:rsid w:val="009C1478"/>
    <w:rsid w:val="009C17BF"/>
    <w:rsid w:val="009C3F3C"/>
    <w:rsid w:val="009C40BA"/>
    <w:rsid w:val="009C4B0F"/>
    <w:rsid w:val="009C4BE1"/>
    <w:rsid w:val="009C68CC"/>
    <w:rsid w:val="009C6EC4"/>
    <w:rsid w:val="009C6FE3"/>
    <w:rsid w:val="009C7E17"/>
    <w:rsid w:val="009D04D7"/>
    <w:rsid w:val="009D0855"/>
    <w:rsid w:val="009D1748"/>
    <w:rsid w:val="009D1FA7"/>
    <w:rsid w:val="009D2447"/>
    <w:rsid w:val="009D342D"/>
    <w:rsid w:val="009D3537"/>
    <w:rsid w:val="009D5CF2"/>
    <w:rsid w:val="009D6639"/>
    <w:rsid w:val="009D78AC"/>
    <w:rsid w:val="009E0296"/>
    <w:rsid w:val="009E1214"/>
    <w:rsid w:val="009E12CA"/>
    <w:rsid w:val="009E229D"/>
    <w:rsid w:val="009E2ACD"/>
    <w:rsid w:val="009E34EF"/>
    <w:rsid w:val="009E3EE9"/>
    <w:rsid w:val="009E431E"/>
    <w:rsid w:val="009E4A1C"/>
    <w:rsid w:val="009E5ED7"/>
    <w:rsid w:val="009E6301"/>
    <w:rsid w:val="009E75F3"/>
    <w:rsid w:val="009E7E06"/>
    <w:rsid w:val="009F0062"/>
    <w:rsid w:val="009F0B5E"/>
    <w:rsid w:val="009F0E02"/>
    <w:rsid w:val="009F0E81"/>
    <w:rsid w:val="009F1077"/>
    <w:rsid w:val="009F2408"/>
    <w:rsid w:val="009F2A85"/>
    <w:rsid w:val="009F2C18"/>
    <w:rsid w:val="009F30DA"/>
    <w:rsid w:val="009F321F"/>
    <w:rsid w:val="009F442D"/>
    <w:rsid w:val="009F46E0"/>
    <w:rsid w:val="009F49DC"/>
    <w:rsid w:val="009F52E0"/>
    <w:rsid w:val="009F55E7"/>
    <w:rsid w:val="009F5D1C"/>
    <w:rsid w:val="009F605E"/>
    <w:rsid w:val="009F6761"/>
    <w:rsid w:val="00A00AD9"/>
    <w:rsid w:val="00A0196E"/>
    <w:rsid w:val="00A01E77"/>
    <w:rsid w:val="00A01F26"/>
    <w:rsid w:val="00A0265D"/>
    <w:rsid w:val="00A03193"/>
    <w:rsid w:val="00A03318"/>
    <w:rsid w:val="00A033F8"/>
    <w:rsid w:val="00A04309"/>
    <w:rsid w:val="00A04CEB"/>
    <w:rsid w:val="00A04DD6"/>
    <w:rsid w:val="00A054EB"/>
    <w:rsid w:val="00A05828"/>
    <w:rsid w:val="00A05D8D"/>
    <w:rsid w:val="00A077F3"/>
    <w:rsid w:val="00A10328"/>
    <w:rsid w:val="00A10BF9"/>
    <w:rsid w:val="00A10DF8"/>
    <w:rsid w:val="00A116A9"/>
    <w:rsid w:val="00A1197D"/>
    <w:rsid w:val="00A11F1F"/>
    <w:rsid w:val="00A12898"/>
    <w:rsid w:val="00A1326F"/>
    <w:rsid w:val="00A1348A"/>
    <w:rsid w:val="00A138C9"/>
    <w:rsid w:val="00A13BE7"/>
    <w:rsid w:val="00A1451B"/>
    <w:rsid w:val="00A147C7"/>
    <w:rsid w:val="00A152D2"/>
    <w:rsid w:val="00A15447"/>
    <w:rsid w:val="00A15FA7"/>
    <w:rsid w:val="00A16DF6"/>
    <w:rsid w:val="00A222B6"/>
    <w:rsid w:val="00A22CBE"/>
    <w:rsid w:val="00A24535"/>
    <w:rsid w:val="00A24992"/>
    <w:rsid w:val="00A24BEF"/>
    <w:rsid w:val="00A2531A"/>
    <w:rsid w:val="00A25F81"/>
    <w:rsid w:val="00A30667"/>
    <w:rsid w:val="00A3082A"/>
    <w:rsid w:val="00A31D4C"/>
    <w:rsid w:val="00A32B8C"/>
    <w:rsid w:val="00A32BD5"/>
    <w:rsid w:val="00A33C7E"/>
    <w:rsid w:val="00A34127"/>
    <w:rsid w:val="00A34839"/>
    <w:rsid w:val="00A34A0F"/>
    <w:rsid w:val="00A36023"/>
    <w:rsid w:val="00A36CF6"/>
    <w:rsid w:val="00A37C62"/>
    <w:rsid w:val="00A37EC4"/>
    <w:rsid w:val="00A40688"/>
    <w:rsid w:val="00A411EF"/>
    <w:rsid w:val="00A421DB"/>
    <w:rsid w:val="00A42BD1"/>
    <w:rsid w:val="00A42FEB"/>
    <w:rsid w:val="00A43D62"/>
    <w:rsid w:val="00A44548"/>
    <w:rsid w:val="00A4466D"/>
    <w:rsid w:val="00A45110"/>
    <w:rsid w:val="00A460A2"/>
    <w:rsid w:val="00A47882"/>
    <w:rsid w:val="00A50A0F"/>
    <w:rsid w:val="00A50B85"/>
    <w:rsid w:val="00A51C07"/>
    <w:rsid w:val="00A51EE2"/>
    <w:rsid w:val="00A52085"/>
    <w:rsid w:val="00A52BD1"/>
    <w:rsid w:val="00A52EF8"/>
    <w:rsid w:val="00A537F2"/>
    <w:rsid w:val="00A5386C"/>
    <w:rsid w:val="00A54685"/>
    <w:rsid w:val="00A54BF3"/>
    <w:rsid w:val="00A55097"/>
    <w:rsid w:val="00A551F6"/>
    <w:rsid w:val="00A5623F"/>
    <w:rsid w:val="00A5679A"/>
    <w:rsid w:val="00A56BDF"/>
    <w:rsid w:val="00A576FC"/>
    <w:rsid w:val="00A60125"/>
    <w:rsid w:val="00A60203"/>
    <w:rsid w:val="00A6048F"/>
    <w:rsid w:val="00A608D5"/>
    <w:rsid w:val="00A61329"/>
    <w:rsid w:val="00A614B7"/>
    <w:rsid w:val="00A630EE"/>
    <w:rsid w:val="00A63989"/>
    <w:rsid w:val="00A63D9B"/>
    <w:rsid w:val="00A640C4"/>
    <w:rsid w:val="00A65110"/>
    <w:rsid w:val="00A66096"/>
    <w:rsid w:val="00A66FC6"/>
    <w:rsid w:val="00A70684"/>
    <w:rsid w:val="00A70E25"/>
    <w:rsid w:val="00A71F92"/>
    <w:rsid w:val="00A72923"/>
    <w:rsid w:val="00A73F1B"/>
    <w:rsid w:val="00A747B7"/>
    <w:rsid w:val="00A75179"/>
    <w:rsid w:val="00A75560"/>
    <w:rsid w:val="00A75873"/>
    <w:rsid w:val="00A770AD"/>
    <w:rsid w:val="00A772D7"/>
    <w:rsid w:val="00A775C7"/>
    <w:rsid w:val="00A77DE2"/>
    <w:rsid w:val="00A80304"/>
    <w:rsid w:val="00A806A6"/>
    <w:rsid w:val="00A811F1"/>
    <w:rsid w:val="00A81C58"/>
    <w:rsid w:val="00A8374A"/>
    <w:rsid w:val="00A8392E"/>
    <w:rsid w:val="00A847B3"/>
    <w:rsid w:val="00A84DF0"/>
    <w:rsid w:val="00A850E5"/>
    <w:rsid w:val="00A860F4"/>
    <w:rsid w:val="00A874EF"/>
    <w:rsid w:val="00A87DDE"/>
    <w:rsid w:val="00A902A1"/>
    <w:rsid w:val="00A90ED1"/>
    <w:rsid w:val="00A92550"/>
    <w:rsid w:val="00A94B75"/>
    <w:rsid w:val="00A95139"/>
    <w:rsid w:val="00A95FB1"/>
    <w:rsid w:val="00A96823"/>
    <w:rsid w:val="00A96A63"/>
    <w:rsid w:val="00A96C53"/>
    <w:rsid w:val="00A973D8"/>
    <w:rsid w:val="00AA0C5C"/>
    <w:rsid w:val="00AA2700"/>
    <w:rsid w:val="00AA34CF"/>
    <w:rsid w:val="00AA4656"/>
    <w:rsid w:val="00AA4E8F"/>
    <w:rsid w:val="00AA611B"/>
    <w:rsid w:val="00AB01D0"/>
    <w:rsid w:val="00AB09C8"/>
    <w:rsid w:val="00AB1537"/>
    <w:rsid w:val="00AB1590"/>
    <w:rsid w:val="00AB18E8"/>
    <w:rsid w:val="00AB248C"/>
    <w:rsid w:val="00AB26C1"/>
    <w:rsid w:val="00AB2DB5"/>
    <w:rsid w:val="00AB30F9"/>
    <w:rsid w:val="00AB5538"/>
    <w:rsid w:val="00AB66CF"/>
    <w:rsid w:val="00AC18FD"/>
    <w:rsid w:val="00AC2BFD"/>
    <w:rsid w:val="00AC3EAE"/>
    <w:rsid w:val="00AC4CE3"/>
    <w:rsid w:val="00AC5153"/>
    <w:rsid w:val="00AD03BE"/>
    <w:rsid w:val="00AD07E2"/>
    <w:rsid w:val="00AD10ED"/>
    <w:rsid w:val="00AD37FE"/>
    <w:rsid w:val="00AD398A"/>
    <w:rsid w:val="00AD3FB7"/>
    <w:rsid w:val="00AD48ED"/>
    <w:rsid w:val="00AD65ED"/>
    <w:rsid w:val="00AE08D6"/>
    <w:rsid w:val="00AE08FF"/>
    <w:rsid w:val="00AE092F"/>
    <w:rsid w:val="00AE0F99"/>
    <w:rsid w:val="00AE1006"/>
    <w:rsid w:val="00AE163F"/>
    <w:rsid w:val="00AE1A33"/>
    <w:rsid w:val="00AE4149"/>
    <w:rsid w:val="00AE4EA0"/>
    <w:rsid w:val="00AE4FD5"/>
    <w:rsid w:val="00AE5DCE"/>
    <w:rsid w:val="00AF0784"/>
    <w:rsid w:val="00AF13C1"/>
    <w:rsid w:val="00AF14CE"/>
    <w:rsid w:val="00AF1CC7"/>
    <w:rsid w:val="00AF3100"/>
    <w:rsid w:val="00AF41FF"/>
    <w:rsid w:val="00AF491F"/>
    <w:rsid w:val="00AF4B57"/>
    <w:rsid w:val="00AF4E29"/>
    <w:rsid w:val="00AF5A0A"/>
    <w:rsid w:val="00AF5F21"/>
    <w:rsid w:val="00AF6954"/>
    <w:rsid w:val="00AF75F5"/>
    <w:rsid w:val="00AF7872"/>
    <w:rsid w:val="00B003D6"/>
    <w:rsid w:val="00B00940"/>
    <w:rsid w:val="00B0104F"/>
    <w:rsid w:val="00B012D1"/>
    <w:rsid w:val="00B01A7D"/>
    <w:rsid w:val="00B01E91"/>
    <w:rsid w:val="00B0220C"/>
    <w:rsid w:val="00B04FEE"/>
    <w:rsid w:val="00B0535B"/>
    <w:rsid w:val="00B05F83"/>
    <w:rsid w:val="00B0645E"/>
    <w:rsid w:val="00B06B36"/>
    <w:rsid w:val="00B072EA"/>
    <w:rsid w:val="00B073C8"/>
    <w:rsid w:val="00B07540"/>
    <w:rsid w:val="00B078D1"/>
    <w:rsid w:val="00B107EE"/>
    <w:rsid w:val="00B1278A"/>
    <w:rsid w:val="00B132CD"/>
    <w:rsid w:val="00B1373F"/>
    <w:rsid w:val="00B138AA"/>
    <w:rsid w:val="00B15BD7"/>
    <w:rsid w:val="00B15E58"/>
    <w:rsid w:val="00B16363"/>
    <w:rsid w:val="00B17ED3"/>
    <w:rsid w:val="00B2036D"/>
    <w:rsid w:val="00B20DF7"/>
    <w:rsid w:val="00B214A9"/>
    <w:rsid w:val="00B22C04"/>
    <w:rsid w:val="00B22CB0"/>
    <w:rsid w:val="00B23092"/>
    <w:rsid w:val="00B233DE"/>
    <w:rsid w:val="00B23FB2"/>
    <w:rsid w:val="00B24BD1"/>
    <w:rsid w:val="00B257E9"/>
    <w:rsid w:val="00B26C5C"/>
    <w:rsid w:val="00B27AF3"/>
    <w:rsid w:val="00B30CEE"/>
    <w:rsid w:val="00B31CE8"/>
    <w:rsid w:val="00B31D0D"/>
    <w:rsid w:val="00B32056"/>
    <w:rsid w:val="00B32BEB"/>
    <w:rsid w:val="00B32C04"/>
    <w:rsid w:val="00B32C69"/>
    <w:rsid w:val="00B34B0E"/>
    <w:rsid w:val="00B34FA8"/>
    <w:rsid w:val="00B353E1"/>
    <w:rsid w:val="00B357DE"/>
    <w:rsid w:val="00B35CDD"/>
    <w:rsid w:val="00B36055"/>
    <w:rsid w:val="00B36164"/>
    <w:rsid w:val="00B3639F"/>
    <w:rsid w:val="00B373C7"/>
    <w:rsid w:val="00B40606"/>
    <w:rsid w:val="00B40760"/>
    <w:rsid w:val="00B40C5D"/>
    <w:rsid w:val="00B40C9C"/>
    <w:rsid w:val="00B40F66"/>
    <w:rsid w:val="00B4165C"/>
    <w:rsid w:val="00B417E7"/>
    <w:rsid w:val="00B429FA"/>
    <w:rsid w:val="00B42A1C"/>
    <w:rsid w:val="00B44492"/>
    <w:rsid w:val="00B45BB7"/>
    <w:rsid w:val="00B45EC6"/>
    <w:rsid w:val="00B464E6"/>
    <w:rsid w:val="00B4790A"/>
    <w:rsid w:val="00B5020F"/>
    <w:rsid w:val="00B50652"/>
    <w:rsid w:val="00B508EE"/>
    <w:rsid w:val="00B512EA"/>
    <w:rsid w:val="00B51B5D"/>
    <w:rsid w:val="00B51C41"/>
    <w:rsid w:val="00B51D8A"/>
    <w:rsid w:val="00B521A1"/>
    <w:rsid w:val="00B52258"/>
    <w:rsid w:val="00B52C90"/>
    <w:rsid w:val="00B53649"/>
    <w:rsid w:val="00B537EC"/>
    <w:rsid w:val="00B5513B"/>
    <w:rsid w:val="00B55B38"/>
    <w:rsid w:val="00B566E8"/>
    <w:rsid w:val="00B5731A"/>
    <w:rsid w:val="00B57D46"/>
    <w:rsid w:val="00B60DD7"/>
    <w:rsid w:val="00B617D2"/>
    <w:rsid w:val="00B61B99"/>
    <w:rsid w:val="00B61D64"/>
    <w:rsid w:val="00B6231B"/>
    <w:rsid w:val="00B62700"/>
    <w:rsid w:val="00B63C11"/>
    <w:rsid w:val="00B64889"/>
    <w:rsid w:val="00B65267"/>
    <w:rsid w:val="00B66C7C"/>
    <w:rsid w:val="00B6701A"/>
    <w:rsid w:val="00B67749"/>
    <w:rsid w:val="00B7085A"/>
    <w:rsid w:val="00B71D33"/>
    <w:rsid w:val="00B728F9"/>
    <w:rsid w:val="00B729BA"/>
    <w:rsid w:val="00B72C4F"/>
    <w:rsid w:val="00B75167"/>
    <w:rsid w:val="00B753B8"/>
    <w:rsid w:val="00B755F3"/>
    <w:rsid w:val="00B7568F"/>
    <w:rsid w:val="00B764F9"/>
    <w:rsid w:val="00B76E93"/>
    <w:rsid w:val="00B77E11"/>
    <w:rsid w:val="00B802F9"/>
    <w:rsid w:val="00B809E7"/>
    <w:rsid w:val="00B81193"/>
    <w:rsid w:val="00B811C5"/>
    <w:rsid w:val="00B8147E"/>
    <w:rsid w:val="00B81C37"/>
    <w:rsid w:val="00B821AB"/>
    <w:rsid w:val="00B8247E"/>
    <w:rsid w:val="00B82599"/>
    <w:rsid w:val="00B826EE"/>
    <w:rsid w:val="00B82D60"/>
    <w:rsid w:val="00B82DAF"/>
    <w:rsid w:val="00B82F32"/>
    <w:rsid w:val="00B8398D"/>
    <w:rsid w:val="00B83D9E"/>
    <w:rsid w:val="00B852B3"/>
    <w:rsid w:val="00B85F7F"/>
    <w:rsid w:val="00B8627D"/>
    <w:rsid w:val="00B87200"/>
    <w:rsid w:val="00B90D2D"/>
    <w:rsid w:val="00B92B7C"/>
    <w:rsid w:val="00B92C89"/>
    <w:rsid w:val="00B93566"/>
    <w:rsid w:val="00B93A04"/>
    <w:rsid w:val="00B941CF"/>
    <w:rsid w:val="00B94588"/>
    <w:rsid w:val="00B946B9"/>
    <w:rsid w:val="00B94CFB"/>
    <w:rsid w:val="00B94F16"/>
    <w:rsid w:val="00B95047"/>
    <w:rsid w:val="00B9511B"/>
    <w:rsid w:val="00B963AF"/>
    <w:rsid w:val="00B96592"/>
    <w:rsid w:val="00B97BFD"/>
    <w:rsid w:val="00BA0939"/>
    <w:rsid w:val="00BA13F4"/>
    <w:rsid w:val="00BA1D63"/>
    <w:rsid w:val="00BA3E6A"/>
    <w:rsid w:val="00BA415A"/>
    <w:rsid w:val="00BA4946"/>
    <w:rsid w:val="00BA5770"/>
    <w:rsid w:val="00BA5B97"/>
    <w:rsid w:val="00BA5D52"/>
    <w:rsid w:val="00BB09A6"/>
    <w:rsid w:val="00BB11DF"/>
    <w:rsid w:val="00BB26D9"/>
    <w:rsid w:val="00BB39AA"/>
    <w:rsid w:val="00BB3AC1"/>
    <w:rsid w:val="00BB3B43"/>
    <w:rsid w:val="00BB5D48"/>
    <w:rsid w:val="00BB7710"/>
    <w:rsid w:val="00BB7F82"/>
    <w:rsid w:val="00BC0367"/>
    <w:rsid w:val="00BC1138"/>
    <w:rsid w:val="00BC13AD"/>
    <w:rsid w:val="00BC152A"/>
    <w:rsid w:val="00BC155C"/>
    <w:rsid w:val="00BC1CA8"/>
    <w:rsid w:val="00BC25AD"/>
    <w:rsid w:val="00BC3A94"/>
    <w:rsid w:val="00BC54C9"/>
    <w:rsid w:val="00BC573E"/>
    <w:rsid w:val="00BD3DF0"/>
    <w:rsid w:val="00BD4244"/>
    <w:rsid w:val="00BD4D33"/>
    <w:rsid w:val="00BD4E44"/>
    <w:rsid w:val="00BD5AD4"/>
    <w:rsid w:val="00BD6517"/>
    <w:rsid w:val="00BD6689"/>
    <w:rsid w:val="00BD6F48"/>
    <w:rsid w:val="00BD793E"/>
    <w:rsid w:val="00BD7A16"/>
    <w:rsid w:val="00BE23AA"/>
    <w:rsid w:val="00BE25FA"/>
    <w:rsid w:val="00BE275F"/>
    <w:rsid w:val="00BE49E6"/>
    <w:rsid w:val="00BE5AE1"/>
    <w:rsid w:val="00BE6AB6"/>
    <w:rsid w:val="00BE6FFA"/>
    <w:rsid w:val="00BE7025"/>
    <w:rsid w:val="00BE732F"/>
    <w:rsid w:val="00BE7579"/>
    <w:rsid w:val="00BE774C"/>
    <w:rsid w:val="00BE7C5E"/>
    <w:rsid w:val="00BE7C9B"/>
    <w:rsid w:val="00BF04F0"/>
    <w:rsid w:val="00BF04F3"/>
    <w:rsid w:val="00BF0940"/>
    <w:rsid w:val="00BF0EDE"/>
    <w:rsid w:val="00BF15F8"/>
    <w:rsid w:val="00BF175C"/>
    <w:rsid w:val="00BF1B31"/>
    <w:rsid w:val="00BF262E"/>
    <w:rsid w:val="00BF3569"/>
    <w:rsid w:val="00BF366A"/>
    <w:rsid w:val="00BF3944"/>
    <w:rsid w:val="00BF427C"/>
    <w:rsid w:val="00BF42DA"/>
    <w:rsid w:val="00BF4865"/>
    <w:rsid w:val="00BF4F77"/>
    <w:rsid w:val="00C00EEA"/>
    <w:rsid w:val="00C0188F"/>
    <w:rsid w:val="00C01ADE"/>
    <w:rsid w:val="00C0296E"/>
    <w:rsid w:val="00C0360C"/>
    <w:rsid w:val="00C04351"/>
    <w:rsid w:val="00C04614"/>
    <w:rsid w:val="00C04747"/>
    <w:rsid w:val="00C04A46"/>
    <w:rsid w:val="00C05DA4"/>
    <w:rsid w:val="00C060B2"/>
    <w:rsid w:val="00C0686C"/>
    <w:rsid w:val="00C06CCE"/>
    <w:rsid w:val="00C07139"/>
    <w:rsid w:val="00C07581"/>
    <w:rsid w:val="00C100DA"/>
    <w:rsid w:val="00C1018A"/>
    <w:rsid w:val="00C10D59"/>
    <w:rsid w:val="00C112A8"/>
    <w:rsid w:val="00C11D28"/>
    <w:rsid w:val="00C138D6"/>
    <w:rsid w:val="00C14117"/>
    <w:rsid w:val="00C149FF"/>
    <w:rsid w:val="00C15436"/>
    <w:rsid w:val="00C15671"/>
    <w:rsid w:val="00C174F1"/>
    <w:rsid w:val="00C17809"/>
    <w:rsid w:val="00C17C78"/>
    <w:rsid w:val="00C203C0"/>
    <w:rsid w:val="00C2046C"/>
    <w:rsid w:val="00C21BAD"/>
    <w:rsid w:val="00C2231D"/>
    <w:rsid w:val="00C225BF"/>
    <w:rsid w:val="00C24BD7"/>
    <w:rsid w:val="00C24E88"/>
    <w:rsid w:val="00C266AE"/>
    <w:rsid w:val="00C27425"/>
    <w:rsid w:val="00C30ECA"/>
    <w:rsid w:val="00C31342"/>
    <w:rsid w:val="00C32307"/>
    <w:rsid w:val="00C326B8"/>
    <w:rsid w:val="00C32925"/>
    <w:rsid w:val="00C33843"/>
    <w:rsid w:val="00C3467B"/>
    <w:rsid w:val="00C35A7C"/>
    <w:rsid w:val="00C35F21"/>
    <w:rsid w:val="00C36229"/>
    <w:rsid w:val="00C40128"/>
    <w:rsid w:val="00C40770"/>
    <w:rsid w:val="00C40A7D"/>
    <w:rsid w:val="00C411CA"/>
    <w:rsid w:val="00C41CD0"/>
    <w:rsid w:val="00C436CD"/>
    <w:rsid w:val="00C436D2"/>
    <w:rsid w:val="00C436F8"/>
    <w:rsid w:val="00C442E9"/>
    <w:rsid w:val="00C44949"/>
    <w:rsid w:val="00C45AC3"/>
    <w:rsid w:val="00C464DA"/>
    <w:rsid w:val="00C46B8A"/>
    <w:rsid w:val="00C5070E"/>
    <w:rsid w:val="00C51788"/>
    <w:rsid w:val="00C51B1B"/>
    <w:rsid w:val="00C52CEA"/>
    <w:rsid w:val="00C52F8B"/>
    <w:rsid w:val="00C54E1E"/>
    <w:rsid w:val="00C57A29"/>
    <w:rsid w:val="00C57F17"/>
    <w:rsid w:val="00C62093"/>
    <w:rsid w:val="00C6230D"/>
    <w:rsid w:val="00C62914"/>
    <w:rsid w:val="00C62EFA"/>
    <w:rsid w:val="00C63835"/>
    <w:rsid w:val="00C63907"/>
    <w:rsid w:val="00C640CB"/>
    <w:rsid w:val="00C64176"/>
    <w:rsid w:val="00C66AF3"/>
    <w:rsid w:val="00C66B77"/>
    <w:rsid w:val="00C66D9A"/>
    <w:rsid w:val="00C66ECF"/>
    <w:rsid w:val="00C66FD7"/>
    <w:rsid w:val="00C67BB8"/>
    <w:rsid w:val="00C67C2E"/>
    <w:rsid w:val="00C70A7E"/>
    <w:rsid w:val="00C7236B"/>
    <w:rsid w:val="00C72F82"/>
    <w:rsid w:val="00C7448A"/>
    <w:rsid w:val="00C74DB2"/>
    <w:rsid w:val="00C76240"/>
    <w:rsid w:val="00C7636A"/>
    <w:rsid w:val="00C7709D"/>
    <w:rsid w:val="00C80038"/>
    <w:rsid w:val="00C802D9"/>
    <w:rsid w:val="00C80E7B"/>
    <w:rsid w:val="00C81468"/>
    <w:rsid w:val="00C81BE6"/>
    <w:rsid w:val="00C8251E"/>
    <w:rsid w:val="00C82BDC"/>
    <w:rsid w:val="00C8318C"/>
    <w:rsid w:val="00C834E6"/>
    <w:rsid w:val="00C84D40"/>
    <w:rsid w:val="00C85839"/>
    <w:rsid w:val="00C85E1D"/>
    <w:rsid w:val="00C861E5"/>
    <w:rsid w:val="00C86E5E"/>
    <w:rsid w:val="00C878AB"/>
    <w:rsid w:val="00C90140"/>
    <w:rsid w:val="00C917D2"/>
    <w:rsid w:val="00C91CD4"/>
    <w:rsid w:val="00C92A27"/>
    <w:rsid w:val="00C92D67"/>
    <w:rsid w:val="00C940B1"/>
    <w:rsid w:val="00C94104"/>
    <w:rsid w:val="00C95C63"/>
    <w:rsid w:val="00C975DA"/>
    <w:rsid w:val="00CA07A3"/>
    <w:rsid w:val="00CA1E94"/>
    <w:rsid w:val="00CA2639"/>
    <w:rsid w:val="00CA314F"/>
    <w:rsid w:val="00CA323A"/>
    <w:rsid w:val="00CA35F8"/>
    <w:rsid w:val="00CA47E5"/>
    <w:rsid w:val="00CA6232"/>
    <w:rsid w:val="00CA7CCD"/>
    <w:rsid w:val="00CB0417"/>
    <w:rsid w:val="00CB04D9"/>
    <w:rsid w:val="00CB24C8"/>
    <w:rsid w:val="00CB26AC"/>
    <w:rsid w:val="00CB2A2A"/>
    <w:rsid w:val="00CB2A90"/>
    <w:rsid w:val="00CB3043"/>
    <w:rsid w:val="00CB31F9"/>
    <w:rsid w:val="00CB3FAF"/>
    <w:rsid w:val="00CB3FC7"/>
    <w:rsid w:val="00CB4231"/>
    <w:rsid w:val="00CB4841"/>
    <w:rsid w:val="00CB4867"/>
    <w:rsid w:val="00CB4CB6"/>
    <w:rsid w:val="00CB5F78"/>
    <w:rsid w:val="00CB61A8"/>
    <w:rsid w:val="00CB62F0"/>
    <w:rsid w:val="00CB6988"/>
    <w:rsid w:val="00CC01A9"/>
    <w:rsid w:val="00CC036C"/>
    <w:rsid w:val="00CC0A5C"/>
    <w:rsid w:val="00CC1946"/>
    <w:rsid w:val="00CC1AF8"/>
    <w:rsid w:val="00CC2017"/>
    <w:rsid w:val="00CC2291"/>
    <w:rsid w:val="00CC26EB"/>
    <w:rsid w:val="00CC356F"/>
    <w:rsid w:val="00CC4506"/>
    <w:rsid w:val="00CC4BAB"/>
    <w:rsid w:val="00CC4DA0"/>
    <w:rsid w:val="00CC4E1E"/>
    <w:rsid w:val="00CC60F1"/>
    <w:rsid w:val="00CC621B"/>
    <w:rsid w:val="00CC6342"/>
    <w:rsid w:val="00CC63BF"/>
    <w:rsid w:val="00CC63F4"/>
    <w:rsid w:val="00CC65E7"/>
    <w:rsid w:val="00CC6764"/>
    <w:rsid w:val="00CC76B5"/>
    <w:rsid w:val="00CD04D5"/>
    <w:rsid w:val="00CD0626"/>
    <w:rsid w:val="00CD06CF"/>
    <w:rsid w:val="00CD2728"/>
    <w:rsid w:val="00CD28E0"/>
    <w:rsid w:val="00CD2D88"/>
    <w:rsid w:val="00CD4B52"/>
    <w:rsid w:val="00CD516D"/>
    <w:rsid w:val="00CD6622"/>
    <w:rsid w:val="00CD6B5F"/>
    <w:rsid w:val="00CD6E7D"/>
    <w:rsid w:val="00CD6F70"/>
    <w:rsid w:val="00CE03A5"/>
    <w:rsid w:val="00CE10F5"/>
    <w:rsid w:val="00CE1ED5"/>
    <w:rsid w:val="00CE2289"/>
    <w:rsid w:val="00CE2C53"/>
    <w:rsid w:val="00CE4089"/>
    <w:rsid w:val="00CE456D"/>
    <w:rsid w:val="00CE4869"/>
    <w:rsid w:val="00CE52D1"/>
    <w:rsid w:val="00CE74C0"/>
    <w:rsid w:val="00CF08AB"/>
    <w:rsid w:val="00CF0C09"/>
    <w:rsid w:val="00CF25AC"/>
    <w:rsid w:val="00CF2D6E"/>
    <w:rsid w:val="00CF31C6"/>
    <w:rsid w:val="00CF3774"/>
    <w:rsid w:val="00CF38A2"/>
    <w:rsid w:val="00CF3AD3"/>
    <w:rsid w:val="00CF5A14"/>
    <w:rsid w:val="00CF5E3D"/>
    <w:rsid w:val="00CF6237"/>
    <w:rsid w:val="00CF64EF"/>
    <w:rsid w:val="00CF70BB"/>
    <w:rsid w:val="00CF71BA"/>
    <w:rsid w:val="00CF762D"/>
    <w:rsid w:val="00CF7C42"/>
    <w:rsid w:val="00CF7F14"/>
    <w:rsid w:val="00D00615"/>
    <w:rsid w:val="00D00B32"/>
    <w:rsid w:val="00D029FA"/>
    <w:rsid w:val="00D03037"/>
    <w:rsid w:val="00D03F68"/>
    <w:rsid w:val="00D04DF4"/>
    <w:rsid w:val="00D05E08"/>
    <w:rsid w:val="00D05F24"/>
    <w:rsid w:val="00D07139"/>
    <w:rsid w:val="00D10520"/>
    <w:rsid w:val="00D105CC"/>
    <w:rsid w:val="00D11494"/>
    <w:rsid w:val="00D11F28"/>
    <w:rsid w:val="00D1200E"/>
    <w:rsid w:val="00D123BE"/>
    <w:rsid w:val="00D12444"/>
    <w:rsid w:val="00D131E6"/>
    <w:rsid w:val="00D1399B"/>
    <w:rsid w:val="00D14D96"/>
    <w:rsid w:val="00D152AB"/>
    <w:rsid w:val="00D15898"/>
    <w:rsid w:val="00D16200"/>
    <w:rsid w:val="00D1682C"/>
    <w:rsid w:val="00D16AA2"/>
    <w:rsid w:val="00D173B0"/>
    <w:rsid w:val="00D202E3"/>
    <w:rsid w:val="00D20E02"/>
    <w:rsid w:val="00D21004"/>
    <w:rsid w:val="00D2106C"/>
    <w:rsid w:val="00D22680"/>
    <w:rsid w:val="00D22CC5"/>
    <w:rsid w:val="00D2390C"/>
    <w:rsid w:val="00D25706"/>
    <w:rsid w:val="00D25866"/>
    <w:rsid w:val="00D259AB"/>
    <w:rsid w:val="00D26330"/>
    <w:rsid w:val="00D26853"/>
    <w:rsid w:val="00D26E5B"/>
    <w:rsid w:val="00D30D30"/>
    <w:rsid w:val="00D31124"/>
    <w:rsid w:val="00D330E0"/>
    <w:rsid w:val="00D338B5"/>
    <w:rsid w:val="00D33DF3"/>
    <w:rsid w:val="00D3424F"/>
    <w:rsid w:val="00D35EB5"/>
    <w:rsid w:val="00D37230"/>
    <w:rsid w:val="00D37D66"/>
    <w:rsid w:val="00D40659"/>
    <w:rsid w:val="00D40BED"/>
    <w:rsid w:val="00D426CD"/>
    <w:rsid w:val="00D43872"/>
    <w:rsid w:val="00D43DA1"/>
    <w:rsid w:val="00D44A25"/>
    <w:rsid w:val="00D453E8"/>
    <w:rsid w:val="00D462DF"/>
    <w:rsid w:val="00D46ADF"/>
    <w:rsid w:val="00D478BE"/>
    <w:rsid w:val="00D47A55"/>
    <w:rsid w:val="00D47D9E"/>
    <w:rsid w:val="00D47F9C"/>
    <w:rsid w:val="00D501C4"/>
    <w:rsid w:val="00D51147"/>
    <w:rsid w:val="00D520D1"/>
    <w:rsid w:val="00D524AD"/>
    <w:rsid w:val="00D5299D"/>
    <w:rsid w:val="00D53856"/>
    <w:rsid w:val="00D54F81"/>
    <w:rsid w:val="00D554CE"/>
    <w:rsid w:val="00D5554D"/>
    <w:rsid w:val="00D565FA"/>
    <w:rsid w:val="00D6043D"/>
    <w:rsid w:val="00D60716"/>
    <w:rsid w:val="00D62ABA"/>
    <w:rsid w:val="00D6402E"/>
    <w:rsid w:val="00D65ACB"/>
    <w:rsid w:val="00D65E49"/>
    <w:rsid w:val="00D6627D"/>
    <w:rsid w:val="00D66960"/>
    <w:rsid w:val="00D66B2A"/>
    <w:rsid w:val="00D66B85"/>
    <w:rsid w:val="00D6724F"/>
    <w:rsid w:val="00D679F8"/>
    <w:rsid w:val="00D7137A"/>
    <w:rsid w:val="00D71487"/>
    <w:rsid w:val="00D716FB"/>
    <w:rsid w:val="00D71881"/>
    <w:rsid w:val="00D7253C"/>
    <w:rsid w:val="00D72CC3"/>
    <w:rsid w:val="00D72EBE"/>
    <w:rsid w:val="00D73356"/>
    <w:rsid w:val="00D7351F"/>
    <w:rsid w:val="00D73B4A"/>
    <w:rsid w:val="00D74CCC"/>
    <w:rsid w:val="00D755EC"/>
    <w:rsid w:val="00D758AB"/>
    <w:rsid w:val="00D76402"/>
    <w:rsid w:val="00D76D33"/>
    <w:rsid w:val="00D77232"/>
    <w:rsid w:val="00D77830"/>
    <w:rsid w:val="00D77A93"/>
    <w:rsid w:val="00D817E6"/>
    <w:rsid w:val="00D818AB"/>
    <w:rsid w:val="00D81FAE"/>
    <w:rsid w:val="00D8212F"/>
    <w:rsid w:val="00D83BBB"/>
    <w:rsid w:val="00D841CC"/>
    <w:rsid w:val="00D848A5"/>
    <w:rsid w:val="00D84933"/>
    <w:rsid w:val="00D854EF"/>
    <w:rsid w:val="00D87F3C"/>
    <w:rsid w:val="00D90CAF"/>
    <w:rsid w:val="00D90DC0"/>
    <w:rsid w:val="00D91479"/>
    <w:rsid w:val="00D91888"/>
    <w:rsid w:val="00D922EC"/>
    <w:rsid w:val="00D925AE"/>
    <w:rsid w:val="00D925C4"/>
    <w:rsid w:val="00D927E7"/>
    <w:rsid w:val="00D942BA"/>
    <w:rsid w:val="00D94882"/>
    <w:rsid w:val="00D968BB"/>
    <w:rsid w:val="00D96E63"/>
    <w:rsid w:val="00D97007"/>
    <w:rsid w:val="00D97031"/>
    <w:rsid w:val="00D971F5"/>
    <w:rsid w:val="00D97246"/>
    <w:rsid w:val="00DA03DA"/>
    <w:rsid w:val="00DA0A17"/>
    <w:rsid w:val="00DA20FB"/>
    <w:rsid w:val="00DA2DF9"/>
    <w:rsid w:val="00DA3023"/>
    <w:rsid w:val="00DA3DEC"/>
    <w:rsid w:val="00DA4BCF"/>
    <w:rsid w:val="00DA4E74"/>
    <w:rsid w:val="00DA5334"/>
    <w:rsid w:val="00DA5D8E"/>
    <w:rsid w:val="00DA65EC"/>
    <w:rsid w:val="00DA680E"/>
    <w:rsid w:val="00DA71D6"/>
    <w:rsid w:val="00DA77EE"/>
    <w:rsid w:val="00DA7A8B"/>
    <w:rsid w:val="00DB0DFB"/>
    <w:rsid w:val="00DB0F7E"/>
    <w:rsid w:val="00DB1775"/>
    <w:rsid w:val="00DB341C"/>
    <w:rsid w:val="00DB3DEA"/>
    <w:rsid w:val="00DB4C8A"/>
    <w:rsid w:val="00DB681A"/>
    <w:rsid w:val="00DB69CB"/>
    <w:rsid w:val="00DB6A86"/>
    <w:rsid w:val="00DC0CB6"/>
    <w:rsid w:val="00DC16E1"/>
    <w:rsid w:val="00DC220A"/>
    <w:rsid w:val="00DC3A0D"/>
    <w:rsid w:val="00DC48EB"/>
    <w:rsid w:val="00DC5F82"/>
    <w:rsid w:val="00DC6208"/>
    <w:rsid w:val="00DC6415"/>
    <w:rsid w:val="00DC6729"/>
    <w:rsid w:val="00DC758A"/>
    <w:rsid w:val="00DD00F7"/>
    <w:rsid w:val="00DD0289"/>
    <w:rsid w:val="00DD0BB8"/>
    <w:rsid w:val="00DD0C36"/>
    <w:rsid w:val="00DD1217"/>
    <w:rsid w:val="00DD1D7E"/>
    <w:rsid w:val="00DD251C"/>
    <w:rsid w:val="00DD3068"/>
    <w:rsid w:val="00DD5810"/>
    <w:rsid w:val="00DD61E9"/>
    <w:rsid w:val="00DD6420"/>
    <w:rsid w:val="00DD6CB0"/>
    <w:rsid w:val="00DD7BD8"/>
    <w:rsid w:val="00DD7D1F"/>
    <w:rsid w:val="00DE070F"/>
    <w:rsid w:val="00DE085E"/>
    <w:rsid w:val="00DE0CB9"/>
    <w:rsid w:val="00DE0E08"/>
    <w:rsid w:val="00DE2ACB"/>
    <w:rsid w:val="00DE3536"/>
    <w:rsid w:val="00DE3880"/>
    <w:rsid w:val="00DE437D"/>
    <w:rsid w:val="00DE64E7"/>
    <w:rsid w:val="00DE7910"/>
    <w:rsid w:val="00DF1F9B"/>
    <w:rsid w:val="00DF2E4A"/>
    <w:rsid w:val="00DF30B0"/>
    <w:rsid w:val="00DF3F03"/>
    <w:rsid w:val="00DF4C9B"/>
    <w:rsid w:val="00DF5502"/>
    <w:rsid w:val="00DF72CE"/>
    <w:rsid w:val="00DF7F37"/>
    <w:rsid w:val="00DF7FD7"/>
    <w:rsid w:val="00DF7FF8"/>
    <w:rsid w:val="00E00B78"/>
    <w:rsid w:val="00E01005"/>
    <w:rsid w:val="00E0112A"/>
    <w:rsid w:val="00E01A33"/>
    <w:rsid w:val="00E01AAF"/>
    <w:rsid w:val="00E02930"/>
    <w:rsid w:val="00E02A93"/>
    <w:rsid w:val="00E02DF2"/>
    <w:rsid w:val="00E03743"/>
    <w:rsid w:val="00E03BEA"/>
    <w:rsid w:val="00E04C0D"/>
    <w:rsid w:val="00E0505A"/>
    <w:rsid w:val="00E051D9"/>
    <w:rsid w:val="00E051DE"/>
    <w:rsid w:val="00E052E7"/>
    <w:rsid w:val="00E05749"/>
    <w:rsid w:val="00E06045"/>
    <w:rsid w:val="00E068F2"/>
    <w:rsid w:val="00E06C1C"/>
    <w:rsid w:val="00E07B51"/>
    <w:rsid w:val="00E07EA5"/>
    <w:rsid w:val="00E122B1"/>
    <w:rsid w:val="00E1286C"/>
    <w:rsid w:val="00E134BD"/>
    <w:rsid w:val="00E1454F"/>
    <w:rsid w:val="00E15F90"/>
    <w:rsid w:val="00E16A9A"/>
    <w:rsid w:val="00E16F49"/>
    <w:rsid w:val="00E172D0"/>
    <w:rsid w:val="00E1759F"/>
    <w:rsid w:val="00E17CD9"/>
    <w:rsid w:val="00E21BD2"/>
    <w:rsid w:val="00E2249A"/>
    <w:rsid w:val="00E225E6"/>
    <w:rsid w:val="00E226B6"/>
    <w:rsid w:val="00E229C0"/>
    <w:rsid w:val="00E22B85"/>
    <w:rsid w:val="00E24050"/>
    <w:rsid w:val="00E242AA"/>
    <w:rsid w:val="00E24F4B"/>
    <w:rsid w:val="00E251C4"/>
    <w:rsid w:val="00E2558A"/>
    <w:rsid w:val="00E25E06"/>
    <w:rsid w:val="00E25FD4"/>
    <w:rsid w:val="00E261D0"/>
    <w:rsid w:val="00E26A2D"/>
    <w:rsid w:val="00E26A3D"/>
    <w:rsid w:val="00E26C53"/>
    <w:rsid w:val="00E27773"/>
    <w:rsid w:val="00E2782E"/>
    <w:rsid w:val="00E279BB"/>
    <w:rsid w:val="00E30BB5"/>
    <w:rsid w:val="00E31E95"/>
    <w:rsid w:val="00E32C12"/>
    <w:rsid w:val="00E3400F"/>
    <w:rsid w:val="00E3402E"/>
    <w:rsid w:val="00E34082"/>
    <w:rsid w:val="00E34101"/>
    <w:rsid w:val="00E34199"/>
    <w:rsid w:val="00E344BF"/>
    <w:rsid w:val="00E35528"/>
    <w:rsid w:val="00E3579B"/>
    <w:rsid w:val="00E36D05"/>
    <w:rsid w:val="00E37531"/>
    <w:rsid w:val="00E3769A"/>
    <w:rsid w:val="00E402B1"/>
    <w:rsid w:val="00E41731"/>
    <w:rsid w:val="00E431CC"/>
    <w:rsid w:val="00E43761"/>
    <w:rsid w:val="00E43D5D"/>
    <w:rsid w:val="00E441ED"/>
    <w:rsid w:val="00E44AAF"/>
    <w:rsid w:val="00E45F53"/>
    <w:rsid w:val="00E4613C"/>
    <w:rsid w:val="00E46304"/>
    <w:rsid w:val="00E46544"/>
    <w:rsid w:val="00E471FE"/>
    <w:rsid w:val="00E47265"/>
    <w:rsid w:val="00E47736"/>
    <w:rsid w:val="00E47A1D"/>
    <w:rsid w:val="00E50075"/>
    <w:rsid w:val="00E50154"/>
    <w:rsid w:val="00E50441"/>
    <w:rsid w:val="00E50FFA"/>
    <w:rsid w:val="00E51FDE"/>
    <w:rsid w:val="00E5293B"/>
    <w:rsid w:val="00E52ADE"/>
    <w:rsid w:val="00E53CA0"/>
    <w:rsid w:val="00E54DA2"/>
    <w:rsid w:val="00E55706"/>
    <w:rsid w:val="00E559D0"/>
    <w:rsid w:val="00E55A57"/>
    <w:rsid w:val="00E55F5F"/>
    <w:rsid w:val="00E5604A"/>
    <w:rsid w:val="00E5674A"/>
    <w:rsid w:val="00E56E72"/>
    <w:rsid w:val="00E570F6"/>
    <w:rsid w:val="00E60312"/>
    <w:rsid w:val="00E62474"/>
    <w:rsid w:val="00E6405B"/>
    <w:rsid w:val="00E64D7D"/>
    <w:rsid w:val="00E65495"/>
    <w:rsid w:val="00E659F6"/>
    <w:rsid w:val="00E66198"/>
    <w:rsid w:val="00E67291"/>
    <w:rsid w:val="00E677CE"/>
    <w:rsid w:val="00E702A3"/>
    <w:rsid w:val="00E70CED"/>
    <w:rsid w:val="00E7168A"/>
    <w:rsid w:val="00E728C9"/>
    <w:rsid w:val="00E73090"/>
    <w:rsid w:val="00E73B4F"/>
    <w:rsid w:val="00E763F4"/>
    <w:rsid w:val="00E76750"/>
    <w:rsid w:val="00E76D32"/>
    <w:rsid w:val="00E77D82"/>
    <w:rsid w:val="00E77F32"/>
    <w:rsid w:val="00E80FD2"/>
    <w:rsid w:val="00E81252"/>
    <w:rsid w:val="00E816A1"/>
    <w:rsid w:val="00E8299C"/>
    <w:rsid w:val="00E83F39"/>
    <w:rsid w:val="00E8450D"/>
    <w:rsid w:val="00E84ED5"/>
    <w:rsid w:val="00E8538F"/>
    <w:rsid w:val="00E87529"/>
    <w:rsid w:val="00E87ACE"/>
    <w:rsid w:val="00E87D52"/>
    <w:rsid w:val="00E90A0F"/>
    <w:rsid w:val="00E9158C"/>
    <w:rsid w:val="00E93E42"/>
    <w:rsid w:val="00E94086"/>
    <w:rsid w:val="00E94536"/>
    <w:rsid w:val="00E947FE"/>
    <w:rsid w:val="00E953BC"/>
    <w:rsid w:val="00E971A0"/>
    <w:rsid w:val="00EA06BA"/>
    <w:rsid w:val="00EA0A6D"/>
    <w:rsid w:val="00EA15CE"/>
    <w:rsid w:val="00EA3C16"/>
    <w:rsid w:val="00EA3C91"/>
    <w:rsid w:val="00EA47F6"/>
    <w:rsid w:val="00EA5910"/>
    <w:rsid w:val="00EA6AB8"/>
    <w:rsid w:val="00EA6C2E"/>
    <w:rsid w:val="00EA6F4C"/>
    <w:rsid w:val="00EA74E9"/>
    <w:rsid w:val="00EB0B0B"/>
    <w:rsid w:val="00EB1B45"/>
    <w:rsid w:val="00EB2373"/>
    <w:rsid w:val="00EB30BA"/>
    <w:rsid w:val="00EB49FE"/>
    <w:rsid w:val="00EB4A07"/>
    <w:rsid w:val="00EB4E42"/>
    <w:rsid w:val="00EB5053"/>
    <w:rsid w:val="00EB5A37"/>
    <w:rsid w:val="00EB715B"/>
    <w:rsid w:val="00EB71F3"/>
    <w:rsid w:val="00EC024D"/>
    <w:rsid w:val="00EC077F"/>
    <w:rsid w:val="00EC0A89"/>
    <w:rsid w:val="00EC0BBE"/>
    <w:rsid w:val="00EC1089"/>
    <w:rsid w:val="00EC170A"/>
    <w:rsid w:val="00EC1C61"/>
    <w:rsid w:val="00EC3221"/>
    <w:rsid w:val="00EC3E3C"/>
    <w:rsid w:val="00EC4394"/>
    <w:rsid w:val="00EC4D3F"/>
    <w:rsid w:val="00EC6715"/>
    <w:rsid w:val="00EC76E4"/>
    <w:rsid w:val="00ED0405"/>
    <w:rsid w:val="00ED0DCB"/>
    <w:rsid w:val="00ED5C2B"/>
    <w:rsid w:val="00ED601E"/>
    <w:rsid w:val="00EE171C"/>
    <w:rsid w:val="00EE4558"/>
    <w:rsid w:val="00EE4630"/>
    <w:rsid w:val="00EE4881"/>
    <w:rsid w:val="00EE4FC3"/>
    <w:rsid w:val="00EE5DFD"/>
    <w:rsid w:val="00EE784D"/>
    <w:rsid w:val="00EE794B"/>
    <w:rsid w:val="00EF0504"/>
    <w:rsid w:val="00EF1987"/>
    <w:rsid w:val="00EF1E2F"/>
    <w:rsid w:val="00EF2856"/>
    <w:rsid w:val="00EF28ED"/>
    <w:rsid w:val="00EF3562"/>
    <w:rsid w:val="00EF4929"/>
    <w:rsid w:val="00EF5931"/>
    <w:rsid w:val="00EF6486"/>
    <w:rsid w:val="00EF6DC7"/>
    <w:rsid w:val="00EF73D6"/>
    <w:rsid w:val="00EF7E20"/>
    <w:rsid w:val="00F001A3"/>
    <w:rsid w:val="00F0030D"/>
    <w:rsid w:val="00F00780"/>
    <w:rsid w:val="00F00C14"/>
    <w:rsid w:val="00F01343"/>
    <w:rsid w:val="00F016D2"/>
    <w:rsid w:val="00F0228D"/>
    <w:rsid w:val="00F02DAC"/>
    <w:rsid w:val="00F03768"/>
    <w:rsid w:val="00F0430A"/>
    <w:rsid w:val="00F04670"/>
    <w:rsid w:val="00F04F7C"/>
    <w:rsid w:val="00F06BC6"/>
    <w:rsid w:val="00F07345"/>
    <w:rsid w:val="00F07833"/>
    <w:rsid w:val="00F10A2D"/>
    <w:rsid w:val="00F10A79"/>
    <w:rsid w:val="00F111FF"/>
    <w:rsid w:val="00F114F6"/>
    <w:rsid w:val="00F119F3"/>
    <w:rsid w:val="00F12408"/>
    <w:rsid w:val="00F12AD6"/>
    <w:rsid w:val="00F12C3D"/>
    <w:rsid w:val="00F1352E"/>
    <w:rsid w:val="00F13C94"/>
    <w:rsid w:val="00F14507"/>
    <w:rsid w:val="00F16A89"/>
    <w:rsid w:val="00F16E21"/>
    <w:rsid w:val="00F17D7B"/>
    <w:rsid w:val="00F17E23"/>
    <w:rsid w:val="00F2000C"/>
    <w:rsid w:val="00F200B2"/>
    <w:rsid w:val="00F20FFD"/>
    <w:rsid w:val="00F21C4B"/>
    <w:rsid w:val="00F23F9F"/>
    <w:rsid w:val="00F24102"/>
    <w:rsid w:val="00F24974"/>
    <w:rsid w:val="00F263FA"/>
    <w:rsid w:val="00F27067"/>
    <w:rsid w:val="00F27D9C"/>
    <w:rsid w:val="00F30D9C"/>
    <w:rsid w:val="00F3175C"/>
    <w:rsid w:val="00F321A8"/>
    <w:rsid w:val="00F32AE4"/>
    <w:rsid w:val="00F32E2F"/>
    <w:rsid w:val="00F33A59"/>
    <w:rsid w:val="00F34EB7"/>
    <w:rsid w:val="00F3567E"/>
    <w:rsid w:val="00F358AE"/>
    <w:rsid w:val="00F360C5"/>
    <w:rsid w:val="00F3650A"/>
    <w:rsid w:val="00F40FFB"/>
    <w:rsid w:val="00F4130C"/>
    <w:rsid w:val="00F429D3"/>
    <w:rsid w:val="00F439CF"/>
    <w:rsid w:val="00F43E01"/>
    <w:rsid w:val="00F441C6"/>
    <w:rsid w:val="00F44A5B"/>
    <w:rsid w:val="00F44BD5"/>
    <w:rsid w:val="00F464B2"/>
    <w:rsid w:val="00F46D1B"/>
    <w:rsid w:val="00F46EA8"/>
    <w:rsid w:val="00F509BA"/>
    <w:rsid w:val="00F50AE4"/>
    <w:rsid w:val="00F50F41"/>
    <w:rsid w:val="00F51218"/>
    <w:rsid w:val="00F53000"/>
    <w:rsid w:val="00F54EBD"/>
    <w:rsid w:val="00F55044"/>
    <w:rsid w:val="00F55ADC"/>
    <w:rsid w:val="00F563CC"/>
    <w:rsid w:val="00F564FF"/>
    <w:rsid w:val="00F56F15"/>
    <w:rsid w:val="00F5792F"/>
    <w:rsid w:val="00F6075C"/>
    <w:rsid w:val="00F6094C"/>
    <w:rsid w:val="00F60FF2"/>
    <w:rsid w:val="00F616B0"/>
    <w:rsid w:val="00F62DCF"/>
    <w:rsid w:val="00F63A2C"/>
    <w:rsid w:val="00F63DB6"/>
    <w:rsid w:val="00F64A4A"/>
    <w:rsid w:val="00F65C62"/>
    <w:rsid w:val="00F65D31"/>
    <w:rsid w:val="00F6710F"/>
    <w:rsid w:val="00F7006F"/>
    <w:rsid w:val="00F70112"/>
    <w:rsid w:val="00F71C88"/>
    <w:rsid w:val="00F738A5"/>
    <w:rsid w:val="00F73C64"/>
    <w:rsid w:val="00F73CEB"/>
    <w:rsid w:val="00F74CFB"/>
    <w:rsid w:val="00F819B6"/>
    <w:rsid w:val="00F8220E"/>
    <w:rsid w:val="00F829CB"/>
    <w:rsid w:val="00F82DC9"/>
    <w:rsid w:val="00F8486D"/>
    <w:rsid w:val="00F855E6"/>
    <w:rsid w:val="00F86BA9"/>
    <w:rsid w:val="00F86C87"/>
    <w:rsid w:val="00F90189"/>
    <w:rsid w:val="00F90195"/>
    <w:rsid w:val="00F91C93"/>
    <w:rsid w:val="00F92FEF"/>
    <w:rsid w:val="00F9333A"/>
    <w:rsid w:val="00F944A7"/>
    <w:rsid w:val="00F95637"/>
    <w:rsid w:val="00F9580E"/>
    <w:rsid w:val="00F961D3"/>
    <w:rsid w:val="00F96D5E"/>
    <w:rsid w:val="00FA0018"/>
    <w:rsid w:val="00FA212E"/>
    <w:rsid w:val="00FA2DA0"/>
    <w:rsid w:val="00FA3A01"/>
    <w:rsid w:val="00FA44A9"/>
    <w:rsid w:val="00FA44B2"/>
    <w:rsid w:val="00FA4AA2"/>
    <w:rsid w:val="00FA528B"/>
    <w:rsid w:val="00FA59F8"/>
    <w:rsid w:val="00FA600B"/>
    <w:rsid w:val="00FA648D"/>
    <w:rsid w:val="00FA64A8"/>
    <w:rsid w:val="00FA6A74"/>
    <w:rsid w:val="00FA76DD"/>
    <w:rsid w:val="00FB0569"/>
    <w:rsid w:val="00FB0AC3"/>
    <w:rsid w:val="00FB1629"/>
    <w:rsid w:val="00FB2D32"/>
    <w:rsid w:val="00FB32B0"/>
    <w:rsid w:val="00FB3B4F"/>
    <w:rsid w:val="00FB479B"/>
    <w:rsid w:val="00FB51DB"/>
    <w:rsid w:val="00FB5677"/>
    <w:rsid w:val="00FB5CFD"/>
    <w:rsid w:val="00FB66E3"/>
    <w:rsid w:val="00FB7789"/>
    <w:rsid w:val="00FC0236"/>
    <w:rsid w:val="00FC0A3C"/>
    <w:rsid w:val="00FC110E"/>
    <w:rsid w:val="00FC2A75"/>
    <w:rsid w:val="00FC4577"/>
    <w:rsid w:val="00FC4815"/>
    <w:rsid w:val="00FC4B2B"/>
    <w:rsid w:val="00FC5F95"/>
    <w:rsid w:val="00FC681C"/>
    <w:rsid w:val="00FC6A8F"/>
    <w:rsid w:val="00FD1CF5"/>
    <w:rsid w:val="00FD29E6"/>
    <w:rsid w:val="00FD2E23"/>
    <w:rsid w:val="00FD33C1"/>
    <w:rsid w:val="00FD39D4"/>
    <w:rsid w:val="00FD475F"/>
    <w:rsid w:val="00FD479D"/>
    <w:rsid w:val="00FD5872"/>
    <w:rsid w:val="00FD6FB5"/>
    <w:rsid w:val="00FD7695"/>
    <w:rsid w:val="00FD7D69"/>
    <w:rsid w:val="00FE0438"/>
    <w:rsid w:val="00FE062C"/>
    <w:rsid w:val="00FE06C2"/>
    <w:rsid w:val="00FE0E41"/>
    <w:rsid w:val="00FE1E53"/>
    <w:rsid w:val="00FE1FA0"/>
    <w:rsid w:val="00FE369F"/>
    <w:rsid w:val="00FE3984"/>
    <w:rsid w:val="00FE3F59"/>
    <w:rsid w:val="00FE4016"/>
    <w:rsid w:val="00FE4516"/>
    <w:rsid w:val="00FE4DF1"/>
    <w:rsid w:val="00FE4FB8"/>
    <w:rsid w:val="00FE67EC"/>
    <w:rsid w:val="00FE762D"/>
    <w:rsid w:val="00FF10D0"/>
    <w:rsid w:val="00FF1E19"/>
    <w:rsid w:val="00FF1E4A"/>
    <w:rsid w:val="00FF24DA"/>
    <w:rsid w:val="00FF41B1"/>
    <w:rsid w:val="00FF41C3"/>
    <w:rsid w:val="00FF45D3"/>
    <w:rsid w:val="00FF4D37"/>
    <w:rsid w:val="00FF4EA4"/>
    <w:rsid w:val="00FF5832"/>
    <w:rsid w:val="00FF6694"/>
    <w:rsid w:val="00FF68F8"/>
    <w:rsid w:val="00FF6F47"/>
    <w:rsid w:val="00FF709B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1A499"/>
  <w15:docId w15:val="{6E9B22EE-D4DF-4FCE-91B3-CE42A7BE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locked="0" w:semiHidden="1" w:uiPriority="0" w:unhideWhenUsed="1"/>
    <w:lsdException w:name="List Bullet 4" w:locked="0" w:semiHidden="1" w:uiPriority="0" w:unhideWhenUsed="1"/>
    <w:lsdException w:name="List Bullet 5" w:semiHidden="1" w:unhideWhenUsed="1"/>
    <w:lsdException w:name="List Number 2" w:locked="0" w:semiHidden="1" w:uiPriority="0" w:unhideWhenUsed="1"/>
    <w:lsdException w:name="List Number 3" w:locked="0" w:semiHidden="1" w:uiPriority="0" w:unhideWhenUsed="1"/>
    <w:lsdException w:name="List Number 4" w:locked="0" w:semiHidden="1" w:uiPriority="0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 w:uiPriority="0"/>
    <w:lsdException w:name="List Paragraph" w:uiPriority="29"/>
    <w:lsdException w:name="Quote" w:uiPriority="2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134940"/>
    <w:pPr>
      <w:keepNext/>
      <w:keepLines/>
      <w:pageBreakBefore/>
      <w:numPr>
        <w:numId w:val="39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uiPriority w:val="9"/>
    <w:qFormat/>
    <w:rsid w:val="00134940"/>
    <w:pPr>
      <w:keepNext/>
      <w:keepLines/>
      <w:numPr>
        <w:ilvl w:val="1"/>
        <w:numId w:val="39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134940"/>
    <w:pPr>
      <w:keepNext/>
      <w:keepLines/>
      <w:numPr>
        <w:ilvl w:val="2"/>
        <w:numId w:val="39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uiPriority w:val="9"/>
    <w:unhideWhenUsed/>
    <w:qFormat/>
    <w:rsid w:val="000008B6"/>
    <w:pPr>
      <w:keepNext/>
      <w:keepLines/>
      <w:numPr>
        <w:ilvl w:val="3"/>
        <w:numId w:val="39"/>
      </w:numPr>
      <w:spacing w:before="160" w:after="80"/>
      <w:ind w:left="0" w:firstLine="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uiPriority w:val="9"/>
    <w:unhideWhenUsed/>
    <w:qFormat/>
    <w:rsid w:val="00134940"/>
    <w:pPr>
      <w:keepNext/>
      <w:keepLines/>
      <w:numPr>
        <w:ilvl w:val="4"/>
        <w:numId w:val="39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uiPriority w:val="9"/>
    <w:unhideWhenUsed/>
    <w:qFormat/>
    <w:rsid w:val="00134940"/>
    <w:pPr>
      <w:keepNext/>
      <w:keepLines/>
      <w:numPr>
        <w:ilvl w:val="5"/>
        <w:numId w:val="39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uiPriority w:val="4"/>
    <w:unhideWhenUsed/>
    <w:qFormat/>
    <w:rsid w:val="00134940"/>
    <w:pPr>
      <w:keepNext/>
      <w:keepLines/>
      <w:numPr>
        <w:ilvl w:val="6"/>
        <w:numId w:val="39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uiPriority w:val="4"/>
    <w:unhideWhenUsed/>
    <w:qFormat/>
    <w:rsid w:val="00134940"/>
    <w:pPr>
      <w:keepNext/>
      <w:keepLines/>
      <w:numPr>
        <w:ilvl w:val="7"/>
        <w:numId w:val="39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uiPriority w:val="4"/>
    <w:unhideWhenUsed/>
    <w:qFormat/>
    <w:rsid w:val="00134940"/>
    <w:pPr>
      <w:keepNext/>
      <w:keepLines/>
      <w:numPr>
        <w:ilvl w:val="8"/>
        <w:numId w:val="39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134940"/>
    <w:pPr>
      <w:numPr>
        <w:numId w:val="48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471CF8"/>
    <w:rPr>
      <w:b/>
    </w:rPr>
  </w:style>
  <w:style w:type="paragraph" w:styleId="ListNumber">
    <w:name w:val="List Number"/>
    <w:basedOn w:val="Normal"/>
    <w:unhideWhenUsed/>
    <w:qFormat/>
    <w:rsid w:val="00294A88"/>
    <w:pPr>
      <w:numPr>
        <w:numId w:val="2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0F5F9E"/>
    <w:pPr>
      <w:numPr>
        <w:numId w:val="38"/>
      </w:numPr>
    </w:pPr>
  </w:style>
  <w:style w:type="paragraph" w:customStyle="1" w:styleId="c">
    <w:name w:val="c"/>
    <w:aliases w:val="Code,C"/>
    <w:basedOn w:val="Normal"/>
    <w:next w:val="Normal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E15F9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  <w:rPr>
      <w:sz w:val="18"/>
    </w:r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134433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iPriority w:val="99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uiPriority w:val="99"/>
    <w:rsid w:val="00471CF8"/>
  </w:style>
  <w:style w:type="paragraph" w:styleId="Footer">
    <w:name w:val="footer"/>
    <w:aliases w:val="Page Footer,f"/>
    <w:basedOn w:val="Normal"/>
    <w:link w:val="FooterChar"/>
    <w:uiPriority w:val="99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uiPriority w:val="99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E15F90"/>
    <w:pPr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093C73"/>
    <w:pPr>
      <w:tabs>
        <w:tab w:val="left" w:pos="720"/>
        <w:tab w:val="left" w:pos="990"/>
        <w:tab w:val="right" w:leader="dot" w:pos="9990"/>
      </w:tabs>
      <w:spacing w:after="0" w:line="240" w:lineRule="auto"/>
      <w:ind w:left="202"/>
    </w:pPr>
    <w:rPr>
      <w:noProof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9E431E"/>
    <w:pPr>
      <w:tabs>
        <w:tab w:val="left" w:pos="360"/>
        <w:tab w:val="left" w:pos="540"/>
        <w:tab w:val="left" w:pos="851"/>
        <w:tab w:val="right" w:leader="dot" w:pos="9990"/>
      </w:tabs>
      <w:spacing w:before="120" w:after="0"/>
    </w:pPr>
    <w:rPr>
      <w:b/>
      <w:noProof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tabs>
        <w:tab w:val="left" w:pos="1170"/>
        <w:tab w:val="left" w:pos="1350"/>
        <w:tab w:val="right" w:leader="dot" w:pos="9990"/>
      </w:tabs>
      <w:spacing w:after="0" w:line="240" w:lineRule="auto"/>
      <w:ind w:left="403"/>
    </w:pPr>
    <w:rPr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tabs>
        <w:tab w:val="left" w:pos="1530"/>
        <w:tab w:val="left" w:pos="1800"/>
        <w:tab w:val="right" w:leader="dot" w:pos="9990"/>
      </w:tabs>
      <w:spacing w:after="0" w:line="240" w:lineRule="auto"/>
      <w:ind w:left="605" w:right="-54"/>
    </w:pPr>
    <w:rPr>
      <w:szCs w:val="20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tabs>
        <w:tab w:val="left" w:pos="1800"/>
        <w:tab w:val="right" w:leader="dot" w:pos="9990"/>
      </w:tabs>
      <w:spacing w:after="0" w:line="240" w:lineRule="auto"/>
      <w:ind w:left="806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99"/>
    <w:semiHidden/>
    <w:unhideWhenUsed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uiPriority w:val="99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ind w:left="1080"/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uiPriority w:val="9"/>
    <w:locked/>
    <w:rsid w:val="00471CF8"/>
    <w:rPr>
      <w:b/>
      <w:bCs/>
    </w:rPr>
  </w:style>
  <w:style w:type="paragraph" w:styleId="ListBullet4">
    <w:name w:val="List Bullet 4"/>
    <w:basedOn w:val="Normal"/>
    <w:semiHidden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uiPriority w:val="99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1CF8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uiPriority w:val="99"/>
    <w:semiHidden/>
    <w:rsid w:val="00471CF8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1CF8"/>
  </w:style>
  <w:style w:type="paragraph" w:styleId="EnvelopeAddress">
    <w:name w:val="envelope address"/>
    <w:basedOn w:val="Normal"/>
    <w:uiPriority w:val="99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uiPriority w:val="99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807D52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uiPriority w:val="99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1CF8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1CF8"/>
  </w:style>
  <w:style w:type="character" w:styleId="HTMLTypewriter">
    <w:name w:val="HTML Typewriter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locked/>
    <w:rsid w:val="00471CF8"/>
  </w:style>
  <w:style w:type="character" w:styleId="HTMLDefinition">
    <w:name w:val="HTML Definition"/>
    <w:basedOn w:val="DefaultParagraphFont"/>
    <w:uiPriority w:val="99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locked/>
    <w:rsid w:val="00471CF8"/>
  </w:style>
  <w:style w:type="numbering" w:styleId="1ai">
    <w:name w:val="Outline List 1"/>
    <w:basedOn w:val="NoList"/>
    <w:uiPriority w:val="99"/>
    <w:semiHidden/>
    <w:unhideWhenUsed/>
    <w:locked/>
    <w:rsid w:val="00471CF8"/>
  </w:style>
  <w:style w:type="numbering" w:styleId="111111">
    <w:name w:val="Outline List 2"/>
    <w:basedOn w:val="NoList"/>
    <w:uiPriority w:val="99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qFormat/>
    <w:rsid w:val="00471CF8"/>
    <w:tblPr>
      <w:tblInd w:w="720" w:type="dxa"/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0F5F9E"/>
    <w:pPr>
      <w:numPr>
        <w:numId w:val="40"/>
      </w:numPr>
      <w:ind w:left="0" w:firstLine="0"/>
      <w:jc w:val="center"/>
    </w:pPr>
  </w:style>
  <w:style w:type="paragraph" w:customStyle="1" w:styleId="Appendix2">
    <w:name w:val="Appendix 2"/>
    <w:basedOn w:val="Heading2"/>
    <w:next w:val="Normal"/>
    <w:rsid w:val="000F5F9E"/>
    <w:pPr>
      <w:numPr>
        <w:numId w:val="40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uiPriority w:val="1"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uiPriority w:val="19"/>
    <w:locked/>
    <w:rsid w:val="00471CF8"/>
    <w:rPr>
      <w:i/>
      <w:iCs/>
    </w:rPr>
  </w:style>
  <w:style w:type="paragraph" w:styleId="BlockText">
    <w:name w:val="Block Text"/>
    <w:basedOn w:val="Normal"/>
    <w:uiPriority w:val="99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0F5F9E"/>
    <w:pPr>
      <w:numPr>
        <w:numId w:val="40"/>
      </w:numPr>
    </w:pPr>
  </w:style>
  <w:style w:type="paragraph" w:customStyle="1" w:styleId="Appendix4">
    <w:name w:val="Appendix 4"/>
    <w:basedOn w:val="Heading4"/>
    <w:next w:val="Normal"/>
    <w:rsid w:val="000F5F9E"/>
    <w:pPr>
      <w:numPr>
        <w:numId w:val="40"/>
      </w:numPr>
    </w:pPr>
  </w:style>
  <w:style w:type="paragraph" w:customStyle="1" w:styleId="Appendix5">
    <w:name w:val="Appendix 5"/>
    <w:basedOn w:val="Heading5"/>
    <w:next w:val="Normal"/>
    <w:rsid w:val="000F5F9E"/>
    <w:pPr>
      <w:numPr>
        <w:numId w:val="40"/>
      </w:numPr>
    </w:pPr>
  </w:style>
  <w:style w:type="paragraph" w:customStyle="1" w:styleId="Appendix6">
    <w:name w:val="Appendix 6"/>
    <w:basedOn w:val="Heading6"/>
    <w:next w:val="Normal"/>
    <w:rsid w:val="000F5F9E"/>
    <w:pPr>
      <w:numPr>
        <w:numId w:val="40"/>
      </w:numPr>
    </w:pPr>
  </w:style>
  <w:style w:type="paragraph" w:styleId="ListParagraph">
    <w:name w:val="List Paragraph"/>
    <w:basedOn w:val="Normal"/>
    <w:uiPriority w:val="29"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7A61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A61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7A61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7A61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A6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7A61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7A61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175E21"/>
    <w:rPr>
      <w:rFonts w:asciiTheme="majorHAnsi" w:hAnsiTheme="majorHAnsi" w:cs="Arial"/>
      <w:b/>
      <w:color w:val="4F81BD" w:themeColor="accent1"/>
      <w:sz w:val="26"/>
      <w:lang w:eastAsia="en-CA"/>
    </w:rPr>
  </w:style>
  <w:style w:type="paragraph" w:customStyle="1" w:styleId="SpecialISOHeader">
    <w:name w:val="SpecialISOHeader"/>
    <w:basedOn w:val="Normal"/>
    <w:rsid w:val="0091581E"/>
    <w:pPr>
      <w:pBdr>
        <w:top w:val="single" w:sz="18" w:space="6" w:color="auto"/>
        <w:bottom w:val="single" w:sz="18" w:space="6" w:color="auto"/>
      </w:pBdr>
      <w:tabs>
        <w:tab w:val="left" w:pos="4480"/>
        <w:tab w:val="right" w:pos="9603"/>
      </w:tabs>
      <w:spacing w:after="120" w:line="240" w:lineRule="auto"/>
      <w:jc w:val="both"/>
    </w:pPr>
    <w:rPr>
      <w:rFonts w:ascii="Times New Roman" w:hAnsi="Times New Roman"/>
      <w:b/>
      <w:szCs w:val="20"/>
      <w:lang w:eastAsia="en-US"/>
    </w:rPr>
  </w:style>
  <w:style w:type="paragraph" w:customStyle="1" w:styleId="ISOClause1">
    <w:name w:val="ISO_Clause1"/>
    <w:basedOn w:val="Heading1"/>
    <w:link w:val="ISOClause1Char"/>
    <w:rsid w:val="001537D7"/>
    <w:pPr>
      <w:pageBreakBefore w:val="0"/>
    </w:pPr>
  </w:style>
  <w:style w:type="paragraph" w:customStyle="1" w:styleId="ISOHeadingBold">
    <w:name w:val="ISO_HeadingBold"/>
    <w:basedOn w:val="Normal"/>
    <w:link w:val="ISOHeadingBoldChar"/>
    <w:rsid w:val="008307ED"/>
    <w:rPr>
      <w:rFonts w:asciiTheme="majorHAnsi" w:hAnsiTheme="majorHAnsi"/>
      <w:b/>
      <w:bCs/>
      <w:sz w:val="36"/>
      <w:szCs w:val="36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1537D7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ISOClause1Char">
    <w:name w:val="ISO_Clause1 Char"/>
    <w:basedOn w:val="Heading1Char"/>
    <w:link w:val="ISOClause1"/>
    <w:rsid w:val="001537D7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paragraph" w:customStyle="1" w:styleId="ISOHeading">
    <w:name w:val="ISO_Heading"/>
    <w:basedOn w:val="Normal"/>
    <w:rsid w:val="008307ED"/>
    <w:rPr>
      <w:rFonts w:asciiTheme="majorHAnsi" w:hAnsiTheme="majorHAnsi"/>
      <w:bCs/>
      <w:sz w:val="36"/>
      <w:szCs w:val="36"/>
    </w:rPr>
  </w:style>
  <w:style w:type="character" w:customStyle="1" w:styleId="ISOHeadingBoldChar">
    <w:name w:val="ISO_HeadingBold Char"/>
    <w:basedOn w:val="DefaultParagraphFont"/>
    <w:link w:val="ISOHeadingBold"/>
    <w:rsid w:val="008307ED"/>
    <w:rPr>
      <w:rFonts w:asciiTheme="majorHAnsi" w:hAnsiTheme="majorHAnsi"/>
      <w:b/>
      <w:bCs/>
      <w:sz w:val="36"/>
      <w:szCs w:val="36"/>
      <w:lang w:eastAsia="en-CA"/>
    </w:rPr>
  </w:style>
  <w:style w:type="character" w:styleId="Mention">
    <w:name w:val="Mention"/>
    <w:basedOn w:val="DefaultParagraphFont"/>
    <w:uiPriority w:val="99"/>
    <w:semiHidden/>
    <w:unhideWhenUsed/>
    <w:rsid w:val="00B4165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851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210118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602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90892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  <w:div w:id="298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694">
          <w:marLeft w:val="502"/>
          <w:marRight w:val="502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6788">
                      <w:marLeft w:val="40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1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34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0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0D08D76CDAE4687B3F7455EFECDD2" ma:contentTypeVersion="0" ma:contentTypeDescription="Create a new document." ma:contentTypeScope="" ma:versionID="3b70d1141ae97d07dbd37d350d7a7d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f757b70e49ffd4e53d38b300a6c0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46DE-2862-453C-9637-4700E22B192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8C99CB-0ED1-4763-828B-4A746BF58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97A4F-CF09-40C6-892B-6E9C04620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103C3-0F9C-4396-B4DB-972A8117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3631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Francis</cp:lastModifiedBy>
  <cp:revision>3</cp:revision>
  <cp:lastPrinted>2018-01-09T20:37:00Z</cp:lastPrinted>
  <dcterms:created xsi:type="dcterms:W3CDTF">2018-05-10T11:19:00Z</dcterms:created>
  <dcterms:modified xsi:type="dcterms:W3CDTF">2018-05-10T11:36:00Z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0x010100EEA0D08D76CDAE4687B3F7455EFECDD2</vt:lpwstr>
  </property>
</Properties>
</file>