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92904" w14:textId="77777777" w:rsidR="003F2ED4" w:rsidRDefault="003F2ED4" w:rsidP="003F2ED4"/>
    <w:p w14:paraId="76074B67" w14:textId="4AB72358" w:rsidR="008470E0" w:rsidRDefault="008470E0" w:rsidP="008470E0">
      <w:pPr>
        <w:jc w:val="center"/>
        <w:rPr>
          <w:b/>
          <w:sz w:val="48"/>
          <w:szCs w:val="48"/>
        </w:rPr>
      </w:pPr>
      <w:r w:rsidRPr="000561FC">
        <w:rPr>
          <w:b/>
          <w:sz w:val="48"/>
          <w:szCs w:val="48"/>
        </w:rPr>
        <w:t>ISO/IEC 29500-</w:t>
      </w:r>
      <w:r>
        <w:rPr>
          <w:b/>
          <w:sz w:val="48"/>
          <w:szCs w:val="48"/>
        </w:rPr>
        <w:t>2</w:t>
      </w:r>
      <w:r w:rsidRPr="000561FC">
        <w:rPr>
          <w:b/>
          <w:sz w:val="48"/>
          <w:szCs w:val="48"/>
        </w:rPr>
        <w:t>:20</w:t>
      </w:r>
      <w:r>
        <w:rPr>
          <w:b/>
          <w:sz w:val="48"/>
          <w:szCs w:val="48"/>
        </w:rPr>
        <w:t>1</w:t>
      </w:r>
      <w:r w:rsidR="00204FC5">
        <w:rPr>
          <w:b/>
          <w:sz w:val="48"/>
          <w:szCs w:val="48"/>
        </w:rPr>
        <w:t>x</w:t>
      </w:r>
    </w:p>
    <w:p w14:paraId="10E49D2A" w14:textId="77777777" w:rsidR="008470E0" w:rsidRDefault="008470E0" w:rsidP="008470E0">
      <w:pPr>
        <w:jc w:val="center"/>
        <w:rPr>
          <w:b/>
          <w:sz w:val="48"/>
          <w:szCs w:val="48"/>
        </w:rPr>
      </w:pPr>
      <w:r w:rsidRPr="0075403D">
        <w:t xml:space="preserve"> </w:t>
      </w:r>
      <w:r w:rsidRPr="001D0531">
        <w:rPr>
          <w:rFonts w:cstheme="minorBidi"/>
          <w:b/>
          <w:sz w:val="48"/>
          <w:szCs w:val="48"/>
        </w:rPr>
        <w:t>Office Open XML File Formats —</w:t>
      </w:r>
      <w:r>
        <w:rPr>
          <w:rFonts w:ascii="Arial,Bold" w:hAnsi="Arial,Bold" w:cs="Arial,Bold"/>
          <w:b/>
          <w:bCs/>
          <w:sz w:val="32"/>
          <w:szCs w:val="32"/>
        </w:rPr>
        <w:t xml:space="preserve"> </w:t>
      </w:r>
      <w:r w:rsidRPr="000561FC">
        <w:rPr>
          <w:b/>
          <w:sz w:val="48"/>
          <w:szCs w:val="48"/>
        </w:rPr>
        <w:t>Open Packaging Conventions</w:t>
      </w:r>
    </w:p>
    <w:p w14:paraId="2D6E19B8" w14:textId="77777777" w:rsidR="008470E0" w:rsidRDefault="008470E0" w:rsidP="008470E0">
      <w:pPr>
        <w:jc w:val="center"/>
        <w:rPr>
          <w:b/>
          <w:sz w:val="48"/>
          <w:szCs w:val="48"/>
        </w:rPr>
      </w:pPr>
    </w:p>
    <w:p w14:paraId="73DD69ED" w14:textId="7523418C" w:rsidR="00FE4FB8" w:rsidRPr="00B579F4" w:rsidRDefault="00FE4FB8" w:rsidP="00FE4FB8">
      <w:pPr>
        <w:jc w:val="center"/>
        <w:rPr>
          <w:b/>
          <w:color w:val="0070C0"/>
          <w:sz w:val="48"/>
          <w:szCs w:val="48"/>
        </w:rPr>
      </w:pPr>
      <w:r w:rsidRPr="00B579F4">
        <w:rPr>
          <w:b/>
          <w:color w:val="0070C0"/>
          <w:sz w:val="48"/>
          <w:szCs w:val="48"/>
        </w:rPr>
        <w:t>Working D</w:t>
      </w:r>
      <w:r w:rsidR="004B4052">
        <w:rPr>
          <w:b/>
          <w:color w:val="0070C0"/>
          <w:sz w:val="48"/>
          <w:szCs w:val="48"/>
        </w:rPr>
        <w:t>raft</w:t>
      </w:r>
      <w:r w:rsidRPr="00B579F4">
        <w:rPr>
          <w:b/>
          <w:color w:val="0070C0"/>
          <w:sz w:val="48"/>
          <w:szCs w:val="48"/>
        </w:rPr>
        <w:t xml:space="preserve"> </w:t>
      </w:r>
      <w:r>
        <w:rPr>
          <w:b/>
          <w:color w:val="0070C0"/>
          <w:sz w:val="48"/>
          <w:szCs w:val="48"/>
        </w:rPr>
        <w:t>WD</w:t>
      </w:r>
      <w:r w:rsidR="0088610C">
        <w:rPr>
          <w:b/>
          <w:color w:val="0070C0"/>
          <w:sz w:val="48"/>
          <w:szCs w:val="48"/>
        </w:rPr>
        <w:t>3.</w:t>
      </w:r>
      <w:r w:rsidR="004B15B4">
        <w:rPr>
          <w:b/>
          <w:color w:val="0070C0"/>
          <w:sz w:val="48"/>
          <w:szCs w:val="48"/>
        </w:rPr>
        <w:t>5</w:t>
      </w:r>
    </w:p>
    <w:p w14:paraId="1035B13F" w14:textId="723A4BFF" w:rsidR="00076397" w:rsidRDefault="00960811" w:rsidP="00AF3100">
      <w:pPr>
        <w:jc w:val="center"/>
      </w:pPr>
      <w:r w:rsidRPr="006A1129">
        <w:rPr>
          <w:sz w:val="36"/>
          <w:szCs w:val="36"/>
        </w:rPr>
        <w:t>201</w:t>
      </w:r>
      <w:r w:rsidR="00830857">
        <w:rPr>
          <w:sz w:val="36"/>
          <w:szCs w:val="36"/>
        </w:rPr>
        <w:t>8-</w:t>
      </w:r>
      <w:del w:id="0" w:author="Makoto Murata after WD 3.4" w:date="2018-08-15T19:30:00Z">
        <w:r w:rsidR="00983215" w:rsidDel="00E1491E">
          <w:rPr>
            <w:sz w:val="36"/>
            <w:szCs w:val="36"/>
          </w:rPr>
          <w:delText>07</w:delText>
        </w:r>
      </w:del>
      <w:ins w:id="1" w:author="Makoto Murata after WD 3.4" w:date="2018-08-15T19:30:00Z">
        <w:r w:rsidR="00E1491E">
          <w:rPr>
            <w:sz w:val="36"/>
            <w:szCs w:val="36"/>
          </w:rPr>
          <w:t>08</w:t>
        </w:r>
      </w:ins>
      <w:r w:rsidR="004B4052">
        <w:rPr>
          <w:sz w:val="36"/>
          <w:szCs w:val="36"/>
        </w:rPr>
        <w:t>-</w:t>
      </w:r>
      <w:del w:id="2" w:author="Makoto Murata after WD 3.4" w:date="2018-08-15T19:30:00Z">
        <w:r w:rsidR="006F05D6" w:rsidDel="00E1491E">
          <w:rPr>
            <w:sz w:val="36"/>
            <w:szCs w:val="36"/>
          </w:rPr>
          <w:delText>1</w:delText>
        </w:r>
        <w:r w:rsidR="00983215" w:rsidDel="00E1491E">
          <w:rPr>
            <w:sz w:val="36"/>
            <w:szCs w:val="36"/>
          </w:rPr>
          <w:delText>0</w:delText>
        </w:r>
      </w:del>
      <w:r w:rsidR="004B15B4">
        <w:rPr>
          <w:sz w:val="36"/>
          <w:szCs w:val="36"/>
        </w:rPr>
        <w:t>20</w:t>
      </w:r>
      <w:bookmarkStart w:id="3" w:name="_GoBack"/>
      <w:bookmarkEnd w:id="3"/>
    </w:p>
    <w:p w14:paraId="0844B0DB" w14:textId="77777777" w:rsidR="009823D9" w:rsidRDefault="009823D9" w:rsidP="00AF3100">
      <w:pPr>
        <w:jc w:val="center"/>
      </w:pPr>
    </w:p>
    <w:p w14:paraId="76DD7302" w14:textId="77777777" w:rsidR="00AF3100" w:rsidDel="00076397" w:rsidRDefault="00AF3100" w:rsidP="00AF3100">
      <w:pPr>
        <w:jc w:val="center"/>
      </w:pPr>
    </w:p>
    <w:p w14:paraId="707553AF" w14:textId="1C6F42E4" w:rsidR="00705531" w:rsidRDefault="00705531" w:rsidP="00076397">
      <w:pPr>
        <w:sectPr w:rsidR="00705531" w:rsidSect="00C04614">
          <w:headerReference w:type="default" r:id="rId11"/>
          <w:footerReference w:type="even" r:id="rId12"/>
          <w:footerReference w:type="default" r:id="rId13"/>
          <w:headerReference w:type="first" r:id="rId14"/>
          <w:footerReference w:type="first" r:id="rId15"/>
          <w:type w:val="oddPage"/>
          <w:pgSz w:w="12240" w:h="15840" w:code="1"/>
          <w:pgMar w:top="1440" w:right="1080" w:bottom="1440" w:left="1080" w:header="720" w:footer="720" w:gutter="0"/>
          <w:cols w:space="720"/>
          <w:vAlign w:val="center"/>
          <w:titlePg/>
          <w:docGrid w:linePitch="360"/>
        </w:sectPr>
      </w:pPr>
    </w:p>
    <w:p w14:paraId="05D4517E" w14:textId="77777777" w:rsidR="00EF5931" w:rsidRDefault="009C40BA">
      <w:pPr>
        <w:pStyle w:val="CenteredHeading"/>
        <w:outlineLvl w:val="0"/>
      </w:pPr>
      <w:r>
        <w:lastRenderedPageBreak/>
        <w:t>Contents</w:t>
      </w:r>
    </w:p>
    <w:p w14:paraId="34BF4DA3" w14:textId="45A13845" w:rsidR="004538EF" w:rsidRDefault="004777EC">
      <w:pPr>
        <w:pStyle w:val="11"/>
        <w:rPr>
          <w:rFonts w:cstheme="minorBidi"/>
          <w:b w:val="0"/>
          <w:kern w:val="2"/>
          <w:sz w:val="21"/>
          <w:lang w:eastAsia="ja-JP"/>
        </w:rPr>
      </w:pPr>
      <w:r>
        <w:fldChar w:fldCharType="begin"/>
      </w:r>
      <w:r w:rsidR="009C40BA">
        <w:instrText xml:space="preserve"> TOC \o "1-3" \h \z </w:instrText>
      </w:r>
      <w:r>
        <w:fldChar w:fldCharType="separate"/>
      </w:r>
      <w:hyperlink w:anchor="_Toc522557399" w:history="1">
        <w:r w:rsidR="004538EF" w:rsidRPr="002034DE">
          <w:rPr>
            <w:rStyle w:val="aff2"/>
          </w:rPr>
          <w:t>Foreword</w:t>
        </w:r>
        <w:r w:rsidR="004538EF">
          <w:rPr>
            <w:webHidden/>
          </w:rPr>
          <w:tab/>
        </w:r>
        <w:r w:rsidR="004538EF">
          <w:rPr>
            <w:webHidden/>
          </w:rPr>
          <w:fldChar w:fldCharType="begin"/>
        </w:r>
        <w:r w:rsidR="004538EF">
          <w:rPr>
            <w:webHidden/>
          </w:rPr>
          <w:instrText xml:space="preserve"> PAGEREF _Toc522557399 \h </w:instrText>
        </w:r>
        <w:r w:rsidR="004538EF">
          <w:rPr>
            <w:webHidden/>
          </w:rPr>
        </w:r>
        <w:r w:rsidR="004538EF">
          <w:rPr>
            <w:webHidden/>
          </w:rPr>
          <w:fldChar w:fldCharType="separate"/>
        </w:r>
        <w:r w:rsidR="004538EF">
          <w:rPr>
            <w:webHidden/>
          </w:rPr>
          <w:t>vii</w:t>
        </w:r>
        <w:r w:rsidR="004538EF">
          <w:rPr>
            <w:webHidden/>
          </w:rPr>
          <w:fldChar w:fldCharType="end"/>
        </w:r>
      </w:hyperlink>
    </w:p>
    <w:p w14:paraId="2A122E13" w14:textId="5AF3E241" w:rsidR="004538EF" w:rsidRDefault="004B15B4">
      <w:pPr>
        <w:pStyle w:val="11"/>
        <w:rPr>
          <w:rFonts w:cstheme="minorBidi"/>
          <w:b w:val="0"/>
          <w:kern w:val="2"/>
          <w:sz w:val="21"/>
          <w:lang w:eastAsia="ja-JP"/>
        </w:rPr>
      </w:pPr>
      <w:hyperlink w:anchor="_Toc522557400" w:history="1">
        <w:r w:rsidR="004538EF" w:rsidRPr="002034DE">
          <w:rPr>
            <w:rStyle w:val="aff2"/>
          </w:rPr>
          <w:t>Introduction</w:t>
        </w:r>
        <w:r w:rsidR="004538EF">
          <w:rPr>
            <w:webHidden/>
          </w:rPr>
          <w:tab/>
        </w:r>
        <w:r w:rsidR="004538EF">
          <w:rPr>
            <w:webHidden/>
          </w:rPr>
          <w:fldChar w:fldCharType="begin"/>
        </w:r>
        <w:r w:rsidR="004538EF">
          <w:rPr>
            <w:webHidden/>
          </w:rPr>
          <w:instrText xml:space="preserve"> PAGEREF _Toc522557400 \h </w:instrText>
        </w:r>
        <w:r w:rsidR="004538EF">
          <w:rPr>
            <w:webHidden/>
          </w:rPr>
        </w:r>
        <w:r w:rsidR="004538EF">
          <w:rPr>
            <w:webHidden/>
          </w:rPr>
          <w:fldChar w:fldCharType="separate"/>
        </w:r>
        <w:r w:rsidR="004538EF">
          <w:rPr>
            <w:webHidden/>
          </w:rPr>
          <w:t>ix</w:t>
        </w:r>
        <w:r w:rsidR="004538EF">
          <w:rPr>
            <w:webHidden/>
          </w:rPr>
          <w:fldChar w:fldCharType="end"/>
        </w:r>
      </w:hyperlink>
    </w:p>
    <w:p w14:paraId="167E49CD" w14:textId="058F0785" w:rsidR="004538EF" w:rsidRDefault="004B15B4">
      <w:pPr>
        <w:pStyle w:val="11"/>
        <w:rPr>
          <w:rFonts w:cstheme="minorBidi"/>
          <w:b w:val="0"/>
          <w:kern w:val="2"/>
          <w:sz w:val="21"/>
          <w:lang w:eastAsia="ja-JP"/>
        </w:rPr>
      </w:pPr>
      <w:hyperlink w:anchor="_Toc522557401" w:history="1">
        <w:r w:rsidR="004538EF" w:rsidRPr="002034DE">
          <w:rPr>
            <w:rStyle w:val="aff2"/>
          </w:rPr>
          <w:t>1</w:t>
        </w:r>
        <w:r w:rsidR="004538EF">
          <w:rPr>
            <w:rFonts w:cstheme="minorBidi"/>
            <w:b w:val="0"/>
            <w:kern w:val="2"/>
            <w:sz w:val="21"/>
            <w:lang w:eastAsia="ja-JP"/>
          </w:rPr>
          <w:tab/>
        </w:r>
        <w:r w:rsidR="004538EF" w:rsidRPr="002034DE">
          <w:rPr>
            <w:rStyle w:val="aff2"/>
          </w:rPr>
          <w:t>Scope</w:t>
        </w:r>
        <w:r w:rsidR="004538EF">
          <w:rPr>
            <w:webHidden/>
          </w:rPr>
          <w:tab/>
        </w:r>
        <w:r w:rsidR="004538EF">
          <w:rPr>
            <w:webHidden/>
          </w:rPr>
          <w:fldChar w:fldCharType="begin"/>
        </w:r>
        <w:r w:rsidR="004538EF">
          <w:rPr>
            <w:webHidden/>
          </w:rPr>
          <w:instrText xml:space="preserve"> PAGEREF _Toc522557401 \h </w:instrText>
        </w:r>
        <w:r w:rsidR="004538EF">
          <w:rPr>
            <w:webHidden/>
          </w:rPr>
        </w:r>
        <w:r w:rsidR="004538EF">
          <w:rPr>
            <w:webHidden/>
          </w:rPr>
          <w:fldChar w:fldCharType="separate"/>
        </w:r>
        <w:r w:rsidR="004538EF">
          <w:rPr>
            <w:webHidden/>
          </w:rPr>
          <w:t>1</w:t>
        </w:r>
        <w:r w:rsidR="004538EF">
          <w:rPr>
            <w:webHidden/>
          </w:rPr>
          <w:fldChar w:fldCharType="end"/>
        </w:r>
      </w:hyperlink>
    </w:p>
    <w:p w14:paraId="05E1E81C" w14:textId="15A54487" w:rsidR="004538EF" w:rsidRDefault="004B15B4">
      <w:pPr>
        <w:pStyle w:val="11"/>
        <w:rPr>
          <w:rFonts w:cstheme="minorBidi"/>
          <w:b w:val="0"/>
          <w:kern w:val="2"/>
          <w:sz w:val="21"/>
          <w:lang w:eastAsia="ja-JP"/>
        </w:rPr>
      </w:pPr>
      <w:hyperlink w:anchor="_Toc522557402" w:history="1">
        <w:r w:rsidR="004538EF" w:rsidRPr="002034DE">
          <w:rPr>
            <w:rStyle w:val="aff2"/>
          </w:rPr>
          <w:t>2</w:t>
        </w:r>
        <w:r w:rsidR="004538EF">
          <w:rPr>
            <w:rFonts w:cstheme="minorBidi"/>
            <w:b w:val="0"/>
            <w:kern w:val="2"/>
            <w:sz w:val="21"/>
            <w:lang w:eastAsia="ja-JP"/>
          </w:rPr>
          <w:tab/>
        </w:r>
        <w:r w:rsidR="004538EF" w:rsidRPr="002034DE">
          <w:rPr>
            <w:rStyle w:val="aff2"/>
          </w:rPr>
          <w:t>Normative References</w:t>
        </w:r>
        <w:r w:rsidR="004538EF">
          <w:rPr>
            <w:webHidden/>
          </w:rPr>
          <w:tab/>
        </w:r>
        <w:r w:rsidR="004538EF">
          <w:rPr>
            <w:webHidden/>
          </w:rPr>
          <w:fldChar w:fldCharType="begin"/>
        </w:r>
        <w:r w:rsidR="004538EF">
          <w:rPr>
            <w:webHidden/>
          </w:rPr>
          <w:instrText xml:space="preserve"> PAGEREF _Toc522557402 \h </w:instrText>
        </w:r>
        <w:r w:rsidR="004538EF">
          <w:rPr>
            <w:webHidden/>
          </w:rPr>
        </w:r>
        <w:r w:rsidR="004538EF">
          <w:rPr>
            <w:webHidden/>
          </w:rPr>
          <w:fldChar w:fldCharType="separate"/>
        </w:r>
        <w:r w:rsidR="004538EF">
          <w:rPr>
            <w:webHidden/>
          </w:rPr>
          <w:t>2</w:t>
        </w:r>
        <w:r w:rsidR="004538EF">
          <w:rPr>
            <w:webHidden/>
          </w:rPr>
          <w:fldChar w:fldCharType="end"/>
        </w:r>
      </w:hyperlink>
    </w:p>
    <w:p w14:paraId="46923B36" w14:textId="1977CA79" w:rsidR="004538EF" w:rsidRDefault="004B15B4">
      <w:pPr>
        <w:pStyle w:val="11"/>
        <w:rPr>
          <w:rFonts w:cstheme="minorBidi"/>
          <w:b w:val="0"/>
          <w:kern w:val="2"/>
          <w:sz w:val="21"/>
          <w:lang w:eastAsia="ja-JP"/>
        </w:rPr>
      </w:pPr>
      <w:hyperlink w:anchor="_Toc522557403" w:history="1">
        <w:r w:rsidR="004538EF" w:rsidRPr="002034DE">
          <w:rPr>
            <w:rStyle w:val="aff2"/>
          </w:rPr>
          <w:t>3</w:t>
        </w:r>
        <w:r w:rsidR="004538EF">
          <w:rPr>
            <w:rFonts w:cstheme="minorBidi"/>
            <w:b w:val="0"/>
            <w:kern w:val="2"/>
            <w:sz w:val="21"/>
            <w:lang w:eastAsia="ja-JP"/>
          </w:rPr>
          <w:tab/>
        </w:r>
        <w:r w:rsidR="004538EF" w:rsidRPr="002034DE">
          <w:rPr>
            <w:rStyle w:val="aff2"/>
          </w:rPr>
          <w:t>Terms and Definitions</w:t>
        </w:r>
        <w:r w:rsidR="004538EF">
          <w:rPr>
            <w:webHidden/>
          </w:rPr>
          <w:tab/>
        </w:r>
        <w:r w:rsidR="004538EF">
          <w:rPr>
            <w:webHidden/>
          </w:rPr>
          <w:fldChar w:fldCharType="begin"/>
        </w:r>
        <w:r w:rsidR="004538EF">
          <w:rPr>
            <w:webHidden/>
          </w:rPr>
          <w:instrText xml:space="preserve"> PAGEREF _Toc522557403 \h </w:instrText>
        </w:r>
        <w:r w:rsidR="004538EF">
          <w:rPr>
            <w:webHidden/>
          </w:rPr>
        </w:r>
        <w:r w:rsidR="004538EF">
          <w:rPr>
            <w:webHidden/>
          </w:rPr>
          <w:fldChar w:fldCharType="separate"/>
        </w:r>
        <w:r w:rsidR="004538EF">
          <w:rPr>
            <w:webHidden/>
          </w:rPr>
          <w:t>4</w:t>
        </w:r>
        <w:r w:rsidR="004538EF">
          <w:rPr>
            <w:webHidden/>
          </w:rPr>
          <w:fldChar w:fldCharType="end"/>
        </w:r>
      </w:hyperlink>
    </w:p>
    <w:p w14:paraId="72F65391" w14:textId="4C3EF8C1" w:rsidR="004538EF" w:rsidRDefault="004B15B4">
      <w:pPr>
        <w:pStyle w:val="11"/>
        <w:rPr>
          <w:rFonts w:cstheme="minorBidi"/>
          <w:b w:val="0"/>
          <w:kern w:val="2"/>
          <w:sz w:val="21"/>
          <w:lang w:eastAsia="ja-JP"/>
        </w:rPr>
      </w:pPr>
      <w:hyperlink w:anchor="_Toc522557404" w:history="1">
        <w:r w:rsidR="004538EF" w:rsidRPr="002034DE">
          <w:rPr>
            <w:rStyle w:val="aff2"/>
          </w:rPr>
          <w:t>4</w:t>
        </w:r>
        <w:r w:rsidR="004538EF">
          <w:rPr>
            <w:rFonts w:cstheme="minorBidi"/>
            <w:b w:val="0"/>
            <w:kern w:val="2"/>
            <w:sz w:val="21"/>
            <w:lang w:eastAsia="ja-JP"/>
          </w:rPr>
          <w:tab/>
        </w:r>
        <w:r w:rsidR="004538EF" w:rsidRPr="002034DE">
          <w:rPr>
            <w:rStyle w:val="aff2"/>
          </w:rPr>
          <w:t>Notational Conventions</w:t>
        </w:r>
        <w:r w:rsidR="004538EF">
          <w:rPr>
            <w:webHidden/>
          </w:rPr>
          <w:tab/>
        </w:r>
        <w:r w:rsidR="004538EF">
          <w:rPr>
            <w:webHidden/>
          </w:rPr>
          <w:fldChar w:fldCharType="begin"/>
        </w:r>
        <w:r w:rsidR="004538EF">
          <w:rPr>
            <w:webHidden/>
          </w:rPr>
          <w:instrText xml:space="preserve"> PAGEREF _Toc522557404 \h </w:instrText>
        </w:r>
        <w:r w:rsidR="004538EF">
          <w:rPr>
            <w:webHidden/>
          </w:rPr>
        </w:r>
        <w:r w:rsidR="004538EF">
          <w:rPr>
            <w:webHidden/>
          </w:rPr>
          <w:fldChar w:fldCharType="separate"/>
        </w:r>
        <w:r w:rsidR="004538EF">
          <w:rPr>
            <w:webHidden/>
          </w:rPr>
          <w:t>8</w:t>
        </w:r>
        <w:r w:rsidR="004538EF">
          <w:rPr>
            <w:webHidden/>
          </w:rPr>
          <w:fldChar w:fldCharType="end"/>
        </w:r>
      </w:hyperlink>
    </w:p>
    <w:p w14:paraId="6EF0D06B" w14:textId="6388288C" w:rsidR="004538EF" w:rsidRDefault="004B15B4">
      <w:pPr>
        <w:pStyle w:val="11"/>
        <w:rPr>
          <w:rFonts w:cstheme="minorBidi"/>
          <w:b w:val="0"/>
          <w:kern w:val="2"/>
          <w:sz w:val="21"/>
          <w:lang w:eastAsia="ja-JP"/>
        </w:rPr>
      </w:pPr>
      <w:hyperlink w:anchor="_Toc522557405" w:history="1">
        <w:r w:rsidR="004538EF" w:rsidRPr="002034DE">
          <w:rPr>
            <w:rStyle w:val="aff2"/>
          </w:rPr>
          <w:t>5</w:t>
        </w:r>
        <w:r w:rsidR="004538EF">
          <w:rPr>
            <w:rFonts w:cstheme="minorBidi"/>
            <w:b w:val="0"/>
            <w:kern w:val="2"/>
            <w:sz w:val="21"/>
            <w:lang w:eastAsia="ja-JP"/>
          </w:rPr>
          <w:tab/>
        </w:r>
        <w:r w:rsidR="004538EF" w:rsidRPr="002034DE">
          <w:rPr>
            <w:rStyle w:val="aff2"/>
          </w:rPr>
          <w:t xml:space="preserve">General Description </w:t>
        </w:r>
        <w:r w:rsidR="004538EF">
          <w:rPr>
            <w:webHidden/>
          </w:rPr>
          <w:tab/>
        </w:r>
        <w:r w:rsidR="004538EF">
          <w:rPr>
            <w:webHidden/>
          </w:rPr>
          <w:fldChar w:fldCharType="begin"/>
        </w:r>
        <w:r w:rsidR="004538EF">
          <w:rPr>
            <w:webHidden/>
          </w:rPr>
          <w:instrText xml:space="preserve"> PAGEREF _Toc522557405 \h </w:instrText>
        </w:r>
        <w:r w:rsidR="004538EF">
          <w:rPr>
            <w:webHidden/>
          </w:rPr>
        </w:r>
        <w:r w:rsidR="004538EF">
          <w:rPr>
            <w:webHidden/>
          </w:rPr>
          <w:fldChar w:fldCharType="separate"/>
        </w:r>
        <w:r w:rsidR="004538EF">
          <w:rPr>
            <w:webHidden/>
          </w:rPr>
          <w:t>9</w:t>
        </w:r>
        <w:r w:rsidR="004538EF">
          <w:rPr>
            <w:webHidden/>
          </w:rPr>
          <w:fldChar w:fldCharType="end"/>
        </w:r>
      </w:hyperlink>
    </w:p>
    <w:p w14:paraId="277884B2" w14:textId="06632748" w:rsidR="004538EF" w:rsidRDefault="004B15B4">
      <w:pPr>
        <w:pStyle w:val="11"/>
        <w:rPr>
          <w:rFonts w:cstheme="minorBidi"/>
          <w:b w:val="0"/>
          <w:kern w:val="2"/>
          <w:sz w:val="21"/>
          <w:lang w:eastAsia="ja-JP"/>
        </w:rPr>
      </w:pPr>
      <w:hyperlink w:anchor="_Toc522557406" w:history="1">
        <w:r w:rsidR="004538EF" w:rsidRPr="002034DE">
          <w:rPr>
            <w:rStyle w:val="aff2"/>
          </w:rPr>
          <w:t>6</w:t>
        </w:r>
        <w:r w:rsidR="004538EF">
          <w:rPr>
            <w:rFonts w:cstheme="minorBidi"/>
            <w:b w:val="0"/>
            <w:kern w:val="2"/>
            <w:sz w:val="21"/>
            <w:lang w:eastAsia="ja-JP"/>
          </w:rPr>
          <w:tab/>
        </w:r>
        <w:r w:rsidR="004538EF" w:rsidRPr="002034DE">
          <w:rPr>
            <w:rStyle w:val="aff2"/>
          </w:rPr>
          <w:t>Conformance</w:t>
        </w:r>
        <w:r w:rsidR="004538EF">
          <w:rPr>
            <w:webHidden/>
          </w:rPr>
          <w:tab/>
        </w:r>
        <w:r w:rsidR="004538EF">
          <w:rPr>
            <w:webHidden/>
          </w:rPr>
          <w:fldChar w:fldCharType="begin"/>
        </w:r>
        <w:r w:rsidR="004538EF">
          <w:rPr>
            <w:webHidden/>
          </w:rPr>
          <w:instrText xml:space="preserve"> PAGEREF _Toc522557406 \h </w:instrText>
        </w:r>
        <w:r w:rsidR="004538EF">
          <w:rPr>
            <w:webHidden/>
          </w:rPr>
        </w:r>
        <w:r w:rsidR="004538EF">
          <w:rPr>
            <w:webHidden/>
          </w:rPr>
          <w:fldChar w:fldCharType="separate"/>
        </w:r>
        <w:r w:rsidR="004538EF">
          <w:rPr>
            <w:webHidden/>
          </w:rPr>
          <w:t>10</w:t>
        </w:r>
        <w:r w:rsidR="004538EF">
          <w:rPr>
            <w:webHidden/>
          </w:rPr>
          <w:fldChar w:fldCharType="end"/>
        </w:r>
      </w:hyperlink>
    </w:p>
    <w:p w14:paraId="558762D3" w14:textId="35DC8188" w:rsidR="004538EF" w:rsidRDefault="004B15B4">
      <w:pPr>
        <w:pStyle w:val="11"/>
        <w:rPr>
          <w:rFonts w:cstheme="minorBidi"/>
          <w:b w:val="0"/>
          <w:kern w:val="2"/>
          <w:sz w:val="21"/>
          <w:lang w:eastAsia="ja-JP"/>
        </w:rPr>
      </w:pPr>
      <w:hyperlink w:anchor="_Toc522557407" w:history="1">
        <w:r w:rsidR="004538EF" w:rsidRPr="002034DE">
          <w:rPr>
            <w:rStyle w:val="aff2"/>
          </w:rPr>
          <w:t>7</w:t>
        </w:r>
        <w:r w:rsidR="004538EF">
          <w:rPr>
            <w:rFonts w:cstheme="minorBidi"/>
            <w:b w:val="0"/>
            <w:kern w:val="2"/>
            <w:sz w:val="21"/>
            <w:lang w:eastAsia="ja-JP"/>
          </w:rPr>
          <w:tab/>
        </w:r>
        <w:r w:rsidR="004538EF" w:rsidRPr="002034DE">
          <w:rPr>
            <w:rStyle w:val="aff2"/>
          </w:rPr>
          <w:t>Overview</w:t>
        </w:r>
        <w:r w:rsidR="004538EF">
          <w:rPr>
            <w:webHidden/>
          </w:rPr>
          <w:tab/>
        </w:r>
        <w:r w:rsidR="004538EF">
          <w:rPr>
            <w:webHidden/>
          </w:rPr>
          <w:fldChar w:fldCharType="begin"/>
        </w:r>
        <w:r w:rsidR="004538EF">
          <w:rPr>
            <w:webHidden/>
          </w:rPr>
          <w:instrText xml:space="preserve"> PAGEREF _Toc522557407 \h </w:instrText>
        </w:r>
        <w:r w:rsidR="004538EF">
          <w:rPr>
            <w:webHidden/>
          </w:rPr>
        </w:r>
        <w:r w:rsidR="004538EF">
          <w:rPr>
            <w:webHidden/>
          </w:rPr>
          <w:fldChar w:fldCharType="separate"/>
        </w:r>
        <w:r w:rsidR="004538EF">
          <w:rPr>
            <w:webHidden/>
          </w:rPr>
          <w:t>11</w:t>
        </w:r>
        <w:r w:rsidR="004538EF">
          <w:rPr>
            <w:webHidden/>
          </w:rPr>
          <w:fldChar w:fldCharType="end"/>
        </w:r>
      </w:hyperlink>
    </w:p>
    <w:p w14:paraId="45E72167" w14:textId="261D35D1" w:rsidR="004538EF" w:rsidRDefault="004B15B4">
      <w:pPr>
        <w:pStyle w:val="11"/>
        <w:rPr>
          <w:rFonts w:cstheme="minorBidi"/>
          <w:b w:val="0"/>
          <w:kern w:val="2"/>
          <w:sz w:val="21"/>
          <w:lang w:eastAsia="ja-JP"/>
        </w:rPr>
      </w:pPr>
      <w:hyperlink w:anchor="_Toc522557408" w:history="1">
        <w:r w:rsidR="004538EF" w:rsidRPr="002034DE">
          <w:rPr>
            <w:rStyle w:val="aff2"/>
          </w:rPr>
          <w:t>8</w:t>
        </w:r>
        <w:r w:rsidR="004538EF">
          <w:rPr>
            <w:rFonts w:cstheme="minorBidi"/>
            <w:b w:val="0"/>
            <w:kern w:val="2"/>
            <w:sz w:val="21"/>
            <w:lang w:eastAsia="ja-JP"/>
          </w:rPr>
          <w:tab/>
        </w:r>
        <w:r w:rsidR="004538EF" w:rsidRPr="002034DE">
          <w:rPr>
            <w:rStyle w:val="aff2"/>
          </w:rPr>
          <w:t>Abstract Package Model</w:t>
        </w:r>
        <w:r w:rsidR="004538EF">
          <w:rPr>
            <w:webHidden/>
          </w:rPr>
          <w:tab/>
        </w:r>
        <w:r w:rsidR="004538EF">
          <w:rPr>
            <w:webHidden/>
          </w:rPr>
          <w:fldChar w:fldCharType="begin"/>
        </w:r>
        <w:r w:rsidR="004538EF">
          <w:rPr>
            <w:webHidden/>
          </w:rPr>
          <w:instrText xml:space="preserve"> PAGEREF _Toc522557408 \h </w:instrText>
        </w:r>
        <w:r w:rsidR="004538EF">
          <w:rPr>
            <w:webHidden/>
          </w:rPr>
        </w:r>
        <w:r w:rsidR="004538EF">
          <w:rPr>
            <w:webHidden/>
          </w:rPr>
          <w:fldChar w:fldCharType="separate"/>
        </w:r>
        <w:r w:rsidR="004538EF">
          <w:rPr>
            <w:webHidden/>
          </w:rPr>
          <w:t>12</w:t>
        </w:r>
        <w:r w:rsidR="004538EF">
          <w:rPr>
            <w:webHidden/>
          </w:rPr>
          <w:fldChar w:fldCharType="end"/>
        </w:r>
      </w:hyperlink>
    </w:p>
    <w:p w14:paraId="4EF943B5" w14:textId="21854B3A" w:rsidR="004538EF" w:rsidRDefault="004B15B4">
      <w:pPr>
        <w:pStyle w:val="22"/>
        <w:rPr>
          <w:rFonts w:cstheme="minorBidi"/>
          <w:kern w:val="2"/>
          <w:sz w:val="21"/>
          <w:szCs w:val="22"/>
          <w:lang w:eastAsia="ja-JP"/>
        </w:rPr>
      </w:pPr>
      <w:hyperlink w:anchor="_Toc522557409" w:history="1">
        <w:r w:rsidR="004538EF" w:rsidRPr="002034DE">
          <w:rPr>
            <w:rStyle w:val="aff2"/>
          </w:rPr>
          <w:t>8.1</w:t>
        </w:r>
        <w:r w:rsidR="004538EF">
          <w:rPr>
            <w:rFonts w:cstheme="minorBidi"/>
            <w:kern w:val="2"/>
            <w:sz w:val="21"/>
            <w:szCs w:val="22"/>
            <w:lang w:eastAsia="ja-JP"/>
          </w:rPr>
          <w:tab/>
        </w:r>
        <w:r w:rsidR="004538EF" w:rsidRPr="002034DE">
          <w:rPr>
            <w:rStyle w:val="aff2"/>
          </w:rPr>
          <w:t>General</w:t>
        </w:r>
        <w:r w:rsidR="004538EF">
          <w:rPr>
            <w:webHidden/>
          </w:rPr>
          <w:tab/>
        </w:r>
        <w:r w:rsidR="004538EF">
          <w:rPr>
            <w:webHidden/>
          </w:rPr>
          <w:fldChar w:fldCharType="begin"/>
        </w:r>
        <w:r w:rsidR="004538EF">
          <w:rPr>
            <w:webHidden/>
          </w:rPr>
          <w:instrText xml:space="preserve"> PAGEREF _Toc522557409 \h </w:instrText>
        </w:r>
        <w:r w:rsidR="004538EF">
          <w:rPr>
            <w:webHidden/>
          </w:rPr>
        </w:r>
        <w:r w:rsidR="004538EF">
          <w:rPr>
            <w:webHidden/>
          </w:rPr>
          <w:fldChar w:fldCharType="separate"/>
        </w:r>
        <w:r w:rsidR="004538EF">
          <w:rPr>
            <w:webHidden/>
          </w:rPr>
          <w:t>12</w:t>
        </w:r>
        <w:r w:rsidR="004538EF">
          <w:rPr>
            <w:webHidden/>
          </w:rPr>
          <w:fldChar w:fldCharType="end"/>
        </w:r>
      </w:hyperlink>
    </w:p>
    <w:p w14:paraId="4BA7680C" w14:textId="74B4EBE9" w:rsidR="004538EF" w:rsidRDefault="004B15B4">
      <w:pPr>
        <w:pStyle w:val="22"/>
        <w:rPr>
          <w:rFonts w:cstheme="minorBidi"/>
          <w:kern w:val="2"/>
          <w:sz w:val="21"/>
          <w:szCs w:val="22"/>
          <w:lang w:eastAsia="ja-JP"/>
        </w:rPr>
      </w:pPr>
      <w:hyperlink w:anchor="_Toc522557410" w:history="1">
        <w:r w:rsidR="004538EF" w:rsidRPr="002034DE">
          <w:rPr>
            <w:rStyle w:val="aff2"/>
          </w:rPr>
          <w:t>8.2</w:t>
        </w:r>
        <w:r w:rsidR="004538EF">
          <w:rPr>
            <w:rFonts w:cstheme="minorBidi"/>
            <w:kern w:val="2"/>
            <w:sz w:val="21"/>
            <w:szCs w:val="22"/>
            <w:lang w:eastAsia="ja-JP"/>
          </w:rPr>
          <w:tab/>
        </w:r>
        <w:r w:rsidR="004538EF" w:rsidRPr="002034DE">
          <w:rPr>
            <w:rStyle w:val="aff2"/>
          </w:rPr>
          <w:t>Parts</w:t>
        </w:r>
        <w:r w:rsidR="004538EF">
          <w:rPr>
            <w:webHidden/>
          </w:rPr>
          <w:tab/>
        </w:r>
        <w:r w:rsidR="004538EF">
          <w:rPr>
            <w:webHidden/>
          </w:rPr>
          <w:fldChar w:fldCharType="begin"/>
        </w:r>
        <w:r w:rsidR="004538EF">
          <w:rPr>
            <w:webHidden/>
          </w:rPr>
          <w:instrText xml:space="preserve"> PAGEREF _Toc522557410 \h </w:instrText>
        </w:r>
        <w:r w:rsidR="004538EF">
          <w:rPr>
            <w:webHidden/>
          </w:rPr>
        </w:r>
        <w:r w:rsidR="004538EF">
          <w:rPr>
            <w:webHidden/>
          </w:rPr>
          <w:fldChar w:fldCharType="separate"/>
        </w:r>
        <w:r w:rsidR="004538EF">
          <w:rPr>
            <w:webHidden/>
          </w:rPr>
          <w:t>12</w:t>
        </w:r>
        <w:r w:rsidR="004538EF">
          <w:rPr>
            <w:webHidden/>
          </w:rPr>
          <w:fldChar w:fldCharType="end"/>
        </w:r>
      </w:hyperlink>
    </w:p>
    <w:p w14:paraId="704F6069" w14:textId="68BFA193" w:rsidR="004538EF" w:rsidRDefault="004B15B4">
      <w:pPr>
        <w:pStyle w:val="33"/>
        <w:rPr>
          <w:rFonts w:cstheme="minorBidi"/>
          <w:noProof/>
          <w:kern w:val="2"/>
          <w:sz w:val="21"/>
          <w:szCs w:val="22"/>
          <w:lang w:eastAsia="ja-JP"/>
        </w:rPr>
      </w:pPr>
      <w:hyperlink w:anchor="_Toc522557411" w:history="1">
        <w:r w:rsidR="004538EF" w:rsidRPr="002034DE">
          <w:rPr>
            <w:rStyle w:val="aff2"/>
            <w:noProof/>
            <w14:scene3d>
              <w14:camera w14:prst="orthographicFront"/>
              <w14:lightRig w14:rig="threePt" w14:dir="t">
                <w14:rot w14:lat="0" w14:lon="0" w14:rev="0"/>
              </w14:lightRig>
            </w14:scene3d>
          </w:rPr>
          <w:t>8.2.1</w:t>
        </w:r>
        <w:r w:rsidR="004538EF">
          <w:rPr>
            <w:rFonts w:cstheme="minorBidi"/>
            <w:noProof/>
            <w:kern w:val="2"/>
            <w:sz w:val="21"/>
            <w:szCs w:val="22"/>
            <w:lang w:eastAsia="ja-JP"/>
          </w:rPr>
          <w:tab/>
        </w:r>
        <w:r w:rsidR="004538EF" w:rsidRPr="002034DE">
          <w:rPr>
            <w:rStyle w:val="aff2"/>
            <w:noProof/>
          </w:rPr>
          <w:t>General</w:t>
        </w:r>
        <w:r w:rsidR="004538EF">
          <w:rPr>
            <w:noProof/>
            <w:webHidden/>
          </w:rPr>
          <w:tab/>
        </w:r>
        <w:r w:rsidR="004538EF">
          <w:rPr>
            <w:noProof/>
            <w:webHidden/>
          </w:rPr>
          <w:fldChar w:fldCharType="begin"/>
        </w:r>
        <w:r w:rsidR="004538EF">
          <w:rPr>
            <w:noProof/>
            <w:webHidden/>
          </w:rPr>
          <w:instrText xml:space="preserve"> PAGEREF _Toc522557411 \h </w:instrText>
        </w:r>
        <w:r w:rsidR="004538EF">
          <w:rPr>
            <w:noProof/>
            <w:webHidden/>
          </w:rPr>
        </w:r>
        <w:r w:rsidR="004538EF">
          <w:rPr>
            <w:noProof/>
            <w:webHidden/>
          </w:rPr>
          <w:fldChar w:fldCharType="separate"/>
        </w:r>
        <w:r w:rsidR="004538EF">
          <w:rPr>
            <w:noProof/>
            <w:webHidden/>
          </w:rPr>
          <w:t>12</w:t>
        </w:r>
        <w:r w:rsidR="004538EF">
          <w:rPr>
            <w:noProof/>
            <w:webHidden/>
          </w:rPr>
          <w:fldChar w:fldCharType="end"/>
        </w:r>
      </w:hyperlink>
    </w:p>
    <w:p w14:paraId="303283FF" w14:textId="13B9E58E" w:rsidR="004538EF" w:rsidRDefault="004B15B4">
      <w:pPr>
        <w:pStyle w:val="33"/>
        <w:rPr>
          <w:rFonts w:cstheme="minorBidi"/>
          <w:noProof/>
          <w:kern w:val="2"/>
          <w:sz w:val="21"/>
          <w:szCs w:val="22"/>
          <w:lang w:eastAsia="ja-JP"/>
        </w:rPr>
      </w:pPr>
      <w:hyperlink w:anchor="_Toc522557412" w:history="1">
        <w:r w:rsidR="004538EF" w:rsidRPr="002034DE">
          <w:rPr>
            <w:rStyle w:val="aff2"/>
            <w:noProof/>
            <w14:scene3d>
              <w14:camera w14:prst="orthographicFront"/>
              <w14:lightRig w14:rig="threePt" w14:dir="t">
                <w14:rot w14:lat="0" w14:lon="0" w14:rev="0"/>
              </w14:lightRig>
            </w14:scene3d>
          </w:rPr>
          <w:t>8.2.2</w:t>
        </w:r>
        <w:r w:rsidR="004538EF">
          <w:rPr>
            <w:rFonts w:cstheme="minorBidi"/>
            <w:noProof/>
            <w:kern w:val="2"/>
            <w:sz w:val="21"/>
            <w:szCs w:val="22"/>
            <w:lang w:eastAsia="ja-JP"/>
          </w:rPr>
          <w:tab/>
        </w:r>
        <w:r w:rsidR="004538EF" w:rsidRPr="002034DE">
          <w:rPr>
            <w:rStyle w:val="aff2"/>
            <w:noProof/>
          </w:rPr>
          <w:t>Part Names</w:t>
        </w:r>
        <w:r w:rsidR="004538EF">
          <w:rPr>
            <w:noProof/>
            <w:webHidden/>
          </w:rPr>
          <w:tab/>
        </w:r>
        <w:r w:rsidR="004538EF">
          <w:rPr>
            <w:noProof/>
            <w:webHidden/>
          </w:rPr>
          <w:fldChar w:fldCharType="begin"/>
        </w:r>
        <w:r w:rsidR="004538EF">
          <w:rPr>
            <w:noProof/>
            <w:webHidden/>
          </w:rPr>
          <w:instrText xml:space="preserve"> PAGEREF _Toc522557412 \h </w:instrText>
        </w:r>
        <w:r w:rsidR="004538EF">
          <w:rPr>
            <w:noProof/>
            <w:webHidden/>
          </w:rPr>
        </w:r>
        <w:r w:rsidR="004538EF">
          <w:rPr>
            <w:noProof/>
            <w:webHidden/>
          </w:rPr>
          <w:fldChar w:fldCharType="separate"/>
        </w:r>
        <w:r w:rsidR="004538EF">
          <w:rPr>
            <w:noProof/>
            <w:webHidden/>
          </w:rPr>
          <w:t>12</w:t>
        </w:r>
        <w:r w:rsidR="004538EF">
          <w:rPr>
            <w:noProof/>
            <w:webHidden/>
          </w:rPr>
          <w:fldChar w:fldCharType="end"/>
        </w:r>
      </w:hyperlink>
    </w:p>
    <w:p w14:paraId="1CFE9E30" w14:textId="17172A6B" w:rsidR="004538EF" w:rsidRDefault="004B15B4">
      <w:pPr>
        <w:pStyle w:val="33"/>
        <w:rPr>
          <w:rFonts w:cstheme="minorBidi"/>
          <w:noProof/>
          <w:kern w:val="2"/>
          <w:sz w:val="21"/>
          <w:szCs w:val="22"/>
          <w:lang w:eastAsia="ja-JP"/>
        </w:rPr>
      </w:pPr>
      <w:hyperlink w:anchor="_Toc522557413" w:history="1">
        <w:r w:rsidR="004538EF" w:rsidRPr="002034DE">
          <w:rPr>
            <w:rStyle w:val="aff2"/>
            <w:noProof/>
            <w14:scene3d>
              <w14:camera w14:prst="orthographicFront"/>
              <w14:lightRig w14:rig="threePt" w14:dir="t">
                <w14:rot w14:lat="0" w14:lon="0" w14:rev="0"/>
              </w14:lightRig>
            </w14:scene3d>
          </w:rPr>
          <w:t>8.2.3</w:t>
        </w:r>
        <w:r w:rsidR="004538EF">
          <w:rPr>
            <w:rFonts w:cstheme="minorBidi"/>
            <w:noProof/>
            <w:kern w:val="2"/>
            <w:sz w:val="21"/>
            <w:szCs w:val="22"/>
            <w:lang w:eastAsia="ja-JP"/>
          </w:rPr>
          <w:tab/>
        </w:r>
        <w:r w:rsidR="004538EF" w:rsidRPr="002034DE">
          <w:rPr>
            <w:rStyle w:val="aff2"/>
            <w:noProof/>
          </w:rPr>
          <w:t>Media types</w:t>
        </w:r>
        <w:r w:rsidR="004538EF">
          <w:rPr>
            <w:noProof/>
            <w:webHidden/>
          </w:rPr>
          <w:tab/>
        </w:r>
        <w:r w:rsidR="004538EF">
          <w:rPr>
            <w:noProof/>
            <w:webHidden/>
          </w:rPr>
          <w:fldChar w:fldCharType="begin"/>
        </w:r>
        <w:r w:rsidR="004538EF">
          <w:rPr>
            <w:noProof/>
            <w:webHidden/>
          </w:rPr>
          <w:instrText xml:space="preserve"> PAGEREF _Toc522557413 \h </w:instrText>
        </w:r>
        <w:r w:rsidR="004538EF">
          <w:rPr>
            <w:noProof/>
            <w:webHidden/>
          </w:rPr>
        </w:r>
        <w:r w:rsidR="004538EF">
          <w:rPr>
            <w:noProof/>
            <w:webHidden/>
          </w:rPr>
          <w:fldChar w:fldCharType="separate"/>
        </w:r>
        <w:r w:rsidR="004538EF">
          <w:rPr>
            <w:noProof/>
            <w:webHidden/>
          </w:rPr>
          <w:t>14</w:t>
        </w:r>
        <w:r w:rsidR="004538EF">
          <w:rPr>
            <w:noProof/>
            <w:webHidden/>
          </w:rPr>
          <w:fldChar w:fldCharType="end"/>
        </w:r>
      </w:hyperlink>
    </w:p>
    <w:p w14:paraId="6F075507" w14:textId="0413F8F2" w:rsidR="004538EF" w:rsidRDefault="004B15B4">
      <w:pPr>
        <w:pStyle w:val="33"/>
        <w:rPr>
          <w:rFonts w:cstheme="minorBidi"/>
          <w:noProof/>
          <w:kern w:val="2"/>
          <w:sz w:val="21"/>
          <w:szCs w:val="22"/>
          <w:lang w:eastAsia="ja-JP"/>
        </w:rPr>
      </w:pPr>
      <w:hyperlink w:anchor="_Toc522557414" w:history="1">
        <w:r w:rsidR="004538EF" w:rsidRPr="002034DE">
          <w:rPr>
            <w:rStyle w:val="aff2"/>
            <w:noProof/>
            <w14:scene3d>
              <w14:camera w14:prst="orthographicFront"/>
              <w14:lightRig w14:rig="threePt" w14:dir="t">
                <w14:rot w14:lat="0" w14:lon="0" w14:rev="0"/>
              </w14:lightRig>
            </w14:scene3d>
          </w:rPr>
          <w:t>8.2.4</w:t>
        </w:r>
        <w:r w:rsidR="004538EF">
          <w:rPr>
            <w:rFonts w:cstheme="minorBidi"/>
            <w:noProof/>
            <w:kern w:val="2"/>
            <w:sz w:val="21"/>
            <w:szCs w:val="22"/>
            <w:lang w:eastAsia="ja-JP"/>
          </w:rPr>
          <w:tab/>
        </w:r>
        <w:r w:rsidR="004538EF" w:rsidRPr="002034DE">
          <w:rPr>
            <w:rStyle w:val="aff2"/>
            <w:noProof/>
          </w:rPr>
          <w:t>Growth Hint</w:t>
        </w:r>
        <w:r w:rsidR="004538EF">
          <w:rPr>
            <w:noProof/>
            <w:webHidden/>
          </w:rPr>
          <w:tab/>
        </w:r>
        <w:r w:rsidR="004538EF">
          <w:rPr>
            <w:noProof/>
            <w:webHidden/>
          </w:rPr>
          <w:fldChar w:fldCharType="begin"/>
        </w:r>
        <w:r w:rsidR="004538EF">
          <w:rPr>
            <w:noProof/>
            <w:webHidden/>
          </w:rPr>
          <w:instrText xml:space="preserve"> PAGEREF _Toc522557414 \h </w:instrText>
        </w:r>
        <w:r w:rsidR="004538EF">
          <w:rPr>
            <w:noProof/>
            <w:webHidden/>
          </w:rPr>
        </w:r>
        <w:r w:rsidR="004538EF">
          <w:rPr>
            <w:noProof/>
            <w:webHidden/>
          </w:rPr>
          <w:fldChar w:fldCharType="separate"/>
        </w:r>
        <w:r w:rsidR="004538EF">
          <w:rPr>
            <w:noProof/>
            <w:webHidden/>
          </w:rPr>
          <w:t>14</w:t>
        </w:r>
        <w:r w:rsidR="004538EF">
          <w:rPr>
            <w:noProof/>
            <w:webHidden/>
          </w:rPr>
          <w:fldChar w:fldCharType="end"/>
        </w:r>
      </w:hyperlink>
    </w:p>
    <w:p w14:paraId="0755D339" w14:textId="433AE63F" w:rsidR="004538EF" w:rsidRDefault="004B15B4">
      <w:pPr>
        <w:pStyle w:val="33"/>
        <w:rPr>
          <w:rFonts w:cstheme="minorBidi"/>
          <w:noProof/>
          <w:kern w:val="2"/>
          <w:sz w:val="21"/>
          <w:szCs w:val="22"/>
          <w:lang w:eastAsia="ja-JP"/>
        </w:rPr>
      </w:pPr>
      <w:hyperlink w:anchor="_Toc522557415" w:history="1">
        <w:r w:rsidR="004538EF" w:rsidRPr="002034DE">
          <w:rPr>
            <w:rStyle w:val="aff2"/>
            <w:noProof/>
            <w14:scene3d>
              <w14:camera w14:prst="orthographicFront"/>
              <w14:lightRig w14:rig="threePt" w14:dir="t">
                <w14:rot w14:lat="0" w14:lon="0" w14:rev="0"/>
              </w14:lightRig>
            </w14:scene3d>
          </w:rPr>
          <w:t>8.2.5</w:t>
        </w:r>
        <w:r w:rsidR="004538EF">
          <w:rPr>
            <w:rFonts w:cstheme="minorBidi"/>
            <w:noProof/>
            <w:kern w:val="2"/>
            <w:sz w:val="21"/>
            <w:szCs w:val="22"/>
            <w:lang w:eastAsia="ja-JP"/>
          </w:rPr>
          <w:tab/>
        </w:r>
        <w:r w:rsidR="004538EF" w:rsidRPr="002034DE">
          <w:rPr>
            <w:rStyle w:val="aff2"/>
            <w:noProof/>
          </w:rPr>
          <w:t>XML Usage</w:t>
        </w:r>
        <w:r w:rsidR="004538EF">
          <w:rPr>
            <w:noProof/>
            <w:webHidden/>
          </w:rPr>
          <w:tab/>
        </w:r>
        <w:r w:rsidR="004538EF">
          <w:rPr>
            <w:noProof/>
            <w:webHidden/>
          </w:rPr>
          <w:fldChar w:fldCharType="begin"/>
        </w:r>
        <w:r w:rsidR="004538EF">
          <w:rPr>
            <w:noProof/>
            <w:webHidden/>
          </w:rPr>
          <w:instrText xml:space="preserve"> PAGEREF _Toc522557415 \h </w:instrText>
        </w:r>
        <w:r w:rsidR="004538EF">
          <w:rPr>
            <w:noProof/>
            <w:webHidden/>
          </w:rPr>
        </w:r>
        <w:r w:rsidR="004538EF">
          <w:rPr>
            <w:noProof/>
            <w:webHidden/>
          </w:rPr>
          <w:fldChar w:fldCharType="separate"/>
        </w:r>
        <w:r w:rsidR="004538EF">
          <w:rPr>
            <w:noProof/>
            <w:webHidden/>
          </w:rPr>
          <w:t>15</w:t>
        </w:r>
        <w:r w:rsidR="004538EF">
          <w:rPr>
            <w:noProof/>
            <w:webHidden/>
          </w:rPr>
          <w:fldChar w:fldCharType="end"/>
        </w:r>
      </w:hyperlink>
    </w:p>
    <w:p w14:paraId="0294F7EB" w14:textId="526CE82D" w:rsidR="004538EF" w:rsidRDefault="004B15B4">
      <w:pPr>
        <w:pStyle w:val="22"/>
        <w:rPr>
          <w:rFonts w:cstheme="minorBidi"/>
          <w:kern w:val="2"/>
          <w:sz w:val="21"/>
          <w:szCs w:val="22"/>
          <w:lang w:eastAsia="ja-JP"/>
        </w:rPr>
      </w:pPr>
      <w:hyperlink w:anchor="_Toc522557416" w:history="1">
        <w:r w:rsidR="004538EF" w:rsidRPr="002034DE">
          <w:rPr>
            <w:rStyle w:val="aff2"/>
          </w:rPr>
          <w:t>8.3</w:t>
        </w:r>
        <w:r w:rsidR="004538EF">
          <w:rPr>
            <w:rFonts w:cstheme="minorBidi"/>
            <w:kern w:val="2"/>
            <w:sz w:val="21"/>
            <w:szCs w:val="22"/>
            <w:lang w:eastAsia="ja-JP"/>
          </w:rPr>
          <w:tab/>
        </w:r>
        <w:r w:rsidR="004538EF" w:rsidRPr="002034DE">
          <w:rPr>
            <w:rStyle w:val="aff2"/>
          </w:rPr>
          <w:t>Part Addressing</w:t>
        </w:r>
        <w:r w:rsidR="004538EF">
          <w:rPr>
            <w:webHidden/>
          </w:rPr>
          <w:tab/>
        </w:r>
        <w:r w:rsidR="004538EF">
          <w:rPr>
            <w:webHidden/>
          </w:rPr>
          <w:fldChar w:fldCharType="begin"/>
        </w:r>
        <w:r w:rsidR="004538EF">
          <w:rPr>
            <w:webHidden/>
          </w:rPr>
          <w:instrText xml:space="preserve"> PAGEREF _Toc522557416 \h </w:instrText>
        </w:r>
        <w:r w:rsidR="004538EF">
          <w:rPr>
            <w:webHidden/>
          </w:rPr>
        </w:r>
        <w:r w:rsidR="004538EF">
          <w:rPr>
            <w:webHidden/>
          </w:rPr>
          <w:fldChar w:fldCharType="separate"/>
        </w:r>
        <w:r w:rsidR="004538EF">
          <w:rPr>
            <w:webHidden/>
          </w:rPr>
          <w:t>15</w:t>
        </w:r>
        <w:r w:rsidR="004538EF">
          <w:rPr>
            <w:webHidden/>
          </w:rPr>
          <w:fldChar w:fldCharType="end"/>
        </w:r>
      </w:hyperlink>
    </w:p>
    <w:p w14:paraId="27F7AD6B" w14:textId="08DC91B2" w:rsidR="004538EF" w:rsidRDefault="004B15B4">
      <w:pPr>
        <w:pStyle w:val="33"/>
        <w:rPr>
          <w:rFonts w:cstheme="minorBidi"/>
          <w:noProof/>
          <w:kern w:val="2"/>
          <w:sz w:val="21"/>
          <w:szCs w:val="22"/>
          <w:lang w:eastAsia="ja-JP"/>
        </w:rPr>
      </w:pPr>
      <w:hyperlink w:anchor="_Toc522557417" w:history="1">
        <w:r w:rsidR="004538EF" w:rsidRPr="002034DE">
          <w:rPr>
            <w:rStyle w:val="aff2"/>
            <w:noProof/>
            <w14:scene3d>
              <w14:camera w14:prst="orthographicFront"/>
              <w14:lightRig w14:rig="threePt" w14:dir="t">
                <w14:rot w14:lat="0" w14:lon="0" w14:rev="0"/>
              </w14:lightRig>
            </w14:scene3d>
          </w:rPr>
          <w:t>8.3.1</w:t>
        </w:r>
        <w:r w:rsidR="004538EF">
          <w:rPr>
            <w:rFonts w:cstheme="minorBidi"/>
            <w:noProof/>
            <w:kern w:val="2"/>
            <w:sz w:val="21"/>
            <w:szCs w:val="22"/>
            <w:lang w:eastAsia="ja-JP"/>
          </w:rPr>
          <w:tab/>
        </w:r>
        <w:r w:rsidR="004538EF" w:rsidRPr="002034DE">
          <w:rPr>
            <w:rStyle w:val="aff2"/>
            <w:noProof/>
            <w:lang w:eastAsia="ja-JP"/>
          </w:rPr>
          <w:t>General</w:t>
        </w:r>
        <w:r w:rsidR="004538EF">
          <w:rPr>
            <w:noProof/>
            <w:webHidden/>
          </w:rPr>
          <w:tab/>
        </w:r>
        <w:r w:rsidR="004538EF">
          <w:rPr>
            <w:noProof/>
            <w:webHidden/>
          </w:rPr>
          <w:fldChar w:fldCharType="begin"/>
        </w:r>
        <w:r w:rsidR="004538EF">
          <w:rPr>
            <w:noProof/>
            <w:webHidden/>
          </w:rPr>
          <w:instrText xml:space="preserve"> PAGEREF _Toc522557417 \h </w:instrText>
        </w:r>
        <w:r w:rsidR="004538EF">
          <w:rPr>
            <w:noProof/>
            <w:webHidden/>
          </w:rPr>
        </w:r>
        <w:r w:rsidR="004538EF">
          <w:rPr>
            <w:noProof/>
            <w:webHidden/>
          </w:rPr>
          <w:fldChar w:fldCharType="separate"/>
        </w:r>
        <w:r w:rsidR="004538EF">
          <w:rPr>
            <w:noProof/>
            <w:webHidden/>
          </w:rPr>
          <w:t>15</w:t>
        </w:r>
        <w:r w:rsidR="004538EF">
          <w:rPr>
            <w:noProof/>
            <w:webHidden/>
          </w:rPr>
          <w:fldChar w:fldCharType="end"/>
        </w:r>
      </w:hyperlink>
    </w:p>
    <w:p w14:paraId="63C49A71" w14:textId="5178DB53" w:rsidR="004538EF" w:rsidRDefault="004B15B4">
      <w:pPr>
        <w:pStyle w:val="33"/>
        <w:rPr>
          <w:rFonts w:cstheme="minorBidi"/>
          <w:noProof/>
          <w:kern w:val="2"/>
          <w:sz w:val="21"/>
          <w:szCs w:val="22"/>
          <w:lang w:eastAsia="ja-JP"/>
        </w:rPr>
      </w:pPr>
      <w:hyperlink w:anchor="_Toc522557418" w:history="1">
        <w:r w:rsidR="004538EF" w:rsidRPr="002034DE">
          <w:rPr>
            <w:rStyle w:val="aff2"/>
            <w:noProof/>
            <w14:scene3d>
              <w14:camera w14:prst="orthographicFront"/>
              <w14:lightRig w14:rig="threePt" w14:dir="t">
                <w14:rot w14:lat="0" w14:lon="0" w14:rev="0"/>
              </w14:lightRig>
            </w14:scene3d>
          </w:rPr>
          <w:t>8.3.2</w:t>
        </w:r>
        <w:r w:rsidR="004538EF">
          <w:rPr>
            <w:rFonts w:cstheme="minorBidi"/>
            <w:noProof/>
            <w:kern w:val="2"/>
            <w:sz w:val="21"/>
            <w:szCs w:val="22"/>
            <w:lang w:eastAsia="ja-JP"/>
          </w:rPr>
          <w:tab/>
        </w:r>
        <w:r w:rsidR="004538EF" w:rsidRPr="002034DE">
          <w:rPr>
            <w:rStyle w:val="aff2"/>
            <w:noProof/>
          </w:rPr>
          <w:t>Pack Scheme</w:t>
        </w:r>
        <w:r w:rsidR="004538EF">
          <w:rPr>
            <w:noProof/>
            <w:webHidden/>
          </w:rPr>
          <w:tab/>
        </w:r>
        <w:r w:rsidR="004538EF">
          <w:rPr>
            <w:noProof/>
            <w:webHidden/>
          </w:rPr>
          <w:fldChar w:fldCharType="begin"/>
        </w:r>
        <w:r w:rsidR="004538EF">
          <w:rPr>
            <w:noProof/>
            <w:webHidden/>
          </w:rPr>
          <w:instrText xml:space="preserve"> PAGEREF _Toc522557418 \h </w:instrText>
        </w:r>
        <w:r w:rsidR="004538EF">
          <w:rPr>
            <w:noProof/>
            <w:webHidden/>
          </w:rPr>
        </w:r>
        <w:r w:rsidR="004538EF">
          <w:rPr>
            <w:noProof/>
            <w:webHidden/>
          </w:rPr>
          <w:fldChar w:fldCharType="separate"/>
        </w:r>
        <w:r w:rsidR="004538EF">
          <w:rPr>
            <w:noProof/>
            <w:webHidden/>
          </w:rPr>
          <w:t>16</w:t>
        </w:r>
        <w:r w:rsidR="004538EF">
          <w:rPr>
            <w:noProof/>
            <w:webHidden/>
          </w:rPr>
          <w:fldChar w:fldCharType="end"/>
        </w:r>
      </w:hyperlink>
    </w:p>
    <w:p w14:paraId="0865D737" w14:textId="0569A114" w:rsidR="004538EF" w:rsidRDefault="004B15B4">
      <w:pPr>
        <w:pStyle w:val="33"/>
        <w:rPr>
          <w:rFonts w:cstheme="minorBidi"/>
          <w:noProof/>
          <w:kern w:val="2"/>
          <w:sz w:val="21"/>
          <w:szCs w:val="22"/>
          <w:lang w:eastAsia="ja-JP"/>
        </w:rPr>
      </w:pPr>
      <w:hyperlink w:anchor="_Toc522557419" w:history="1">
        <w:r w:rsidR="004538EF" w:rsidRPr="002034DE">
          <w:rPr>
            <w:rStyle w:val="aff2"/>
            <w:noProof/>
            <w14:scene3d>
              <w14:camera w14:prst="orthographicFront"/>
              <w14:lightRig w14:rig="threePt" w14:dir="t">
                <w14:rot w14:lat="0" w14:lon="0" w14:rev="0"/>
              </w14:lightRig>
            </w14:scene3d>
          </w:rPr>
          <w:t>8.3.3</w:t>
        </w:r>
        <w:r w:rsidR="004538EF">
          <w:rPr>
            <w:rFonts w:cstheme="minorBidi"/>
            <w:noProof/>
            <w:kern w:val="2"/>
            <w:sz w:val="21"/>
            <w:szCs w:val="22"/>
            <w:lang w:eastAsia="ja-JP"/>
          </w:rPr>
          <w:tab/>
        </w:r>
        <w:r w:rsidR="004538EF" w:rsidRPr="002034DE">
          <w:rPr>
            <w:rStyle w:val="aff2"/>
            <w:noProof/>
          </w:rPr>
          <w:t xml:space="preserve">Resolving a Pack </w:t>
        </w:r>
        <w:r w:rsidR="004538EF" w:rsidRPr="002034DE">
          <w:rPr>
            <w:rStyle w:val="aff2"/>
            <w:noProof/>
            <w:lang w:eastAsia="ja-JP"/>
          </w:rPr>
          <w:t>I</w:t>
        </w:r>
        <w:r w:rsidR="004538EF" w:rsidRPr="002034DE">
          <w:rPr>
            <w:rStyle w:val="aff2"/>
            <w:noProof/>
          </w:rPr>
          <w:t>RI to a Resource</w:t>
        </w:r>
        <w:r w:rsidR="004538EF">
          <w:rPr>
            <w:noProof/>
            <w:webHidden/>
          </w:rPr>
          <w:tab/>
        </w:r>
        <w:r w:rsidR="004538EF">
          <w:rPr>
            <w:noProof/>
            <w:webHidden/>
          </w:rPr>
          <w:fldChar w:fldCharType="begin"/>
        </w:r>
        <w:r w:rsidR="004538EF">
          <w:rPr>
            <w:noProof/>
            <w:webHidden/>
          </w:rPr>
          <w:instrText xml:space="preserve"> PAGEREF _Toc522557419 \h </w:instrText>
        </w:r>
        <w:r w:rsidR="004538EF">
          <w:rPr>
            <w:noProof/>
            <w:webHidden/>
          </w:rPr>
        </w:r>
        <w:r w:rsidR="004538EF">
          <w:rPr>
            <w:noProof/>
            <w:webHidden/>
          </w:rPr>
          <w:fldChar w:fldCharType="separate"/>
        </w:r>
        <w:r w:rsidR="004538EF">
          <w:rPr>
            <w:noProof/>
            <w:webHidden/>
          </w:rPr>
          <w:t>17</w:t>
        </w:r>
        <w:r w:rsidR="004538EF">
          <w:rPr>
            <w:noProof/>
            <w:webHidden/>
          </w:rPr>
          <w:fldChar w:fldCharType="end"/>
        </w:r>
      </w:hyperlink>
    </w:p>
    <w:p w14:paraId="45FE1D9D" w14:textId="7140BAA4" w:rsidR="004538EF" w:rsidRDefault="004B15B4">
      <w:pPr>
        <w:pStyle w:val="33"/>
        <w:rPr>
          <w:rFonts w:cstheme="minorBidi"/>
          <w:noProof/>
          <w:kern w:val="2"/>
          <w:sz w:val="21"/>
          <w:szCs w:val="22"/>
          <w:lang w:eastAsia="ja-JP"/>
        </w:rPr>
      </w:pPr>
      <w:hyperlink w:anchor="_Toc522557420" w:history="1">
        <w:r w:rsidR="004538EF" w:rsidRPr="002034DE">
          <w:rPr>
            <w:rStyle w:val="aff2"/>
            <w:noProof/>
            <w14:scene3d>
              <w14:camera w14:prst="orthographicFront"/>
              <w14:lightRig w14:rig="threePt" w14:dir="t">
                <w14:rot w14:lat="0" w14:lon="0" w14:rev="0"/>
              </w14:lightRig>
            </w14:scene3d>
          </w:rPr>
          <w:t>8.3.4</w:t>
        </w:r>
        <w:r w:rsidR="004538EF">
          <w:rPr>
            <w:rFonts w:cstheme="minorBidi"/>
            <w:noProof/>
            <w:kern w:val="2"/>
            <w:sz w:val="21"/>
            <w:szCs w:val="22"/>
            <w:lang w:eastAsia="ja-JP"/>
          </w:rPr>
          <w:tab/>
        </w:r>
        <w:r w:rsidR="004538EF" w:rsidRPr="002034DE">
          <w:rPr>
            <w:rStyle w:val="aff2"/>
            <w:noProof/>
          </w:rPr>
          <w:t>Composing a Pack IRI</w:t>
        </w:r>
        <w:r w:rsidR="004538EF">
          <w:rPr>
            <w:noProof/>
            <w:webHidden/>
          </w:rPr>
          <w:tab/>
        </w:r>
        <w:r w:rsidR="004538EF">
          <w:rPr>
            <w:noProof/>
            <w:webHidden/>
          </w:rPr>
          <w:fldChar w:fldCharType="begin"/>
        </w:r>
        <w:r w:rsidR="004538EF">
          <w:rPr>
            <w:noProof/>
            <w:webHidden/>
          </w:rPr>
          <w:instrText xml:space="preserve"> PAGEREF _Toc522557420 \h </w:instrText>
        </w:r>
        <w:r w:rsidR="004538EF">
          <w:rPr>
            <w:noProof/>
            <w:webHidden/>
          </w:rPr>
        </w:r>
        <w:r w:rsidR="004538EF">
          <w:rPr>
            <w:noProof/>
            <w:webHidden/>
          </w:rPr>
          <w:fldChar w:fldCharType="separate"/>
        </w:r>
        <w:r w:rsidR="004538EF">
          <w:rPr>
            <w:noProof/>
            <w:webHidden/>
          </w:rPr>
          <w:t>18</w:t>
        </w:r>
        <w:r w:rsidR="004538EF">
          <w:rPr>
            <w:noProof/>
            <w:webHidden/>
          </w:rPr>
          <w:fldChar w:fldCharType="end"/>
        </w:r>
      </w:hyperlink>
    </w:p>
    <w:p w14:paraId="40C2F88F" w14:textId="4B086568" w:rsidR="004538EF" w:rsidRDefault="004B15B4">
      <w:pPr>
        <w:pStyle w:val="33"/>
        <w:rPr>
          <w:rFonts w:cstheme="minorBidi"/>
          <w:noProof/>
          <w:kern w:val="2"/>
          <w:sz w:val="21"/>
          <w:szCs w:val="22"/>
          <w:lang w:eastAsia="ja-JP"/>
        </w:rPr>
      </w:pPr>
      <w:hyperlink w:anchor="_Toc522557421" w:history="1">
        <w:r w:rsidR="004538EF" w:rsidRPr="002034DE">
          <w:rPr>
            <w:rStyle w:val="aff2"/>
            <w:noProof/>
            <w14:scene3d>
              <w14:camera w14:prst="orthographicFront"/>
              <w14:lightRig w14:rig="threePt" w14:dir="t">
                <w14:rot w14:lat="0" w14:lon="0" w14:rev="0"/>
              </w14:lightRig>
            </w14:scene3d>
          </w:rPr>
          <w:t>8.3.5</w:t>
        </w:r>
        <w:r w:rsidR="004538EF">
          <w:rPr>
            <w:rFonts w:cstheme="minorBidi"/>
            <w:noProof/>
            <w:kern w:val="2"/>
            <w:sz w:val="21"/>
            <w:szCs w:val="22"/>
            <w:lang w:eastAsia="ja-JP"/>
          </w:rPr>
          <w:tab/>
        </w:r>
        <w:r w:rsidR="004538EF" w:rsidRPr="002034DE">
          <w:rPr>
            <w:rStyle w:val="aff2"/>
            <w:noProof/>
          </w:rPr>
          <w:t>Equivalence</w:t>
        </w:r>
        <w:r w:rsidR="004538EF">
          <w:rPr>
            <w:noProof/>
            <w:webHidden/>
          </w:rPr>
          <w:tab/>
        </w:r>
        <w:r w:rsidR="004538EF">
          <w:rPr>
            <w:noProof/>
            <w:webHidden/>
          </w:rPr>
          <w:fldChar w:fldCharType="begin"/>
        </w:r>
        <w:r w:rsidR="004538EF">
          <w:rPr>
            <w:noProof/>
            <w:webHidden/>
          </w:rPr>
          <w:instrText xml:space="preserve"> PAGEREF _Toc522557421 \h </w:instrText>
        </w:r>
        <w:r w:rsidR="004538EF">
          <w:rPr>
            <w:noProof/>
            <w:webHidden/>
          </w:rPr>
        </w:r>
        <w:r w:rsidR="004538EF">
          <w:rPr>
            <w:noProof/>
            <w:webHidden/>
          </w:rPr>
          <w:fldChar w:fldCharType="separate"/>
        </w:r>
        <w:r w:rsidR="004538EF">
          <w:rPr>
            <w:noProof/>
            <w:webHidden/>
          </w:rPr>
          <w:t>19</w:t>
        </w:r>
        <w:r w:rsidR="004538EF">
          <w:rPr>
            <w:noProof/>
            <w:webHidden/>
          </w:rPr>
          <w:fldChar w:fldCharType="end"/>
        </w:r>
      </w:hyperlink>
    </w:p>
    <w:p w14:paraId="12C66EB4" w14:textId="47A7C023" w:rsidR="004538EF" w:rsidRDefault="004B15B4">
      <w:pPr>
        <w:pStyle w:val="22"/>
        <w:rPr>
          <w:rFonts w:cstheme="minorBidi"/>
          <w:kern w:val="2"/>
          <w:sz w:val="21"/>
          <w:szCs w:val="22"/>
          <w:lang w:eastAsia="ja-JP"/>
        </w:rPr>
      </w:pPr>
      <w:hyperlink w:anchor="_Toc522557422" w:history="1">
        <w:r w:rsidR="004538EF" w:rsidRPr="002034DE">
          <w:rPr>
            <w:rStyle w:val="aff2"/>
          </w:rPr>
          <w:t>8.4</w:t>
        </w:r>
        <w:r w:rsidR="004538EF">
          <w:rPr>
            <w:rFonts w:cstheme="minorBidi"/>
            <w:kern w:val="2"/>
            <w:sz w:val="21"/>
            <w:szCs w:val="22"/>
            <w:lang w:eastAsia="ja-JP"/>
          </w:rPr>
          <w:tab/>
        </w:r>
        <w:r w:rsidR="004538EF" w:rsidRPr="002034DE">
          <w:rPr>
            <w:rStyle w:val="aff2"/>
          </w:rPr>
          <w:t>Resolving Relative References</w:t>
        </w:r>
        <w:r w:rsidR="004538EF">
          <w:rPr>
            <w:webHidden/>
          </w:rPr>
          <w:tab/>
        </w:r>
        <w:r w:rsidR="004538EF">
          <w:rPr>
            <w:webHidden/>
          </w:rPr>
          <w:fldChar w:fldCharType="begin"/>
        </w:r>
        <w:r w:rsidR="004538EF">
          <w:rPr>
            <w:webHidden/>
          </w:rPr>
          <w:instrText xml:space="preserve"> PAGEREF _Toc522557422 \h </w:instrText>
        </w:r>
        <w:r w:rsidR="004538EF">
          <w:rPr>
            <w:webHidden/>
          </w:rPr>
        </w:r>
        <w:r w:rsidR="004538EF">
          <w:rPr>
            <w:webHidden/>
          </w:rPr>
          <w:fldChar w:fldCharType="separate"/>
        </w:r>
        <w:r w:rsidR="004538EF">
          <w:rPr>
            <w:webHidden/>
          </w:rPr>
          <w:t>19</w:t>
        </w:r>
        <w:r w:rsidR="004538EF">
          <w:rPr>
            <w:webHidden/>
          </w:rPr>
          <w:fldChar w:fldCharType="end"/>
        </w:r>
      </w:hyperlink>
    </w:p>
    <w:p w14:paraId="6191A051" w14:textId="184280F0" w:rsidR="004538EF" w:rsidRDefault="004B15B4">
      <w:pPr>
        <w:pStyle w:val="33"/>
        <w:rPr>
          <w:rFonts w:cstheme="minorBidi"/>
          <w:noProof/>
          <w:kern w:val="2"/>
          <w:sz w:val="21"/>
          <w:szCs w:val="22"/>
          <w:lang w:eastAsia="ja-JP"/>
        </w:rPr>
      </w:pPr>
      <w:hyperlink w:anchor="_Toc522557423" w:history="1">
        <w:r w:rsidR="004538EF" w:rsidRPr="002034DE">
          <w:rPr>
            <w:rStyle w:val="aff2"/>
            <w:noProof/>
            <w14:scene3d>
              <w14:camera w14:prst="orthographicFront"/>
              <w14:lightRig w14:rig="threePt" w14:dir="t">
                <w14:rot w14:lat="0" w14:lon="0" w14:rev="0"/>
              </w14:lightRig>
            </w14:scene3d>
          </w:rPr>
          <w:t>8.4.1</w:t>
        </w:r>
        <w:r w:rsidR="004538EF">
          <w:rPr>
            <w:rFonts w:cstheme="minorBidi"/>
            <w:noProof/>
            <w:kern w:val="2"/>
            <w:sz w:val="21"/>
            <w:szCs w:val="22"/>
            <w:lang w:eastAsia="ja-JP"/>
          </w:rPr>
          <w:tab/>
        </w:r>
        <w:r w:rsidR="004538EF" w:rsidRPr="002034DE">
          <w:rPr>
            <w:rStyle w:val="aff2"/>
            <w:noProof/>
          </w:rPr>
          <w:t>General</w:t>
        </w:r>
        <w:r w:rsidR="004538EF">
          <w:rPr>
            <w:noProof/>
            <w:webHidden/>
          </w:rPr>
          <w:tab/>
        </w:r>
        <w:r w:rsidR="004538EF">
          <w:rPr>
            <w:noProof/>
            <w:webHidden/>
          </w:rPr>
          <w:fldChar w:fldCharType="begin"/>
        </w:r>
        <w:r w:rsidR="004538EF">
          <w:rPr>
            <w:noProof/>
            <w:webHidden/>
          </w:rPr>
          <w:instrText xml:space="preserve"> PAGEREF _Toc522557423 \h </w:instrText>
        </w:r>
        <w:r w:rsidR="004538EF">
          <w:rPr>
            <w:noProof/>
            <w:webHidden/>
          </w:rPr>
        </w:r>
        <w:r w:rsidR="004538EF">
          <w:rPr>
            <w:noProof/>
            <w:webHidden/>
          </w:rPr>
          <w:fldChar w:fldCharType="separate"/>
        </w:r>
        <w:r w:rsidR="004538EF">
          <w:rPr>
            <w:noProof/>
            <w:webHidden/>
          </w:rPr>
          <w:t>19</w:t>
        </w:r>
        <w:r w:rsidR="004538EF">
          <w:rPr>
            <w:noProof/>
            <w:webHidden/>
          </w:rPr>
          <w:fldChar w:fldCharType="end"/>
        </w:r>
      </w:hyperlink>
    </w:p>
    <w:p w14:paraId="2AC034B8" w14:textId="420C085B" w:rsidR="004538EF" w:rsidRDefault="004B15B4">
      <w:pPr>
        <w:pStyle w:val="33"/>
        <w:rPr>
          <w:rFonts w:cstheme="minorBidi"/>
          <w:noProof/>
          <w:kern w:val="2"/>
          <w:sz w:val="21"/>
          <w:szCs w:val="22"/>
          <w:lang w:eastAsia="ja-JP"/>
        </w:rPr>
      </w:pPr>
      <w:hyperlink w:anchor="_Toc522557424" w:history="1">
        <w:r w:rsidR="004538EF" w:rsidRPr="002034DE">
          <w:rPr>
            <w:rStyle w:val="aff2"/>
            <w:noProof/>
            <w14:scene3d>
              <w14:camera w14:prst="orthographicFront"/>
              <w14:lightRig w14:rig="threePt" w14:dir="t">
                <w14:rot w14:lat="0" w14:lon="0" w14:rev="0"/>
              </w14:lightRig>
            </w14:scene3d>
          </w:rPr>
          <w:t>8.4.2</w:t>
        </w:r>
        <w:r w:rsidR="004538EF">
          <w:rPr>
            <w:rFonts w:cstheme="minorBidi"/>
            <w:noProof/>
            <w:kern w:val="2"/>
            <w:sz w:val="21"/>
            <w:szCs w:val="22"/>
            <w:lang w:eastAsia="ja-JP"/>
          </w:rPr>
          <w:tab/>
        </w:r>
        <w:r w:rsidR="004538EF" w:rsidRPr="002034DE">
          <w:rPr>
            <w:rStyle w:val="aff2"/>
            <w:noProof/>
            <w:lang w:eastAsia="ja-JP"/>
          </w:rPr>
          <w:t>Base IRIs</w:t>
        </w:r>
        <w:r w:rsidR="004538EF">
          <w:rPr>
            <w:noProof/>
            <w:webHidden/>
          </w:rPr>
          <w:tab/>
        </w:r>
        <w:r w:rsidR="004538EF">
          <w:rPr>
            <w:noProof/>
            <w:webHidden/>
          </w:rPr>
          <w:fldChar w:fldCharType="begin"/>
        </w:r>
        <w:r w:rsidR="004538EF">
          <w:rPr>
            <w:noProof/>
            <w:webHidden/>
          </w:rPr>
          <w:instrText xml:space="preserve"> PAGEREF _Toc522557424 \h </w:instrText>
        </w:r>
        <w:r w:rsidR="004538EF">
          <w:rPr>
            <w:noProof/>
            <w:webHidden/>
          </w:rPr>
        </w:r>
        <w:r w:rsidR="004538EF">
          <w:rPr>
            <w:noProof/>
            <w:webHidden/>
          </w:rPr>
          <w:fldChar w:fldCharType="separate"/>
        </w:r>
        <w:r w:rsidR="004538EF">
          <w:rPr>
            <w:noProof/>
            <w:webHidden/>
          </w:rPr>
          <w:t>19</w:t>
        </w:r>
        <w:r w:rsidR="004538EF">
          <w:rPr>
            <w:noProof/>
            <w:webHidden/>
          </w:rPr>
          <w:fldChar w:fldCharType="end"/>
        </w:r>
      </w:hyperlink>
    </w:p>
    <w:p w14:paraId="2AB342E6" w14:textId="5344CF1A" w:rsidR="004538EF" w:rsidRDefault="004B15B4">
      <w:pPr>
        <w:pStyle w:val="33"/>
        <w:rPr>
          <w:rFonts w:cstheme="minorBidi"/>
          <w:noProof/>
          <w:kern w:val="2"/>
          <w:sz w:val="21"/>
          <w:szCs w:val="22"/>
          <w:lang w:eastAsia="ja-JP"/>
        </w:rPr>
      </w:pPr>
      <w:hyperlink w:anchor="_Toc522557425" w:history="1">
        <w:r w:rsidR="004538EF" w:rsidRPr="002034DE">
          <w:rPr>
            <w:rStyle w:val="aff2"/>
            <w:noProof/>
            <w14:scene3d>
              <w14:camera w14:prst="orthographicFront"/>
              <w14:lightRig w14:rig="threePt" w14:dir="t">
                <w14:rot w14:lat="0" w14:lon="0" w14:rev="0"/>
              </w14:lightRig>
            </w14:scene3d>
          </w:rPr>
          <w:t>8.4.3</w:t>
        </w:r>
        <w:r w:rsidR="004538EF">
          <w:rPr>
            <w:rFonts w:cstheme="minorBidi"/>
            <w:noProof/>
            <w:kern w:val="2"/>
            <w:sz w:val="21"/>
            <w:szCs w:val="22"/>
            <w:lang w:eastAsia="ja-JP"/>
          </w:rPr>
          <w:tab/>
        </w:r>
        <w:r w:rsidR="004538EF" w:rsidRPr="002034DE">
          <w:rPr>
            <w:rStyle w:val="aff2"/>
            <w:noProof/>
          </w:rPr>
          <w:t>Examples</w:t>
        </w:r>
        <w:r w:rsidR="004538EF">
          <w:rPr>
            <w:noProof/>
            <w:webHidden/>
          </w:rPr>
          <w:tab/>
        </w:r>
        <w:r w:rsidR="004538EF">
          <w:rPr>
            <w:noProof/>
            <w:webHidden/>
          </w:rPr>
          <w:fldChar w:fldCharType="begin"/>
        </w:r>
        <w:r w:rsidR="004538EF">
          <w:rPr>
            <w:noProof/>
            <w:webHidden/>
          </w:rPr>
          <w:instrText xml:space="preserve"> PAGEREF _Toc522557425 \h </w:instrText>
        </w:r>
        <w:r w:rsidR="004538EF">
          <w:rPr>
            <w:noProof/>
            <w:webHidden/>
          </w:rPr>
        </w:r>
        <w:r w:rsidR="004538EF">
          <w:rPr>
            <w:noProof/>
            <w:webHidden/>
          </w:rPr>
          <w:fldChar w:fldCharType="separate"/>
        </w:r>
        <w:r w:rsidR="004538EF">
          <w:rPr>
            <w:noProof/>
            <w:webHidden/>
          </w:rPr>
          <w:t>20</w:t>
        </w:r>
        <w:r w:rsidR="004538EF">
          <w:rPr>
            <w:noProof/>
            <w:webHidden/>
          </w:rPr>
          <w:fldChar w:fldCharType="end"/>
        </w:r>
      </w:hyperlink>
    </w:p>
    <w:p w14:paraId="3A1A330B" w14:textId="5C06C115" w:rsidR="004538EF" w:rsidRDefault="004B15B4">
      <w:pPr>
        <w:pStyle w:val="22"/>
        <w:rPr>
          <w:rFonts w:cstheme="minorBidi"/>
          <w:kern w:val="2"/>
          <w:sz w:val="21"/>
          <w:szCs w:val="22"/>
          <w:lang w:eastAsia="ja-JP"/>
        </w:rPr>
      </w:pPr>
      <w:hyperlink w:anchor="_Toc522557426" w:history="1">
        <w:r w:rsidR="004538EF" w:rsidRPr="002034DE">
          <w:rPr>
            <w:rStyle w:val="aff2"/>
          </w:rPr>
          <w:t>8.5</w:t>
        </w:r>
        <w:r w:rsidR="004538EF">
          <w:rPr>
            <w:rFonts w:cstheme="minorBidi"/>
            <w:kern w:val="2"/>
            <w:sz w:val="21"/>
            <w:szCs w:val="22"/>
            <w:lang w:eastAsia="ja-JP"/>
          </w:rPr>
          <w:tab/>
        </w:r>
        <w:r w:rsidR="004538EF" w:rsidRPr="002034DE">
          <w:rPr>
            <w:rStyle w:val="aff2"/>
          </w:rPr>
          <w:t>Relationships</w:t>
        </w:r>
        <w:r w:rsidR="004538EF">
          <w:rPr>
            <w:webHidden/>
          </w:rPr>
          <w:tab/>
        </w:r>
        <w:r w:rsidR="004538EF">
          <w:rPr>
            <w:webHidden/>
          </w:rPr>
          <w:fldChar w:fldCharType="begin"/>
        </w:r>
        <w:r w:rsidR="004538EF">
          <w:rPr>
            <w:webHidden/>
          </w:rPr>
          <w:instrText xml:space="preserve"> PAGEREF _Toc522557426 \h </w:instrText>
        </w:r>
        <w:r w:rsidR="004538EF">
          <w:rPr>
            <w:webHidden/>
          </w:rPr>
        </w:r>
        <w:r w:rsidR="004538EF">
          <w:rPr>
            <w:webHidden/>
          </w:rPr>
          <w:fldChar w:fldCharType="separate"/>
        </w:r>
        <w:r w:rsidR="004538EF">
          <w:rPr>
            <w:webHidden/>
          </w:rPr>
          <w:t>22</w:t>
        </w:r>
        <w:r w:rsidR="004538EF">
          <w:rPr>
            <w:webHidden/>
          </w:rPr>
          <w:fldChar w:fldCharType="end"/>
        </w:r>
      </w:hyperlink>
    </w:p>
    <w:p w14:paraId="1A24FD66" w14:textId="00DF8C60" w:rsidR="004538EF" w:rsidRDefault="004B15B4">
      <w:pPr>
        <w:pStyle w:val="33"/>
        <w:rPr>
          <w:rFonts w:cstheme="minorBidi"/>
          <w:noProof/>
          <w:kern w:val="2"/>
          <w:sz w:val="21"/>
          <w:szCs w:val="22"/>
          <w:lang w:eastAsia="ja-JP"/>
        </w:rPr>
      </w:pPr>
      <w:hyperlink w:anchor="_Toc522557427" w:history="1">
        <w:r w:rsidR="004538EF" w:rsidRPr="002034DE">
          <w:rPr>
            <w:rStyle w:val="aff2"/>
            <w:noProof/>
            <w14:scene3d>
              <w14:camera w14:prst="orthographicFront"/>
              <w14:lightRig w14:rig="threePt" w14:dir="t">
                <w14:rot w14:lat="0" w14:lon="0" w14:rev="0"/>
              </w14:lightRig>
            </w14:scene3d>
          </w:rPr>
          <w:t>8.5.1</w:t>
        </w:r>
        <w:r w:rsidR="004538EF">
          <w:rPr>
            <w:rFonts w:cstheme="minorBidi"/>
            <w:noProof/>
            <w:kern w:val="2"/>
            <w:sz w:val="21"/>
            <w:szCs w:val="22"/>
            <w:lang w:eastAsia="ja-JP"/>
          </w:rPr>
          <w:tab/>
        </w:r>
        <w:r w:rsidR="004538EF" w:rsidRPr="002034DE">
          <w:rPr>
            <w:rStyle w:val="aff2"/>
            <w:noProof/>
          </w:rPr>
          <w:t>General</w:t>
        </w:r>
        <w:r w:rsidR="004538EF">
          <w:rPr>
            <w:noProof/>
            <w:webHidden/>
          </w:rPr>
          <w:tab/>
        </w:r>
        <w:r w:rsidR="004538EF">
          <w:rPr>
            <w:noProof/>
            <w:webHidden/>
          </w:rPr>
          <w:fldChar w:fldCharType="begin"/>
        </w:r>
        <w:r w:rsidR="004538EF">
          <w:rPr>
            <w:noProof/>
            <w:webHidden/>
          </w:rPr>
          <w:instrText xml:space="preserve"> PAGEREF _Toc522557427 \h </w:instrText>
        </w:r>
        <w:r w:rsidR="004538EF">
          <w:rPr>
            <w:noProof/>
            <w:webHidden/>
          </w:rPr>
        </w:r>
        <w:r w:rsidR="004538EF">
          <w:rPr>
            <w:noProof/>
            <w:webHidden/>
          </w:rPr>
          <w:fldChar w:fldCharType="separate"/>
        </w:r>
        <w:r w:rsidR="004538EF">
          <w:rPr>
            <w:noProof/>
            <w:webHidden/>
          </w:rPr>
          <w:t>22</w:t>
        </w:r>
        <w:r w:rsidR="004538EF">
          <w:rPr>
            <w:noProof/>
            <w:webHidden/>
          </w:rPr>
          <w:fldChar w:fldCharType="end"/>
        </w:r>
      </w:hyperlink>
    </w:p>
    <w:p w14:paraId="1819E1B6" w14:textId="516A8049" w:rsidR="004538EF" w:rsidRDefault="004B15B4">
      <w:pPr>
        <w:pStyle w:val="33"/>
        <w:rPr>
          <w:rFonts w:cstheme="minorBidi"/>
          <w:noProof/>
          <w:kern w:val="2"/>
          <w:sz w:val="21"/>
          <w:szCs w:val="22"/>
          <w:lang w:eastAsia="ja-JP"/>
        </w:rPr>
      </w:pPr>
      <w:hyperlink w:anchor="_Toc522557428" w:history="1">
        <w:r w:rsidR="004538EF" w:rsidRPr="002034DE">
          <w:rPr>
            <w:rStyle w:val="aff2"/>
            <w:noProof/>
            <w14:scene3d>
              <w14:camera w14:prst="orthographicFront"/>
              <w14:lightRig w14:rig="threePt" w14:dir="t">
                <w14:rot w14:lat="0" w14:lon="0" w14:rev="0"/>
              </w14:lightRig>
            </w14:scene3d>
          </w:rPr>
          <w:t>8.5.2</w:t>
        </w:r>
        <w:r w:rsidR="004538EF">
          <w:rPr>
            <w:rFonts w:cstheme="minorBidi"/>
            <w:noProof/>
            <w:kern w:val="2"/>
            <w:sz w:val="21"/>
            <w:szCs w:val="22"/>
            <w:lang w:eastAsia="ja-JP"/>
          </w:rPr>
          <w:tab/>
        </w:r>
        <w:r w:rsidR="004538EF" w:rsidRPr="002034DE">
          <w:rPr>
            <w:rStyle w:val="aff2"/>
            <w:noProof/>
          </w:rPr>
          <w:t>Relationships Part</w:t>
        </w:r>
        <w:r w:rsidR="004538EF">
          <w:rPr>
            <w:noProof/>
            <w:webHidden/>
          </w:rPr>
          <w:tab/>
        </w:r>
        <w:r w:rsidR="004538EF">
          <w:rPr>
            <w:noProof/>
            <w:webHidden/>
          </w:rPr>
          <w:fldChar w:fldCharType="begin"/>
        </w:r>
        <w:r w:rsidR="004538EF">
          <w:rPr>
            <w:noProof/>
            <w:webHidden/>
          </w:rPr>
          <w:instrText xml:space="preserve"> PAGEREF _Toc522557428 \h </w:instrText>
        </w:r>
        <w:r w:rsidR="004538EF">
          <w:rPr>
            <w:noProof/>
            <w:webHidden/>
          </w:rPr>
        </w:r>
        <w:r w:rsidR="004538EF">
          <w:rPr>
            <w:noProof/>
            <w:webHidden/>
          </w:rPr>
          <w:fldChar w:fldCharType="separate"/>
        </w:r>
        <w:r w:rsidR="004538EF">
          <w:rPr>
            <w:noProof/>
            <w:webHidden/>
          </w:rPr>
          <w:t>23</w:t>
        </w:r>
        <w:r w:rsidR="004538EF">
          <w:rPr>
            <w:noProof/>
            <w:webHidden/>
          </w:rPr>
          <w:fldChar w:fldCharType="end"/>
        </w:r>
      </w:hyperlink>
    </w:p>
    <w:p w14:paraId="33F4CAAD" w14:textId="04A0F0F8" w:rsidR="004538EF" w:rsidRDefault="004B15B4">
      <w:pPr>
        <w:pStyle w:val="33"/>
        <w:rPr>
          <w:rFonts w:cstheme="minorBidi"/>
          <w:noProof/>
          <w:kern w:val="2"/>
          <w:sz w:val="21"/>
          <w:szCs w:val="22"/>
          <w:lang w:eastAsia="ja-JP"/>
        </w:rPr>
      </w:pPr>
      <w:hyperlink w:anchor="_Toc522557429" w:history="1">
        <w:r w:rsidR="004538EF" w:rsidRPr="002034DE">
          <w:rPr>
            <w:rStyle w:val="aff2"/>
            <w:noProof/>
            <w14:scene3d>
              <w14:camera w14:prst="orthographicFront"/>
              <w14:lightRig w14:rig="threePt" w14:dir="t">
                <w14:rot w14:lat="0" w14:lon="0" w14:rev="0"/>
              </w14:lightRig>
            </w14:scene3d>
          </w:rPr>
          <w:t>8.5.3</w:t>
        </w:r>
        <w:r w:rsidR="004538EF">
          <w:rPr>
            <w:rFonts w:cstheme="minorBidi"/>
            <w:noProof/>
            <w:kern w:val="2"/>
            <w:sz w:val="21"/>
            <w:szCs w:val="22"/>
            <w:lang w:eastAsia="ja-JP"/>
          </w:rPr>
          <w:tab/>
        </w:r>
        <w:r w:rsidR="004538EF" w:rsidRPr="002034DE">
          <w:rPr>
            <w:rStyle w:val="aff2"/>
            <w:noProof/>
          </w:rPr>
          <w:t>Relationship Markup</w:t>
        </w:r>
        <w:r w:rsidR="004538EF">
          <w:rPr>
            <w:noProof/>
            <w:webHidden/>
          </w:rPr>
          <w:tab/>
        </w:r>
        <w:r w:rsidR="004538EF">
          <w:rPr>
            <w:noProof/>
            <w:webHidden/>
          </w:rPr>
          <w:fldChar w:fldCharType="begin"/>
        </w:r>
        <w:r w:rsidR="004538EF">
          <w:rPr>
            <w:noProof/>
            <w:webHidden/>
          </w:rPr>
          <w:instrText xml:space="preserve"> PAGEREF _Toc522557429 \h </w:instrText>
        </w:r>
        <w:r w:rsidR="004538EF">
          <w:rPr>
            <w:noProof/>
            <w:webHidden/>
          </w:rPr>
        </w:r>
        <w:r w:rsidR="004538EF">
          <w:rPr>
            <w:noProof/>
            <w:webHidden/>
          </w:rPr>
          <w:fldChar w:fldCharType="separate"/>
        </w:r>
        <w:r w:rsidR="004538EF">
          <w:rPr>
            <w:noProof/>
            <w:webHidden/>
          </w:rPr>
          <w:t>24</w:t>
        </w:r>
        <w:r w:rsidR="004538EF">
          <w:rPr>
            <w:noProof/>
            <w:webHidden/>
          </w:rPr>
          <w:fldChar w:fldCharType="end"/>
        </w:r>
      </w:hyperlink>
    </w:p>
    <w:p w14:paraId="5110143B" w14:textId="5E727DA1" w:rsidR="004538EF" w:rsidRDefault="004B15B4">
      <w:pPr>
        <w:pStyle w:val="33"/>
        <w:rPr>
          <w:rFonts w:cstheme="minorBidi"/>
          <w:noProof/>
          <w:kern w:val="2"/>
          <w:sz w:val="21"/>
          <w:szCs w:val="22"/>
          <w:lang w:eastAsia="ja-JP"/>
        </w:rPr>
      </w:pPr>
      <w:hyperlink w:anchor="_Toc522557430" w:history="1">
        <w:r w:rsidR="004538EF" w:rsidRPr="002034DE">
          <w:rPr>
            <w:rStyle w:val="aff2"/>
            <w:noProof/>
            <w14:scene3d>
              <w14:camera w14:prst="orthographicFront"/>
              <w14:lightRig w14:rig="threePt" w14:dir="t">
                <w14:rot w14:lat="0" w14:lon="0" w14:rev="0"/>
              </w14:lightRig>
            </w14:scene3d>
          </w:rPr>
          <w:t>8.5.4</w:t>
        </w:r>
        <w:r w:rsidR="004538EF">
          <w:rPr>
            <w:rFonts w:cstheme="minorBidi"/>
            <w:noProof/>
            <w:kern w:val="2"/>
            <w:sz w:val="21"/>
            <w:szCs w:val="22"/>
            <w:lang w:eastAsia="ja-JP"/>
          </w:rPr>
          <w:tab/>
        </w:r>
        <w:r w:rsidR="004538EF" w:rsidRPr="002034DE">
          <w:rPr>
            <w:rStyle w:val="aff2"/>
            <w:noProof/>
          </w:rPr>
          <w:t>Examples</w:t>
        </w:r>
        <w:r w:rsidR="004538EF">
          <w:rPr>
            <w:noProof/>
            <w:webHidden/>
          </w:rPr>
          <w:tab/>
        </w:r>
        <w:r w:rsidR="004538EF">
          <w:rPr>
            <w:noProof/>
            <w:webHidden/>
          </w:rPr>
          <w:fldChar w:fldCharType="begin"/>
        </w:r>
        <w:r w:rsidR="004538EF">
          <w:rPr>
            <w:noProof/>
            <w:webHidden/>
          </w:rPr>
          <w:instrText xml:space="preserve"> PAGEREF _Toc522557430 \h </w:instrText>
        </w:r>
        <w:r w:rsidR="004538EF">
          <w:rPr>
            <w:noProof/>
            <w:webHidden/>
          </w:rPr>
        </w:r>
        <w:r w:rsidR="004538EF">
          <w:rPr>
            <w:noProof/>
            <w:webHidden/>
          </w:rPr>
          <w:fldChar w:fldCharType="separate"/>
        </w:r>
        <w:r w:rsidR="004538EF">
          <w:rPr>
            <w:noProof/>
            <w:webHidden/>
          </w:rPr>
          <w:t>26</w:t>
        </w:r>
        <w:r w:rsidR="004538EF">
          <w:rPr>
            <w:noProof/>
            <w:webHidden/>
          </w:rPr>
          <w:fldChar w:fldCharType="end"/>
        </w:r>
      </w:hyperlink>
    </w:p>
    <w:p w14:paraId="70E4FCEA" w14:textId="13098FC1" w:rsidR="004538EF" w:rsidRDefault="004B15B4">
      <w:pPr>
        <w:pStyle w:val="33"/>
        <w:rPr>
          <w:rFonts w:cstheme="minorBidi"/>
          <w:noProof/>
          <w:kern w:val="2"/>
          <w:sz w:val="21"/>
          <w:szCs w:val="22"/>
          <w:lang w:eastAsia="ja-JP"/>
        </w:rPr>
      </w:pPr>
      <w:hyperlink w:anchor="_Toc522557431" w:history="1">
        <w:r w:rsidR="004538EF" w:rsidRPr="002034DE">
          <w:rPr>
            <w:rStyle w:val="aff2"/>
            <w:noProof/>
            <w14:scene3d>
              <w14:camera w14:prst="orthographicFront"/>
              <w14:lightRig w14:rig="threePt" w14:dir="t">
                <w14:rot w14:lat="0" w14:lon="0" w14:rev="0"/>
              </w14:lightRig>
            </w14:scene3d>
          </w:rPr>
          <w:t>8.5.5</w:t>
        </w:r>
        <w:r w:rsidR="004538EF">
          <w:rPr>
            <w:rFonts w:cstheme="minorBidi"/>
            <w:noProof/>
            <w:kern w:val="2"/>
            <w:sz w:val="21"/>
            <w:szCs w:val="22"/>
            <w:lang w:eastAsia="ja-JP"/>
          </w:rPr>
          <w:tab/>
        </w:r>
        <w:r w:rsidR="004538EF" w:rsidRPr="002034DE">
          <w:rPr>
            <w:rStyle w:val="aff2"/>
            <w:noProof/>
          </w:rPr>
          <w:t>Support for Versioning and Extensibility</w:t>
        </w:r>
        <w:r w:rsidR="004538EF">
          <w:rPr>
            <w:noProof/>
            <w:webHidden/>
          </w:rPr>
          <w:tab/>
        </w:r>
        <w:r w:rsidR="004538EF">
          <w:rPr>
            <w:noProof/>
            <w:webHidden/>
          </w:rPr>
          <w:fldChar w:fldCharType="begin"/>
        </w:r>
        <w:r w:rsidR="004538EF">
          <w:rPr>
            <w:noProof/>
            <w:webHidden/>
          </w:rPr>
          <w:instrText xml:space="preserve"> PAGEREF _Toc522557431 \h </w:instrText>
        </w:r>
        <w:r w:rsidR="004538EF">
          <w:rPr>
            <w:noProof/>
            <w:webHidden/>
          </w:rPr>
        </w:r>
        <w:r w:rsidR="004538EF">
          <w:rPr>
            <w:noProof/>
            <w:webHidden/>
          </w:rPr>
          <w:fldChar w:fldCharType="separate"/>
        </w:r>
        <w:r w:rsidR="004538EF">
          <w:rPr>
            <w:noProof/>
            <w:webHidden/>
          </w:rPr>
          <w:t>30</w:t>
        </w:r>
        <w:r w:rsidR="004538EF">
          <w:rPr>
            <w:noProof/>
            <w:webHidden/>
          </w:rPr>
          <w:fldChar w:fldCharType="end"/>
        </w:r>
      </w:hyperlink>
    </w:p>
    <w:p w14:paraId="1BC782EA" w14:textId="37BC507C" w:rsidR="004538EF" w:rsidRDefault="004B15B4">
      <w:pPr>
        <w:pStyle w:val="11"/>
        <w:rPr>
          <w:rFonts w:cstheme="minorBidi"/>
          <w:b w:val="0"/>
          <w:kern w:val="2"/>
          <w:sz w:val="21"/>
          <w:lang w:eastAsia="ja-JP"/>
        </w:rPr>
      </w:pPr>
      <w:hyperlink w:anchor="_Toc522557432" w:history="1">
        <w:r w:rsidR="004538EF" w:rsidRPr="002034DE">
          <w:rPr>
            <w:rStyle w:val="aff2"/>
          </w:rPr>
          <w:t>9</w:t>
        </w:r>
        <w:r w:rsidR="004538EF">
          <w:rPr>
            <w:rFonts w:cstheme="minorBidi"/>
            <w:b w:val="0"/>
            <w:kern w:val="2"/>
            <w:sz w:val="21"/>
            <w:lang w:eastAsia="ja-JP"/>
          </w:rPr>
          <w:tab/>
        </w:r>
        <w:r w:rsidR="004538EF" w:rsidRPr="002034DE">
          <w:rPr>
            <w:rStyle w:val="aff2"/>
          </w:rPr>
          <w:t>Physical Package Model</w:t>
        </w:r>
        <w:r w:rsidR="004538EF">
          <w:rPr>
            <w:webHidden/>
          </w:rPr>
          <w:tab/>
        </w:r>
        <w:r w:rsidR="004538EF">
          <w:rPr>
            <w:webHidden/>
          </w:rPr>
          <w:fldChar w:fldCharType="begin"/>
        </w:r>
        <w:r w:rsidR="004538EF">
          <w:rPr>
            <w:webHidden/>
          </w:rPr>
          <w:instrText xml:space="preserve"> PAGEREF _Toc522557432 \h </w:instrText>
        </w:r>
        <w:r w:rsidR="004538EF">
          <w:rPr>
            <w:webHidden/>
          </w:rPr>
        </w:r>
        <w:r w:rsidR="004538EF">
          <w:rPr>
            <w:webHidden/>
          </w:rPr>
          <w:fldChar w:fldCharType="separate"/>
        </w:r>
        <w:r w:rsidR="004538EF">
          <w:rPr>
            <w:webHidden/>
          </w:rPr>
          <w:t>31</w:t>
        </w:r>
        <w:r w:rsidR="004538EF">
          <w:rPr>
            <w:webHidden/>
          </w:rPr>
          <w:fldChar w:fldCharType="end"/>
        </w:r>
      </w:hyperlink>
    </w:p>
    <w:p w14:paraId="4FF5FFAF" w14:textId="17CA9007" w:rsidR="004538EF" w:rsidRDefault="004B15B4">
      <w:pPr>
        <w:pStyle w:val="22"/>
        <w:rPr>
          <w:rFonts w:cstheme="minorBidi"/>
          <w:kern w:val="2"/>
          <w:sz w:val="21"/>
          <w:szCs w:val="22"/>
          <w:lang w:eastAsia="ja-JP"/>
        </w:rPr>
      </w:pPr>
      <w:hyperlink w:anchor="_Toc522557433" w:history="1">
        <w:r w:rsidR="004538EF" w:rsidRPr="002034DE">
          <w:rPr>
            <w:rStyle w:val="aff2"/>
          </w:rPr>
          <w:t>9.1</w:t>
        </w:r>
        <w:r w:rsidR="004538EF">
          <w:rPr>
            <w:rFonts w:cstheme="minorBidi"/>
            <w:kern w:val="2"/>
            <w:sz w:val="21"/>
            <w:szCs w:val="22"/>
            <w:lang w:eastAsia="ja-JP"/>
          </w:rPr>
          <w:tab/>
        </w:r>
        <w:r w:rsidR="004538EF" w:rsidRPr="002034DE">
          <w:rPr>
            <w:rStyle w:val="aff2"/>
          </w:rPr>
          <w:t>General</w:t>
        </w:r>
        <w:r w:rsidR="004538EF">
          <w:rPr>
            <w:webHidden/>
          </w:rPr>
          <w:tab/>
        </w:r>
        <w:r w:rsidR="004538EF">
          <w:rPr>
            <w:webHidden/>
          </w:rPr>
          <w:fldChar w:fldCharType="begin"/>
        </w:r>
        <w:r w:rsidR="004538EF">
          <w:rPr>
            <w:webHidden/>
          </w:rPr>
          <w:instrText xml:space="preserve"> PAGEREF _Toc522557433 \h </w:instrText>
        </w:r>
        <w:r w:rsidR="004538EF">
          <w:rPr>
            <w:webHidden/>
          </w:rPr>
        </w:r>
        <w:r w:rsidR="004538EF">
          <w:rPr>
            <w:webHidden/>
          </w:rPr>
          <w:fldChar w:fldCharType="separate"/>
        </w:r>
        <w:r w:rsidR="004538EF">
          <w:rPr>
            <w:webHidden/>
          </w:rPr>
          <w:t>31</w:t>
        </w:r>
        <w:r w:rsidR="004538EF">
          <w:rPr>
            <w:webHidden/>
          </w:rPr>
          <w:fldChar w:fldCharType="end"/>
        </w:r>
      </w:hyperlink>
    </w:p>
    <w:p w14:paraId="2B5EAAA7" w14:textId="675CF994" w:rsidR="004538EF" w:rsidRDefault="004B15B4">
      <w:pPr>
        <w:pStyle w:val="22"/>
        <w:rPr>
          <w:rFonts w:cstheme="minorBidi"/>
          <w:kern w:val="2"/>
          <w:sz w:val="21"/>
          <w:szCs w:val="22"/>
          <w:lang w:eastAsia="ja-JP"/>
        </w:rPr>
      </w:pPr>
      <w:hyperlink w:anchor="_Toc522557434" w:history="1">
        <w:r w:rsidR="004538EF" w:rsidRPr="002034DE">
          <w:rPr>
            <w:rStyle w:val="aff2"/>
          </w:rPr>
          <w:t>9.2</w:t>
        </w:r>
        <w:r w:rsidR="004538EF">
          <w:rPr>
            <w:rFonts w:cstheme="minorBidi"/>
            <w:kern w:val="2"/>
            <w:sz w:val="21"/>
            <w:szCs w:val="22"/>
            <w:lang w:eastAsia="ja-JP"/>
          </w:rPr>
          <w:tab/>
        </w:r>
        <w:r w:rsidR="004538EF" w:rsidRPr="002034DE">
          <w:rPr>
            <w:rStyle w:val="aff2"/>
          </w:rPr>
          <w:t>Physical Mapping Guidelines</w:t>
        </w:r>
        <w:r w:rsidR="004538EF">
          <w:rPr>
            <w:webHidden/>
          </w:rPr>
          <w:tab/>
        </w:r>
        <w:r w:rsidR="004538EF">
          <w:rPr>
            <w:webHidden/>
          </w:rPr>
          <w:fldChar w:fldCharType="begin"/>
        </w:r>
        <w:r w:rsidR="004538EF">
          <w:rPr>
            <w:webHidden/>
          </w:rPr>
          <w:instrText xml:space="preserve"> PAGEREF _Toc522557434 \h </w:instrText>
        </w:r>
        <w:r w:rsidR="004538EF">
          <w:rPr>
            <w:webHidden/>
          </w:rPr>
        </w:r>
        <w:r w:rsidR="004538EF">
          <w:rPr>
            <w:webHidden/>
          </w:rPr>
          <w:fldChar w:fldCharType="separate"/>
        </w:r>
        <w:r w:rsidR="004538EF">
          <w:rPr>
            <w:webHidden/>
          </w:rPr>
          <w:t>31</w:t>
        </w:r>
        <w:r w:rsidR="004538EF">
          <w:rPr>
            <w:webHidden/>
          </w:rPr>
          <w:fldChar w:fldCharType="end"/>
        </w:r>
      </w:hyperlink>
    </w:p>
    <w:p w14:paraId="69C5867B" w14:textId="2CDA3B1A" w:rsidR="004538EF" w:rsidRDefault="004B15B4">
      <w:pPr>
        <w:pStyle w:val="33"/>
        <w:rPr>
          <w:rFonts w:cstheme="minorBidi"/>
          <w:noProof/>
          <w:kern w:val="2"/>
          <w:sz w:val="21"/>
          <w:szCs w:val="22"/>
          <w:lang w:eastAsia="ja-JP"/>
        </w:rPr>
      </w:pPr>
      <w:hyperlink w:anchor="_Toc522557435" w:history="1">
        <w:r w:rsidR="004538EF" w:rsidRPr="002034DE">
          <w:rPr>
            <w:rStyle w:val="aff2"/>
            <w:noProof/>
            <w14:scene3d>
              <w14:camera w14:prst="orthographicFront"/>
              <w14:lightRig w14:rig="threePt" w14:dir="t">
                <w14:rot w14:lat="0" w14:lon="0" w14:rev="0"/>
              </w14:lightRig>
            </w14:scene3d>
          </w:rPr>
          <w:t>9.2.1</w:t>
        </w:r>
        <w:r w:rsidR="004538EF">
          <w:rPr>
            <w:rFonts w:cstheme="minorBidi"/>
            <w:noProof/>
            <w:kern w:val="2"/>
            <w:sz w:val="21"/>
            <w:szCs w:val="22"/>
            <w:lang w:eastAsia="ja-JP"/>
          </w:rPr>
          <w:tab/>
        </w:r>
        <w:r w:rsidR="004538EF" w:rsidRPr="002034DE">
          <w:rPr>
            <w:rStyle w:val="aff2"/>
            <w:noProof/>
          </w:rPr>
          <w:t>Using Features of Physical Formats</w:t>
        </w:r>
        <w:r w:rsidR="004538EF">
          <w:rPr>
            <w:noProof/>
            <w:webHidden/>
          </w:rPr>
          <w:tab/>
        </w:r>
        <w:r w:rsidR="004538EF">
          <w:rPr>
            <w:noProof/>
            <w:webHidden/>
          </w:rPr>
          <w:fldChar w:fldCharType="begin"/>
        </w:r>
        <w:r w:rsidR="004538EF">
          <w:rPr>
            <w:noProof/>
            <w:webHidden/>
          </w:rPr>
          <w:instrText xml:space="preserve"> PAGEREF _Toc522557435 \h </w:instrText>
        </w:r>
        <w:r w:rsidR="004538EF">
          <w:rPr>
            <w:noProof/>
            <w:webHidden/>
          </w:rPr>
        </w:r>
        <w:r w:rsidR="004538EF">
          <w:rPr>
            <w:noProof/>
            <w:webHidden/>
          </w:rPr>
          <w:fldChar w:fldCharType="separate"/>
        </w:r>
        <w:r w:rsidR="004538EF">
          <w:rPr>
            <w:noProof/>
            <w:webHidden/>
          </w:rPr>
          <w:t>31</w:t>
        </w:r>
        <w:r w:rsidR="004538EF">
          <w:rPr>
            <w:noProof/>
            <w:webHidden/>
          </w:rPr>
          <w:fldChar w:fldCharType="end"/>
        </w:r>
      </w:hyperlink>
    </w:p>
    <w:p w14:paraId="59C51744" w14:textId="02DB1994" w:rsidR="004538EF" w:rsidRDefault="004B15B4">
      <w:pPr>
        <w:pStyle w:val="33"/>
        <w:rPr>
          <w:rFonts w:cstheme="minorBidi"/>
          <w:noProof/>
          <w:kern w:val="2"/>
          <w:sz w:val="21"/>
          <w:szCs w:val="22"/>
          <w:lang w:eastAsia="ja-JP"/>
        </w:rPr>
      </w:pPr>
      <w:hyperlink w:anchor="_Toc522557436" w:history="1">
        <w:r w:rsidR="004538EF" w:rsidRPr="002034DE">
          <w:rPr>
            <w:rStyle w:val="aff2"/>
            <w:noProof/>
            <w14:scene3d>
              <w14:camera w14:prst="orthographicFront"/>
              <w14:lightRig w14:rig="threePt" w14:dir="t">
                <w14:rot w14:lat="0" w14:lon="0" w14:rev="0"/>
              </w14:lightRig>
            </w14:scene3d>
          </w:rPr>
          <w:t>9.2.2</w:t>
        </w:r>
        <w:r w:rsidR="004538EF">
          <w:rPr>
            <w:rFonts w:cstheme="minorBidi"/>
            <w:noProof/>
            <w:kern w:val="2"/>
            <w:sz w:val="21"/>
            <w:szCs w:val="22"/>
            <w:lang w:eastAsia="ja-JP"/>
          </w:rPr>
          <w:tab/>
        </w:r>
        <w:r w:rsidR="004538EF" w:rsidRPr="002034DE">
          <w:rPr>
            <w:rStyle w:val="aff2"/>
            <w:noProof/>
          </w:rPr>
          <w:t>Mapped Components</w:t>
        </w:r>
        <w:r w:rsidR="004538EF">
          <w:rPr>
            <w:noProof/>
            <w:webHidden/>
          </w:rPr>
          <w:tab/>
        </w:r>
        <w:r w:rsidR="004538EF">
          <w:rPr>
            <w:noProof/>
            <w:webHidden/>
          </w:rPr>
          <w:fldChar w:fldCharType="begin"/>
        </w:r>
        <w:r w:rsidR="004538EF">
          <w:rPr>
            <w:noProof/>
            <w:webHidden/>
          </w:rPr>
          <w:instrText xml:space="preserve"> PAGEREF _Toc522557436 \h </w:instrText>
        </w:r>
        <w:r w:rsidR="004538EF">
          <w:rPr>
            <w:noProof/>
            <w:webHidden/>
          </w:rPr>
        </w:r>
        <w:r w:rsidR="004538EF">
          <w:rPr>
            <w:noProof/>
            <w:webHidden/>
          </w:rPr>
          <w:fldChar w:fldCharType="separate"/>
        </w:r>
        <w:r w:rsidR="004538EF">
          <w:rPr>
            <w:noProof/>
            <w:webHidden/>
          </w:rPr>
          <w:t>31</w:t>
        </w:r>
        <w:r w:rsidR="004538EF">
          <w:rPr>
            <w:noProof/>
            <w:webHidden/>
          </w:rPr>
          <w:fldChar w:fldCharType="end"/>
        </w:r>
      </w:hyperlink>
    </w:p>
    <w:p w14:paraId="791A6BD5" w14:textId="362FBEE7" w:rsidR="004538EF" w:rsidRDefault="004B15B4">
      <w:pPr>
        <w:pStyle w:val="33"/>
        <w:rPr>
          <w:rFonts w:cstheme="minorBidi"/>
          <w:noProof/>
          <w:kern w:val="2"/>
          <w:sz w:val="21"/>
          <w:szCs w:val="22"/>
          <w:lang w:eastAsia="ja-JP"/>
        </w:rPr>
      </w:pPr>
      <w:hyperlink w:anchor="_Toc522557437" w:history="1">
        <w:r w:rsidR="004538EF" w:rsidRPr="002034DE">
          <w:rPr>
            <w:rStyle w:val="aff2"/>
            <w:noProof/>
            <w14:scene3d>
              <w14:camera w14:prst="orthographicFront"/>
              <w14:lightRig w14:rig="threePt" w14:dir="t">
                <w14:rot w14:lat="0" w14:lon="0" w14:rev="0"/>
              </w14:lightRig>
            </w14:scene3d>
          </w:rPr>
          <w:t>9.2.3</w:t>
        </w:r>
        <w:r w:rsidR="004538EF">
          <w:rPr>
            <w:rFonts w:cstheme="minorBidi"/>
            <w:noProof/>
            <w:kern w:val="2"/>
            <w:sz w:val="21"/>
            <w:szCs w:val="22"/>
            <w:lang w:eastAsia="ja-JP"/>
          </w:rPr>
          <w:tab/>
        </w:r>
        <w:r w:rsidR="004538EF" w:rsidRPr="002034DE">
          <w:rPr>
            <w:rStyle w:val="aff2"/>
            <w:noProof/>
          </w:rPr>
          <w:t>Mapping Media Types to Parts</w:t>
        </w:r>
        <w:r w:rsidR="004538EF">
          <w:rPr>
            <w:noProof/>
            <w:webHidden/>
          </w:rPr>
          <w:tab/>
        </w:r>
        <w:r w:rsidR="004538EF">
          <w:rPr>
            <w:noProof/>
            <w:webHidden/>
          </w:rPr>
          <w:fldChar w:fldCharType="begin"/>
        </w:r>
        <w:r w:rsidR="004538EF">
          <w:rPr>
            <w:noProof/>
            <w:webHidden/>
          </w:rPr>
          <w:instrText xml:space="preserve"> PAGEREF _Toc522557437 \h </w:instrText>
        </w:r>
        <w:r w:rsidR="004538EF">
          <w:rPr>
            <w:noProof/>
            <w:webHidden/>
          </w:rPr>
        </w:r>
        <w:r w:rsidR="004538EF">
          <w:rPr>
            <w:noProof/>
            <w:webHidden/>
          </w:rPr>
          <w:fldChar w:fldCharType="separate"/>
        </w:r>
        <w:r w:rsidR="004538EF">
          <w:rPr>
            <w:noProof/>
            <w:webHidden/>
          </w:rPr>
          <w:t>31</w:t>
        </w:r>
        <w:r w:rsidR="004538EF">
          <w:rPr>
            <w:noProof/>
            <w:webHidden/>
          </w:rPr>
          <w:fldChar w:fldCharType="end"/>
        </w:r>
      </w:hyperlink>
    </w:p>
    <w:p w14:paraId="05A7CC4F" w14:textId="29986511" w:rsidR="004538EF" w:rsidRDefault="004B15B4">
      <w:pPr>
        <w:pStyle w:val="33"/>
        <w:rPr>
          <w:rFonts w:cstheme="minorBidi"/>
          <w:noProof/>
          <w:kern w:val="2"/>
          <w:sz w:val="21"/>
          <w:szCs w:val="22"/>
          <w:lang w:eastAsia="ja-JP"/>
        </w:rPr>
      </w:pPr>
      <w:hyperlink w:anchor="_Toc522557438" w:history="1">
        <w:r w:rsidR="004538EF" w:rsidRPr="002034DE">
          <w:rPr>
            <w:rStyle w:val="aff2"/>
            <w:noProof/>
            <w14:scene3d>
              <w14:camera w14:prst="orthographicFront"/>
              <w14:lightRig w14:rig="threePt" w14:dir="t">
                <w14:rot w14:lat="0" w14:lon="0" w14:rev="0"/>
              </w14:lightRig>
            </w14:scene3d>
          </w:rPr>
          <w:t>9.2.4</w:t>
        </w:r>
        <w:r w:rsidR="004538EF">
          <w:rPr>
            <w:rFonts w:cstheme="minorBidi"/>
            <w:noProof/>
            <w:kern w:val="2"/>
            <w:sz w:val="21"/>
            <w:szCs w:val="22"/>
            <w:lang w:eastAsia="ja-JP"/>
          </w:rPr>
          <w:tab/>
        </w:r>
        <w:r w:rsidR="004538EF" w:rsidRPr="002034DE">
          <w:rPr>
            <w:rStyle w:val="aff2"/>
            <w:noProof/>
          </w:rPr>
          <w:t>Interleaving</w:t>
        </w:r>
        <w:r w:rsidR="004538EF">
          <w:rPr>
            <w:noProof/>
            <w:webHidden/>
          </w:rPr>
          <w:tab/>
        </w:r>
        <w:r w:rsidR="004538EF">
          <w:rPr>
            <w:noProof/>
            <w:webHidden/>
          </w:rPr>
          <w:fldChar w:fldCharType="begin"/>
        </w:r>
        <w:r w:rsidR="004538EF">
          <w:rPr>
            <w:noProof/>
            <w:webHidden/>
          </w:rPr>
          <w:instrText xml:space="preserve"> PAGEREF _Toc522557438 \h </w:instrText>
        </w:r>
        <w:r w:rsidR="004538EF">
          <w:rPr>
            <w:noProof/>
            <w:webHidden/>
          </w:rPr>
        </w:r>
        <w:r w:rsidR="004538EF">
          <w:rPr>
            <w:noProof/>
            <w:webHidden/>
          </w:rPr>
          <w:fldChar w:fldCharType="separate"/>
        </w:r>
        <w:r w:rsidR="004538EF">
          <w:rPr>
            <w:noProof/>
            <w:webHidden/>
          </w:rPr>
          <w:t>36</w:t>
        </w:r>
        <w:r w:rsidR="004538EF">
          <w:rPr>
            <w:noProof/>
            <w:webHidden/>
          </w:rPr>
          <w:fldChar w:fldCharType="end"/>
        </w:r>
      </w:hyperlink>
    </w:p>
    <w:p w14:paraId="1155A4FB" w14:textId="106C7A68" w:rsidR="004538EF" w:rsidRDefault="004B15B4">
      <w:pPr>
        <w:pStyle w:val="33"/>
        <w:rPr>
          <w:rFonts w:cstheme="minorBidi"/>
          <w:noProof/>
          <w:kern w:val="2"/>
          <w:sz w:val="21"/>
          <w:szCs w:val="22"/>
          <w:lang w:eastAsia="ja-JP"/>
        </w:rPr>
      </w:pPr>
      <w:hyperlink w:anchor="_Toc522557439" w:history="1">
        <w:r w:rsidR="004538EF" w:rsidRPr="002034DE">
          <w:rPr>
            <w:rStyle w:val="aff2"/>
            <w:noProof/>
            <w14:scene3d>
              <w14:camera w14:prst="orthographicFront"/>
              <w14:lightRig w14:rig="threePt" w14:dir="t">
                <w14:rot w14:lat="0" w14:lon="0" w14:rev="0"/>
              </w14:lightRig>
            </w14:scene3d>
          </w:rPr>
          <w:t>9.2.5</w:t>
        </w:r>
        <w:r w:rsidR="004538EF">
          <w:rPr>
            <w:rFonts w:cstheme="minorBidi"/>
            <w:noProof/>
            <w:kern w:val="2"/>
            <w:sz w:val="21"/>
            <w:szCs w:val="22"/>
            <w:lang w:eastAsia="ja-JP"/>
          </w:rPr>
          <w:tab/>
        </w:r>
        <w:r w:rsidR="004538EF" w:rsidRPr="002034DE">
          <w:rPr>
            <w:rStyle w:val="aff2"/>
            <w:noProof/>
          </w:rPr>
          <w:t>Mapping Part Names to Physical Package Item Names</w:t>
        </w:r>
        <w:r w:rsidR="004538EF">
          <w:rPr>
            <w:noProof/>
            <w:webHidden/>
          </w:rPr>
          <w:tab/>
        </w:r>
        <w:r w:rsidR="004538EF">
          <w:rPr>
            <w:noProof/>
            <w:webHidden/>
          </w:rPr>
          <w:fldChar w:fldCharType="begin"/>
        </w:r>
        <w:r w:rsidR="004538EF">
          <w:rPr>
            <w:noProof/>
            <w:webHidden/>
          </w:rPr>
          <w:instrText xml:space="preserve"> PAGEREF _Toc522557439 \h </w:instrText>
        </w:r>
        <w:r w:rsidR="004538EF">
          <w:rPr>
            <w:noProof/>
            <w:webHidden/>
          </w:rPr>
        </w:r>
        <w:r w:rsidR="004538EF">
          <w:rPr>
            <w:noProof/>
            <w:webHidden/>
          </w:rPr>
          <w:fldChar w:fldCharType="separate"/>
        </w:r>
        <w:r w:rsidR="004538EF">
          <w:rPr>
            <w:noProof/>
            <w:webHidden/>
          </w:rPr>
          <w:t>37</w:t>
        </w:r>
        <w:r w:rsidR="004538EF">
          <w:rPr>
            <w:noProof/>
            <w:webHidden/>
          </w:rPr>
          <w:fldChar w:fldCharType="end"/>
        </w:r>
      </w:hyperlink>
    </w:p>
    <w:p w14:paraId="1DA6E017" w14:textId="3223E2A1" w:rsidR="004538EF" w:rsidRDefault="004B15B4">
      <w:pPr>
        <w:pStyle w:val="22"/>
        <w:rPr>
          <w:rFonts w:cstheme="minorBidi"/>
          <w:kern w:val="2"/>
          <w:sz w:val="21"/>
          <w:szCs w:val="22"/>
          <w:lang w:eastAsia="ja-JP"/>
        </w:rPr>
      </w:pPr>
      <w:hyperlink w:anchor="_Toc522557440" w:history="1">
        <w:r w:rsidR="004538EF" w:rsidRPr="002034DE">
          <w:rPr>
            <w:rStyle w:val="aff2"/>
          </w:rPr>
          <w:t>9.3</w:t>
        </w:r>
        <w:r w:rsidR="004538EF">
          <w:rPr>
            <w:rFonts w:cstheme="minorBidi"/>
            <w:kern w:val="2"/>
            <w:sz w:val="21"/>
            <w:szCs w:val="22"/>
            <w:lang w:eastAsia="ja-JP"/>
          </w:rPr>
          <w:tab/>
        </w:r>
        <w:r w:rsidR="004538EF" w:rsidRPr="002034DE">
          <w:rPr>
            <w:rStyle w:val="aff2"/>
          </w:rPr>
          <w:t>Mapping to a ZIP file</w:t>
        </w:r>
        <w:r w:rsidR="004538EF">
          <w:rPr>
            <w:webHidden/>
          </w:rPr>
          <w:tab/>
        </w:r>
        <w:r w:rsidR="004538EF">
          <w:rPr>
            <w:webHidden/>
          </w:rPr>
          <w:fldChar w:fldCharType="begin"/>
        </w:r>
        <w:r w:rsidR="004538EF">
          <w:rPr>
            <w:webHidden/>
          </w:rPr>
          <w:instrText xml:space="preserve"> PAGEREF _Toc522557440 \h </w:instrText>
        </w:r>
        <w:r w:rsidR="004538EF">
          <w:rPr>
            <w:webHidden/>
          </w:rPr>
        </w:r>
        <w:r w:rsidR="004538EF">
          <w:rPr>
            <w:webHidden/>
          </w:rPr>
          <w:fldChar w:fldCharType="separate"/>
        </w:r>
        <w:r w:rsidR="004538EF">
          <w:rPr>
            <w:webHidden/>
          </w:rPr>
          <w:t>38</w:t>
        </w:r>
        <w:r w:rsidR="004538EF">
          <w:rPr>
            <w:webHidden/>
          </w:rPr>
          <w:fldChar w:fldCharType="end"/>
        </w:r>
      </w:hyperlink>
    </w:p>
    <w:p w14:paraId="25EFA0F5" w14:textId="0530F02E" w:rsidR="004538EF" w:rsidRDefault="004B15B4">
      <w:pPr>
        <w:pStyle w:val="33"/>
        <w:rPr>
          <w:rFonts w:cstheme="minorBidi"/>
          <w:noProof/>
          <w:kern w:val="2"/>
          <w:sz w:val="21"/>
          <w:szCs w:val="22"/>
          <w:lang w:eastAsia="ja-JP"/>
        </w:rPr>
      </w:pPr>
      <w:hyperlink w:anchor="_Toc522557441" w:history="1">
        <w:r w:rsidR="004538EF" w:rsidRPr="002034DE">
          <w:rPr>
            <w:rStyle w:val="aff2"/>
            <w:noProof/>
            <w14:scene3d>
              <w14:camera w14:prst="orthographicFront"/>
              <w14:lightRig w14:rig="threePt" w14:dir="t">
                <w14:rot w14:lat="0" w14:lon="0" w14:rev="0"/>
              </w14:lightRig>
            </w14:scene3d>
          </w:rPr>
          <w:t>9.3.1</w:t>
        </w:r>
        <w:r w:rsidR="004538EF">
          <w:rPr>
            <w:rFonts w:cstheme="minorBidi"/>
            <w:noProof/>
            <w:kern w:val="2"/>
            <w:sz w:val="21"/>
            <w:szCs w:val="22"/>
            <w:lang w:eastAsia="ja-JP"/>
          </w:rPr>
          <w:tab/>
        </w:r>
        <w:r w:rsidR="004538EF" w:rsidRPr="002034DE">
          <w:rPr>
            <w:rStyle w:val="aff2"/>
            <w:noProof/>
          </w:rPr>
          <w:t>General</w:t>
        </w:r>
        <w:r w:rsidR="004538EF">
          <w:rPr>
            <w:noProof/>
            <w:webHidden/>
          </w:rPr>
          <w:tab/>
        </w:r>
        <w:r w:rsidR="004538EF">
          <w:rPr>
            <w:noProof/>
            <w:webHidden/>
          </w:rPr>
          <w:fldChar w:fldCharType="begin"/>
        </w:r>
        <w:r w:rsidR="004538EF">
          <w:rPr>
            <w:noProof/>
            <w:webHidden/>
          </w:rPr>
          <w:instrText xml:space="preserve"> PAGEREF _Toc522557441 \h </w:instrText>
        </w:r>
        <w:r w:rsidR="004538EF">
          <w:rPr>
            <w:noProof/>
            <w:webHidden/>
          </w:rPr>
        </w:r>
        <w:r w:rsidR="004538EF">
          <w:rPr>
            <w:noProof/>
            <w:webHidden/>
          </w:rPr>
          <w:fldChar w:fldCharType="separate"/>
        </w:r>
        <w:r w:rsidR="004538EF">
          <w:rPr>
            <w:noProof/>
            <w:webHidden/>
          </w:rPr>
          <w:t>38</w:t>
        </w:r>
        <w:r w:rsidR="004538EF">
          <w:rPr>
            <w:noProof/>
            <w:webHidden/>
          </w:rPr>
          <w:fldChar w:fldCharType="end"/>
        </w:r>
      </w:hyperlink>
    </w:p>
    <w:p w14:paraId="74FE9F3B" w14:textId="11B908EA" w:rsidR="004538EF" w:rsidRDefault="004B15B4">
      <w:pPr>
        <w:pStyle w:val="33"/>
        <w:rPr>
          <w:rFonts w:cstheme="minorBidi"/>
          <w:noProof/>
          <w:kern w:val="2"/>
          <w:sz w:val="21"/>
          <w:szCs w:val="22"/>
          <w:lang w:eastAsia="ja-JP"/>
        </w:rPr>
      </w:pPr>
      <w:hyperlink w:anchor="_Toc522557442" w:history="1">
        <w:r w:rsidR="004538EF" w:rsidRPr="002034DE">
          <w:rPr>
            <w:rStyle w:val="aff2"/>
            <w:noProof/>
            <w14:scene3d>
              <w14:camera w14:prst="orthographicFront"/>
              <w14:lightRig w14:rig="threePt" w14:dir="t">
                <w14:rot w14:lat="0" w14:lon="0" w14:rev="0"/>
              </w14:lightRig>
            </w14:scene3d>
          </w:rPr>
          <w:t>9.3.2</w:t>
        </w:r>
        <w:r w:rsidR="004538EF">
          <w:rPr>
            <w:rFonts w:cstheme="minorBidi"/>
            <w:noProof/>
            <w:kern w:val="2"/>
            <w:sz w:val="21"/>
            <w:szCs w:val="22"/>
            <w:lang w:eastAsia="ja-JP"/>
          </w:rPr>
          <w:tab/>
        </w:r>
        <w:r w:rsidR="004538EF" w:rsidRPr="002034DE">
          <w:rPr>
            <w:rStyle w:val="aff2"/>
            <w:noProof/>
          </w:rPr>
          <w:t>Mapping Part Data</w:t>
        </w:r>
        <w:r w:rsidR="004538EF">
          <w:rPr>
            <w:noProof/>
            <w:webHidden/>
          </w:rPr>
          <w:tab/>
        </w:r>
        <w:r w:rsidR="004538EF">
          <w:rPr>
            <w:noProof/>
            <w:webHidden/>
          </w:rPr>
          <w:fldChar w:fldCharType="begin"/>
        </w:r>
        <w:r w:rsidR="004538EF">
          <w:rPr>
            <w:noProof/>
            <w:webHidden/>
          </w:rPr>
          <w:instrText xml:space="preserve"> PAGEREF _Toc522557442 \h </w:instrText>
        </w:r>
        <w:r w:rsidR="004538EF">
          <w:rPr>
            <w:noProof/>
            <w:webHidden/>
          </w:rPr>
        </w:r>
        <w:r w:rsidR="004538EF">
          <w:rPr>
            <w:noProof/>
            <w:webHidden/>
          </w:rPr>
          <w:fldChar w:fldCharType="separate"/>
        </w:r>
        <w:r w:rsidR="004538EF">
          <w:rPr>
            <w:noProof/>
            <w:webHidden/>
          </w:rPr>
          <w:t>39</w:t>
        </w:r>
        <w:r w:rsidR="004538EF">
          <w:rPr>
            <w:noProof/>
            <w:webHidden/>
          </w:rPr>
          <w:fldChar w:fldCharType="end"/>
        </w:r>
      </w:hyperlink>
    </w:p>
    <w:p w14:paraId="672F9E88" w14:textId="5C63F1A3" w:rsidR="004538EF" w:rsidRDefault="004B15B4">
      <w:pPr>
        <w:pStyle w:val="33"/>
        <w:rPr>
          <w:rFonts w:cstheme="minorBidi"/>
          <w:noProof/>
          <w:kern w:val="2"/>
          <w:sz w:val="21"/>
          <w:szCs w:val="22"/>
          <w:lang w:eastAsia="ja-JP"/>
        </w:rPr>
      </w:pPr>
      <w:hyperlink w:anchor="_Toc522557443" w:history="1">
        <w:r w:rsidR="004538EF" w:rsidRPr="002034DE">
          <w:rPr>
            <w:rStyle w:val="aff2"/>
            <w:noProof/>
            <w14:scene3d>
              <w14:camera w14:prst="orthographicFront"/>
              <w14:lightRig w14:rig="threePt" w14:dir="t">
                <w14:rot w14:lat="0" w14:lon="0" w14:rev="0"/>
              </w14:lightRig>
            </w14:scene3d>
          </w:rPr>
          <w:t>9.3.3</w:t>
        </w:r>
        <w:r w:rsidR="004538EF">
          <w:rPr>
            <w:rFonts w:cstheme="minorBidi"/>
            <w:noProof/>
            <w:kern w:val="2"/>
            <w:sz w:val="21"/>
            <w:szCs w:val="22"/>
            <w:lang w:eastAsia="ja-JP"/>
          </w:rPr>
          <w:tab/>
        </w:r>
        <w:r w:rsidR="004538EF" w:rsidRPr="002034DE">
          <w:rPr>
            <w:rStyle w:val="aff2"/>
            <w:noProof/>
          </w:rPr>
          <w:t>ZIP Item Names</w:t>
        </w:r>
        <w:r w:rsidR="004538EF">
          <w:rPr>
            <w:noProof/>
            <w:webHidden/>
          </w:rPr>
          <w:tab/>
        </w:r>
        <w:r w:rsidR="004538EF">
          <w:rPr>
            <w:noProof/>
            <w:webHidden/>
          </w:rPr>
          <w:fldChar w:fldCharType="begin"/>
        </w:r>
        <w:r w:rsidR="004538EF">
          <w:rPr>
            <w:noProof/>
            <w:webHidden/>
          </w:rPr>
          <w:instrText xml:space="preserve"> PAGEREF _Toc522557443 \h </w:instrText>
        </w:r>
        <w:r w:rsidR="004538EF">
          <w:rPr>
            <w:noProof/>
            <w:webHidden/>
          </w:rPr>
        </w:r>
        <w:r w:rsidR="004538EF">
          <w:rPr>
            <w:noProof/>
            <w:webHidden/>
          </w:rPr>
          <w:fldChar w:fldCharType="separate"/>
        </w:r>
        <w:r w:rsidR="004538EF">
          <w:rPr>
            <w:noProof/>
            <w:webHidden/>
          </w:rPr>
          <w:t>39</w:t>
        </w:r>
        <w:r w:rsidR="004538EF">
          <w:rPr>
            <w:noProof/>
            <w:webHidden/>
          </w:rPr>
          <w:fldChar w:fldCharType="end"/>
        </w:r>
      </w:hyperlink>
    </w:p>
    <w:p w14:paraId="28E1AA3D" w14:textId="1614FC7F" w:rsidR="004538EF" w:rsidRDefault="004B15B4">
      <w:pPr>
        <w:pStyle w:val="33"/>
        <w:rPr>
          <w:rFonts w:cstheme="minorBidi"/>
          <w:noProof/>
          <w:kern w:val="2"/>
          <w:sz w:val="21"/>
          <w:szCs w:val="22"/>
          <w:lang w:eastAsia="ja-JP"/>
        </w:rPr>
      </w:pPr>
      <w:hyperlink w:anchor="_Toc522557444" w:history="1">
        <w:r w:rsidR="004538EF" w:rsidRPr="002034DE">
          <w:rPr>
            <w:rStyle w:val="aff2"/>
            <w:noProof/>
            <w14:scene3d>
              <w14:camera w14:prst="orthographicFront"/>
              <w14:lightRig w14:rig="threePt" w14:dir="t">
                <w14:rot w14:lat="0" w14:lon="0" w14:rev="0"/>
              </w14:lightRig>
            </w14:scene3d>
          </w:rPr>
          <w:t>9.3.4</w:t>
        </w:r>
        <w:r w:rsidR="004538EF">
          <w:rPr>
            <w:rFonts w:cstheme="minorBidi"/>
            <w:noProof/>
            <w:kern w:val="2"/>
            <w:sz w:val="21"/>
            <w:szCs w:val="22"/>
            <w:lang w:eastAsia="ja-JP"/>
          </w:rPr>
          <w:tab/>
        </w:r>
        <w:r w:rsidR="004538EF" w:rsidRPr="002034DE">
          <w:rPr>
            <w:rStyle w:val="aff2"/>
            <w:noProof/>
          </w:rPr>
          <w:t>Mapping Logical Item Names to ZIP Item Names</w:t>
        </w:r>
        <w:r w:rsidR="004538EF">
          <w:rPr>
            <w:noProof/>
            <w:webHidden/>
          </w:rPr>
          <w:tab/>
        </w:r>
        <w:r w:rsidR="004538EF">
          <w:rPr>
            <w:noProof/>
            <w:webHidden/>
          </w:rPr>
          <w:fldChar w:fldCharType="begin"/>
        </w:r>
        <w:r w:rsidR="004538EF">
          <w:rPr>
            <w:noProof/>
            <w:webHidden/>
          </w:rPr>
          <w:instrText xml:space="preserve"> PAGEREF _Toc522557444 \h </w:instrText>
        </w:r>
        <w:r w:rsidR="004538EF">
          <w:rPr>
            <w:noProof/>
            <w:webHidden/>
          </w:rPr>
        </w:r>
        <w:r w:rsidR="004538EF">
          <w:rPr>
            <w:noProof/>
            <w:webHidden/>
          </w:rPr>
          <w:fldChar w:fldCharType="separate"/>
        </w:r>
        <w:r w:rsidR="004538EF">
          <w:rPr>
            <w:noProof/>
            <w:webHidden/>
          </w:rPr>
          <w:t>39</w:t>
        </w:r>
        <w:r w:rsidR="004538EF">
          <w:rPr>
            <w:noProof/>
            <w:webHidden/>
          </w:rPr>
          <w:fldChar w:fldCharType="end"/>
        </w:r>
      </w:hyperlink>
    </w:p>
    <w:p w14:paraId="744CB009" w14:textId="6CE2578F" w:rsidR="004538EF" w:rsidRDefault="004B15B4">
      <w:pPr>
        <w:pStyle w:val="33"/>
        <w:rPr>
          <w:rFonts w:cstheme="minorBidi"/>
          <w:noProof/>
          <w:kern w:val="2"/>
          <w:sz w:val="21"/>
          <w:szCs w:val="22"/>
          <w:lang w:eastAsia="ja-JP"/>
        </w:rPr>
      </w:pPr>
      <w:hyperlink w:anchor="_Toc522557446" w:history="1">
        <w:r w:rsidR="004538EF" w:rsidRPr="002034DE">
          <w:rPr>
            <w:rStyle w:val="aff2"/>
            <w:noProof/>
            <w14:scene3d>
              <w14:camera w14:prst="orthographicFront"/>
              <w14:lightRig w14:rig="threePt" w14:dir="t">
                <w14:rot w14:lat="0" w14:lon="0" w14:rev="0"/>
              </w14:lightRig>
            </w14:scene3d>
          </w:rPr>
          <w:t>9.3.5</w:t>
        </w:r>
        <w:r w:rsidR="004538EF">
          <w:rPr>
            <w:rFonts w:cstheme="minorBidi"/>
            <w:noProof/>
            <w:kern w:val="2"/>
            <w:sz w:val="21"/>
            <w:szCs w:val="22"/>
            <w:lang w:eastAsia="ja-JP"/>
          </w:rPr>
          <w:tab/>
        </w:r>
        <w:r w:rsidR="004538EF" w:rsidRPr="002034DE">
          <w:rPr>
            <w:rStyle w:val="aff2"/>
            <w:noProof/>
          </w:rPr>
          <w:t>Mapping ZIP Item Names to Logical Item Names</w:t>
        </w:r>
        <w:r w:rsidR="004538EF">
          <w:rPr>
            <w:noProof/>
            <w:webHidden/>
          </w:rPr>
          <w:tab/>
        </w:r>
        <w:r w:rsidR="004538EF">
          <w:rPr>
            <w:noProof/>
            <w:webHidden/>
          </w:rPr>
          <w:fldChar w:fldCharType="begin"/>
        </w:r>
        <w:r w:rsidR="004538EF">
          <w:rPr>
            <w:noProof/>
            <w:webHidden/>
          </w:rPr>
          <w:instrText xml:space="preserve"> PAGEREF _Toc522557446 \h </w:instrText>
        </w:r>
        <w:r w:rsidR="004538EF">
          <w:rPr>
            <w:noProof/>
            <w:webHidden/>
          </w:rPr>
        </w:r>
        <w:r w:rsidR="004538EF">
          <w:rPr>
            <w:noProof/>
            <w:webHidden/>
          </w:rPr>
          <w:fldChar w:fldCharType="separate"/>
        </w:r>
        <w:r w:rsidR="004538EF">
          <w:rPr>
            <w:noProof/>
            <w:webHidden/>
          </w:rPr>
          <w:t>39</w:t>
        </w:r>
        <w:r w:rsidR="004538EF">
          <w:rPr>
            <w:noProof/>
            <w:webHidden/>
          </w:rPr>
          <w:fldChar w:fldCharType="end"/>
        </w:r>
      </w:hyperlink>
    </w:p>
    <w:p w14:paraId="3D0A4D38" w14:textId="77E04620" w:rsidR="004538EF" w:rsidRDefault="004B15B4">
      <w:pPr>
        <w:pStyle w:val="33"/>
        <w:rPr>
          <w:rFonts w:cstheme="minorBidi"/>
          <w:noProof/>
          <w:kern w:val="2"/>
          <w:sz w:val="21"/>
          <w:szCs w:val="22"/>
          <w:lang w:eastAsia="ja-JP"/>
        </w:rPr>
      </w:pPr>
      <w:hyperlink w:anchor="_Toc522557447" w:history="1">
        <w:r w:rsidR="004538EF" w:rsidRPr="002034DE">
          <w:rPr>
            <w:rStyle w:val="aff2"/>
            <w:noProof/>
            <w14:scene3d>
              <w14:camera w14:prst="orthographicFront"/>
              <w14:lightRig w14:rig="threePt" w14:dir="t">
                <w14:rot w14:lat="0" w14:lon="0" w14:rev="0"/>
              </w14:lightRig>
            </w14:scene3d>
          </w:rPr>
          <w:t>9.3.6</w:t>
        </w:r>
        <w:r w:rsidR="004538EF">
          <w:rPr>
            <w:rFonts w:cstheme="minorBidi"/>
            <w:noProof/>
            <w:kern w:val="2"/>
            <w:sz w:val="21"/>
            <w:szCs w:val="22"/>
            <w:lang w:eastAsia="ja-JP"/>
          </w:rPr>
          <w:tab/>
        </w:r>
        <w:r w:rsidR="004538EF" w:rsidRPr="002034DE">
          <w:rPr>
            <w:rStyle w:val="aff2"/>
            <w:noProof/>
          </w:rPr>
          <w:t>ZIP Package Limitations</w:t>
        </w:r>
        <w:r w:rsidR="004538EF">
          <w:rPr>
            <w:noProof/>
            <w:webHidden/>
          </w:rPr>
          <w:tab/>
        </w:r>
        <w:r w:rsidR="004538EF">
          <w:rPr>
            <w:noProof/>
            <w:webHidden/>
          </w:rPr>
          <w:fldChar w:fldCharType="begin"/>
        </w:r>
        <w:r w:rsidR="004538EF">
          <w:rPr>
            <w:noProof/>
            <w:webHidden/>
          </w:rPr>
          <w:instrText xml:space="preserve"> PAGEREF _Toc522557447 \h </w:instrText>
        </w:r>
        <w:r w:rsidR="004538EF">
          <w:rPr>
            <w:noProof/>
            <w:webHidden/>
          </w:rPr>
        </w:r>
        <w:r w:rsidR="004538EF">
          <w:rPr>
            <w:noProof/>
            <w:webHidden/>
          </w:rPr>
          <w:fldChar w:fldCharType="separate"/>
        </w:r>
        <w:r w:rsidR="004538EF">
          <w:rPr>
            <w:noProof/>
            <w:webHidden/>
          </w:rPr>
          <w:t>40</w:t>
        </w:r>
        <w:r w:rsidR="004538EF">
          <w:rPr>
            <w:noProof/>
            <w:webHidden/>
          </w:rPr>
          <w:fldChar w:fldCharType="end"/>
        </w:r>
      </w:hyperlink>
    </w:p>
    <w:p w14:paraId="4F41323D" w14:textId="5F8A7540" w:rsidR="004538EF" w:rsidRDefault="004B15B4">
      <w:pPr>
        <w:pStyle w:val="33"/>
        <w:rPr>
          <w:rFonts w:cstheme="minorBidi"/>
          <w:noProof/>
          <w:kern w:val="2"/>
          <w:sz w:val="21"/>
          <w:szCs w:val="22"/>
          <w:lang w:eastAsia="ja-JP"/>
        </w:rPr>
      </w:pPr>
      <w:hyperlink w:anchor="_Toc522557448" w:history="1">
        <w:r w:rsidR="004538EF" w:rsidRPr="002034DE">
          <w:rPr>
            <w:rStyle w:val="aff2"/>
            <w:noProof/>
            <w14:scene3d>
              <w14:camera w14:prst="orthographicFront"/>
              <w14:lightRig w14:rig="threePt" w14:dir="t">
                <w14:rot w14:lat="0" w14:lon="0" w14:rev="0"/>
              </w14:lightRig>
            </w14:scene3d>
          </w:rPr>
          <w:t>9.3.7</w:t>
        </w:r>
        <w:r w:rsidR="004538EF">
          <w:rPr>
            <w:rFonts w:cstheme="minorBidi"/>
            <w:noProof/>
            <w:kern w:val="2"/>
            <w:sz w:val="21"/>
            <w:szCs w:val="22"/>
            <w:lang w:eastAsia="ja-JP"/>
          </w:rPr>
          <w:tab/>
        </w:r>
        <w:r w:rsidR="004538EF" w:rsidRPr="002034DE">
          <w:rPr>
            <w:rStyle w:val="aff2"/>
            <w:noProof/>
          </w:rPr>
          <w:t>Mapping the Media Types Stream</w:t>
        </w:r>
        <w:r w:rsidR="004538EF">
          <w:rPr>
            <w:noProof/>
            <w:webHidden/>
          </w:rPr>
          <w:tab/>
        </w:r>
        <w:r w:rsidR="004538EF">
          <w:rPr>
            <w:noProof/>
            <w:webHidden/>
          </w:rPr>
          <w:fldChar w:fldCharType="begin"/>
        </w:r>
        <w:r w:rsidR="004538EF">
          <w:rPr>
            <w:noProof/>
            <w:webHidden/>
          </w:rPr>
          <w:instrText xml:space="preserve"> PAGEREF _Toc522557448 \h </w:instrText>
        </w:r>
        <w:r w:rsidR="004538EF">
          <w:rPr>
            <w:noProof/>
            <w:webHidden/>
          </w:rPr>
        </w:r>
        <w:r w:rsidR="004538EF">
          <w:rPr>
            <w:noProof/>
            <w:webHidden/>
          </w:rPr>
          <w:fldChar w:fldCharType="separate"/>
        </w:r>
        <w:r w:rsidR="004538EF">
          <w:rPr>
            <w:noProof/>
            <w:webHidden/>
          </w:rPr>
          <w:t>40</w:t>
        </w:r>
        <w:r w:rsidR="004538EF">
          <w:rPr>
            <w:noProof/>
            <w:webHidden/>
          </w:rPr>
          <w:fldChar w:fldCharType="end"/>
        </w:r>
      </w:hyperlink>
    </w:p>
    <w:p w14:paraId="13312049" w14:textId="6C9A39B2" w:rsidR="004538EF" w:rsidRDefault="004B15B4">
      <w:pPr>
        <w:pStyle w:val="33"/>
        <w:rPr>
          <w:rFonts w:cstheme="minorBidi"/>
          <w:noProof/>
          <w:kern w:val="2"/>
          <w:sz w:val="21"/>
          <w:szCs w:val="22"/>
          <w:lang w:eastAsia="ja-JP"/>
        </w:rPr>
      </w:pPr>
      <w:hyperlink w:anchor="_Toc522557449" w:history="1">
        <w:r w:rsidR="004538EF" w:rsidRPr="002034DE">
          <w:rPr>
            <w:rStyle w:val="aff2"/>
            <w:noProof/>
            <w14:scene3d>
              <w14:camera w14:prst="orthographicFront"/>
              <w14:lightRig w14:rig="threePt" w14:dir="t">
                <w14:rot w14:lat="0" w14:lon="0" w14:rev="0"/>
              </w14:lightRig>
            </w14:scene3d>
          </w:rPr>
          <w:t>9.3.8</w:t>
        </w:r>
        <w:r w:rsidR="004538EF">
          <w:rPr>
            <w:rFonts w:cstheme="minorBidi"/>
            <w:noProof/>
            <w:kern w:val="2"/>
            <w:sz w:val="21"/>
            <w:szCs w:val="22"/>
            <w:lang w:eastAsia="ja-JP"/>
          </w:rPr>
          <w:tab/>
        </w:r>
        <w:r w:rsidR="004538EF" w:rsidRPr="002034DE">
          <w:rPr>
            <w:rStyle w:val="aff2"/>
            <w:noProof/>
          </w:rPr>
          <w:t>Mapping the Growth Hint</w:t>
        </w:r>
        <w:r w:rsidR="004538EF">
          <w:rPr>
            <w:noProof/>
            <w:webHidden/>
          </w:rPr>
          <w:tab/>
        </w:r>
        <w:r w:rsidR="004538EF">
          <w:rPr>
            <w:noProof/>
            <w:webHidden/>
          </w:rPr>
          <w:fldChar w:fldCharType="begin"/>
        </w:r>
        <w:r w:rsidR="004538EF">
          <w:rPr>
            <w:noProof/>
            <w:webHidden/>
          </w:rPr>
          <w:instrText xml:space="preserve"> PAGEREF _Toc522557449 \h </w:instrText>
        </w:r>
        <w:r w:rsidR="004538EF">
          <w:rPr>
            <w:noProof/>
            <w:webHidden/>
          </w:rPr>
        </w:r>
        <w:r w:rsidR="004538EF">
          <w:rPr>
            <w:noProof/>
            <w:webHidden/>
          </w:rPr>
          <w:fldChar w:fldCharType="separate"/>
        </w:r>
        <w:r w:rsidR="004538EF">
          <w:rPr>
            <w:noProof/>
            <w:webHidden/>
          </w:rPr>
          <w:t>40</w:t>
        </w:r>
        <w:r w:rsidR="004538EF">
          <w:rPr>
            <w:noProof/>
            <w:webHidden/>
          </w:rPr>
          <w:fldChar w:fldCharType="end"/>
        </w:r>
      </w:hyperlink>
    </w:p>
    <w:p w14:paraId="5EB046FE" w14:textId="0752BFEE" w:rsidR="004538EF" w:rsidRDefault="004B15B4">
      <w:pPr>
        <w:pStyle w:val="11"/>
        <w:rPr>
          <w:rFonts w:cstheme="minorBidi"/>
          <w:b w:val="0"/>
          <w:kern w:val="2"/>
          <w:sz w:val="21"/>
          <w:lang w:eastAsia="ja-JP"/>
        </w:rPr>
      </w:pPr>
      <w:hyperlink w:anchor="_Toc522557450" w:history="1">
        <w:r w:rsidR="004538EF" w:rsidRPr="002034DE">
          <w:rPr>
            <w:rStyle w:val="aff2"/>
          </w:rPr>
          <w:t>10</w:t>
        </w:r>
        <w:r w:rsidR="004538EF">
          <w:rPr>
            <w:rFonts w:cstheme="minorBidi"/>
            <w:b w:val="0"/>
            <w:kern w:val="2"/>
            <w:sz w:val="21"/>
            <w:lang w:eastAsia="ja-JP"/>
          </w:rPr>
          <w:tab/>
        </w:r>
        <w:r w:rsidR="004538EF" w:rsidRPr="002034DE">
          <w:rPr>
            <w:rStyle w:val="aff2"/>
          </w:rPr>
          <w:t>Core Properties</w:t>
        </w:r>
        <w:r w:rsidR="004538EF">
          <w:rPr>
            <w:webHidden/>
          </w:rPr>
          <w:tab/>
        </w:r>
        <w:r w:rsidR="004538EF">
          <w:rPr>
            <w:webHidden/>
          </w:rPr>
          <w:fldChar w:fldCharType="begin"/>
        </w:r>
        <w:r w:rsidR="004538EF">
          <w:rPr>
            <w:webHidden/>
          </w:rPr>
          <w:instrText xml:space="preserve"> PAGEREF _Toc522557450 \h </w:instrText>
        </w:r>
        <w:r w:rsidR="004538EF">
          <w:rPr>
            <w:webHidden/>
          </w:rPr>
        </w:r>
        <w:r w:rsidR="004538EF">
          <w:rPr>
            <w:webHidden/>
          </w:rPr>
          <w:fldChar w:fldCharType="separate"/>
        </w:r>
        <w:r w:rsidR="004538EF">
          <w:rPr>
            <w:webHidden/>
          </w:rPr>
          <w:t>42</w:t>
        </w:r>
        <w:r w:rsidR="004538EF">
          <w:rPr>
            <w:webHidden/>
          </w:rPr>
          <w:fldChar w:fldCharType="end"/>
        </w:r>
      </w:hyperlink>
    </w:p>
    <w:p w14:paraId="2BA05A23" w14:textId="4BFB59BA" w:rsidR="004538EF" w:rsidRDefault="004B15B4">
      <w:pPr>
        <w:pStyle w:val="22"/>
        <w:rPr>
          <w:rFonts w:cstheme="minorBidi"/>
          <w:kern w:val="2"/>
          <w:sz w:val="21"/>
          <w:szCs w:val="22"/>
          <w:lang w:eastAsia="ja-JP"/>
        </w:rPr>
      </w:pPr>
      <w:hyperlink w:anchor="_Toc522557451" w:history="1">
        <w:r w:rsidR="004538EF" w:rsidRPr="002034DE">
          <w:rPr>
            <w:rStyle w:val="aff2"/>
          </w:rPr>
          <w:t>10.1</w:t>
        </w:r>
        <w:r w:rsidR="004538EF">
          <w:rPr>
            <w:rFonts w:cstheme="minorBidi"/>
            <w:kern w:val="2"/>
            <w:sz w:val="21"/>
            <w:szCs w:val="22"/>
            <w:lang w:eastAsia="ja-JP"/>
          </w:rPr>
          <w:tab/>
        </w:r>
        <w:r w:rsidR="004538EF" w:rsidRPr="002034DE">
          <w:rPr>
            <w:rStyle w:val="aff2"/>
          </w:rPr>
          <w:t>General</w:t>
        </w:r>
        <w:r w:rsidR="004538EF">
          <w:rPr>
            <w:webHidden/>
          </w:rPr>
          <w:tab/>
        </w:r>
        <w:r w:rsidR="004538EF">
          <w:rPr>
            <w:webHidden/>
          </w:rPr>
          <w:fldChar w:fldCharType="begin"/>
        </w:r>
        <w:r w:rsidR="004538EF">
          <w:rPr>
            <w:webHidden/>
          </w:rPr>
          <w:instrText xml:space="preserve"> PAGEREF _Toc522557451 \h </w:instrText>
        </w:r>
        <w:r w:rsidR="004538EF">
          <w:rPr>
            <w:webHidden/>
          </w:rPr>
        </w:r>
        <w:r w:rsidR="004538EF">
          <w:rPr>
            <w:webHidden/>
          </w:rPr>
          <w:fldChar w:fldCharType="separate"/>
        </w:r>
        <w:r w:rsidR="004538EF">
          <w:rPr>
            <w:webHidden/>
          </w:rPr>
          <w:t>42</w:t>
        </w:r>
        <w:r w:rsidR="004538EF">
          <w:rPr>
            <w:webHidden/>
          </w:rPr>
          <w:fldChar w:fldCharType="end"/>
        </w:r>
      </w:hyperlink>
    </w:p>
    <w:p w14:paraId="41AEBEB7" w14:textId="38755D24" w:rsidR="004538EF" w:rsidRDefault="004B15B4">
      <w:pPr>
        <w:pStyle w:val="22"/>
        <w:rPr>
          <w:rFonts w:cstheme="minorBidi"/>
          <w:kern w:val="2"/>
          <w:sz w:val="21"/>
          <w:szCs w:val="22"/>
          <w:lang w:eastAsia="ja-JP"/>
        </w:rPr>
      </w:pPr>
      <w:hyperlink w:anchor="_Toc522557452" w:history="1">
        <w:r w:rsidR="004538EF" w:rsidRPr="002034DE">
          <w:rPr>
            <w:rStyle w:val="aff2"/>
          </w:rPr>
          <w:t>10.2</w:t>
        </w:r>
        <w:r w:rsidR="004538EF">
          <w:rPr>
            <w:rFonts w:cstheme="minorBidi"/>
            <w:kern w:val="2"/>
            <w:sz w:val="21"/>
            <w:szCs w:val="22"/>
            <w:lang w:eastAsia="ja-JP"/>
          </w:rPr>
          <w:tab/>
        </w:r>
        <w:r w:rsidR="004538EF" w:rsidRPr="002034DE">
          <w:rPr>
            <w:rStyle w:val="aff2"/>
          </w:rPr>
          <w:t>Core Properties Part</w:t>
        </w:r>
        <w:r w:rsidR="004538EF">
          <w:rPr>
            <w:webHidden/>
          </w:rPr>
          <w:tab/>
        </w:r>
        <w:r w:rsidR="004538EF">
          <w:rPr>
            <w:webHidden/>
          </w:rPr>
          <w:fldChar w:fldCharType="begin"/>
        </w:r>
        <w:r w:rsidR="004538EF">
          <w:rPr>
            <w:webHidden/>
          </w:rPr>
          <w:instrText xml:space="preserve"> PAGEREF _Toc522557452 \h </w:instrText>
        </w:r>
        <w:r w:rsidR="004538EF">
          <w:rPr>
            <w:webHidden/>
          </w:rPr>
        </w:r>
        <w:r w:rsidR="004538EF">
          <w:rPr>
            <w:webHidden/>
          </w:rPr>
          <w:fldChar w:fldCharType="separate"/>
        </w:r>
        <w:r w:rsidR="004538EF">
          <w:rPr>
            <w:webHidden/>
          </w:rPr>
          <w:t>43</w:t>
        </w:r>
        <w:r w:rsidR="004538EF">
          <w:rPr>
            <w:webHidden/>
          </w:rPr>
          <w:fldChar w:fldCharType="end"/>
        </w:r>
      </w:hyperlink>
    </w:p>
    <w:p w14:paraId="67D74FB0" w14:textId="4EE4DCE5" w:rsidR="004538EF" w:rsidRDefault="004B15B4">
      <w:pPr>
        <w:pStyle w:val="22"/>
        <w:rPr>
          <w:rFonts w:cstheme="minorBidi"/>
          <w:kern w:val="2"/>
          <w:sz w:val="21"/>
          <w:szCs w:val="22"/>
          <w:lang w:eastAsia="ja-JP"/>
        </w:rPr>
      </w:pPr>
      <w:hyperlink w:anchor="_Toc522557453" w:history="1">
        <w:r w:rsidR="004538EF" w:rsidRPr="002034DE">
          <w:rPr>
            <w:rStyle w:val="aff2"/>
          </w:rPr>
          <w:t>10.3</w:t>
        </w:r>
        <w:r w:rsidR="004538EF">
          <w:rPr>
            <w:rFonts w:cstheme="minorBidi"/>
            <w:kern w:val="2"/>
            <w:sz w:val="21"/>
            <w:szCs w:val="22"/>
            <w:lang w:eastAsia="ja-JP"/>
          </w:rPr>
          <w:tab/>
        </w:r>
        <w:r w:rsidR="004538EF" w:rsidRPr="002034DE">
          <w:rPr>
            <w:rStyle w:val="aff2"/>
          </w:rPr>
          <w:t>Core Properties Markup</w:t>
        </w:r>
        <w:r w:rsidR="004538EF">
          <w:rPr>
            <w:webHidden/>
          </w:rPr>
          <w:tab/>
        </w:r>
        <w:r w:rsidR="004538EF">
          <w:rPr>
            <w:webHidden/>
          </w:rPr>
          <w:fldChar w:fldCharType="begin"/>
        </w:r>
        <w:r w:rsidR="004538EF">
          <w:rPr>
            <w:webHidden/>
          </w:rPr>
          <w:instrText xml:space="preserve"> PAGEREF _Toc522557453 \h </w:instrText>
        </w:r>
        <w:r w:rsidR="004538EF">
          <w:rPr>
            <w:webHidden/>
          </w:rPr>
        </w:r>
        <w:r w:rsidR="004538EF">
          <w:rPr>
            <w:webHidden/>
          </w:rPr>
          <w:fldChar w:fldCharType="separate"/>
        </w:r>
        <w:r w:rsidR="004538EF">
          <w:rPr>
            <w:webHidden/>
          </w:rPr>
          <w:t>43</w:t>
        </w:r>
        <w:r w:rsidR="004538EF">
          <w:rPr>
            <w:webHidden/>
          </w:rPr>
          <w:fldChar w:fldCharType="end"/>
        </w:r>
      </w:hyperlink>
    </w:p>
    <w:p w14:paraId="4A1911A4" w14:textId="4F8044EA" w:rsidR="004538EF" w:rsidRDefault="004B15B4">
      <w:pPr>
        <w:pStyle w:val="33"/>
        <w:rPr>
          <w:rFonts w:cstheme="minorBidi"/>
          <w:noProof/>
          <w:kern w:val="2"/>
          <w:sz w:val="21"/>
          <w:szCs w:val="22"/>
          <w:lang w:eastAsia="ja-JP"/>
        </w:rPr>
      </w:pPr>
      <w:hyperlink w:anchor="_Toc522557454" w:history="1">
        <w:r w:rsidR="004538EF" w:rsidRPr="002034DE">
          <w:rPr>
            <w:rStyle w:val="aff2"/>
            <w:noProof/>
            <w14:scene3d>
              <w14:camera w14:prst="orthographicFront"/>
              <w14:lightRig w14:rig="threePt" w14:dir="t">
                <w14:rot w14:lat="0" w14:lon="0" w14:rev="0"/>
              </w14:lightRig>
            </w14:scene3d>
          </w:rPr>
          <w:t>10.3.1</w:t>
        </w:r>
        <w:r w:rsidR="004538EF">
          <w:rPr>
            <w:rFonts w:cstheme="minorBidi"/>
            <w:noProof/>
            <w:kern w:val="2"/>
            <w:sz w:val="21"/>
            <w:szCs w:val="22"/>
            <w:lang w:eastAsia="ja-JP"/>
          </w:rPr>
          <w:tab/>
        </w:r>
        <w:r w:rsidR="004538EF" w:rsidRPr="002034DE">
          <w:rPr>
            <w:rStyle w:val="aff2"/>
            <w:noProof/>
          </w:rPr>
          <w:t>General</w:t>
        </w:r>
        <w:r w:rsidR="004538EF">
          <w:rPr>
            <w:noProof/>
            <w:webHidden/>
          </w:rPr>
          <w:tab/>
        </w:r>
        <w:r w:rsidR="004538EF">
          <w:rPr>
            <w:noProof/>
            <w:webHidden/>
          </w:rPr>
          <w:fldChar w:fldCharType="begin"/>
        </w:r>
        <w:r w:rsidR="004538EF">
          <w:rPr>
            <w:noProof/>
            <w:webHidden/>
          </w:rPr>
          <w:instrText xml:space="preserve"> PAGEREF _Toc522557454 \h </w:instrText>
        </w:r>
        <w:r w:rsidR="004538EF">
          <w:rPr>
            <w:noProof/>
            <w:webHidden/>
          </w:rPr>
        </w:r>
        <w:r w:rsidR="004538EF">
          <w:rPr>
            <w:noProof/>
            <w:webHidden/>
          </w:rPr>
          <w:fldChar w:fldCharType="separate"/>
        </w:r>
        <w:r w:rsidR="004538EF">
          <w:rPr>
            <w:noProof/>
            <w:webHidden/>
          </w:rPr>
          <w:t>43</w:t>
        </w:r>
        <w:r w:rsidR="004538EF">
          <w:rPr>
            <w:noProof/>
            <w:webHidden/>
          </w:rPr>
          <w:fldChar w:fldCharType="end"/>
        </w:r>
      </w:hyperlink>
    </w:p>
    <w:p w14:paraId="3EC6A056" w14:textId="71F9316D" w:rsidR="004538EF" w:rsidRDefault="004B15B4">
      <w:pPr>
        <w:pStyle w:val="33"/>
        <w:rPr>
          <w:rFonts w:cstheme="minorBidi"/>
          <w:noProof/>
          <w:kern w:val="2"/>
          <w:sz w:val="21"/>
          <w:szCs w:val="22"/>
          <w:lang w:eastAsia="ja-JP"/>
        </w:rPr>
      </w:pPr>
      <w:hyperlink w:anchor="_Toc522557455" w:history="1">
        <w:r w:rsidR="004538EF" w:rsidRPr="002034DE">
          <w:rPr>
            <w:rStyle w:val="aff2"/>
            <w:noProof/>
            <w14:scene3d>
              <w14:camera w14:prst="orthographicFront"/>
              <w14:lightRig w14:rig="threePt" w14:dir="t">
                <w14:rot w14:lat="0" w14:lon="0" w14:rev="0"/>
              </w14:lightRig>
            </w14:scene3d>
          </w:rPr>
          <w:t>10.3.2</w:t>
        </w:r>
        <w:r w:rsidR="004538EF">
          <w:rPr>
            <w:rFonts w:cstheme="minorBidi"/>
            <w:noProof/>
            <w:kern w:val="2"/>
            <w:sz w:val="21"/>
            <w:szCs w:val="22"/>
            <w:lang w:eastAsia="ja-JP"/>
          </w:rPr>
          <w:tab/>
        </w:r>
        <w:r w:rsidR="004538EF" w:rsidRPr="002034DE">
          <w:rPr>
            <w:rStyle w:val="aff2"/>
            <w:noProof/>
          </w:rPr>
          <w:t>coreProperties element</w:t>
        </w:r>
        <w:r w:rsidR="004538EF">
          <w:rPr>
            <w:noProof/>
            <w:webHidden/>
          </w:rPr>
          <w:tab/>
        </w:r>
        <w:r w:rsidR="004538EF">
          <w:rPr>
            <w:noProof/>
            <w:webHidden/>
          </w:rPr>
          <w:fldChar w:fldCharType="begin"/>
        </w:r>
        <w:r w:rsidR="004538EF">
          <w:rPr>
            <w:noProof/>
            <w:webHidden/>
          </w:rPr>
          <w:instrText xml:space="preserve"> PAGEREF _Toc522557455 \h </w:instrText>
        </w:r>
        <w:r w:rsidR="004538EF">
          <w:rPr>
            <w:noProof/>
            <w:webHidden/>
          </w:rPr>
        </w:r>
        <w:r w:rsidR="004538EF">
          <w:rPr>
            <w:noProof/>
            <w:webHidden/>
          </w:rPr>
          <w:fldChar w:fldCharType="separate"/>
        </w:r>
        <w:r w:rsidR="004538EF">
          <w:rPr>
            <w:noProof/>
            <w:webHidden/>
          </w:rPr>
          <w:t>44</w:t>
        </w:r>
        <w:r w:rsidR="004538EF">
          <w:rPr>
            <w:noProof/>
            <w:webHidden/>
          </w:rPr>
          <w:fldChar w:fldCharType="end"/>
        </w:r>
      </w:hyperlink>
    </w:p>
    <w:p w14:paraId="6501E253" w14:textId="682255DB" w:rsidR="004538EF" w:rsidRDefault="004B15B4">
      <w:pPr>
        <w:pStyle w:val="33"/>
        <w:rPr>
          <w:rFonts w:cstheme="minorBidi"/>
          <w:noProof/>
          <w:kern w:val="2"/>
          <w:sz w:val="21"/>
          <w:szCs w:val="22"/>
          <w:lang w:eastAsia="ja-JP"/>
        </w:rPr>
      </w:pPr>
      <w:hyperlink w:anchor="_Toc522557456" w:history="1">
        <w:r w:rsidR="004538EF" w:rsidRPr="002034DE">
          <w:rPr>
            <w:rStyle w:val="aff2"/>
            <w:noProof/>
            <w14:scene3d>
              <w14:camera w14:prst="orthographicFront"/>
              <w14:lightRig w14:rig="threePt" w14:dir="t">
                <w14:rot w14:lat="0" w14:lon="0" w14:rev="0"/>
              </w14:lightRig>
            </w14:scene3d>
          </w:rPr>
          <w:t>10.3.3</w:t>
        </w:r>
        <w:r w:rsidR="004538EF">
          <w:rPr>
            <w:rFonts w:cstheme="minorBidi"/>
            <w:noProof/>
            <w:kern w:val="2"/>
            <w:sz w:val="21"/>
            <w:szCs w:val="22"/>
            <w:lang w:eastAsia="ja-JP"/>
          </w:rPr>
          <w:tab/>
        </w:r>
        <w:r w:rsidR="004538EF" w:rsidRPr="002034DE">
          <w:rPr>
            <w:rStyle w:val="aff2"/>
            <w:noProof/>
          </w:rPr>
          <w:t>Property elements from Dublin Core Metadata Element Set, Version 1.1</w:t>
        </w:r>
        <w:r w:rsidR="004538EF">
          <w:rPr>
            <w:noProof/>
            <w:webHidden/>
          </w:rPr>
          <w:tab/>
        </w:r>
        <w:r w:rsidR="004538EF">
          <w:rPr>
            <w:noProof/>
            <w:webHidden/>
          </w:rPr>
          <w:fldChar w:fldCharType="begin"/>
        </w:r>
        <w:r w:rsidR="004538EF">
          <w:rPr>
            <w:noProof/>
            <w:webHidden/>
          </w:rPr>
          <w:instrText xml:space="preserve"> PAGEREF _Toc522557456 \h </w:instrText>
        </w:r>
        <w:r w:rsidR="004538EF">
          <w:rPr>
            <w:noProof/>
            <w:webHidden/>
          </w:rPr>
        </w:r>
        <w:r w:rsidR="004538EF">
          <w:rPr>
            <w:noProof/>
            <w:webHidden/>
          </w:rPr>
          <w:fldChar w:fldCharType="separate"/>
        </w:r>
        <w:r w:rsidR="004538EF">
          <w:rPr>
            <w:noProof/>
            <w:webHidden/>
          </w:rPr>
          <w:t>44</w:t>
        </w:r>
        <w:r w:rsidR="004538EF">
          <w:rPr>
            <w:noProof/>
            <w:webHidden/>
          </w:rPr>
          <w:fldChar w:fldCharType="end"/>
        </w:r>
      </w:hyperlink>
    </w:p>
    <w:p w14:paraId="14547740" w14:textId="634F5271" w:rsidR="004538EF" w:rsidRDefault="004B15B4">
      <w:pPr>
        <w:pStyle w:val="33"/>
        <w:rPr>
          <w:rFonts w:cstheme="minorBidi"/>
          <w:noProof/>
          <w:kern w:val="2"/>
          <w:sz w:val="21"/>
          <w:szCs w:val="22"/>
          <w:lang w:eastAsia="ja-JP"/>
        </w:rPr>
      </w:pPr>
      <w:hyperlink w:anchor="_Toc522557457" w:history="1">
        <w:r w:rsidR="004538EF" w:rsidRPr="002034DE">
          <w:rPr>
            <w:rStyle w:val="aff2"/>
            <w:noProof/>
            <w14:scene3d>
              <w14:camera w14:prst="orthographicFront"/>
              <w14:lightRig w14:rig="threePt" w14:dir="t">
                <w14:rot w14:lat="0" w14:lon="0" w14:rev="0"/>
              </w14:lightRig>
            </w14:scene3d>
          </w:rPr>
          <w:t>10.3.4</w:t>
        </w:r>
        <w:r w:rsidR="004538EF">
          <w:rPr>
            <w:rFonts w:cstheme="minorBidi"/>
            <w:noProof/>
            <w:kern w:val="2"/>
            <w:sz w:val="21"/>
            <w:szCs w:val="22"/>
            <w:lang w:eastAsia="ja-JP"/>
          </w:rPr>
          <w:tab/>
        </w:r>
        <w:r w:rsidR="004538EF" w:rsidRPr="002034DE">
          <w:rPr>
            <w:rStyle w:val="aff2"/>
            <w:noProof/>
          </w:rPr>
          <w:t>Property Elements from DCMI Metadata Terms</w:t>
        </w:r>
        <w:r w:rsidR="004538EF">
          <w:rPr>
            <w:noProof/>
            <w:webHidden/>
          </w:rPr>
          <w:tab/>
        </w:r>
        <w:r w:rsidR="004538EF">
          <w:rPr>
            <w:noProof/>
            <w:webHidden/>
          </w:rPr>
          <w:fldChar w:fldCharType="begin"/>
        </w:r>
        <w:r w:rsidR="004538EF">
          <w:rPr>
            <w:noProof/>
            <w:webHidden/>
          </w:rPr>
          <w:instrText xml:space="preserve"> PAGEREF _Toc522557457 \h </w:instrText>
        </w:r>
        <w:r w:rsidR="004538EF">
          <w:rPr>
            <w:noProof/>
            <w:webHidden/>
          </w:rPr>
        </w:r>
        <w:r w:rsidR="004538EF">
          <w:rPr>
            <w:noProof/>
            <w:webHidden/>
          </w:rPr>
          <w:fldChar w:fldCharType="separate"/>
        </w:r>
        <w:r w:rsidR="004538EF">
          <w:rPr>
            <w:noProof/>
            <w:webHidden/>
          </w:rPr>
          <w:t>45</w:t>
        </w:r>
        <w:r w:rsidR="004538EF">
          <w:rPr>
            <w:noProof/>
            <w:webHidden/>
          </w:rPr>
          <w:fldChar w:fldCharType="end"/>
        </w:r>
      </w:hyperlink>
    </w:p>
    <w:p w14:paraId="076F97B6" w14:textId="7AF21937" w:rsidR="004538EF" w:rsidRDefault="004B15B4">
      <w:pPr>
        <w:pStyle w:val="33"/>
        <w:rPr>
          <w:rFonts w:cstheme="minorBidi"/>
          <w:noProof/>
          <w:kern w:val="2"/>
          <w:sz w:val="21"/>
          <w:szCs w:val="22"/>
          <w:lang w:eastAsia="ja-JP"/>
        </w:rPr>
      </w:pPr>
      <w:hyperlink w:anchor="_Toc522557458" w:history="1">
        <w:r w:rsidR="004538EF" w:rsidRPr="002034DE">
          <w:rPr>
            <w:rStyle w:val="aff2"/>
            <w:noProof/>
            <w14:scene3d>
              <w14:camera w14:prst="orthographicFront"/>
              <w14:lightRig w14:rig="threePt" w14:dir="t">
                <w14:rot w14:lat="0" w14:lon="0" w14:rev="0"/>
              </w14:lightRig>
            </w14:scene3d>
          </w:rPr>
          <w:t>10.3.5</w:t>
        </w:r>
        <w:r w:rsidR="004538EF">
          <w:rPr>
            <w:rFonts w:cstheme="minorBidi"/>
            <w:noProof/>
            <w:kern w:val="2"/>
            <w:sz w:val="21"/>
            <w:szCs w:val="22"/>
            <w:lang w:eastAsia="ja-JP"/>
          </w:rPr>
          <w:tab/>
        </w:r>
        <w:r w:rsidR="004538EF" w:rsidRPr="002034DE">
          <w:rPr>
            <w:rStyle w:val="aff2"/>
            <w:noProof/>
          </w:rPr>
          <w:t>Property Elements defined in this Document</w:t>
        </w:r>
        <w:r w:rsidR="004538EF">
          <w:rPr>
            <w:noProof/>
            <w:webHidden/>
          </w:rPr>
          <w:tab/>
        </w:r>
        <w:r w:rsidR="004538EF">
          <w:rPr>
            <w:noProof/>
            <w:webHidden/>
          </w:rPr>
          <w:fldChar w:fldCharType="begin"/>
        </w:r>
        <w:r w:rsidR="004538EF">
          <w:rPr>
            <w:noProof/>
            <w:webHidden/>
          </w:rPr>
          <w:instrText xml:space="preserve"> PAGEREF _Toc522557458 \h </w:instrText>
        </w:r>
        <w:r w:rsidR="004538EF">
          <w:rPr>
            <w:noProof/>
            <w:webHidden/>
          </w:rPr>
        </w:r>
        <w:r w:rsidR="004538EF">
          <w:rPr>
            <w:noProof/>
            <w:webHidden/>
          </w:rPr>
          <w:fldChar w:fldCharType="separate"/>
        </w:r>
        <w:r w:rsidR="004538EF">
          <w:rPr>
            <w:noProof/>
            <w:webHidden/>
          </w:rPr>
          <w:t>45</w:t>
        </w:r>
        <w:r w:rsidR="004538EF">
          <w:rPr>
            <w:noProof/>
            <w:webHidden/>
          </w:rPr>
          <w:fldChar w:fldCharType="end"/>
        </w:r>
      </w:hyperlink>
    </w:p>
    <w:p w14:paraId="5F1BE334" w14:textId="56833940" w:rsidR="004538EF" w:rsidRDefault="004B15B4">
      <w:pPr>
        <w:pStyle w:val="22"/>
        <w:rPr>
          <w:rFonts w:cstheme="minorBidi"/>
          <w:kern w:val="2"/>
          <w:sz w:val="21"/>
          <w:szCs w:val="22"/>
          <w:lang w:eastAsia="ja-JP"/>
        </w:rPr>
      </w:pPr>
      <w:hyperlink w:anchor="_Toc522557459" w:history="1">
        <w:r w:rsidR="004538EF" w:rsidRPr="002034DE">
          <w:rPr>
            <w:rStyle w:val="aff2"/>
          </w:rPr>
          <w:t>10.4</w:t>
        </w:r>
        <w:r w:rsidR="004538EF">
          <w:rPr>
            <w:rFonts w:cstheme="minorBidi"/>
            <w:kern w:val="2"/>
            <w:sz w:val="21"/>
            <w:szCs w:val="22"/>
            <w:lang w:eastAsia="ja-JP"/>
          </w:rPr>
          <w:tab/>
        </w:r>
        <w:r w:rsidR="004538EF" w:rsidRPr="002034DE">
          <w:rPr>
            <w:rStyle w:val="aff2"/>
          </w:rPr>
          <w:t>Support for Versioning and Extensibility</w:t>
        </w:r>
        <w:r w:rsidR="004538EF">
          <w:rPr>
            <w:webHidden/>
          </w:rPr>
          <w:tab/>
        </w:r>
        <w:r w:rsidR="004538EF">
          <w:rPr>
            <w:webHidden/>
          </w:rPr>
          <w:fldChar w:fldCharType="begin"/>
        </w:r>
        <w:r w:rsidR="004538EF">
          <w:rPr>
            <w:webHidden/>
          </w:rPr>
          <w:instrText xml:space="preserve"> PAGEREF _Toc522557459 \h </w:instrText>
        </w:r>
        <w:r w:rsidR="004538EF">
          <w:rPr>
            <w:webHidden/>
          </w:rPr>
        </w:r>
        <w:r w:rsidR="004538EF">
          <w:rPr>
            <w:webHidden/>
          </w:rPr>
          <w:fldChar w:fldCharType="separate"/>
        </w:r>
        <w:r w:rsidR="004538EF">
          <w:rPr>
            <w:webHidden/>
          </w:rPr>
          <w:t>48</w:t>
        </w:r>
        <w:r w:rsidR="004538EF">
          <w:rPr>
            <w:webHidden/>
          </w:rPr>
          <w:fldChar w:fldCharType="end"/>
        </w:r>
      </w:hyperlink>
    </w:p>
    <w:p w14:paraId="4BE823AC" w14:textId="3C5E96AD" w:rsidR="004538EF" w:rsidRDefault="004B15B4">
      <w:pPr>
        <w:pStyle w:val="11"/>
        <w:rPr>
          <w:rFonts w:cstheme="minorBidi"/>
          <w:b w:val="0"/>
          <w:kern w:val="2"/>
          <w:sz w:val="21"/>
          <w:lang w:eastAsia="ja-JP"/>
        </w:rPr>
      </w:pPr>
      <w:hyperlink w:anchor="_Toc522557460" w:history="1">
        <w:r w:rsidR="004538EF" w:rsidRPr="002034DE">
          <w:rPr>
            <w:rStyle w:val="aff2"/>
          </w:rPr>
          <w:t>11</w:t>
        </w:r>
        <w:r w:rsidR="004538EF">
          <w:rPr>
            <w:rFonts w:cstheme="minorBidi"/>
            <w:b w:val="0"/>
            <w:kern w:val="2"/>
            <w:sz w:val="21"/>
            <w:lang w:eastAsia="ja-JP"/>
          </w:rPr>
          <w:tab/>
        </w:r>
        <w:r w:rsidR="004538EF" w:rsidRPr="002034DE">
          <w:rPr>
            <w:rStyle w:val="aff2"/>
          </w:rPr>
          <w:t>Thumbnails</w:t>
        </w:r>
        <w:r w:rsidR="004538EF">
          <w:rPr>
            <w:webHidden/>
          </w:rPr>
          <w:tab/>
        </w:r>
        <w:r w:rsidR="004538EF">
          <w:rPr>
            <w:webHidden/>
          </w:rPr>
          <w:fldChar w:fldCharType="begin"/>
        </w:r>
        <w:r w:rsidR="004538EF">
          <w:rPr>
            <w:webHidden/>
          </w:rPr>
          <w:instrText xml:space="preserve"> PAGEREF _Toc522557460 \h </w:instrText>
        </w:r>
        <w:r w:rsidR="004538EF">
          <w:rPr>
            <w:webHidden/>
          </w:rPr>
        </w:r>
        <w:r w:rsidR="004538EF">
          <w:rPr>
            <w:webHidden/>
          </w:rPr>
          <w:fldChar w:fldCharType="separate"/>
        </w:r>
        <w:r w:rsidR="004538EF">
          <w:rPr>
            <w:webHidden/>
          </w:rPr>
          <w:t>49</w:t>
        </w:r>
        <w:r w:rsidR="004538EF">
          <w:rPr>
            <w:webHidden/>
          </w:rPr>
          <w:fldChar w:fldCharType="end"/>
        </w:r>
      </w:hyperlink>
    </w:p>
    <w:p w14:paraId="23AD58E6" w14:textId="4F447BAB" w:rsidR="004538EF" w:rsidRDefault="004B15B4">
      <w:pPr>
        <w:pStyle w:val="11"/>
        <w:rPr>
          <w:rFonts w:cstheme="minorBidi"/>
          <w:b w:val="0"/>
          <w:kern w:val="2"/>
          <w:sz w:val="21"/>
          <w:lang w:eastAsia="ja-JP"/>
        </w:rPr>
      </w:pPr>
      <w:hyperlink w:anchor="_Toc522557461" w:history="1">
        <w:r w:rsidR="004538EF" w:rsidRPr="002034DE">
          <w:rPr>
            <w:rStyle w:val="aff2"/>
          </w:rPr>
          <w:t>12</w:t>
        </w:r>
        <w:r w:rsidR="004538EF">
          <w:rPr>
            <w:rFonts w:cstheme="minorBidi"/>
            <w:b w:val="0"/>
            <w:kern w:val="2"/>
            <w:sz w:val="21"/>
            <w:lang w:eastAsia="ja-JP"/>
          </w:rPr>
          <w:tab/>
        </w:r>
        <w:r w:rsidR="004538EF" w:rsidRPr="002034DE">
          <w:rPr>
            <w:rStyle w:val="aff2"/>
          </w:rPr>
          <w:t>Digital Signatures</w:t>
        </w:r>
        <w:r w:rsidR="004538EF">
          <w:rPr>
            <w:webHidden/>
          </w:rPr>
          <w:tab/>
        </w:r>
        <w:r w:rsidR="004538EF">
          <w:rPr>
            <w:webHidden/>
          </w:rPr>
          <w:fldChar w:fldCharType="begin"/>
        </w:r>
        <w:r w:rsidR="004538EF">
          <w:rPr>
            <w:webHidden/>
          </w:rPr>
          <w:instrText xml:space="preserve"> PAGEREF _Toc522557461 \h </w:instrText>
        </w:r>
        <w:r w:rsidR="004538EF">
          <w:rPr>
            <w:webHidden/>
          </w:rPr>
        </w:r>
        <w:r w:rsidR="004538EF">
          <w:rPr>
            <w:webHidden/>
          </w:rPr>
          <w:fldChar w:fldCharType="separate"/>
        </w:r>
        <w:r w:rsidR="004538EF">
          <w:rPr>
            <w:webHidden/>
          </w:rPr>
          <w:t>50</w:t>
        </w:r>
        <w:r w:rsidR="004538EF">
          <w:rPr>
            <w:webHidden/>
          </w:rPr>
          <w:fldChar w:fldCharType="end"/>
        </w:r>
      </w:hyperlink>
    </w:p>
    <w:p w14:paraId="4C383A1C" w14:textId="59AC1FBA" w:rsidR="004538EF" w:rsidRDefault="004B15B4">
      <w:pPr>
        <w:pStyle w:val="22"/>
        <w:rPr>
          <w:rFonts w:cstheme="minorBidi"/>
          <w:kern w:val="2"/>
          <w:sz w:val="21"/>
          <w:szCs w:val="22"/>
          <w:lang w:eastAsia="ja-JP"/>
        </w:rPr>
      </w:pPr>
      <w:hyperlink w:anchor="_Toc522557462" w:history="1">
        <w:r w:rsidR="004538EF" w:rsidRPr="002034DE">
          <w:rPr>
            <w:rStyle w:val="aff2"/>
          </w:rPr>
          <w:t>12.1</w:t>
        </w:r>
        <w:r w:rsidR="004538EF">
          <w:rPr>
            <w:rFonts w:cstheme="minorBidi"/>
            <w:kern w:val="2"/>
            <w:sz w:val="21"/>
            <w:szCs w:val="22"/>
            <w:lang w:eastAsia="ja-JP"/>
          </w:rPr>
          <w:tab/>
        </w:r>
        <w:r w:rsidR="004538EF" w:rsidRPr="002034DE">
          <w:rPr>
            <w:rStyle w:val="aff2"/>
          </w:rPr>
          <w:t>General</w:t>
        </w:r>
        <w:r w:rsidR="004538EF">
          <w:rPr>
            <w:webHidden/>
          </w:rPr>
          <w:tab/>
        </w:r>
        <w:r w:rsidR="004538EF">
          <w:rPr>
            <w:webHidden/>
          </w:rPr>
          <w:fldChar w:fldCharType="begin"/>
        </w:r>
        <w:r w:rsidR="004538EF">
          <w:rPr>
            <w:webHidden/>
          </w:rPr>
          <w:instrText xml:space="preserve"> PAGEREF _Toc522557462 \h </w:instrText>
        </w:r>
        <w:r w:rsidR="004538EF">
          <w:rPr>
            <w:webHidden/>
          </w:rPr>
        </w:r>
        <w:r w:rsidR="004538EF">
          <w:rPr>
            <w:webHidden/>
          </w:rPr>
          <w:fldChar w:fldCharType="separate"/>
        </w:r>
        <w:r w:rsidR="004538EF">
          <w:rPr>
            <w:webHidden/>
          </w:rPr>
          <w:t>50</w:t>
        </w:r>
        <w:r w:rsidR="004538EF">
          <w:rPr>
            <w:webHidden/>
          </w:rPr>
          <w:fldChar w:fldCharType="end"/>
        </w:r>
      </w:hyperlink>
    </w:p>
    <w:p w14:paraId="241A13BF" w14:textId="0650327C" w:rsidR="004538EF" w:rsidRDefault="004B15B4">
      <w:pPr>
        <w:pStyle w:val="22"/>
        <w:rPr>
          <w:rFonts w:cstheme="minorBidi"/>
          <w:kern w:val="2"/>
          <w:sz w:val="21"/>
          <w:szCs w:val="22"/>
          <w:lang w:eastAsia="ja-JP"/>
        </w:rPr>
      </w:pPr>
      <w:hyperlink w:anchor="_Toc522557463" w:history="1">
        <w:r w:rsidR="004538EF" w:rsidRPr="002034DE">
          <w:rPr>
            <w:rStyle w:val="aff2"/>
          </w:rPr>
          <w:t>12.2</w:t>
        </w:r>
        <w:r w:rsidR="004538EF">
          <w:rPr>
            <w:rFonts w:cstheme="minorBidi"/>
            <w:kern w:val="2"/>
            <w:sz w:val="21"/>
            <w:szCs w:val="22"/>
            <w:lang w:eastAsia="ja-JP"/>
          </w:rPr>
          <w:tab/>
        </w:r>
        <w:r w:rsidR="004538EF" w:rsidRPr="002034DE">
          <w:rPr>
            <w:rStyle w:val="aff2"/>
          </w:rPr>
          <w:t>Overview of OPC-Specific Restrictions and Extensions to “XML-Signature Syntax and Processing”</w:t>
        </w:r>
        <w:r w:rsidR="004538EF">
          <w:rPr>
            <w:webHidden/>
          </w:rPr>
          <w:tab/>
        </w:r>
        <w:r w:rsidR="004538EF">
          <w:rPr>
            <w:webHidden/>
          </w:rPr>
          <w:fldChar w:fldCharType="begin"/>
        </w:r>
        <w:r w:rsidR="004538EF">
          <w:rPr>
            <w:webHidden/>
          </w:rPr>
          <w:instrText xml:space="preserve"> PAGEREF _Toc522557463 \h </w:instrText>
        </w:r>
        <w:r w:rsidR="004538EF">
          <w:rPr>
            <w:webHidden/>
          </w:rPr>
        </w:r>
        <w:r w:rsidR="004538EF">
          <w:rPr>
            <w:webHidden/>
          </w:rPr>
          <w:fldChar w:fldCharType="separate"/>
        </w:r>
        <w:r w:rsidR="004538EF">
          <w:rPr>
            <w:webHidden/>
          </w:rPr>
          <w:t>50</w:t>
        </w:r>
        <w:r w:rsidR="004538EF">
          <w:rPr>
            <w:webHidden/>
          </w:rPr>
          <w:fldChar w:fldCharType="end"/>
        </w:r>
      </w:hyperlink>
    </w:p>
    <w:p w14:paraId="17745C7B" w14:textId="53601213" w:rsidR="004538EF" w:rsidRDefault="004B15B4">
      <w:pPr>
        <w:pStyle w:val="22"/>
        <w:rPr>
          <w:rFonts w:cstheme="minorBidi"/>
          <w:kern w:val="2"/>
          <w:sz w:val="21"/>
          <w:szCs w:val="22"/>
          <w:lang w:eastAsia="ja-JP"/>
        </w:rPr>
      </w:pPr>
      <w:hyperlink w:anchor="_Toc522557464" w:history="1">
        <w:r w:rsidR="004538EF" w:rsidRPr="002034DE">
          <w:rPr>
            <w:rStyle w:val="aff2"/>
          </w:rPr>
          <w:t>12.3</w:t>
        </w:r>
        <w:r w:rsidR="004538EF">
          <w:rPr>
            <w:rFonts w:cstheme="minorBidi"/>
            <w:kern w:val="2"/>
            <w:sz w:val="21"/>
            <w:szCs w:val="22"/>
            <w:lang w:eastAsia="ja-JP"/>
          </w:rPr>
          <w:tab/>
        </w:r>
        <w:r w:rsidR="004538EF" w:rsidRPr="002034DE">
          <w:rPr>
            <w:rStyle w:val="aff2"/>
          </w:rPr>
          <w:t>Choosing Content to Sign</w:t>
        </w:r>
        <w:r w:rsidR="004538EF">
          <w:rPr>
            <w:webHidden/>
          </w:rPr>
          <w:tab/>
        </w:r>
        <w:r w:rsidR="004538EF">
          <w:rPr>
            <w:webHidden/>
          </w:rPr>
          <w:fldChar w:fldCharType="begin"/>
        </w:r>
        <w:r w:rsidR="004538EF">
          <w:rPr>
            <w:webHidden/>
          </w:rPr>
          <w:instrText xml:space="preserve"> PAGEREF _Toc522557464 \h </w:instrText>
        </w:r>
        <w:r w:rsidR="004538EF">
          <w:rPr>
            <w:webHidden/>
          </w:rPr>
        </w:r>
        <w:r w:rsidR="004538EF">
          <w:rPr>
            <w:webHidden/>
          </w:rPr>
          <w:fldChar w:fldCharType="separate"/>
        </w:r>
        <w:r w:rsidR="004538EF">
          <w:rPr>
            <w:webHidden/>
          </w:rPr>
          <w:t>50</w:t>
        </w:r>
        <w:r w:rsidR="004538EF">
          <w:rPr>
            <w:webHidden/>
          </w:rPr>
          <w:fldChar w:fldCharType="end"/>
        </w:r>
      </w:hyperlink>
    </w:p>
    <w:p w14:paraId="660CA935" w14:textId="1CFED2F2" w:rsidR="004538EF" w:rsidRDefault="004B15B4">
      <w:pPr>
        <w:pStyle w:val="22"/>
        <w:rPr>
          <w:rFonts w:cstheme="minorBidi"/>
          <w:kern w:val="2"/>
          <w:sz w:val="21"/>
          <w:szCs w:val="22"/>
          <w:lang w:eastAsia="ja-JP"/>
        </w:rPr>
      </w:pPr>
      <w:hyperlink w:anchor="_Toc522557465" w:history="1">
        <w:r w:rsidR="004538EF" w:rsidRPr="002034DE">
          <w:rPr>
            <w:rStyle w:val="aff2"/>
          </w:rPr>
          <w:t>12.4</w:t>
        </w:r>
        <w:r w:rsidR="004538EF">
          <w:rPr>
            <w:rFonts w:cstheme="minorBidi"/>
            <w:kern w:val="2"/>
            <w:sz w:val="21"/>
            <w:szCs w:val="22"/>
            <w:lang w:eastAsia="ja-JP"/>
          </w:rPr>
          <w:tab/>
        </w:r>
        <w:r w:rsidR="004538EF" w:rsidRPr="002034DE">
          <w:rPr>
            <w:rStyle w:val="aff2"/>
          </w:rPr>
          <w:t>Digital Signature Parts</w:t>
        </w:r>
        <w:r w:rsidR="004538EF">
          <w:rPr>
            <w:webHidden/>
          </w:rPr>
          <w:tab/>
        </w:r>
        <w:r w:rsidR="004538EF">
          <w:rPr>
            <w:webHidden/>
          </w:rPr>
          <w:fldChar w:fldCharType="begin"/>
        </w:r>
        <w:r w:rsidR="004538EF">
          <w:rPr>
            <w:webHidden/>
          </w:rPr>
          <w:instrText xml:space="preserve"> PAGEREF _Toc522557465 \h </w:instrText>
        </w:r>
        <w:r w:rsidR="004538EF">
          <w:rPr>
            <w:webHidden/>
          </w:rPr>
        </w:r>
        <w:r w:rsidR="004538EF">
          <w:rPr>
            <w:webHidden/>
          </w:rPr>
          <w:fldChar w:fldCharType="separate"/>
        </w:r>
        <w:r w:rsidR="004538EF">
          <w:rPr>
            <w:webHidden/>
          </w:rPr>
          <w:t>50</w:t>
        </w:r>
        <w:r w:rsidR="004538EF">
          <w:rPr>
            <w:webHidden/>
          </w:rPr>
          <w:fldChar w:fldCharType="end"/>
        </w:r>
      </w:hyperlink>
    </w:p>
    <w:p w14:paraId="0EC43DE2" w14:textId="77386BAA" w:rsidR="004538EF" w:rsidRDefault="004B15B4">
      <w:pPr>
        <w:pStyle w:val="33"/>
        <w:rPr>
          <w:rFonts w:cstheme="minorBidi"/>
          <w:noProof/>
          <w:kern w:val="2"/>
          <w:sz w:val="21"/>
          <w:szCs w:val="22"/>
          <w:lang w:eastAsia="ja-JP"/>
        </w:rPr>
      </w:pPr>
      <w:hyperlink w:anchor="_Toc522557466" w:history="1">
        <w:r w:rsidR="004538EF" w:rsidRPr="002034DE">
          <w:rPr>
            <w:rStyle w:val="aff2"/>
            <w:noProof/>
            <w14:scene3d>
              <w14:camera w14:prst="orthographicFront"/>
              <w14:lightRig w14:rig="threePt" w14:dir="t">
                <w14:rot w14:lat="0" w14:lon="0" w14:rev="0"/>
              </w14:lightRig>
            </w14:scene3d>
          </w:rPr>
          <w:t>12.4.1</w:t>
        </w:r>
        <w:r w:rsidR="004538EF">
          <w:rPr>
            <w:rFonts w:cstheme="minorBidi"/>
            <w:noProof/>
            <w:kern w:val="2"/>
            <w:sz w:val="21"/>
            <w:szCs w:val="22"/>
            <w:lang w:eastAsia="ja-JP"/>
          </w:rPr>
          <w:tab/>
        </w:r>
        <w:r w:rsidR="004538EF" w:rsidRPr="002034DE">
          <w:rPr>
            <w:rStyle w:val="aff2"/>
            <w:noProof/>
          </w:rPr>
          <w:t>General</w:t>
        </w:r>
        <w:r w:rsidR="004538EF">
          <w:rPr>
            <w:noProof/>
            <w:webHidden/>
          </w:rPr>
          <w:tab/>
        </w:r>
        <w:r w:rsidR="004538EF">
          <w:rPr>
            <w:noProof/>
            <w:webHidden/>
          </w:rPr>
          <w:fldChar w:fldCharType="begin"/>
        </w:r>
        <w:r w:rsidR="004538EF">
          <w:rPr>
            <w:noProof/>
            <w:webHidden/>
          </w:rPr>
          <w:instrText xml:space="preserve"> PAGEREF _Toc522557466 \h </w:instrText>
        </w:r>
        <w:r w:rsidR="004538EF">
          <w:rPr>
            <w:noProof/>
            <w:webHidden/>
          </w:rPr>
        </w:r>
        <w:r w:rsidR="004538EF">
          <w:rPr>
            <w:noProof/>
            <w:webHidden/>
          </w:rPr>
          <w:fldChar w:fldCharType="separate"/>
        </w:r>
        <w:r w:rsidR="004538EF">
          <w:rPr>
            <w:noProof/>
            <w:webHidden/>
          </w:rPr>
          <w:t>50</w:t>
        </w:r>
        <w:r w:rsidR="004538EF">
          <w:rPr>
            <w:noProof/>
            <w:webHidden/>
          </w:rPr>
          <w:fldChar w:fldCharType="end"/>
        </w:r>
      </w:hyperlink>
    </w:p>
    <w:p w14:paraId="1986C299" w14:textId="1756B293" w:rsidR="004538EF" w:rsidRDefault="004B15B4">
      <w:pPr>
        <w:pStyle w:val="33"/>
        <w:rPr>
          <w:rFonts w:cstheme="minorBidi"/>
          <w:noProof/>
          <w:kern w:val="2"/>
          <w:sz w:val="21"/>
          <w:szCs w:val="22"/>
          <w:lang w:eastAsia="ja-JP"/>
        </w:rPr>
      </w:pPr>
      <w:hyperlink w:anchor="_Toc522557467" w:history="1">
        <w:r w:rsidR="004538EF" w:rsidRPr="002034DE">
          <w:rPr>
            <w:rStyle w:val="aff2"/>
            <w:noProof/>
            <w14:scene3d>
              <w14:camera w14:prst="orthographicFront"/>
              <w14:lightRig w14:rig="threePt" w14:dir="t">
                <w14:rot w14:lat="0" w14:lon="0" w14:rev="0"/>
              </w14:lightRig>
            </w14:scene3d>
          </w:rPr>
          <w:t>12.4.2</w:t>
        </w:r>
        <w:r w:rsidR="004538EF">
          <w:rPr>
            <w:rFonts w:cstheme="minorBidi"/>
            <w:noProof/>
            <w:kern w:val="2"/>
            <w:sz w:val="21"/>
            <w:szCs w:val="22"/>
            <w:lang w:eastAsia="ja-JP"/>
          </w:rPr>
          <w:tab/>
        </w:r>
        <w:r w:rsidR="004538EF" w:rsidRPr="002034DE">
          <w:rPr>
            <w:rStyle w:val="aff2"/>
            <w:noProof/>
          </w:rPr>
          <w:t>Digital Signature Origin Part</w:t>
        </w:r>
        <w:r w:rsidR="004538EF">
          <w:rPr>
            <w:noProof/>
            <w:webHidden/>
          </w:rPr>
          <w:tab/>
        </w:r>
        <w:r w:rsidR="004538EF">
          <w:rPr>
            <w:noProof/>
            <w:webHidden/>
          </w:rPr>
          <w:fldChar w:fldCharType="begin"/>
        </w:r>
        <w:r w:rsidR="004538EF">
          <w:rPr>
            <w:noProof/>
            <w:webHidden/>
          </w:rPr>
          <w:instrText xml:space="preserve"> PAGEREF _Toc522557467 \h </w:instrText>
        </w:r>
        <w:r w:rsidR="004538EF">
          <w:rPr>
            <w:noProof/>
            <w:webHidden/>
          </w:rPr>
        </w:r>
        <w:r w:rsidR="004538EF">
          <w:rPr>
            <w:noProof/>
            <w:webHidden/>
          </w:rPr>
          <w:fldChar w:fldCharType="separate"/>
        </w:r>
        <w:r w:rsidR="004538EF">
          <w:rPr>
            <w:noProof/>
            <w:webHidden/>
          </w:rPr>
          <w:t>51</w:t>
        </w:r>
        <w:r w:rsidR="004538EF">
          <w:rPr>
            <w:noProof/>
            <w:webHidden/>
          </w:rPr>
          <w:fldChar w:fldCharType="end"/>
        </w:r>
      </w:hyperlink>
    </w:p>
    <w:p w14:paraId="61E42399" w14:textId="2983A7B2" w:rsidR="004538EF" w:rsidRDefault="004B15B4">
      <w:pPr>
        <w:pStyle w:val="33"/>
        <w:rPr>
          <w:rFonts w:cstheme="minorBidi"/>
          <w:noProof/>
          <w:kern w:val="2"/>
          <w:sz w:val="21"/>
          <w:szCs w:val="22"/>
          <w:lang w:eastAsia="ja-JP"/>
        </w:rPr>
      </w:pPr>
      <w:hyperlink w:anchor="_Toc522557468" w:history="1">
        <w:r w:rsidR="004538EF" w:rsidRPr="002034DE">
          <w:rPr>
            <w:rStyle w:val="aff2"/>
            <w:noProof/>
            <w14:scene3d>
              <w14:camera w14:prst="orthographicFront"/>
              <w14:lightRig w14:rig="threePt" w14:dir="t">
                <w14:rot w14:lat="0" w14:lon="0" w14:rev="0"/>
              </w14:lightRig>
            </w14:scene3d>
          </w:rPr>
          <w:t>12.4.3</w:t>
        </w:r>
        <w:r w:rsidR="004538EF">
          <w:rPr>
            <w:rFonts w:cstheme="minorBidi"/>
            <w:noProof/>
            <w:kern w:val="2"/>
            <w:sz w:val="21"/>
            <w:szCs w:val="22"/>
            <w:lang w:eastAsia="ja-JP"/>
          </w:rPr>
          <w:tab/>
        </w:r>
        <w:r w:rsidR="004538EF" w:rsidRPr="002034DE">
          <w:rPr>
            <w:rStyle w:val="aff2"/>
            <w:noProof/>
          </w:rPr>
          <w:t>Digital Signature XML Signature Part</w:t>
        </w:r>
        <w:r w:rsidR="004538EF">
          <w:rPr>
            <w:noProof/>
            <w:webHidden/>
          </w:rPr>
          <w:tab/>
        </w:r>
        <w:r w:rsidR="004538EF">
          <w:rPr>
            <w:noProof/>
            <w:webHidden/>
          </w:rPr>
          <w:fldChar w:fldCharType="begin"/>
        </w:r>
        <w:r w:rsidR="004538EF">
          <w:rPr>
            <w:noProof/>
            <w:webHidden/>
          </w:rPr>
          <w:instrText xml:space="preserve"> PAGEREF _Toc522557468 \h </w:instrText>
        </w:r>
        <w:r w:rsidR="004538EF">
          <w:rPr>
            <w:noProof/>
            <w:webHidden/>
          </w:rPr>
        </w:r>
        <w:r w:rsidR="004538EF">
          <w:rPr>
            <w:noProof/>
            <w:webHidden/>
          </w:rPr>
          <w:fldChar w:fldCharType="separate"/>
        </w:r>
        <w:r w:rsidR="004538EF">
          <w:rPr>
            <w:noProof/>
            <w:webHidden/>
          </w:rPr>
          <w:t>51</w:t>
        </w:r>
        <w:r w:rsidR="004538EF">
          <w:rPr>
            <w:noProof/>
            <w:webHidden/>
          </w:rPr>
          <w:fldChar w:fldCharType="end"/>
        </w:r>
      </w:hyperlink>
    </w:p>
    <w:p w14:paraId="08369162" w14:textId="6AA9567B" w:rsidR="004538EF" w:rsidRDefault="004B15B4">
      <w:pPr>
        <w:pStyle w:val="33"/>
        <w:rPr>
          <w:rFonts w:cstheme="minorBidi"/>
          <w:noProof/>
          <w:kern w:val="2"/>
          <w:sz w:val="21"/>
          <w:szCs w:val="22"/>
          <w:lang w:eastAsia="ja-JP"/>
        </w:rPr>
      </w:pPr>
      <w:hyperlink w:anchor="_Toc522557469" w:history="1">
        <w:r w:rsidR="004538EF" w:rsidRPr="002034DE">
          <w:rPr>
            <w:rStyle w:val="aff2"/>
            <w:noProof/>
            <w14:scene3d>
              <w14:camera w14:prst="orthographicFront"/>
              <w14:lightRig w14:rig="threePt" w14:dir="t">
                <w14:rot w14:lat="0" w14:lon="0" w14:rev="0"/>
              </w14:lightRig>
            </w14:scene3d>
          </w:rPr>
          <w:t>12.4.4</w:t>
        </w:r>
        <w:r w:rsidR="004538EF">
          <w:rPr>
            <w:rFonts w:cstheme="minorBidi"/>
            <w:noProof/>
            <w:kern w:val="2"/>
            <w:sz w:val="21"/>
            <w:szCs w:val="22"/>
            <w:lang w:eastAsia="ja-JP"/>
          </w:rPr>
          <w:tab/>
        </w:r>
        <w:r w:rsidR="004538EF" w:rsidRPr="002034DE">
          <w:rPr>
            <w:rStyle w:val="aff2"/>
            <w:noProof/>
          </w:rPr>
          <w:t>Digital Signature Certificate Part</w:t>
        </w:r>
        <w:r w:rsidR="004538EF">
          <w:rPr>
            <w:noProof/>
            <w:webHidden/>
          </w:rPr>
          <w:tab/>
        </w:r>
        <w:r w:rsidR="004538EF">
          <w:rPr>
            <w:noProof/>
            <w:webHidden/>
          </w:rPr>
          <w:fldChar w:fldCharType="begin"/>
        </w:r>
        <w:r w:rsidR="004538EF">
          <w:rPr>
            <w:noProof/>
            <w:webHidden/>
          </w:rPr>
          <w:instrText xml:space="preserve"> PAGEREF _Toc522557469 \h </w:instrText>
        </w:r>
        <w:r w:rsidR="004538EF">
          <w:rPr>
            <w:noProof/>
            <w:webHidden/>
          </w:rPr>
        </w:r>
        <w:r w:rsidR="004538EF">
          <w:rPr>
            <w:noProof/>
            <w:webHidden/>
          </w:rPr>
          <w:fldChar w:fldCharType="separate"/>
        </w:r>
        <w:r w:rsidR="004538EF">
          <w:rPr>
            <w:noProof/>
            <w:webHidden/>
          </w:rPr>
          <w:t>52</w:t>
        </w:r>
        <w:r w:rsidR="004538EF">
          <w:rPr>
            <w:noProof/>
            <w:webHidden/>
          </w:rPr>
          <w:fldChar w:fldCharType="end"/>
        </w:r>
      </w:hyperlink>
    </w:p>
    <w:p w14:paraId="30740630" w14:textId="6EA3D961" w:rsidR="004538EF" w:rsidRDefault="004B15B4">
      <w:pPr>
        <w:pStyle w:val="22"/>
        <w:rPr>
          <w:rFonts w:cstheme="minorBidi"/>
          <w:kern w:val="2"/>
          <w:sz w:val="21"/>
          <w:szCs w:val="22"/>
          <w:lang w:eastAsia="ja-JP"/>
        </w:rPr>
      </w:pPr>
      <w:hyperlink w:anchor="_Toc522557470" w:history="1">
        <w:r w:rsidR="004538EF" w:rsidRPr="002034DE">
          <w:rPr>
            <w:rStyle w:val="aff2"/>
          </w:rPr>
          <w:t>12.5</w:t>
        </w:r>
        <w:r w:rsidR="004538EF">
          <w:rPr>
            <w:rFonts w:cstheme="minorBidi"/>
            <w:kern w:val="2"/>
            <w:sz w:val="21"/>
            <w:szCs w:val="22"/>
            <w:lang w:eastAsia="ja-JP"/>
          </w:rPr>
          <w:tab/>
        </w:r>
        <w:r w:rsidR="004538EF" w:rsidRPr="002034DE">
          <w:rPr>
            <w:rStyle w:val="aff2"/>
          </w:rPr>
          <w:t>Digital Signature Markup</w:t>
        </w:r>
        <w:r w:rsidR="004538EF">
          <w:rPr>
            <w:webHidden/>
          </w:rPr>
          <w:tab/>
        </w:r>
        <w:r w:rsidR="004538EF">
          <w:rPr>
            <w:webHidden/>
          </w:rPr>
          <w:fldChar w:fldCharType="begin"/>
        </w:r>
        <w:r w:rsidR="004538EF">
          <w:rPr>
            <w:webHidden/>
          </w:rPr>
          <w:instrText xml:space="preserve"> PAGEREF _Toc522557470 \h </w:instrText>
        </w:r>
        <w:r w:rsidR="004538EF">
          <w:rPr>
            <w:webHidden/>
          </w:rPr>
        </w:r>
        <w:r w:rsidR="004538EF">
          <w:rPr>
            <w:webHidden/>
          </w:rPr>
          <w:fldChar w:fldCharType="separate"/>
        </w:r>
        <w:r w:rsidR="004538EF">
          <w:rPr>
            <w:webHidden/>
          </w:rPr>
          <w:t>52</w:t>
        </w:r>
        <w:r w:rsidR="004538EF">
          <w:rPr>
            <w:webHidden/>
          </w:rPr>
          <w:fldChar w:fldCharType="end"/>
        </w:r>
      </w:hyperlink>
    </w:p>
    <w:p w14:paraId="6E1E3202" w14:textId="3F1833B9" w:rsidR="004538EF" w:rsidRDefault="004B15B4">
      <w:pPr>
        <w:pStyle w:val="33"/>
        <w:rPr>
          <w:rFonts w:cstheme="minorBidi"/>
          <w:noProof/>
          <w:kern w:val="2"/>
          <w:sz w:val="21"/>
          <w:szCs w:val="22"/>
          <w:lang w:eastAsia="ja-JP"/>
        </w:rPr>
      </w:pPr>
      <w:hyperlink w:anchor="_Toc522557471" w:history="1">
        <w:r w:rsidR="004538EF" w:rsidRPr="002034DE">
          <w:rPr>
            <w:rStyle w:val="aff2"/>
            <w:noProof/>
            <w14:scene3d>
              <w14:camera w14:prst="orthographicFront"/>
              <w14:lightRig w14:rig="threePt" w14:dir="t">
                <w14:rot w14:lat="0" w14:lon="0" w14:rev="0"/>
              </w14:lightRig>
            </w14:scene3d>
          </w:rPr>
          <w:t>12.5.1</w:t>
        </w:r>
        <w:r w:rsidR="004538EF">
          <w:rPr>
            <w:rFonts w:cstheme="minorBidi"/>
            <w:noProof/>
            <w:kern w:val="2"/>
            <w:sz w:val="21"/>
            <w:szCs w:val="22"/>
            <w:lang w:eastAsia="ja-JP"/>
          </w:rPr>
          <w:tab/>
        </w:r>
        <w:r w:rsidR="004538EF" w:rsidRPr="002034DE">
          <w:rPr>
            <w:rStyle w:val="aff2"/>
            <w:noProof/>
          </w:rPr>
          <w:t>General</w:t>
        </w:r>
        <w:r w:rsidR="004538EF">
          <w:rPr>
            <w:noProof/>
            <w:webHidden/>
          </w:rPr>
          <w:tab/>
        </w:r>
        <w:r w:rsidR="004538EF">
          <w:rPr>
            <w:noProof/>
            <w:webHidden/>
          </w:rPr>
          <w:fldChar w:fldCharType="begin"/>
        </w:r>
        <w:r w:rsidR="004538EF">
          <w:rPr>
            <w:noProof/>
            <w:webHidden/>
          </w:rPr>
          <w:instrText xml:space="preserve"> PAGEREF _Toc522557471 \h </w:instrText>
        </w:r>
        <w:r w:rsidR="004538EF">
          <w:rPr>
            <w:noProof/>
            <w:webHidden/>
          </w:rPr>
        </w:r>
        <w:r w:rsidR="004538EF">
          <w:rPr>
            <w:noProof/>
            <w:webHidden/>
          </w:rPr>
          <w:fldChar w:fldCharType="separate"/>
        </w:r>
        <w:r w:rsidR="004538EF">
          <w:rPr>
            <w:noProof/>
            <w:webHidden/>
          </w:rPr>
          <w:t>52</w:t>
        </w:r>
        <w:r w:rsidR="004538EF">
          <w:rPr>
            <w:noProof/>
            <w:webHidden/>
          </w:rPr>
          <w:fldChar w:fldCharType="end"/>
        </w:r>
      </w:hyperlink>
    </w:p>
    <w:p w14:paraId="17715703" w14:textId="4664B809" w:rsidR="004538EF" w:rsidRDefault="004B15B4">
      <w:pPr>
        <w:pStyle w:val="33"/>
        <w:rPr>
          <w:rFonts w:cstheme="minorBidi"/>
          <w:noProof/>
          <w:kern w:val="2"/>
          <w:sz w:val="21"/>
          <w:szCs w:val="22"/>
          <w:lang w:eastAsia="ja-JP"/>
        </w:rPr>
      </w:pPr>
      <w:hyperlink w:anchor="_Toc522557472" w:history="1">
        <w:r w:rsidR="004538EF" w:rsidRPr="002034DE">
          <w:rPr>
            <w:rStyle w:val="aff2"/>
            <w:noProof/>
            <w14:scene3d>
              <w14:camera w14:prst="orthographicFront"/>
              <w14:lightRig w14:rig="threePt" w14:dir="t">
                <w14:rot w14:lat="0" w14:lon="0" w14:rev="0"/>
              </w14:lightRig>
            </w14:scene3d>
          </w:rPr>
          <w:t>12.5.2</w:t>
        </w:r>
        <w:r w:rsidR="004538EF">
          <w:rPr>
            <w:rFonts w:cstheme="minorBidi"/>
            <w:noProof/>
            <w:kern w:val="2"/>
            <w:sz w:val="21"/>
            <w:szCs w:val="22"/>
            <w:lang w:eastAsia="ja-JP"/>
          </w:rPr>
          <w:tab/>
        </w:r>
        <w:r w:rsidR="004538EF" w:rsidRPr="002034DE">
          <w:rPr>
            <w:rStyle w:val="aff2"/>
            <w:noProof/>
          </w:rPr>
          <w:t>Signature Element</w:t>
        </w:r>
        <w:r w:rsidR="004538EF">
          <w:rPr>
            <w:noProof/>
            <w:webHidden/>
          </w:rPr>
          <w:tab/>
        </w:r>
        <w:r w:rsidR="004538EF">
          <w:rPr>
            <w:noProof/>
            <w:webHidden/>
          </w:rPr>
          <w:fldChar w:fldCharType="begin"/>
        </w:r>
        <w:r w:rsidR="004538EF">
          <w:rPr>
            <w:noProof/>
            <w:webHidden/>
          </w:rPr>
          <w:instrText xml:space="preserve"> PAGEREF _Toc522557472 \h </w:instrText>
        </w:r>
        <w:r w:rsidR="004538EF">
          <w:rPr>
            <w:noProof/>
            <w:webHidden/>
          </w:rPr>
        </w:r>
        <w:r w:rsidR="004538EF">
          <w:rPr>
            <w:noProof/>
            <w:webHidden/>
          </w:rPr>
          <w:fldChar w:fldCharType="separate"/>
        </w:r>
        <w:r w:rsidR="004538EF">
          <w:rPr>
            <w:noProof/>
            <w:webHidden/>
          </w:rPr>
          <w:t>52</w:t>
        </w:r>
        <w:r w:rsidR="004538EF">
          <w:rPr>
            <w:noProof/>
            <w:webHidden/>
          </w:rPr>
          <w:fldChar w:fldCharType="end"/>
        </w:r>
      </w:hyperlink>
    </w:p>
    <w:p w14:paraId="7223D14C" w14:textId="7F246F3F" w:rsidR="004538EF" w:rsidRDefault="004B15B4">
      <w:pPr>
        <w:pStyle w:val="33"/>
        <w:rPr>
          <w:rFonts w:cstheme="minorBidi"/>
          <w:noProof/>
          <w:kern w:val="2"/>
          <w:sz w:val="21"/>
          <w:szCs w:val="22"/>
          <w:lang w:eastAsia="ja-JP"/>
        </w:rPr>
      </w:pPr>
      <w:hyperlink w:anchor="_Toc522557473" w:history="1">
        <w:r w:rsidR="004538EF" w:rsidRPr="002034DE">
          <w:rPr>
            <w:rStyle w:val="aff2"/>
            <w:noProof/>
            <w14:scene3d>
              <w14:camera w14:prst="orthographicFront"/>
              <w14:lightRig w14:rig="threePt" w14:dir="t">
                <w14:rot w14:lat="0" w14:lon="0" w14:rev="0"/>
              </w14:lightRig>
            </w14:scene3d>
          </w:rPr>
          <w:t>12.5.3</w:t>
        </w:r>
        <w:r w:rsidR="004538EF">
          <w:rPr>
            <w:rFonts w:cstheme="minorBidi"/>
            <w:noProof/>
            <w:kern w:val="2"/>
            <w:sz w:val="21"/>
            <w:szCs w:val="22"/>
            <w:lang w:eastAsia="ja-JP"/>
          </w:rPr>
          <w:tab/>
        </w:r>
        <w:r w:rsidR="004538EF" w:rsidRPr="002034DE">
          <w:rPr>
            <w:rStyle w:val="aff2"/>
            <w:noProof/>
          </w:rPr>
          <w:t>SignedInfo Element</w:t>
        </w:r>
        <w:r w:rsidR="004538EF">
          <w:rPr>
            <w:noProof/>
            <w:webHidden/>
          </w:rPr>
          <w:tab/>
        </w:r>
        <w:r w:rsidR="004538EF">
          <w:rPr>
            <w:noProof/>
            <w:webHidden/>
          </w:rPr>
          <w:fldChar w:fldCharType="begin"/>
        </w:r>
        <w:r w:rsidR="004538EF">
          <w:rPr>
            <w:noProof/>
            <w:webHidden/>
          </w:rPr>
          <w:instrText xml:space="preserve"> PAGEREF _Toc522557473 \h </w:instrText>
        </w:r>
        <w:r w:rsidR="004538EF">
          <w:rPr>
            <w:noProof/>
            <w:webHidden/>
          </w:rPr>
        </w:r>
        <w:r w:rsidR="004538EF">
          <w:rPr>
            <w:noProof/>
            <w:webHidden/>
          </w:rPr>
          <w:fldChar w:fldCharType="separate"/>
        </w:r>
        <w:r w:rsidR="004538EF">
          <w:rPr>
            <w:noProof/>
            <w:webHidden/>
          </w:rPr>
          <w:t>52</w:t>
        </w:r>
        <w:r w:rsidR="004538EF">
          <w:rPr>
            <w:noProof/>
            <w:webHidden/>
          </w:rPr>
          <w:fldChar w:fldCharType="end"/>
        </w:r>
      </w:hyperlink>
    </w:p>
    <w:p w14:paraId="63214E30" w14:textId="7D0EB91C" w:rsidR="004538EF" w:rsidRDefault="004B15B4">
      <w:pPr>
        <w:pStyle w:val="33"/>
        <w:rPr>
          <w:rFonts w:cstheme="minorBidi"/>
          <w:noProof/>
          <w:kern w:val="2"/>
          <w:sz w:val="21"/>
          <w:szCs w:val="22"/>
          <w:lang w:eastAsia="ja-JP"/>
        </w:rPr>
      </w:pPr>
      <w:hyperlink w:anchor="_Toc522557474" w:history="1">
        <w:r w:rsidR="004538EF" w:rsidRPr="002034DE">
          <w:rPr>
            <w:rStyle w:val="aff2"/>
            <w:noProof/>
            <w14:scene3d>
              <w14:camera w14:prst="orthographicFront"/>
              <w14:lightRig w14:rig="threePt" w14:dir="t">
                <w14:rot w14:lat="0" w14:lon="0" w14:rev="0"/>
              </w14:lightRig>
            </w14:scene3d>
          </w:rPr>
          <w:t>12.5.4</w:t>
        </w:r>
        <w:r w:rsidR="004538EF">
          <w:rPr>
            <w:rFonts w:cstheme="minorBidi"/>
            <w:noProof/>
            <w:kern w:val="2"/>
            <w:sz w:val="21"/>
            <w:szCs w:val="22"/>
            <w:lang w:eastAsia="ja-JP"/>
          </w:rPr>
          <w:tab/>
        </w:r>
        <w:r w:rsidR="004538EF" w:rsidRPr="002034DE">
          <w:rPr>
            <w:rStyle w:val="aff2"/>
            <w:noProof/>
          </w:rPr>
          <w:t>CanonicalizationMethod Element</w:t>
        </w:r>
        <w:r w:rsidR="004538EF">
          <w:rPr>
            <w:noProof/>
            <w:webHidden/>
          </w:rPr>
          <w:tab/>
        </w:r>
        <w:r w:rsidR="004538EF">
          <w:rPr>
            <w:noProof/>
            <w:webHidden/>
          </w:rPr>
          <w:fldChar w:fldCharType="begin"/>
        </w:r>
        <w:r w:rsidR="004538EF">
          <w:rPr>
            <w:noProof/>
            <w:webHidden/>
          </w:rPr>
          <w:instrText xml:space="preserve"> PAGEREF _Toc522557474 \h </w:instrText>
        </w:r>
        <w:r w:rsidR="004538EF">
          <w:rPr>
            <w:noProof/>
            <w:webHidden/>
          </w:rPr>
        </w:r>
        <w:r w:rsidR="004538EF">
          <w:rPr>
            <w:noProof/>
            <w:webHidden/>
          </w:rPr>
          <w:fldChar w:fldCharType="separate"/>
        </w:r>
        <w:r w:rsidR="004538EF">
          <w:rPr>
            <w:noProof/>
            <w:webHidden/>
          </w:rPr>
          <w:t>52</w:t>
        </w:r>
        <w:r w:rsidR="004538EF">
          <w:rPr>
            <w:noProof/>
            <w:webHidden/>
          </w:rPr>
          <w:fldChar w:fldCharType="end"/>
        </w:r>
      </w:hyperlink>
    </w:p>
    <w:p w14:paraId="0FC171C4" w14:textId="6C7D57BE" w:rsidR="004538EF" w:rsidRDefault="004B15B4">
      <w:pPr>
        <w:pStyle w:val="33"/>
        <w:rPr>
          <w:rFonts w:cstheme="minorBidi"/>
          <w:noProof/>
          <w:kern w:val="2"/>
          <w:sz w:val="21"/>
          <w:szCs w:val="22"/>
          <w:lang w:eastAsia="ja-JP"/>
        </w:rPr>
      </w:pPr>
      <w:hyperlink w:anchor="_Toc522557475" w:history="1">
        <w:r w:rsidR="004538EF" w:rsidRPr="002034DE">
          <w:rPr>
            <w:rStyle w:val="aff2"/>
            <w:noProof/>
            <w14:scene3d>
              <w14:camera w14:prst="orthographicFront"/>
              <w14:lightRig w14:rig="threePt" w14:dir="t">
                <w14:rot w14:lat="0" w14:lon="0" w14:rev="0"/>
              </w14:lightRig>
            </w14:scene3d>
          </w:rPr>
          <w:t>12.5.5</w:t>
        </w:r>
        <w:r w:rsidR="004538EF">
          <w:rPr>
            <w:rFonts w:cstheme="minorBidi"/>
            <w:noProof/>
            <w:kern w:val="2"/>
            <w:sz w:val="21"/>
            <w:szCs w:val="22"/>
            <w:lang w:eastAsia="ja-JP"/>
          </w:rPr>
          <w:tab/>
        </w:r>
        <w:r w:rsidR="004538EF" w:rsidRPr="002034DE">
          <w:rPr>
            <w:rStyle w:val="aff2"/>
            <w:noProof/>
          </w:rPr>
          <w:t>Reference Element</w:t>
        </w:r>
        <w:r w:rsidR="004538EF">
          <w:rPr>
            <w:noProof/>
            <w:webHidden/>
          </w:rPr>
          <w:tab/>
        </w:r>
        <w:r w:rsidR="004538EF">
          <w:rPr>
            <w:noProof/>
            <w:webHidden/>
          </w:rPr>
          <w:fldChar w:fldCharType="begin"/>
        </w:r>
        <w:r w:rsidR="004538EF">
          <w:rPr>
            <w:noProof/>
            <w:webHidden/>
          </w:rPr>
          <w:instrText xml:space="preserve"> PAGEREF _Toc522557475 \h </w:instrText>
        </w:r>
        <w:r w:rsidR="004538EF">
          <w:rPr>
            <w:noProof/>
            <w:webHidden/>
          </w:rPr>
        </w:r>
        <w:r w:rsidR="004538EF">
          <w:rPr>
            <w:noProof/>
            <w:webHidden/>
          </w:rPr>
          <w:fldChar w:fldCharType="separate"/>
        </w:r>
        <w:r w:rsidR="004538EF">
          <w:rPr>
            <w:noProof/>
            <w:webHidden/>
          </w:rPr>
          <w:t>53</w:t>
        </w:r>
        <w:r w:rsidR="004538EF">
          <w:rPr>
            <w:noProof/>
            <w:webHidden/>
          </w:rPr>
          <w:fldChar w:fldCharType="end"/>
        </w:r>
      </w:hyperlink>
    </w:p>
    <w:p w14:paraId="0B361604" w14:textId="3D886653" w:rsidR="004538EF" w:rsidRDefault="004B15B4">
      <w:pPr>
        <w:pStyle w:val="33"/>
        <w:rPr>
          <w:rFonts w:cstheme="minorBidi"/>
          <w:noProof/>
          <w:kern w:val="2"/>
          <w:sz w:val="21"/>
          <w:szCs w:val="22"/>
          <w:lang w:eastAsia="ja-JP"/>
        </w:rPr>
      </w:pPr>
      <w:hyperlink w:anchor="_Toc522557476" w:history="1">
        <w:r w:rsidR="004538EF" w:rsidRPr="002034DE">
          <w:rPr>
            <w:rStyle w:val="aff2"/>
            <w:noProof/>
            <w14:scene3d>
              <w14:camera w14:prst="orthographicFront"/>
              <w14:lightRig w14:rig="threePt" w14:dir="t">
                <w14:rot w14:lat="0" w14:lon="0" w14:rev="0"/>
              </w14:lightRig>
            </w14:scene3d>
          </w:rPr>
          <w:t>12.5.6</w:t>
        </w:r>
        <w:r w:rsidR="004538EF">
          <w:rPr>
            <w:rFonts w:cstheme="minorBidi"/>
            <w:noProof/>
            <w:kern w:val="2"/>
            <w:sz w:val="21"/>
            <w:szCs w:val="22"/>
            <w:lang w:eastAsia="ja-JP"/>
          </w:rPr>
          <w:tab/>
        </w:r>
        <w:r w:rsidR="004538EF" w:rsidRPr="002034DE">
          <w:rPr>
            <w:rStyle w:val="aff2"/>
            <w:noProof/>
          </w:rPr>
          <w:t>Transform Element</w:t>
        </w:r>
        <w:r w:rsidR="004538EF">
          <w:rPr>
            <w:noProof/>
            <w:webHidden/>
          </w:rPr>
          <w:tab/>
        </w:r>
        <w:r w:rsidR="004538EF">
          <w:rPr>
            <w:noProof/>
            <w:webHidden/>
          </w:rPr>
          <w:fldChar w:fldCharType="begin"/>
        </w:r>
        <w:r w:rsidR="004538EF">
          <w:rPr>
            <w:noProof/>
            <w:webHidden/>
          </w:rPr>
          <w:instrText xml:space="preserve"> PAGEREF _Toc522557476 \h </w:instrText>
        </w:r>
        <w:r w:rsidR="004538EF">
          <w:rPr>
            <w:noProof/>
            <w:webHidden/>
          </w:rPr>
        </w:r>
        <w:r w:rsidR="004538EF">
          <w:rPr>
            <w:noProof/>
            <w:webHidden/>
          </w:rPr>
          <w:fldChar w:fldCharType="separate"/>
        </w:r>
        <w:r w:rsidR="004538EF">
          <w:rPr>
            <w:noProof/>
            <w:webHidden/>
          </w:rPr>
          <w:t>53</w:t>
        </w:r>
        <w:r w:rsidR="004538EF">
          <w:rPr>
            <w:noProof/>
            <w:webHidden/>
          </w:rPr>
          <w:fldChar w:fldCharType="end"/>
        </w:r>
      </w:hyperlink>
    </w:p>
    <w:p w14:paraId="34F75891" w14:textId="6237AF51" w:rsidR="004538EF" w:rsidRDefault="004B15B4">
      <w:pPr>
        <w:pStyle w:val="33"/>
        <w:rPr>
          <w:rFonts w:cstheme="minorBidi"/>
          <w:noProof/>
          <w:kern w:val="2"/>
          <w:sz w:val="21"/>
          <w:szCs w:val="22"/>
          <w:lang w:eastAsia="ja-JP"/>
        </w:rPr>
      </w:pPr>
      <w:hyperlink w:anchor="_Toc522557477" w:history="1">
        <w:r w:rsidR="004538EF" w:rsidRPr="002034DE">
          <w:rPr>
            <w:rStyle w:val="aff2"/>
            <w:noProof/>
            <w14:scene3d>
              <w14:camera w14:prst="orthographicFront"/>
              <w14:lightRig w14:rig="threePt" w14:dir="t">
                <w14:rot w14:lat="0" w14:lon="0" w14:rev="0"/>
              </w14:lightRig>
            </w14:scene3d>
          </w:rPr>
          <w:t>12.5.7</w:t>
        </w:r>
        <w:r w:rsidR="004538EF">
          <w:rPr>
            <w:rFonts w:cstheme="minorBidi"/>
            <w:noProof/>
            <w:kern w:val="2"/>
            <w:sz w:val="21"/>
            <w:szCs w:val="22"/>
            <w:lang w:eastAsia="ja-JP"/>
          </w:rPr>
          <w:tab/>
        </w:r>
        <w:r w:rsidR="004538EF" w:rsidRPr="002034DE">
          <w:rPr>
            <w:rStyle w:val="aff2"/>
            <w:noProof/>
          </w:rPr>
          <w:t>RelationshipReference Element</w:t>
        </w:r>
        <w:r w:rsidR="004538EF">
          <w:rPr>
            <w:noProof/>
            <w:webHidden/>
          </w:rPr>
          <w:tab/>
        </w:r>
        <w:r w:rsidR="004538EF">
          <w:rPr>
            <w:noProof/>
            <w:webHidden/>
          </w:rPr>
          <w:fldChar w:fldCharType="begin"/>
        </w:r>
        <w:r w:rsidR="004538EF">
          <w:rPr>
            <w:noProof/>
            <w:webHidden/>
          </w:rPr>
          <w:instrText xml:space="preserve"> PAGEREF _Toc522557477 \h </w:instrText>
        </w:r>
        <w:r w:rsidR="004538EF">
          <w:rPr>
            <w:noProof/>
            <w:webHidden/>
          </w:rPr>
        </w:r>
        <w:r w:rsidR="004538EF">
          <w:rPr>
            <w:noProof/>
            <w:webHidden/>
          </w:rPr>
          <w:fldChar w:fldCharType="separate"/>
        </w:r>
        <w:r w:rsidR="004538EF">
          <w:rPr>
            <w:noProof/>
            <w:webHidden/>
          </w:rPr>
          <w:t>54</w:t>
        </w:r>
        <w:r w:rsidR="004538EF">
          <w:rPr>
            <w:noProof/>
            <w:webHidden/>
          </w:rPr>
          <w:fldChar w:fldCharType="end"/>
        </w:r>
      </w:hyperlink>
    </w:p>
    <w:p w14:paraId="100D8699" w14:textId="06DEE0E2" w:rsidR="004538EF" w:rsidRDefault="004B15B4">
      <w:pPr>
        <w:pStyle w:val="33"/>
        <w:rPr>
          <w:rFonts w:cstheme="minorBidi"/>
          <w:noProof/>
          <w:kern w:val="2"/>
          <w:sz w:val="21"/>
          <w:szCs w:val="22"/>
          <w:lang w:eastAsia="ja-JP"/>
        </w:rPr>
      </w:pPr>
      <w:hyperlink w:anchor="_Toc522557478" w:history="1">
        <w:r w:rsidR="004538EF" w:rsidRPr="002034DE">
          <w:rPr>
            <w:rStyle w:val="aff2"/>
            <w:noProof/>
            <w14:scene3d>
              <w14:camera w14:prst="orthographicFront"/>
              <w14:lightRig w14:rig="threePt" w14:dir="t">
                <w14:rot w14:lat="0" w14:lon="0" w14:rev="0"/>
              </w14:lightRig>
            </w14:scene3d>
          </w:rPr>
          <w:t>12.5.8</w:t>
        </w:r>
        <w:r w:rsidR="004538EF">
          <w:rPr>
            <w:rFonts w:cstheme="minorBidi"/>
            <w:noProof/>
            <w:kern w:val="2"/>
            <w:sz w:val="21"/>
            <w:szCs w:val="22"/>
            <w:lang w:eastAsia="ja-JP"/>
          </w:rPr>
          <w:tab/>
        </w:r>
        <w:r w:rsidR="004538EF" w:rsidRPr="002034DE">
          <w:rPr>
            <w:rStyle w:val="aff2"/>
            <w:noProof/>
          </w:rPr>
          <w:t>RelationshipsGroupReference Element</w:t>
        </w:r>
        <w:r w:rsidR="004538EF">
          <w:rPr>
            <w:noProof/>
            <w:webHidden/>
          </w:rPr>
          <w:tab/>
        </w:r>
        <w:r w:rsidR="004538EF">
          <w:rPr>
            <w:noProof/>
            <w:webHidden/>
          </w:rPr>
          <w:fldChar w:fldCharType="begin"/>
        </w:r>
        <w:r w:rsidR="004538EF">
          <w:rPr>
            <w:noProof/>
            <w:webHidden/>
          </w:rPr>
          <w:instrText xml:space="preserve"> PAGEREF _Toc522557478 \h </w:instrText>
        </w:r>
        <w:r w:rsidR="004538EF">
          <w:rPr>
            <w:noProof/>
            <w:webHidden/>
          </w:rPr>
        </w:r>
        <w:r w:rsidR="004538EF">
          <w:rPr>
            <w:noProof/>
            <w:webHidden/>
          </w:rPr>
          <w:fldChar w:fldCharType="separate"/>
        </w:r>
        <w:r w:rsidR="004538EF">
          <w:rPr>
            <w:noProof/>
            <w:webHidden/>
          </w:rPr>
          <w:t>54</w:t>
        </w:r>
        <w:r w:rsidR="004538EF">
          <w:rPr>
            <w:noProof/>
            <w:webHidden/>
          </w:rPr>
          <w:fldChar w:fldCharType="end"/>
        </w:r>
      </w:hyperlink>
    </w:p>
    <w:p w14:paraId="71F15FD7" w14:textId="5B79CC03" w:rsidR="004538EF" w:rsidRDefault="004B15B4">
      <w:pPr>
        <w:pStyle w:val="33"/>
        <w:rPr>
          <w:rFonts w:cstheme="minorBidi"/>
          <w:noProof/>
          <w:kern w:val="2"/>
          <w:sz w:val="21"/>
          <w:szCs w:val="22"/>
          <w:lang w:eastAsia="ja-JP"/>
        </w:rPr>
      </w:pPr>
      <w:hyperlink w:anchor="_Toc522557479" w:history="1">
        <w:r w:rsidR="004538EF" w:rsidRPr="002034DE">
          <w:rPr>
            <w:rStyle w:val="aff2"/>
            <w:noProof/>
            <w14:scene3d>
              <w14:camera w14:prst="orthographicFront"/>
              <w14:lightRig w14:rig="threePt" w14:dir="t">
                <w14:rot w14:lat="0" w14:lon="0" w14:rev="0"/>
              </w14:lightRig>
            </w14:scene3d>
          </w:rPr>
          <w:t>12.5.9</w:t>
        </w:r>
        <w:r w:rsidR="004538EF">
          <w:rPr>
            <w:rFonts w:cstheme="minorBidi"/>
            <w:noProof/>
            <w:kern w:val="2"/>
            <w:sz w:val="21"/>
            <w:szCs w:val="22"/>
            <w:lang w:eastAsia="ja-JP"/>
          </w:rPr>
          <w:tab/>
        </w:r>
        <w:r w:rsidR="004538EF" w:rsidRPr="002034DE">
          <w:rPr>
            <w:rStyle w:val="aff2"/>
            <w:noProof/>
          </w:rPr>
          <w:t>DigestMethod Element</w:t>
        </w:r>
        <w:r w:rsidR="004538EF">
          <w:rPr>
            <w:noProof/>
            <w:webHidden/>
          </w:rPr>
          <w:tab/>
        </w:r>
        <w:r w:rsidR="004538EF">
          <w:rPr>
            <w:noProof/>
            <w:webHidden/>
          </w:rPr>
          <w:fldChar w:fldCharType="begin"/>
        </w:r>
        <w:r w:rsidR="004538EF">
          <w:rPr>
            <w:noProof/>
            <w:webHidden/>
          </w:rPr>
          <w:instrText xml:space="preserve"> PAGEREF _Toc522557479 \h </w:instrText>
        </w:r>
        <w:r w:rsidR="004538EF">
          <w:rPr>
            <w:noProof/>
            <w:webHidden/>
          </w:rPr>
        </w:r>
        <w:r w:rsidR="004538EF">
          <w:rPr>
            <w:noProof/>
            <w:webHidden/>
          </w:rPr>
          <w:fldChar w:fldCharType="separate"/>
        </w:r>
        <w:r w:rsidR="004538EF">
          <w:rPr>
            <w:noProof/>
            <w:webHidden/>
          </w:rPr>
          <w:t>54</w:t>
        </w:r>
        <w:r w:rsidR="004538EF">
          <w:rPr>
            <w:noProof/>
            <w:webHidden/>
          </w:rPr>
          <w:fldChar w:fldCharType="end"/>
        </w:r>
      </w:hyperlink>
    </w:p>
    <w:p w14:paraId="53F6A727" w14:textId="439B4ECE" w:rsidR="004538EF" w:rsidRDefault="004B15B4">
      <w:pPr>
        <w:pStyle w:val="33"/>
        <w:rPr>
          <w:rFonts w:cstheme="minorBidi"/>
          <w:noProof/>
          <w:kern w:val="2"/>
          <w:sz w:val="21"/>
          <w:szCs w:val="22"/>
          <w:lang w:eastAsia="ja-JP"/>
        </w:rPr>
      </w:pPr>
      <w:hyperlink w:anchor="_Toc522557480" w:history="1">
        <w:r w:rsidR="004538EF" w:rsidRPr="002034DE">
          <w:rPr>
            <w:rStyle w:val="aff2"/>
            <w:noProof/>
            <w14:scene3d>
              <w14:camera w14:prst="orthographicFront"/>
              <w14:lightRig w14:rig="threePt" w14:dir="t">
                <w14:rot w14:lat="0" w14:lon="0" w14:rev="0"/>
              </w14:lightRig>
            </w14:scene3d>
          </w:rPr>
          <w:t>12.5.10</w:t>
        </w:r>
        <w:r w:rsidR="004538EF">
          <w:rPr>
            <w:rFonts w:cstheme="minorBidi"/>
            <w:noProof/>
            <w:kern w:val="2"/>
            <w:sz w:val="21"/>
            <w:szCs w:val="22"/>
            <w:lang w:eastAsia="ja-JP"/>
          </w:rPr>
          <w:tab/>
        </w:r>
        <w:r w:rsidR="004538EF" w:rsidRPr="002034DE">
          <w:rPr>
            <w:rStyle w:val="aff2"/>
            <w:noProof/>
          </w:rPr>
          <w:t>Object Element</w:t>
        </w:r>
        <w:r w:rsidR="004538EF">
          <w:rPr>
            <w:noProof/>
            <w:webHidden/>
          </w:rPr>
          <w:tab/>
        </w:r>
        <w:r w:rsidR="004538EF">
          <w:rPr>
            <w:noProof/>
            <w:webHidden/>
          </w:rPr>
          <w:fldChar w:fldCharType="begin"/>
        </w:r>
        <w:r w:rsidR="004538EF">
          <w:rPr>
            <w:noProof/>
            <w:webHidden/>
          </w:rPr>
          <w:instrText xml:space="preserve"> PAGEREF _Toc522557480 \h </w:instrText>
        </w:r>
        <w:r w:rsidR="004538EF">
          <w:rPr>
            <w:noProof/>
            <w:webHidden/>
          </w:rPr>
        </w:r>
        <w:r w:rsidR="004538EF">
          <w:rPr>
            <w:noProof/>
            <w:webHidden/>
          </w:rPr>
          <w:fldChar w:fldCharType="separate"/>
        </w:r>
        <w:r w:rsidR="004538EF">
          <w:rPr>
            <w:noProof/>
            <w:webHidden/>
          </w:rPr>
          <w:t>55</w:t>
        </w:r>
        <w:r w:rsidR="004538EF">
          <w:rPr>
            <w:noProof/>
            <w:webHidden/>
          </w:rPr>
          <w:fldChar w:fldCharType="end"/>
        </w:r>
      </w:hyperlink>
    </w:p>
    <w:p w14:paraId="38775A4F" w14:textId="4C24AB9C" w:rsidR="004538EF" w:rsidRDefault="004B15B4">
      <w:pPr>
        <w:pStyle w:val="33"/>
        <w:rPr>
          <w:rFonts w:cstheme="minorBidi"/>
          <w:noProof/>
          <w:kern w:val="2"/>
          <w:sz w:val="21"/>
          <w:szCs w:val="22"/>
          <w:lang w:eastAsia="ja-JP"/>
        </w:rPr>
      </w:pPr>
      <w:hyperlink w:anchor="_Toc522557481" w:history="1">
        <w:r w:rsidR="004538EF" w:rsidRPr="002034DE">
          <w:rPr>
            <w:rStyle w:val="aff2"/>
            <w:noProof/>
            <w14:scene3d>
              <w14:camera w14:prst="orthographicFront"/>
              <w14:lightRig w14:rig="threePt" w14:dir="t">
                <w14:rot w14:lat="0" w14:lon="0" w14:rev="0"/>
              </w14:lightRig>
            </w14:scene3d>
          </w:rPr>
          <w:t>12.5.11</w:t>
        </w:r>
        <w:r w:rsidR="004538EF">
          <w:rPr>
            <w:rFonts w:cstheme="minorBidi"/>
            <w:noProof/>
            <w:kern w:val="2"/>
            <w:sz w:val="21"/>
            <w:szCs w:val="22"/>
            <w:lang w:eastAsia="ja-JP"/>
          </w:rPr>
          <w:tab/>
        </w:r>
        <w:r w:rsidR="004538EF" w:rsidRPr="002034DE">
          <w:rPr>
            <w:rStyle w:val="aff2"/>
            <w:noProof/>
          </w:rPr>
          <w:t>Manifest Element</w:t>
        </w:r>
        <w:r w:rsidR="004538EF">
          <w:rPr>
            <w:noProof/>
            <w:webHidden/>
          </w:rPr>
          <w:tab/>
        </w:r>
        <w:r w:rsidR="004538EF">
          <w:rPr>
            <w:noProof/>
            <w:webHidden/>
          </w:rPr>
          <w:fldChar w:fldCharType="begin"/>
        </w:r>
        <w:r w:rsidR="004538EF">
          <w:rPr>
            <w:noProof/>
            <w:webHidden/>
          </w:rPr>
          <w:instrText xml:space="preserve"> PAGEREF _Toc522557481 \h </w:instrText>
        </w:r>
        <w:r w:rsidR="004538EF">
          <w:rPr>
            <w:noProof/>
            <w:webHidden/>
          </w:rPr>
        </w:r>
        <w:r w:rsidR="004538EF">
          <w:rPr>
            <w:noProof/>
            <w:webHidden/>
          </w:rPr>
          <w:fldChar w:fldCharType="separate"/>
        </w:r>
        <w:r w:rsidR="004538EF">
          <w:rPr>
            <w:noProof/>
            <w:webHidden/>
          </w:rPr>
          <w:t>55</w:t>
        </w:r>
        <w:r w:rsidR="004538EF">
          <w:rPr>
            <w:noProof/>
            <w:webHidden/>
          </w:rPr>
          <w:fldChar w:fldCharType="end"/>
        </w:r>
      </w:hyperlink>
    </w:p>
    <w:p w14:paraId="55D06C0E" w14:textId="23E0C1FB" w:rsidR="004538EF" w:rsidRDefault="004B15B4">
      <w:pPr>
        <w:pStyle w:val="33"/>
        <w:rPr>
          <w:rFonts w:cstheme="minorBidi"/>
          <w:noProof/>
          <w:kern w:val="2"/>
          <w:sz w:val="21"/>
          <w:szCs w:val="22"/>
          <w:lang w:eastAsia="ja-JP"/>
        </w:rPr>
      </w:pPr>
      <w:hyperlink w:anchor="_Toc522557482" w:history="1">
        <w:r w:rsidR="004538EF" w:rsidRPr="002034DE">
          <w:rPr>
            <w:rStyle w:val="aff2"/>
            <w:noProof/>
            <w14:scene3d>
              <w14:camera w14:prst="orthographicFront"/>
              <w14:lightRig w14:rig="threePt" w14:dir="t">
                <w14:rot w14:lat="0" w14:lon="0" w14:rev="0"/>
              </w14:lightRig>
            </w14:scene3d>
          </w:rPr>
          <w:t>12.5.12</w:t>
        </w:r>
        <w:r w:rsidR="004538EF">
          <w:rPr>
            <w:rFonts w:cstheme="minorBidi"/>
            <w:noProof/>
            <w:kern w:val="2"/>
            <w:sz w:val="21"/>
            <w:szCs w:val="22"/>
            <w:lang w:eastAsia="ja-JP"/>
          </w:rPr>
          <w:tab/>
        </w:r>
        <w:r w:rsidR="004538EF" w:rsidRPr="002034DE">
          <w:rPr>
            <w:rStyle w:val="aff2"/>
            <w:noProof/>
          </w:rPr>
          <w:t>SignatureProperty Element</w:t>
        </w:r>
        <w:r w:rsidR="004538EF">
          <w:rPr>
            <w:noProof/>
            <w:webHidden/>
          </w:rPr>
          <w:tab/>
        </w:r>
        <w:r w:rsidR="004538EF">
          <w:rPr>
            <w:noProof/>
            <w:webHidden/>
          </w:rPr>
          <w:fldChar w:fldCharType="begin"/>
        </w:r>
        <w:r w:rsidR="004538EF">
          <w:rPr>
            <w:noProof/>
            <w:webHidden/>
          </w:rPr>
          <w:instrText xml:space="preserve"> PAGEREF _Toc522557482 \h </w:instrText>
        </w:r>
        <w:r w:rsidR="004538EF">
          <w:rPr>
            <w:noProof/>
            <w:webHidden/>
          </w:rPr>
        </w:r>
        <w:r w:rsidR="004538EF">
          <w:rPr>
            <w:noProof/>
            <w:webHidden/>
          </w:rPr>
          <w:fldChar w:fldCharType="separate"/>
        </w:r>
        <w:r w:rsidR="004538EF">
          <w:rPr>
            <w:noProof/>
            <w:webHidden/>
          </w:rPr>
          <w:t>55</w:t>
        </w:r>
        <w:r w:rsidR="004538EF">
          <w:rPr>
            <w:noProof/>
            <w:webHidden/>
          </w:rPr>
          <w:fldChar w:fldCharType="end"/>
        </w:r>
      </w:hyperlink>
    </w:p>
    <w:p w14:paraId="37CE2962" w14:textId="2F624A2F" w:rsidR="004538EF" w:rsidRDefault="004B15B4">
      <w:pPr>
        <w:pStyle w:val="33"/>
        <w:rPr>
          <w:rFonts w:cstheme="minorBidi"/>
          <w:noProof/>
          <w:kern w:val="2"/>
          <w:sz w:val="21"/>
          <w:szCs w:val="22"/>
          <w:lang w:eastAsia="ja-JP"/>
        </w:rPr>
      </w:pPr>
      <w:hyperlink w:anchor="_Toc522557483" w:history="1">
        <w:r w:rsidR="004538EF" w:rsidRPr="002034DE">
          <w:rPr>
            <w:rStyle w:val="aff2"/>
            <w:noProof/>
            <w14:scene3d>
              <w14:camera w14:prst="orthographicFront"/>
              <w14:lightRig w14:rig="threePt" w14:dir="t">
                <w14:rot w14:lat="0" w14:lon="0" w14:rev="0"/>
              </w14:lightRig>
            </w14:scene3d>
          </w:rPr>
          <w:t>12.5.13</w:t>
        </w:r>
        <w:r w:rsidR="004538EF">
          <w:rPr>
            <w:rFonts w:cstheme="minorBidi"/>
            <w:noProof/>
            <w:kern w:val="2"/>
            <w:sz w:val="21"/>
            <w:szCs w:val="22"/>
            <w:lang w:eastAsia="ja-JP"/>
          </w:rPr>
          <w:tab/>
        </w:r>
        <w:r w:rsidR="004538EF" w:rsidRPr="002034DE">
          <w:rPr>
            <w:rStyle w:val="aff2"/>
            <w:noProof/>
          </w:rPr>
          <w:t>SignatureTime Element</w:t>
        </w:r>
        <w:r w:rsidR="004538EF">
          <w:rPr>
            <w:noProof/>
            <w:webHidden/>
          </w:rPr>
          <w:tab/>
        </w:r>
        <w:r w:rsidR="004538EF">
          <w:rPr>
            <w:noProof/>
            <w:webHidden/>
          </w:rPr>
          <w:fldChar w:fldCharType="begin"/>
        </w:r>
        <w:r w:rsidR="004538EF">
          <w:rPr>
            <w:noProof/>
            <w:webHidden/>
          </w:rPr>
          <w:instrText xml:space="preserve"> PAGEREF _Toc522557483 \h </w:instrText>
        </w:r>
        <w:r w:rsidR="004538EF">
          <w:rPr>
            <w:noProof/>
            <w:webHidden/>
          </w:rPr>
        </w:r>
        <w:r w:rsidR="004538EF">
          <w:rPr>
            <w:noProof/>
            <w:webHidden/>
          </w:rPr>
          <w:fldChar w:fldCharType="separate"/>
        </w:r>
        <w:r w:rsidR="004538EF">
          <w:rPr>
            <w:noProof/>
            <w:webHidden/>
          </w:rPr>
          <w:t>55</w:t>
        </w:r>
        <w:r w:rsidR="004538EF">
          <w:rPr>
            <w:noProof/>
            <w:webHidden/>
          </w:rPr>
          <w:fldChar w:fldCharType="end"/>
        </w:r>
      </w:hyperlink>
    </w:p>
    <w:p w14:paraId="7B165556" w14:textId="3447069B" w:rsidR="004538EF" w:rsidRDefault="004B15B4">
      <w:pPr>
        <w:pStyle w:val="33"/>
        <w:rPr>
          <w:rFonts w:cstheme="minorBidi"/>
          <w:noProof/>
          <w:kern w:val="2"/>
          <w:sz w:val="21"/>
          <w:szCs w:val="22"/>
          <w:lang w:eastAsia="ja-JP"/>
        </w:rPr>
      </w:pPr>
      <w:hyperlink w:anchor="_Toc522557484" w:history="1">
        <w:r w:rsidR="004538EF" w:rsidRPr="002034DE">
          <w:rPr>
            <w:rStyle w:val="aff2"/>
            <w:noProof/>
            <w14:scene3d>
              <w14:camera w14:prst="orthographicFront"/>
              <w14:lightRig w14:rig="threePt" w14:dir="t">
                <w14:rot w14:lat="0" w14:lon="0" w14:rev="0"/>
              </w14:lightRig>
            </w14:scene3d>
          </w:rPr>
          <w:t>12.5.14</w:t>
        </w:r>
        <w:r w:rsidR="004538EF">
          <w:rPr>
            <w:rFonts w:cstheme="minorBidi"/>
            <w:noProof/>
            <w:kern w:val="2"/>
            <w:sz w:val="21"/>
            <w:szCs w:val="22"/>
            <w:lang w:eastAsia="ja-JP"/>
          </w:rPr>
          <w:tab/>
        </w:r>
        <w:r w:rsidR="004538EF" w:rsidRPr="002034DE">
          <w:rPr>
            <w:rStyle w:val="aff2"/>
            <w:noProof/>
          </w:rPr>
          <w:t>Format Element</w:t>
        </w:r>
        <w:r w:rsidR="004538EF">
          <w:rPr>
            <w:noProof/>
            <w:webHidden/>
          </w:rPr>
          <w:tab/>
        </w:r>
        <w:r w:rsidR="004538EF">
          <w:rPr>
            <w:noProof/>
            <w:webHidden/>
          </w:rPr>
          <w:fldChar w:fldCharType="begin"/>
        </w:r>
        <w:r w:rsidR="004538EF">
          <w:rPr>
            <w:noProof/>
            <w:webHidden/>
          </w:rPr>
          <w:instrText xml:space="preserve"> PAGEREF _Toc522557484 \h </w:instrText>
        </w:r>
        <w:r w:rsidR="004538EF">
          <w:rPr>
            <w:noProof/>
            <w:webHidden/>
          </w:rPr>
        </w:r>
        <w:r w:rsidR="004538EF">
          <w:rPr>
            <w:noProof/>
            <w:webHidden/>
          </w:rPr>
          <w:fldChar w:fldCharType="separate"/>
        </w:r>
        <w:r w:rsidR="004538EF">
          <w:rPr>
            <w:noProof/>
            <w:webHidden/>
          </w:rPr>
          <w:t>55</w:t>
        </w:r>
        <w:r w:rsidR="004538EF">
          <w:rPr>
            <w:noProof/>
            <w:webHidden/>
          </w:rPr>
          <w:fldChar w:fldCharType="end"/>
        </w:r>
      </w:hyperlink>
    </w:p>
    <w:p w14:paraId="22D4C20D" w14:textId="07C7BD61" w:rsidR="004538EF" w:rsidRDefault="004B15B4">
      <w:pPr>
        <w:pStyle w:val="33"/>
        <w:rPr>
          <w:rFonts w:cstheme="minorBidi"/>
          <w:noProof/>
          <w:kern w:val="2"/>
          <w:sz w:val="21"/>
          <w:szCs w:val="22"/>
          <w:lang w:eastAsia="ja-JP"/>
        </w:rPr>
      </w:pPr>
      <w:hyperlink w:anchor="_Toc522557485" w:history="1">
        <w:r w:rsidR="004538EF" w:rsidRPr="002034DE">
          <w:rPr>
            <w:rStyle w:val="aff2"/>
            <w:noProof/>
            <w14:scene3d>
              <w14:camera w14:prst="orthographicFront"/>
              <w14:lightRig w14:rig="threePt" w14:dir="t">
                <w14:rot w14:lat="0" w14:lon="0" w14:rev="0"/>
              </w14:lightRig>
            </w14:scene3d>
          </w:rPr>
          <w:t>12.5.15</w:t>
        </w:r>
        <w:r w:rsidR="004538EF">
          <w:rPr>
            <w:rFonts w:cstheme="minorBidi"/>
            <w:noProof/>
            <w:kern w:val="2"/>
            <w:sz w:val="21"/>
            <w:szCs w:val="22"/>
            <w:lang w:eastAsia="ja-JP"/>
          </w:rPr>
          <w:tab/>
        </w:r>
        <w:r w:rsidR="004538EF" w:rsidRPr="002034DE">
          <w:rPr>
            <w:rStyle w:val="aff2"/>
            <w:noProof/>
          </w:rPr>
          <w:t>Value Element</w:t>
        </w:r>
        <w:r w:rsidR="004538EF">
          <w:rPr>
            <w:noProof/>
            <w:webHidden/>
          </w:rPr>
          <w:tab/>
        </w:r>
        <w:r w:rsidR="004538EF">
          <w:rPr>
            <w:noProof/>
            <w:webHidden/>
          </w:rPr>
          <w:fldChar w:fldCharType="begin"/>
        </w:r>
        <w:r w:rsidR="004538EF">
          <w:rPr>
            <w:noProof/>
            <w:webHidden/>
          </w:rPr>
          <w:instrText xml:space="preserve"> PAGEREF _Toc522557485 \h </w:instrText>
        </w:r>
        <w:r w:rsidR="004538EF">
          <w:rPr>
            <w:noProof/>
            <w:webHidden/>
          </w:rPr>
        </w:r>
        <w:r w:rsidR="004538EF">
          <w:rPr>
            <w:noProof/>
            <w:webHidden/>
          </w:rPr>
          <w:fldChar w:fldCharType="separate"/>
        </w:r>
        <w:r w:rsidR="004538EF">
          <w:rPr>
            <w:noProof/>
            <w:webHidden/>
          </w:rPr>
          <w:t>56</w:t>
        </w:r>
        <w:r w:rsidR="004538EF">
          <w:rPr>
            <w:noProof/>
            <w:webHidden/>
          </w:rPr>
          <w:fldChar w:fldCharType="end"/>
        </w:r>
      </w:hyperlink>
    </w:p>
    <w:p w14:paraId="57251F4C" w14:textId="7660215A" w:rsidR="004538EF" w:rsidRDefault="004B15B4">
      <w:pPr>
        <w:pStyle w:val="33"/>
        <w:rPr>
          <w:rFonts w:cstheme="minorBidi"/>
          <w:noProof/>
          <w:kern w:val="2"/>
          <w:sz w:val="21"/>
          <w:szCs w:val="22"/>
          <w:lang w:eastAsia="ja-JP"/>
        </w:rPr>
      </w:pPr>
      <w:hyperlink w:anchor="_Toc522557486" w:history="1">
        <w:r w:rsidR="004538EF" w:rsidRPr="002034DE">
          <w:rPr>
            <w:rStyle w:val="aff2"/>
            <w:noProof/>
            <w14:scene3d>
              <w14:camera w14:prst="orthographicFront"/>
              <w14:lightRig w14:rig="threePt" w14:dir="t">
                <w14:rot w14:lat="0" w14:lon="0" w14:rev="0"/>
              </w14:lightRig>
            </w14:scene3d>
          </w:rPr>
          <w:t>12.5.16</w:t>
        </w:r>
        <w:r w:rsidR="004538EF">
          <w:rPr>
            <w:rFonts w:cstheme="minorBidi"/>
            <w:noProof/>
            <w:kern w:val="2"/>
            <w:sz w:val="21"/>
            <w:szCs w:val="22"/>
            <w:lang w:eastAsia="ja-JP"/>
          </w:rPr>
          <w:tab/>
        </w:r>
        <w:r w:rsidR="004538EF" w:rsidRPr="002034DE">
          <w:rPr>
            <w:rStyle w:val="aff2"/>
            <w:noProof/>
          </w:rPr>
          <w:t>XPath Element</w:t>
        </w:r>
        <w:r w:rsidR="004538EF">
          <w:rPr>
            <w:noProof/>
            <w:webHidden/>
          </w:rPr>
          <w:tab/>
        </w:r>
        <w:r w:rsidR="004538EF">
          <w:rPr>
            <w:noProof/>
            <w:webHidden/>
          </w:rPr>
          <w:fldChar w:fldCharType="begin"/>
        </w:r>
        <w:r w:rsidR="004538EF">
          <w:rPr>
            <w:noProof/>
            <w:webHidden/>
          </w:rPr>
          <w:instrText xml:space="preserve"> PAGEREF _Toc522557486 \h </w:instrText>
        </w:r>
        <w:r w:rsidR="004538EF">
          <w:rPr>
            <w:noProof/>
            <w:webHidden/>
          </w:rPr>
        </w:r>
        <w:r w:rsidR="004538EF">
          <w:rPr>
            <w:noProof/>
            <w:webHidden/>
          </w:rPr>
          <w:fldChar w:fldCharType="separate"/>
        </w:r>
        <w:r w:rsidR="004538EF">
          <w:rPr>
            <w:noProof/>
            <w:webHidden/>
          </w:rPr>
          <w:t>56</w:t>
        </w:r>
        <w:r w:rsidR="004538EF">
          <w:rPr>
            <w:noProof/>
            <w:webHidden/>
          </w:rPr>
          <w:fldChar w:fldCharType="end"/>
        </w:r>
      </w:hyperlink>
    </w:p>
    <w:p w14:paraId="462E97C0" w14:textId="3C6EBE06" w:rsidR="004538EF" w:rsidRDefault="004B15B4">
      <w:pPr>
        <w:pStyle w:val="22"/>
        <w:rPr>
          <w:rFonts w:cstheme="minorBidi"/>
          <w:kern w:val="2"/>
          <w:sz w:val="21"/>
          <w:szCs w:val="22"/>
          <w:lang w:eastAsia="ja-JP"/>
        </w:rPr>
      </w:pPr>
      <w:hyperlink w:anchor="_Toc522557487" w:history="1">
        <w:r w:rsidR="004538EF" w:rsidRPr="002034DE">
          <w:rPr>
            <w:rStyle w:val="aff2"/>
          </w:rPr>
          <w:t>12.6</w:t>
        </w:r>
        <w:r w:rsidR="004538EF">
          <w:rPr>
            <w:rFonts w:cstheme="minorBidi"/>
            <w:kern w:val="2"/>
            <w:sz w:val="21"/>
            <w:szCs w:val="22"/>
            <w:lang w:eastAsia="ja-JP"/>
          </w:rPr>
          <w:tab/>
        </w:r>
        <w:r w:rsidR="004538EF" w:rsidRPr="002034DE">
          <w:rPr>
            <w:rStyle w:val="aff2"/>
          </w:rPr>
          <w:t>Relationships Transform Algorithm</w:t>
        </w:r>
        <w:r w:rsidR="004538EF">
          <w:rPr>
            <w:webHidden/>
          </w:rPr>
          <w:tab/>
        </w:r>
        <w:r w:rsidR="004538EF">
          <w:rPr>
            <w:webHidden/>
          </w:rPr>
          <w:fldChar w:fldCharType="begin"/>
        </w:r>
        <w:r w:rsidR="004538EF">
          <w:rPr>
            <w:webHidden/>
          </w:rPr>
          <w:instrText xml:space="preserve"> PAGEREF _Toc522557487 \h </w:instrText>
        </w:r>
        <w:r w:rsidR="004538EF">
          <w:rPr>
            <w:webHidden/>
          </w:rPr>
        </w:r>
        <w:r w:rsidR="004538EF">
          <w:rPr>
            <w:webHidden/>
          </w:rPr>
          <w:fldChar w:fldCharType="separate"/>
        </w:r>
        <w:r w:rsidR="004538EF">
          <w:rPr>
            <w:webHidden/>
          </w:rPr>
          <w:t>56</w:t>
        </w:r>
        <w:r w:rsidR="004538EF">
          <w:rPr>
            <w:webHidden/>
          </w:rPr>
          <w:fldChar w:fldCharType="end"/>
        </w:r>
      </w:hyperlink>
    </w:p>
    <w:p w14:paraId="0480853C" w14:textId="19C9B3B7" w:rsidR="004538EF" w:rsidRDefault="004B15B4">
      <w:pPr>
        <w:pStyle w:val="22"/>
        <w:rPr>
          <w:rFonts w:cstheme="minorBidi"/>
          <w:kern w:val="2"/>
          <w:sz w:val="21"/>
          <w:szCs w:val="22"/>
          <w:lang w:eastAsia="ja-JP"/>
        </w:rPr>
      </w:pPr>
      <w:hyperlink w:anchor="_Toc522557488" w:history="1">
        <w:r w:rsidR="004538EF" w:rsidRPr="002034DE">
          <w:rPr>
            <w:rStyle w:val="aff2"/>
          </w:rPr>
          <w:t>12.7</w:t>
        </w:r>
        <w:r w:rsidR="004538EF">
          <w:rPr>
            <w:rFonts w:cstheme="minorBidi"/>
            <w:kern w:val="2"/>
            <w:sz w:val="21"/>
            <w:szCs w:val="22"/>
            <w:lang w:eastAsia="ja-JP"/>
          </w:rPr>
          <w:tab/>
        </w:r>
        <w:r w:rsidR="004538EF" w:rsidRPr="002034DE">
          <w:rPr>
            <w:rStyle w:val="aff2"/>
          </w:rPr>
          <w:t>Digital Signature Example</w:t>
        </w:r>
        <w:r w:rsidR="004538EF">
          <w:rPr>
            <w:webHidden/>
          </w:rPr>
          <w:tab/>
        </w:r>
        <w:r w:rsidR="004538EF">
          <w:rPr>
            <w:webHidden/>
          </w:rPr>
          <w:fldChar w:fldCharType="begin"/>
        </w:r>
        <w:r w:rsidR="004538EF">
          <w:rPr>
            <w:webHidden/>
          </w:rPr>
          <w:instrText xml:space="preserve"> PAGEREF _Toc522557488 \h </w:instrText>
        </w:r>
        <w:r w:rsidR="004538EF">
          <w:rPr>
            <w:webHidden/>
          </w:rPr>
        </w:r>
        <w:r w:rsidR="004538EF">
          <w:rPr>
            <w:webHidden/>
          </w:rPr>
          <w:fldChar w:fldCharType="separate"/>
        </w:r>
        <w:r w:rsidR="004538EF">
          <w:rPr>
            <w:webHidden/>
          </w:rPr>
          <w:t>57</w:t>
        </w:r>
        <w:r w:rsidR="004538EF">
          <w:rPr>
            <w:webHidden/>
          </w:rPr>
          <w:fldChar w:fldCharType="end"/>
        </w:r>
      </w:hyperlink>
    </w:p>
    <w:p w14:paraId="5183F22A" w14:textId="502DDDD1" w:rsidR="004538EF" w:rsidRDefault="004B15B4">
      <w:pPr>
        <w:pStyle w:val="22"/>
        <w:rPr>
          <w:rFonts w:cstheme="minorBidi"/>
          <w:kern w:val="2"/>
          <w:sz w:val="21"/>
          <w:szCs w:val="22"/>
          <w:lang w:eastAsia="ja-JP"/>
        </w:rPr>
      </w:pPr>
      <w:hyperlink w:anchor="_Toc522557489" w:history="1">
        <w:r w:rsidR="004538EF" w:rsidRPr="002034DE">
          <w:rPr>
            <w:rStyle w:val="aff2"/>
          </w:rPr>
          <w:t>12.8</w:t>
        </w:r>
        <w:r w:rsidR="004538EF">
          <w:rPr>
            <w:rFonts w:cstheme="minorBidi"/>
            <w:kern w:val="2"/>
            <w:sz w:val="21"/>
            <w:szCs w:val="22"/>
            <w:lang w:eastAsia="ja-JP"/>
          </w:rPr>
          <w:tab/>
        </w:r>
        <w:r w:rsidR="004538EF" w:rsidRPr="002034DE">
          <w:rPr>
            <w:rStyle w:val="aff2"/>
          </w:rPr>
          <w:t>Generating Signatures</w:t>
        </w:r>
        <w:r w:rsidR="004538EF">
          <w:rPr>
            <w:webHidden/>
          </w:rPr>
          <w:tab/>
        </w:r>
        <w:r w:rsidR="004538EF">
          <w:rPr>
            <w:webHidden/>
          </w:rPr>
          <w:fldChar w:fldCharType="begin"/>
        </w:r>
        <w:r w:rsidR="004538EF">
          <w:rPr>
            <w:webHidden/>
          </w:rPr>
          <w:instrText xml:space="preserve"> PAGEREF _Toc522557489 \h </w:instrText>
        </w:r>
        <w:r w:rsidR="004538EF">
          <w:rPr>
            <w:webHidden/>
          </w:rPr>
        </w:r>
        <w:r w:rsidR="004538EF">
          <w:rPr>
            <w:webHidden/>
          </w:rPr>
          <w:fldChar w:fldCharType="separate"/>
        </w:r>
        <w:r w:rsidR="004538EF">
          <w:rPr>
            <w:webHidden/>
          </w:rPr>
          <w:t>60</w:t>
        </w:r>
        <w:r w:rsidR="004538EF">
          <w:rPr>
            <w:webHidden/>
          </w:rPr>
          <w:fldChar w:fldCharType="end"/>
        </w:r>
      </w:hyperlink>
    </w:p>
    <w:p w14:paraId="4DEE04E8" w14:textId="1DF9C481" w:rsidR="004538EF" w:rsidRDefault="004B15B4">
      <w:pPr>
        <w:pStyle w:val="22"/>
        <w:rPr>
          <w:rFonts w:cstheme="minorBidi"/>
          <w:kern w:val="2"/>
          <w:sz w:val="21"/>
          <w:szCs w:val="22"/>
          <w:lang w:eastAsia="ja-JP"/>
        </w:rPr>
      </w:pPr>
      <w:hyperlink w:anchor="_Toc522557490" w:history="1">
        <w:r w:rsidR="004538EF" w:rsidRPr="002034DE">
          <w:rPr>
            <w:rStyle w:val="aff2"/>
          </w:rPr>
          <w:t>12.9</w:t>
        </w:r>
        <w:r w:rsidR="004538EF">
          <w:rPr>
            <w:rFonts w:cstheme="minorBidi"/>
            <w:kern w:val="2"/>
            <w:sz w:val="21"/>
            <w:szCs w:val="22"/>
            <w:lang w:eastAsia="ja-JP"/>
          </w:rPr>
          <w:tab/>
        </w:r>
        <w:r w:rsidR="004538EF" w:rsidRPr="002034DE">
          <w:rPr>
            <w:rStyle w:val="aff2"/>
          </w:rPr>
          <w:t>Validating Signatures</w:t>
        </w:r>
        <w:r w:rsidR="004538EF">
          <w:rPr>
            <w:webHidden/>
          </w:rPr>
          <w:tab/>
        </w:r>
        <w:r w:rsidR="004538EF">
          <w:rPr>
            <w:webHidden/>
          </w:rPr>
          <w:fldChar w:fldCharType="begin"/>
        </w:r>
        <w:r w:rsidR="004538EF">
          <w:rPr>
            <w:webHidden/>
          </w:rPr>
          <w:instrText xml:space="preserve"> PAGEREF _Toc522557490 \h </w:instrText>
        </w:r>
        <w:r w:rsidR="004538EF">
          <w:rPr>
            <w:webHidden/>
          </w:rPr>
        </w:r>
        <w:r w:rsidR="004538EF">
          <w:rPr>
            <w:webHidden/>
          </w:rPr>
          <w:fldChar w:fldCharType="separate"/>
        </w:r>
        <w:r w:rsidR="004538EF">
          <w:rPr>
            <w:webHidden/>
          </w:rPr>
          <w:t>60</w:t>
        </w:r>
        <w:r w:rsidR="004538EF">
          <w:rPr>
            <w:webHidden/>
          </w:rPr>
          <w:fldChar w:fldCharType="end"/>
        </w:r>
      </w:hyperlink>
    </w:p>
    <w:p w14:paraId="3F3F1558" w14:textId="3D59D17D" w:rsidR="004538EF" w:rsidRDefault="004B15B4">
      <w:pPr>
        <w:pStyle w:val="11"/>
        <w:rPr>
          <w:rFonts w:cstheme="minorBidi"/>
          <w:b w:val="0"/>
          <w:kern w:val="2"/>
          <w:sz w:val="21"/>
          <w:lang w:eastAsia="ja-JP"/>
        </w:rPr>
      </w:pPr>
      <w:hyperlink w:anchor="_Toc522557491" w:history="1">
        <w:r w:rsidR="004538EF" w:rsidRPr="002034DE">
          <w:rPr>
            <w:rStyle w:val="aff2"/>
            <w:lang w:eastAsia="ja-JP"/>
          </w:rPr>
          <w:t>Annex A</w:t>
        </w:r>
        <w:r w:rsidR="004538EF" w:rsidRPr="002034DE">
          <w:rPr>
            <w:rStyle w:val="aff2"/>
          </w:rPr>
          <w:t xml:space="preserve"> (normative) </w:t>
        </w:r>
        <w:r w:rsidR="004538EF" w:rsidRPr="002034DE">
          <w:rPr>
            <w:rStyle w:val="aff2"/>
            <w:lang w:eastAsia="ja-JP"/>
          </w:rPr>
          <w:t>Preprocessing for Generating Relative References</w:t>
        </w:r>
        <w:r w:rsidR="004538EF">
          <w:rPr>
            <w:webHidden/>
          </w:rPr>
          <w:tab/>
        </w:r>
        <w:r w:rsidR="004538EF">
          <w:rPr>
            <w:webHidden/>
          </w:rPr>
          <w:fldChar w:fldCharType="begin"/>
        </w:r>
        <w:r w:rsidR="004538EF">
          <w:rPr>
            <w:webHidden/>
          </w:rPr>
          <w:instrText xml:space="preserve"> PAGEREF _Toc522557491 \h </w:instrText>
        </w:r>
        <w:r w:rsidR="004538EF">
          <w:rPr>
            <w:webHidden/>
          </w:rPr>
        </w:r>
        <w:r w:rsidR="004538EF">
          <w:rPr>
            <w:webHidden/>
          </w:rPr>
          <w:fldChar w:fldCharType="separate"/>
        </w:r>
        <w:r w:rsidR="004538EF">
          <w:rPr>
            <w:webHidden/>
          </w:rPr>
          <w:t>62</w:t>
        </w:r>
        <w:r w:rsidR="004538EF">
          <w:rPr>
            <w:webHidden/>
          </w:rPr>
          <w:fldChar w:fldCharType="end"/>
        </w:r>
      </w:hyperlink>
    </w:p>
    <w:p w14:paraId="72229B5F" w14:textId="48E323F7" w:rsidR="004538EF" w:rsidRDefault="004B15B4">
      <w:pPr>
        <w:pStyle w:val="11"/>
        <w:rPr>
          <w:rFonts w:cstheme="minorBidi"/>
          <w:b w:val="0"/>
          <w:kern w:val="2"/>
          <w:sz w:val="21"/>
          <w:lang w:eastAsia="ja-JP"/>
        </w:rPr>
      </w:pPr>
      <w:hyperlink w:anchor="_Toc522557492" w:history="1">
        <w:r w:rsidR="004538EF" w:rsidRPr="002034DE">
          <w:rPr>
            <w:rStyle w:val="aff2"/>
          </w:rPr>
          <w:t>Annex B (normative) Constraints and Clarifications on the use of ZIP Features</w:t>
        </w:r>
        <w:r w:rsidR="004538EF">
          <w:rPr>
            <w:webHidden/>
          </w:rPr>
          <w:tab/>
        </w:r>
        <w:r w:rsidR="004538EF">
          <w:rPr>
            <w:webHidden/>
          </w:rPr>
          <w:fldChar w:fldCharType="begin"/>
        </w:r>
        <w:r w:rsidR="004538EF">
          <w:rPr>
            <w:webHidden/>
          </w:rPr>
          <w:instrText xml:space="preserve"> PAGEREF _Toc522557492 \h </w:instrText>
        </w:r>
        <w:r w:rsidR="004538EF">
          <w:rPr>
            <w:webHidden/>
          </w:rPr>
        </w:r>
        <w:r w:rsidR="004538EF">
          <w:rPr>
            <w:webHidden/>
          </w:rPr>
          <w:fldChar w:fldCharType="separate"/>
        </w:r>
        <w:r w:rsidR="004538EF">
          <w:rPr>
            <w:webHidden/>
          </w:rPr>
          <w:t>64</w:t>
        </w:r>
        <w:r w:rsidR="004538EF">
          <w:rPr>
            <w:webHidden/>
          </w:rPr>
          <w:fldChar w:fldCharType="end"/>
        </w:r>
      </w:hyperlink>
    </w:p>
    <w:p w14:paraId="34AF7383" w14:textId="0816679C" w:rsidR="004538EF" w:rsidRDefault="004B15B4">
      <w:pPr>
        <w:pStyle w:val="22"/>
        <w:rPr>
          <w:rFonts w:cstheme="minorBidi"/>
          <w:kern w:val="2"/>
          <w:sz w:val="21"/>
          <w:szCs w:val="22"/>
          <w:lang w:eastAsia="ja-JP"/>
        </w:rPr>
      </w:pPr>
      <w:hyperlink w:anchor="_Toc522557493" w:history="1">
        <w:r w:rsidR="004538EF" w:rsidRPr="002034DE">
          <w:rPr>
            <w:rStyle w:val="aff2"/>
          </w:rPr>
          <w:t>B.1</w:t>
        </w:r>
        <w:r w:rsidR="004538EF">
          <w:rPr>
            <w:rFonts w:cstheme="minorBidi"/>
            <w:kern w:val="2"/>
            <w:sz w:val="21"/>
            <w:szCs w:val="22"/>
            <w:lang w:eastAsia="ja-JP"/>
          </w:rPr>
          <w:tab/>
        </w:r>
        <w:r w:rsidR="004538EF" w:rsidRPr="002034DE">
          <w:rPr>
            <w:rStyle w:val="aff2"/>
          </w:rPr>
          <w:t>General</w:t>
        </w:r>
        <w:r w:rsidR="004538EF">
          <w:rPr>
            <w:webHidden/>
          </w:rPr>
          <w:tab/>
        </w:r>
        <w:r w:rsidR="004538EF">
          <w:rPr>
            <w:webHidden/>
          </w:rPr>
          <w:fldChar w:fldCharType="begin"/>
        </w:r>
        <w:r w:rsidR="004538EF">
          <w:rPr>
            <w:webHidden/>
          </w:rPr>
          <w:instrText xml:space="preserve"> PAGEREF _Toc522557493 \h </w:instrText>
        </w:r>
        <w:r w:rsidR="004538EF">
          <w:rPr>
            <w:webHidden/>
          </w:rPr>
        </w:r>
        <w:r w:rsidR="004538EF">
          <w:rPr>
            <w:webHidden/>
          </w:rPr>
          <w:fldChar w:fldCharType="separate"/>
        </w:r>
        <w:r w:rsidR="004538EF">
          <w:rPr>
            <w:webHidden/>
          </w:rPr>
          <w:t>64</w:t>
        </w:r>
        <w:r w:rsidR="004538EF">
          <w:rPr>
            <w:webHidden/>
          </w:rPr>
          <w:fldChar w:fldCharType="end"/>
        </w:r>
      </w:hyperlink>
    </w:p>
    <w:p w14:paraId="49EF46ED" w14:textId="07B8D02B" w:rsidR="004538EF" w:rsidRDefault="004B15B4">
      <w:pPr>
        <w:pStyle w:val="22"/>
        <w:rPr>
          <w:rFonts w:cstheme="minorBidi"/>
          <w:kern w:val="2"/>
          <w:sz w:val="21"/>
          <w:szCs w:val="22"/>
          <w:lang w:eastAsia="ja-JP"/>
        </w:rPr>
      </w:pPr>
      <w:hyperlink w:anchor="_Toc522557494" w:history="1">
        <w:r w:rsidR="004538EF" w:rsidRPr="002034DE">
          <w:rPr>
            <w:rStyle w:val="aff2"/>
          </w:rPr>
          <w:t>B.2</w:t>
        </w:r>
        <w:r w:rsidR="004538EF">
          <w:rPr>
            <w:rFonts w:cstheme="minorBidi"/>
            <w:kern w:val="2"/>
            <w:sz w:val="21"/>
            <w:szCs w:val="22"/>
            <w:lang w:eastAsia="ja-JP"/>
          </w:rPr>
          <w:tab/>
        </w:r>
        <w:r w:rsidR="004538EF" w:rsidRPr="002034DE">
          <w:rPr>
            <w:rStyle w:val="aff2"/>
          </w:rPr>
          <w:t>Archive File Header Consistency</w:t>
        </w:r>
        <w:r w:rsidR="004538EF">
          <w:rPr>
            <w:webHidden/>
          </w:rPr>
          <w:tab/>
        </w:r>
        <w:r w:rsidR="004538EF">
          <w:rPr>
            <w:webHidden/>
          </w:rPr>
          <w:fldChar w:fldCharType="begin"/>
        </w:r>
        <w:r w:rsidR="004538EF">
          <w:rPr>
            <w:webHidden/>
          </w:rPr>
          <w:instrText xml:space="preserve"> PAGEREF _Toc522557494 \h </w:instrText>
        </w:r>
        <w:r w:rsidR="004538EF">
          <w:rPr>
            <w:webHidden/>
          </w:rPr>
        </w:r>
        <w:r w:rsidR="004538EF">
          <w:rPr>
            <w:webHidden/>
          </w:rPr>
          <w:fldChar w:fldCharType="separate"/>
        </w:r>
        <w:r w:rsidR="004538EF">
          <w:rPr>
            <w:webHidden/>
          </w:rPr>
          <w:t>64</w:t>
        </w:r>
        <w:r w:rsidR="004538EF">
          <w:rPr>
            <w:webHidden/>
          </w:rPr>
          <w:fldChar w:fldCharType="end"/>
        </w:r>
      </w:hyperlink>
    </w:p>
    <w:p w14:paraId="7B80BFDF" w14:textId="1B4B84E8" w:rsidR="004538EF" w:rsidRDefault="004B15B4">
      <w:pPr>
        <w:pStyle w:val="22"/>
        <w:rPr>
          <w:rFonts w:cstheme="minorBidi"/>
          <w:kern w:val="2"/>
          <w:sz w:val="21"/>
          <w:szCs w:val="22"/>
          <w:lang w:eastAsia="ja-JP"/>
        </w:rPr>
      </w:pPr>
      <w:hyperlink w:anchor="_Toc522557495" w:history="1">
        <w:r w:rsidR="004538EF" w:rsidRPr="002034DE">
          <w:rPr>
            <w:rStyle w:val="aff2"/>
          </w:rPr>
          <w:t>B.3</w:t>
        </w:r>
        <w:r w:rsidR="004538EF">
          <w:rPr>
            <w:rFonts w:cstheme="minorBidi"/>
            <w:kern w:val="2"/>
            <w:sz w:val="21"/>
            <w:szCs w:val="22"/>
            <w:lang w:eastAsia="ja-JP"/>
          </w:rPr>
          <w:tab/>
        </w:r>
        <w:r w:rsidR="004538EF" w:rsidRPr="002034DE">
          <w:rPr>
            <w:rStyle w:val="aff2"/>
          </w:rPr>
          <w:t>Data Descriptor Signature</w:t>
        </w:r>
        <w:r w:rsidR="004538EF">
          <w:rPr>
            <w:webHidden/>
          </w:rPr>
          <w:tab/>
        </w:r>
        <w:r w:rsidR="004538EF">
          <w:rPr>
            <w:webHidden/>
          </w:rPr>
          <w:fldChar w:fldCharType="begin"/>
        </w:r>
        <w:r w:rsidR="004538EF">
          <w:rPr>
            <w:webHidden/>
          </w:rPr>
          <w:instrText xml:space="preserve"> PAGEREF _Toc522557495 \h </w:instrText>
        </w:r>
        <w:r w:rsidR="004538EF">
          <w:rPr>
            <w:webHidden/>
          </w:rPr>
        </w:r>
        <w:r w:rsidR="004538EF">
          <w:rPr>
            <w:webHidden/>
          </w:rPr>
          <w:fldChar w:fldCharType="separate"/>
        </w:r>
        <w:r w:rsidR="004538EF">
          <w:rPr>
            <w:webHidden/>
          </w:rPr>
          <w:t>64</w:t>
        </w:r>
        <w:r w:rsidR="004538EF">
          <w:rPr>
            <w:webHidden/>
          </w:rPr>
          <w:fldChar w:fldCharType="end"/>
        </w:r>
      </w:hyperlink>
    </w:p>
    <w:p w14:paraId="154DBCAF" w14:textId="71422A72" w:rsidR="004538EF" w:rsidRDefault="004B15B4">
      <w:pPr>
        <w:pStyle w:val="22"/>
        <w:rPr>
          <w:rFonts w:cstheme="minorBidi"/>
          <w:kern w:val="2"/>
          <w:sz w:val="21"/>
          <w:szCs w:val="22"/>
          <w:lang w:eastAsia="ja-JP"/>
        </w:rPr>
      </w:pPr>
      <w:hyperlink w:anchor="_Toc522557496" w:history="1">
        <w:r w:rsidR="004538EF" w:rsidRPr="002034DE">
          <w:rPr>
            <w:rStyle w:val="aff2"/>
          </w:rPr>
          <w:t>B.4</w:t>
        </w:r>
        <w:r w:rsidR="004538EF">
          <w:rPr>
            <w:rFonts w:cstheme="minorBidi"/>
            <w:kern w:val="2"/>
            <w:sz w:val="21"/>
            <w:szCs w:val="22"/>
            <w:lang w:eastAsia="ja-JP"/>
          </w:rPr>
          <w:tab/>
        </w:r>
        <w:r w:rsidR="004538EF" w:rsidRPr="002034DE">
          <w:rPr>
            <w:rStyle w:val="aff2"/>
          </w:rPr>
          <w:t>Table Key</w:t>
        </w:r>
        <w:r w:rsidR="004538EF">
          <w:rPr>
            <w:webHidden/>
          </w:rPr>
          <w:tab/>
        </w:r>
        <w:r w:rsidR="004538EF">
          <w:rPr>
            <w:webHidden/>
          </w:rPr>
          <w:fldChar w:fldCharType="begin"/>
        </w:r>
        <w:r w:rsidR="004538EF">
          <w:rPr>
            <w:webHidden/>
          </w:rPr>
          <w:instrText xml:space="preserve"> PAGEREF _Toc522557496 \h </w:instrText>
        </w:r>
        <w:r w:rsidR="004538EF">
          <w:rPr>
            <w:webHidden/>
          </w:rPr>
        </w:r>
        <w:r w:rsidR="004538EF">
          <w:rPr>
            <w:webHidden/>
          </w:rPr>
          <w:fldChar w:fldCharType="separate"/>
        </w:r>
        <w:r w:rsidR="004538EF">
          <w:rPr>
            <w:webHidden/>
          </w:rPr>
          <w:t>64</w:t>
        </w:r>
        <w:r w:rsidR="004538EF">
          <w:rPr>
            <w:webHidden/>
          </w:rPr>
          <w:fldChar w:fldCharType="end"/>
        </w:r>
      </w:hyperlink>
    </w:p>
    <w:p w14:paraId="624C43FD" w14:textId="2FF88B49" w:rsidR="004538EF" w:rsidRDefault="004B15B4">
      <w:pPr>
        <w:pStyle w:val="11"/>
        <w:rPr>
          <w:rFonts w:cstheme="minorBidi"/>
          <w:b w:val="0"/>
          <w:kern w:val="2"/>
          <w:sz w:val="21"/>
          <w:lang w:eastAsia="ja-JP"/>
        </w:rPr>
      </w:pPr>
      <w:hyperlink w:anchor="_Toc522557497" w:history="1">
        <w:r w:rsidR="004538EF" w:rsidRPr="002034DE">
          <w:rPr>
            <w:rStyle w:val="aff2"/>
          </w:rPr>
          <w:t>Annex C (normative) Schemas - W3C XML Schema</w:t>
        </w:r>
        <w:r w:rsidR="004538EF">
          <w:rPr>
            <w:webHidden/>
          </w:rPr>
          <w:tab/>
        </w:r>
        <w:r w:rsidR="004538EF">
          <w:rPr>
            <w:webHidden/>
          </w:rPr>
          <w:fldChar w:fldCharType="begin"/>
        </w:r>
        <w:r w:rsidR="004538EF">
          <w:rPr>
            <w:webHidden/>
          </w:rPr>
          <w:instrText xml:space="preserve"> PAGEREF _Toc522557497 \h </w:instrText>
        </w:r>
        <w:r w:rsidR="004538EF">
          <w:rPr>
            <w:webHidden/>
          </w:rPr>
        </w:r>
        <w:r w:rsidR="004538EF">
          <w:rPr>
            <w:webHidden/>
          </w:rPr>
          <w:fldChar w:fldCharType="separate"/>
        </w:r>
        <w:r w:rsidR="004538EF">
          <w:rPr>
            <w:webHidden/>
          </w:rPr>
          <w:t>75</w:t>
        </w:r>
        <w:r w:rsidR="004538EF">
          <w:rPr>
            <w:webHidden/>
          </w:rPr>
          <w:fldChar w:fldCharType="end"/>
        </w:r>
      </w:hyperlink>
    </w:p>
    <w:p w14:paraId="22D92684" w14:textId="42A8581C" w:rsidR="004538EF" w:rsidRDefault="004B15B4">
      <w:pPr>
        <w:pStyle w:val="22"/>
        <w:rPr>
          <w:rFonts w:cstheme="minorBidi"/>
          <w:kern w:val="2"/>
          <w:sz w:val="21"/>
          <w:szCs w:val="22"/>
          <w:lang w:eastAsia="ja-JP"/>
        </w:rPr>
      </w:pPr>
      <w:hyperlink w:anchor="_Toc522557498" w:history="1">
        <w:r w:rsidR="004538EF" w:rsidRPr="002034DE">
          <w:rPr>
            <w:rStyle w:val="aff2"/>
            <w:lang w:val="en-CA"/>
          </w:rPr>
          <w:t>C.1</w:t>
        </w:r>
        <w:r w:rsidR="004538EF">
          <w:rPr>
            <w:rFonts w:cstheme="minorBidi"/>
            <w:kern w:val="2"/>
            <w:sz w:val="21"/>
            <w:szCs w:val="22"/>
            <w:lang w:eastAsia="ja-JP"/>
          </w:rPr>
          <w:tab/>
        </w:r>
        <w:r w:rsidR="004538EF" w:rsidRPr="002034DE">
          <w:rPr>
            <w:rStyle w:val="aff2"/>
          </w:rPr>
          <w:t>General</w:t>
        </w:r>
        <w:r w:rsidR="004538EF">
          <w:rPr>
            <w:webHidden/>
          </w:rPr>
          <w:tab/>
        </w:r>
        <w:r w:rsidR="004538EF">
          <w:rPr>
            <w:webHidden/>
          </w:rPr>
          <w:fldChar w:fldCharType="begin"/>
        </w:r>
        <w:r w:rsidR="004538EF">
          <w:rPr>
            <w:webHidden/>
          </w:rPr>
          <w:instrText xml:space="preserve"> PAGEREF _Toc522557498 \h </w:instrText>
        </w:r>
        <w:r w:rsidR="004538EF">
          <w:rPr>
            <w:webHidden/>
          </w:rPr>
        </w:r>
        <w:r w:rsidR="004538EF">
          <w:rPr>
            <w:webHidden/>
          </w:rPr>
          <w:fldChar w:fldCharType="separate"/>
        </w:r>
        <w:r w:rsidR="004538EF">
          <w:rPr>
            <w:webHidden/>
          </w:rPr>
          <w:t>75</w:t>
        </w:r>
        <w:r w:rsidR="004538EF">
          <w:rPr>
            <w:webHidden/>
          </w:rPr>
          <w:fldChar w:fldCharType="end"/>
        </w:r>
      </w:hyperlink>
    </w:p>
    <w:p w14:paraId="7FA7551D" w14:textId="6788067A" w:rsidR="004538EF" w:rsidRDefault="004B15B4">
      <w:pPr>
        <w:pStyle w:val="22"/>
        <w:rPr>
          <w:rFonts w:cstheme="minorBidi"/>
          <w:kern w:val="2"/>
          <w:sz w:val="21"/>
          <w:szCs w:val="22"/>
          <w:lang w:eastAsia="ja-JP"/>
        </w:rPr>
      </w:pPr>
      <w:hyperlink w:anchor="_Toc522557499" w:history="1">
        <w:r w:rsidR="004538EF" w:rsidRPr="002034DE">
          <w:rPr>
            <w:rStyle w:val="aff2"/>
            <w:lang w:val="en-CA"/>
          </w:rPr>
          <w:t>C.2</w:t>
        </w:r>
        <w:r w:rsidR="004538EF">
          <w:rPr>
            <w:rFonts w:cstheme="minorBidi"/>
            <w:kern w:val="2"/>
            <w:sz w:val="21"/>
            <w:szCs w:val="22"/>
            <w:lang w:eastAsia="ja-JP"/>
          </w:rPr>
          <w:tab/>
        </w:r>
        <w:r w:rsidR="004538EF" w:rsidRPr="002034DE">
          <w:rPr>
            <w:rStyle w:val="aff2"/>
            <w:lang w:val="en-CA"/>
          </w:rPr>
          <w:t xml:space="preserve">Media </w:t>
        </w:r>
        <w:r w:rsidR="004538EF" w:rsidRPr="002034DE">
          <w:rPr>
            <w:rStyle w:val="aff2"/>
          </w:rPr>
          <w:t>T</w:t>
        </w:r>
        <w:r w:rsidR="004538EF" w:rsidRPr="002034DE">
          <w:rPr>
            <w:rStyle w:val="aff2"/>
            <w:lang w:val="en-CA"/>
          </w:rPr>
          <w:t>ypes Stream</w:t>
        </w:r>
        <w:r w:rsidR="004538EF">
          <w:rPr>
            <w:webHidden/>
          </w:rPr>
          <w:tab/>
        </w:r>
        <w:r w:rsidR="004538EF">
          <w:rPr>
            <w:webHidden/>
          </w:rPr>
          <w:fldChar w:fldCharType="begin"/>
        </w:r>
        <w:r w:rsidR="004538EF">
          <w:rPr>
            <w:webHidden/>
          </w:rPr>
          <w:instrText xml:space="preserve"> PAGEREF _Toc522557499 \h </w:instrText>
        </w:r>
        <w:r w:rsidR="004538EF">
          <w:rPr>
            <w:webHidden/>
          </w:rPr>
        </w:r>
        <w:r w:rsidR="004538EF">
          <w:rPr>
            <w:webHidden/>
          </w:rPr>
          <w:fldChar w:fldCharType="separate"/>
        </w:r>
        <w:r w:rsidR="004538EF">
          <w:rPr>
            <w:webHidden/>
          </w:rPr>
          <w:t>75</w:t>
        </w:r>
        <w:r w:rsidR="004538EF">
          <w:rPr>
            <w:webHidden/>
          </w:rPr>
          <w:fldChar w:fldCharType="end"/>
        </w:r>
      </w:hyperlink>
    </w:p>
    <w:p w14:paraId="51793E75" w14:textId="5304128D" w:rsidR="004538EF" w:rsidRDefault="004B15B4">
      <w:pPr>
        <w:pStyle w:val="22"/>
        <w:rPr>
          <w:rFonts w:cstheme="minorBidi"/>
          <w:kern w:val="2"/>
          <w:sz w:val="21"/>
          <w:szCs w:val="22"/>
          <w:lang w:eastAsia="ja-JP"/>
        </w:rPr>
      </w:pPr>
      <w:hyperlink w:anchor="_Toc522557500" w:history="1">
        <w:r w:rsidR="004538EF" w:rsidRPr="002034DE">
          <w:rPr>
            <w:rStyle w:val="aff2"/>
            <w:lang w:val="en-CA"/>
          </w:rPr>
          <w:t>C.3</w:t>
        </w:r>
        <w:r w:rsidR="004538EF">
          <w:rPr>
            <w:rFonts w:cstheme="minorBidi"/>
            <w:kern w:val="2"/>
            <w:sz w:val="21"/>
            <w:szCs w:val="22"/>
            <w:lang w:eastAsia="ja-JP"/>
          </w:rPr>
          <w:tab/>
        </w:r>
        <w:r w:rsidR="004538EF" w:rsidRPr="002034DE">
          <w:rPr>
            <w:rStyle w:val="aff2"/>
            <w:lang w:val="en-CA"/>
          </w:rPr>
          <w:t>Core Properties Part</w:t>
        </w:r>
        <w:r w:rsidR="004538EF">
          <w:rPr>
            <w:webHidden/>
          </w:rPr>
          <w:tab/>
        </w:r>
        <w:r w:rsidR="004538EF">
          <w:rPr>
            <w:webHidden/>
          </w:rPr>
          <w:fldChar w:fldCharType="begin"/>
        </w:r>
        <w:r w:rsidR="004538EF">
          <w:rPr>
            <w:webHidden/>
          </w:rPr>
          <w:instrText xml:space="preserve"> PAGEREF _Toc522557500 \h </w:instrText>
        </w:r>
        <w:r w:rsidR="004538EF">
          <w:rPr>
            <w:webHidden/>
          </w:rPr>
        </w:r>
        <w:r w:rsidR="004538EF">
          <w:rPr>
            <w:webHidden/>
          </w:rPr>
          <w:fldChar w:fldCharType="separate"/>
        </w:r>
        <w:r w:rsidR="004538EF">
          <w:rPr>
            <w:webHidden/>
          </w:rPr>
          <w:t>75</w:t>
        </w:r>
        <w:r w:rsidR="004538EF">
          <w:rPr>
            <w:webHidden/>
          </w:rPr>
          <w:fldChar w:fldCharType="end"/>
        </w:r>
      </w:hyperlink>
    </w:p>
    <w:p w14:paraId="335DF156" w14:textId="11C5CA35" w:rsidR="004538EF" w:rsidRDefault="004B15B4">
      <w:pPr>
        <w:pStyle w:val="22"/>
        <w:rPr>
          <w:rFonts w:cstheme="minorBidi"/>
          <w:kern w:val="2"/>
          <w:sz w:val="21"/>
          <w:szCs w:val="22"/>
          <w:lang w:eastAsia="ja-JP"/>
        </w:rPr>
      </w:pPr>
      <w:hyperlink w:anchor="_Toc522557501" w:history="1">
        <w:r w:rsidR="004538EF" w:rsidRPr="002034DE">
          <w:rPr>
            <w:rStyle w:val="aff2"/>
            <w:lang w:val="en-CA"/>
          </w:rPr>
          <w:t>C.4</w:t>
        </w:r>
        <w:r w:rsidR="004538EF">
          <w:rPr>
            <w:rFonts w:cstheme="minorBidi"/>
            <w:kern w:val="2"/>
            <w:sz w:val="21"/>
            <w:szCs w:val="22"/>
            <w:lang w:eastAsia="ja-JP"/>
          </w:rPr>
          <w:tab/>
        </w:r>
        <w:r w:rsidR="004538EF" w:rsidRPr="002034DE">
          <w:rPr>
            <w:rStyle w:val="aff2"/>
            <w:lang w:val="en-CA"/>
          </w:rPr>
          <w:t>Digital Signature XML Signature Markup</w:t>
        </w:r>
        <w:r w:rsidR="004538EF">
          <w:rPr>
            <w:webHidden/>
          </w:rPr>
          <w:tab/>
        </w:r>
        <w:r w:rsidR="004538EF">
          <w:rPr>
            <w:webHidden/>
          </w:rPr>
          <w:fldChar w:fldCharType="begin"/>
        </w:r>
        <w:r w:rsidR="004538EF">
          <w:rPr>
            <w:webHidden/>
          </w:rPr>
          <w:instrText xml:space="preserve"> PAGEREF _Toc522557501 \h </w:instrText>
        </w:r>
        <w:r w:rsidR="004538EF">
          <w:rPr>
            <w:webHidden/>
          </w:rPr>
        </w:r>
        <w:r w:rsidR="004538EF">
          <w:rPr>
            <w:webHidden/>
          </w:rPr>
          <w:fldChar w:fldCharType="separate"/>
        </w:r>
        <w:r w:rsidR="004538EF">
          <w:rPr>
            <w:webHidden/>
          </w:rPr>
          <w:t>75</w:t>
        </w:r>
        <w:r w:rsidR="004538EF">
          <w:rPr>
            <w:webHidden/>
          </w:rPr>
          <w:fldChar w:fldCharType="end"/>
        </w:r>
      </w:hyperlink>
    </w:p>
    <w:p w14:paraId="36003A1F" w14:textId="6DB7784A" w:rsidR="004538EF" w:rsidRDefault="004B15B4">
      <w:pPr>
        <w:pStyle w:val="22"/>
        <w:rPr>
          <w:rFonts w:cstheme="minorBidi"/>
          <w:kern w:val="2"/>
          <w:sz w:val="21"/>
          <w:szCs w:val="22"/>
          <w:lang w:eastAsia="ja-JP"/>
        </w:rPr>
      </w:pPr>
      <w:hyperlink w:anchor="_Toc522557502" w:history="1">
        <w:r w:rsidR="004538EF" w:rsidRPr="002034DE">
          <w:rPr>
            <w:rStyle w:val="aff2"/>
            <w:lang w:val="en-CA"/>
          </w:rPr>
          <w:t>C.5</w:t>
        </w:r>
        <w:r w:rsidR="004538EF">
          <w:rPr>
            <w:rFonts w:cstheme="minorBidi"/>
            <w:kern w:val="2"/>
            <w:sz w:val="21"/>
            <w:szCs w:val="22"/>
            <w:lang w:eastAsia="ja-JP"/>
          </w:rPr>
          <w:tab/>
        </w:r>
        <w:r w:rsidR="004538EF" w:rsidRPr="002034DE">
          <w:rPr>
            <w:rStyle w:val="aff2"/>
            <w:lang w:val="en-CA"/>
          </w:rPr>
          <w:t>Relationships Part</w:t>
        </w:r>
        <w:r w:rsidR="004538EF">
          <w:rPr>
            <w:webHidden/>
          </w:rPr>
          <w:tab/>
        </w:r>
        <w:r w:rsidR="004538EF">
          <w:rPr>
            <w:webHidden/>
          </w:rPr>
          <w:fldChar w:fldCharType="begin"/>
        </w:r>
        <w:r w:rsidR="004538EF">
          <w:rPr>
            <w:webHidden/>
          </w:rPr>
          <w:instrText xml:space="preserve"> PAGEREF _Toc522557502 \h </w:instrText>
        </w:r>
        <w:r w:rsidR="004538EF">
          <w:rPr>
            <w:webHidden/>
          </w:rPr>
        </w:r>
        <w:r w:rsidR="004538EF">
          <w:rPr>
            <w:webHidden/>
          </w:rPr>
          <w:fldChar w:fldCharType="separate"/>
        </w:r>
        <w:r w:rsidR="004538EF">
          <w:rPr>
            <w:webHidden/>
          </w:rPr>
          <w:t>75</w:t>
        </w:r>
        <w:r w:rsidR="004538EF">
          <w:rPr>
            <w:webHidden/>
          </w:rPr>
          <w:fldChar w:fldCharType="end"/>
        </w:r>
      </w:hyperlink>
    </w:p>
    <w:p w14:paraId="41C294D9" w14:textId="7585C7A7" w:rsidR="004538EF" w:rsidRDefault="004B15B4">
      <w:pPr>
        <w:pStyle w:val="11"/>
        <w:rPr>
          <w:rFonts w:cstheme="minorBidi"/>
          <w:b w:val="0"/>
          <w:kern w:val="2"/>
          <w:sz w:val="21"/>
          <w:lang w:eastAsia="ja-JP"/>
        </w:rPr>
      </w:pPr>
      <w:hyperlink w:anchor="_Toc522557503" w:history="1">
        <w:r w:rsidR="004538EF" w:rsidRPr="002034DE">
          <w:rPr>
            <w:rStyle w:val="aff2"/>
          </w:rPr>
          <w:t>Annex D (informative) Schemas - RELAX NG</w:t>
        </w:r>
        <w:r w:rsidR="004538EF">
          <w:rPr>
            <w:webHidden/>
          </w:rPr>
          <w:tab/>
        </w:r>
        <w:r w:rsidR="004538EF">
          <w:rPr>
            <w:webHidden/>
          </w:rPr>
          <w:fldChar w:fldCharType="begin"/>
        </w:r>
        <w:r w:rsidR="004538EF">
          <w:rPr>
            <w:webHidden/>
          </w:rPr>
          <w:instrText xml:space="preserve"> PAGEREF _Toc522557503 \h </w:instrText>
        </w:r>
        <w:r w:rsidR="004538EF">
          <w:rPr>
            <w:webHidden/>
          </w:rPr>
        </w:r>
        <w:r w:rsidR="004538EF">
          <w:rPr>
            <w:webHidden/>
          </w:rPr>
          <w:fldChar w:fldCharType="separate"/>
        </w:r>
        <w:r w:rsidR="004538EF">
          <w:rPr>
            <w:webHidden/>
          </w:rPr>
          <w:t>76</w:t>
        </w:r>
        <w:r w:rsidR="004538EF">
          <w:rPr>
            <w:webHidden/>
          </w:rPr>
          <w:fldChar w:fldCharType="end"/>
        </w:r>
      </w:hyperlink>
    </w:p>
    <w:p w14:paraId="60D51DA6" w14:textId="23EED5B9" w:rsidR="004538EF" w:rsidRDefault="004B15B4">
      <w:pPr>
        <w:pStyle w:val="22"/>
        <w:rPr>
          <w:rFonts w:cstheme="minorBidi"/>
          <w:kern w:val="2"/>
          <w:sz w:val="21"/>
          <w:szCs w:val="22"/>
          <w:lang w:eastAsia="ja-JP"/>
        </w:rPr>
      </w:pPr>
      <w:hyperlink w:anchor="_Toc522557504" w:history="1">
        <w:r w:rsidR="004538EF" w:rsidRPr="002034DE">
          <w:rPr>
            <w:rStyle w:val="aff2"/>
            <w:rFonts w:eastAsiaTheme="majorEastAsia"/>
          </w:rPr>
          <w:t>D.1</w:t>
        </w:r>
        <w:r w:rsidR="004538EF">
          <w:rPr>
            <w:rFonts w:cstheme="minorBidi"/>
            <w:kern w:val="2"/>
            <w:sz w:val="21"/>
            <w:szCs w:val="22"/>
            <w:lang w:eastAsia="ja-JP"/>
          </w:rPr>
          <w:tab/>
        </w:r>
        <w:r w:rsidR="004538EF" w:rsidRPr="002034DE">
          <w:rPr>
            <w:rStyle w:val="aff2"/>
          </w:rPr>
          <w:t>General</w:t>
        </w:r>
        <w:r w:rsidR="004538EF">
          <w:rPr>
            <w:webHidden/>
          </w:rPr>
          <w:tab/>
        </w:r>
        <w:r w:rsidR="004538EF">
          <w:rPr>
            <w:webHidden/>
          </w:rPr>
          <w:fldChar w:fldCharType="begin"/>
        </w:r>
        <w:r w:rsidR="004538EF">
          <w:rPr>
            <w:webHidden/>
          </w:rPr>
          <w:instrText xml:space="preserve"> PAGEREF _Toc522557504 \h </w:instrText>
        </w:r>
        <w:r w:rsidR="004538EF">
          <w:rPr>
            <w:webHidden/>
          </w:rPr>
        </w:r>
        <w:r w:rsidR="004538EF">
          <w:rPr>
            <w:webHidden/>
          </w:rPr>
          <w:fldChar w:fldCharType="separate"/>
        </w:r>
        <w:r w:rsidR="004538EF">
          <w:rPr>
            <w:webHidden/>
          </w:rPr>
          <w:t>76</w:t>
        </w:r>
        <w:r w:rsidR="004538EF">
          <w:rPr>
            <w:webHidden/>
          </w:rPr>
          <w:fldChar w:fldCharType="end"/>
        </w:r>
      </w:hyperlink>
    </w:p>
    <w:p w14:paraId="6ADF5AD2" w14:textId="28146F40" w:rsidR="004538EF" w:rsidRDefault="004B15B4">
      <w:pPr>
        <w:pStyle w:val="22"/>
        <w:rPr>
          <w:rFonts w:cstheme="minorBidi"/>
          <w:kern w:val="2"/>
          <w:sz w:val="21"/>
          <w:szCs w:val="22"/>
          <w:lang w:eastAsia="ja-JP"/>
        </w:rPr>
      </w:pPr>
      <w:hyperlink w:anchor="_Toc522557505" w:history="1">
        <w:r w:rsidR="004538EF" w:rsidRPr="002034DE">
          <w:rPr>
            <w:rStyle w:val="aff2"/>
            <w:rFonts w:eastAsiaTheme="majorEastAsia"/>
          </w:rPr>
          <w:t>D.2</w:t>
        </w:r>
        <w:r w:rsidR="004538EF">
          <w:rPr>
            <w:rFonts w:cstheme="minorBidi"/>
            <w:kern w:val="2"/>
            <w:sz w:val="21"/>
            <w:szCs w:val="22"/>
            <w:lang w:eastAsia="ja-JP"/>
          </w:rPr>
          <w:tab/>
        </w:r>
        <w:r w:rsidR="004538EF" w:rsidRPr="002034DE">
          <w:rPr>
            <w:rStyle w:val="aff2"/>
            <w:rFonts w:eastAsiaTheme="majorEastAsia"/>
          </w:rPr>
          <w:t xml:space="preserve">Media </w:t>
        </w:r>
        <w:r w:rsidR="004538EF" w:rsidRPr="002034DE">
          <w:rPr>
            <w:rStyle w:val="aff2"/>
          </w:rPr>
          <w:t>T</w:t>
        </w:r>
        <w:r w:rsidR="004538EF" w:rsidRPr="002034DE">
          <w:rPr>
            <w:rStyle w:val="aff2"/>
            <w:rFonts w:eastAsiaTheme="majorEastAsia"/>
          </w:rPr>
          <w:t>ypes Stream</w:t>
        </w:r>
        <w:r w:rsidR="004538EF">
          <w:rPr>
            <w:webHidden/>
          </w:rPr>
          <w:tab/>
        </w:r>
        <w:r w:rsidR="004538EF">
          <w:rPr>
            <w:webHidden/>
          </w:rPr>
          <w:fldChar w:fldCharType="begin"/>
        </w:r>
        <w:r w:rsidR="004538EF">
          <w:rPr>
            <w:webHidden/>
          </w:rPr>
          <w:instrText xml:space="preserve"> PAGEREF _Toc522557505 \h </w:instrText>
        </w:r>
        <w:r w:rsidR="004538EF">
          <w:rPr>
            <w:webHidden/>
          </w:rPr>
        </w:r>
        <w:r w:rsidR="004538EF">
          <w:rPr>
            <w:webHidden/>
          </w:rPr>
          <w:fldChar w:fldCharType="separate"/>
        </w:r>
        <w:r w:rsidR="004538EF">
          <w:rPr>
            <w:webHidden/>
          </w:rPr>
          <w:t>76</w:t>
        </w:r>
        <w:r w:rsidR="004538EF">
          <w:rPr>
            <w:webHidden/>
          </w:rPr>
          <w:fldChar w:fldCharType="end"/>
        </w:r>
      </w:hyperlink>
    </w:p>
    <w:p w14:paraId="15AC0B40" w14:textId="76DAFA7D" w:rsidR="004538EF" w:rsidRDefault="004B15B4">
      <w:pPr>
        <w:pStyle w:val="22"/>
        <w:rPr>
          <w:rFonts w:cstheme="minorBidi"/>
          <w:kern w:val="2"/>
          <w:sz w:val="21"/>
          <w:szCs w:val="22"/>
          <w:lang w:eastAsia="ja-JP"/>
        </w:rPr>
      </w:pPr>
      <w:hyperlink w:anchor="_Toc522557506" w:history="1">
        <w:r w:rsidR="004538EF" w:rsidRPr="002034DE">
          <w:rPr>
            <w:rStyle w:val="aff2"/>
            <w:rFonts w:eastAsiaTheme="majorEastAsia"/>
          </w:rPr>
          <w:t>D.3</w:t>
        </w:r>
        <w:r w:rsidR="004538EF">
          <w:rPr>
            <w:rFonts w:cstheme="minorBidi"/>
            <w:kern w:val="2"/>
            <w:sz w:val="21"/>
            <w:szCs w:val="22"/>
            <w:lang w:eastAsia="ja-JP"/>
          </w:rPr>
          <w:tab/>
        </w:r>
        <w:r w:rsidR="004538EF" w:rsidRPr="002034DE">
          <w:rPr>
            <w:rStyle w:val="aff2"/>
            <w:rFonts w:eastAsiaTheme="majorEastAsia"/>
          </w:rPr>
          <w:t>Core Properties Part</w:t>
        </w:r>
        <w:r w:rsidR="004538EF">
          <w:rPr>
            <w:webHidden/>
          </w:rPr>
          <w:tab/>
        </w:r>
        <w:r w:rsidR="004538EF">
          <w:rPr>
            <w:webHidden/>
          </w:rPr>
          <w:fldChar w:fldCharType="begin"/>
        </w:r>
        <w:r w:rsidR="004538EF">
          <w:rPr>
            <w:webHidden/>
          </w:rPr>
          <w:instrText xml:space="preserve"> PAGEREF _Toc522557506 \h </w:instrText>
        </w:r>
        <w:r w:rsidR="004538EF">
          <w:rPr>
            <w:webHidden/>
          </w:rPr>
        </w:r>
        <w:r w:rsidR="004538EF">
          <w:rPr>
            <w:webHidden/>
          </w:rPr>
          <w:fldChar w:fldCharType="separate"/>
        </w:r>
        <w:r w:rsidR="004538EF">
          <w:rPr>
            <w:webHidden/>
          </w:rPr>
          <w:t>76</w:t>
        </w:r>
        <w:r w:rsidR="004538EF">
          <w:rPr>
            <w:webHidden/>
          </w:rPr>
          <w:fldChar w:fldCharType="end"/>
        </w:r>
      </w:hyperlink>
    </w:p>
    <w:p w14:paraId="04384B87" w14:textId="3B50FC93" w:rsidR="004538EF" w:rsidRDefault="004B15B4">
      <w:pPr>
        <w:pStyle w:val="22"/>
        <w:rPr>
          <w:rFonts w:cstheme="minorBidi"/>
          <w:kern w:val="2"/>
          <w:sz w:val="21"/>
          <w:szCs w:val="22"/>
          <w:lang w:eastAsia="ja-JP"/>
        </w:rPr>
      </w:pPr>
      <w:hyperlink w:anchor="_Toc522557507" w:history="1">
        <w:r w:rsidR="004538EF" w:rsidRPr="002034DE">
          <w:rPr>
            <w:rStyle w:val="aff2"/>
            <w:rFonts w:eastAsiaTheme="majorEastAsia"/>
          </w:rPr>
          <w:t>D.4</w:t>
        </w:r>
        <w:r w:rsidR="004538EF">
          <w:rPr>
            <w:rFonts w:cstheme="minorBidi"/>
            <w:kern w:val="2"/>
            <w:sz w:val="21"/>
            <w:szCs w:val="22"/>
            <w:lang w:eastAsia="ja-JP"/>
          </w:rPr>
          <w:tab/>
        </w:r>
        <w:r w:rsidR="004538EF" w:rsidRPr="002034DE">
          <w:rPr>
            <w:rStyle w:val="aff2"/>
            <w:rFonts w:eastAsiaTheme="majorEastAsia"/>
          </w:rPr>
          <w:t>Digital Signature XML Signature Markup</w:t>
        </w:r>
        <w:r w:rsidR="004538EF">
          <w:rPr>
            <w:webHidden/>
          </w:rPr>
          <w:tab/>
        </w:r>
        <w:r w:rsidR="004538EF">
          <w:rPr>
            <w:webHidden/>
          </w:rPr>
          <w:fldChar w:fldCharType="begin"/>
        </w:r>
        <w:r w:rsidR="004538EF">
          <w:rPr>
            <w:webHidden/>
          </w:rPr>
          <w:instrText xml:space="preserve"> PAGEREF _Toc522557507 \h </w:instrText>
        </w:r>
        <w:r w:rsidR="004538EF">
          <w:rPr>
            <w:webHidden/>
          </w:rPr>
        </w:r>
        <w:r w:rsidR="004538EF">
          <w:rPr>
            <w:webHidden/>
          </w:rPr>
          <w:fldChar w:fldCharType="separate"/>
        </w:r>
        <w:r w:rsidR="004538EF">
          <w:rPr>
            <w:webHidden/>
          </w:rPr>
          <w:t>76</w:t>
        </w:r>
        <w:r w:rsidR="004538EF">
          <w:rPr>
            <w:webHidden/>
          </w:rPr>
          <w:fldChar w:fldCharType="end"/>
        </w:r>
      </w:hyperlink>
    </w:p>
    <w:p w14:paraId="7EB63323" w14:textId="6E926C14" w:rsidR="004538EF" w:rsidRDefault="004B15B4">
      <w:pPr>
        <w:pStyle w:val="22"/>
        <w:rPr>
          <w:rFonts w:cstheme="minorBidi"/>
          <w:kern w:val="2"/>
          <w:sz w:val="21"/>
          <w:szCs w:val="22"/>
          <w:lang w:eastAsia="ja-JP"/>
        </w:rPr>
      </w:pPr>
      <w:hyperlink w:anchor="_Toc522557508" w:history="1">
        <w:r w:rsidR="004538EF" w:rsidRPr="002034DE">
          <w:rPr>
            <w:rStyle w:val="aff2"/>
            <w:rFonts w:eastAsiaTheme="majorEastAsia"/>
          </w:rPr>
          <w:t>D.5</w:t>
        </w:r>
        <w:r w:rsidR="004538EF">
          <w:rPr>
            <w:rFonts w:cstheme="minorBidi"/>
            <w:kern w:val="2"/>
            <w:sz w:val="21"/>
            <w:szCs w:val="22"/>
            <w:lang w:eastAsia="ja-JP"/>
          </w:rPr>
          <w:tab/>
        </w:r>
        <w:r w:rsidR="004538EF" w:rsidRPr="002034DE">
          <w:rPr>
            <w:rStyle w:val="aff2"/>
            <w:rFonts w:eastAsiaTheme="majorEastAsia"/>
          </w:rPr>
          <w:t>Relationships Part</w:t>
        </w:r>
        <w:r w:rsidR="004538EF">
          <w:rPr>
            <w:webHidden/>
          </w:rPr>
          <w:tab/>
        </w:r>
        <w:r w:rsidR="004538EF">
          <w:rPr>
            <w:webHidden/>
          </w:rPr>
          <w:fldChar w:fldCharType="begin"/>
        </w:r>
        <w:r w:rsidR="004538EF">
          <w:rPr>
            <w:webHidden/>
          </w:rPr>
          <w:instrText xml:space="preserve"> PAGEREF _Toc522557508 \h </w:instrText>
        </w:r>
        <w:r w:rsidR="004538EF">
          <w:rPr>
            <w:webHidden/>
          </w:rPr>
        </w:r>
        <w:r w:rsidR="004538EF">
          <w:rPr>
            <w:webHidden/>
          </w:rPr>
          <w:fldChar w:fldCharType="separate"/>
        </w:r>
        <w:r w:rsidR="004538EF">
          <w:rPr>
            <w:webHidden/>
          </w:rPr>
          <w:t>76</w:t>
        </w:r>
        <w:r w:rsidR="004538EF">
          <w:rPr>
            <w:webHidden/>
          </w:rPr>
          <w:fldChar w:fldCharType="end"/>
        </w:r>
      </w:hyperlink>
    </w:p>
    <w:p w14:paraId="2ED4AF4A" w14:textId="41BC6FBC" w:rsidR="004538EF" w:rsidRDefault="004B15B4">
      <w:pPr>
        <w:pStyle w:val="22"/>
        <w:rPr>
          <w:rFonts w:cstheme="minorBidi"/>
          <w:kern w:val="2"/>
          <w:sz w:val="21"/>
          <w:szCs w:val="22"/>
          <w:lang w:eastAsia="ja-JP"/>
        </w:rPr>
      </w:pPr>
      <w:hyperlink w:anchor="_Toc522557509" w:history="1">
        <w:r w:rsidR="004538EF" w:rsidRPr="002034DE">
          <w:rPr>
            <w:rStyle w:val="aff2"/>
            <w:rFonts w:eastAsiaTheme="majorEastAsia"/>
          </w:rPr>
          <w:t>D.6</w:t>
        </w:r>
        <w:r w:rsidR="004538EF">
          <w:rPr>
            <w:rFonts w:cstheme="minorBidi"/>
            <w:kern w:val="2"/>
            <w:sz w:val="21"/>
            <w:szCs w:val="22"/>
            <w:lang w:eastAsia="ja-JP"/>
          </w:rPr>
          <w:tab/>
        </w:r>
        <w:r w:rsidR="004538EF" w:rsidRPr="002034DE">
          <w:rPr>
            <w:rStyle w:val="aff2"/>
            <w:rFonts w:eastAsiaTheme="majorEastAsia"/>
          </w:rPr>
          <w:t>Additional Resources</w:t>
        </w:r>
        <w:r w:rsidR="004538EF">
          <w:rPr>
            <w:webHidden/>
          </w:rPr>
          <w:tab/>
        </w:r>
        <w:r w:rsidR="004538EF">
          <w:rPr>
            <w:webHidden/>
          </w:rPr>
          <w:fldChar w:fldCharType="begin"/>
        </w:r>
        <w:r w:rsidR="004538EF">
          <w:rPr>
            <w:webHidden/>
          </w:rPr>
          <w:instrText xml:space="preserve"> PAGEREF _Toc522557509 \h </w:instrText>
        </w:r>
        <w:r w:rsidR="004538EF">
          <w:rPr>
            <w:webHidden/>
          </w:rPr>
        </w:r>
        <w:r w:rsidR="004538EF">
          <w:rPr>
            <w:webHidden/>
          </w:rPr>
          <w:fldChar w:fldCharType="separate"/>
        </w:r>
        <w:r w:rsidR="004538EF">
          <w:rPr>
            <w:webHidden/>
          </w:rPr>
          <w:t>76</w:t>
        </w:r>
        <w:r w:rsidR="004538EF">
          <w:rPr>
            <w:webHidden/>
          </w:rPr>
          <w:fldChar w:fldCharType="end"/>
        </w:r>
      </w:hyperlink>
    </w:p>
    <w:p w14:paraId="3055812D" w14:textId="20F955D9" w:rsidR="004538EF" w:rsidRDefault="004B15B4">
      <w:pPr>
        <w:pStyle w:val="33"/>
        <w:rPr>
          <w:rFonts w:cstheme="minorBidi"/>
          <w:noProof/>
          <w:kern w:val="2"/>
          <w:sz w:val="21"/>
          <w:szCs w:val="22"/>
          <w:lang w:eastAsia="ja-JP"/>
        </w:rPr>
      </w:pPr>
      <w:hyperlink w:anchor="_Toc522557510" w:history="1">
        <w:r w:rsidR="004538EF" w:rsidRPr="002034DE">
          <w:rPr>
            <w:rStyle w:val="aff2"/>
            <w:rFonts w:eastAsiaTheme="majorEastAsia"/>
            <w:noProof/>
          </w:rPr>
          <w:t>D.6.1</w:t>
        </w:r>
        <w:r w:rsidR="004538EF">
          <w:rPr>
            <w:rFonts w:cstheme="minorBidi"/>
            <w:noProof/>
            <w:kern w:val="2"/>
            <w:sz w:val="21"/>
            <w:szCs w:val="22"/>
            <w:lang w:eastAsia="ja-JP"/>
          </w:rPr>
          <w:tab/>
        </w:r>
        <w:r w:rsidR="004538EF" w:rsidRPr="002034DE">
          <w:rPr>
            <w:rStyle w:val="aff2"/>
            <w:rFonts w:eastAsiaTheme="majorEastAsia"/>
            <w:noProof/>
          </w:rPr>
          <w:t>XML</w:t>
        </w:r>
        <w:r w:rsidR="004538EF">
          <w:rPr>
            <w:noProof/>
            <w:webHidden/>
          </w:rPr>
          <w:tab/>
        </w:r>
        <w:r w:rsidR="004538EF">
          <w:rPr>
            <w:noProof/>
            <w:webHidden/>
          </w:rPr>
          <w:fldChar w:fldCharType="begin"/>
        </w:r>
        <w:r w:rsidR="004538EF">
          <w:rPr>
            <w:noProof/>
            <w:webHidden/>
          </w:rPr>
          <w:instrText xml:space="preserve"> PAGEREF _Toc522557510 \h </w:instrText>
        </w:r>
        <w:r w:rsidR="004538EF">
          <w:rPr>
            <w:noProof/>
            <w:webHidden/>
          </w:rPr>
        </w:r>
        <w:r w:rsidR="004538EF">
          <w:rPr>
            <w:noProof/>
            <w:webHidden/>
          </w:rPr>
          <w:fldChar w:fldCharType="separate"/>
        </w:r>
        <w:r w:rsidR="004538EF">
          <w:rPr>
            <w:noProof/>
            <w:webHidden/>
          </w:rPr>
          <w:t>76</w:t>
        </w:r>
        <w:r w:rsidR="004538EF">
          <w:rPr>
            <w:noProof/>
            <w:webHidden/>
          </w:rPr>
          <w:fldChar w:fldCharType="end"/>
        </w:r>
      </w:hyperlink>
    </w:p>
    <w:p w14:paraId="5B496646" w14:textId="75690779" w:rsidR="004538EF" w:rsidRDefault="004B15B4">
      <w:pPr>
        <w:pStyle w:val="33"/>
        <w:rPr>
          <w:rFonts w:cstheme="minorBidi"/>
          <w:noProof/>
          <w:kern w:val="2"/>
          <w:sz w:val="21"/>
          <w:szCs w:val="22"/>
          <w:lang w:eastAsia="ja-JP"/>
        </w:rPr>
      </w:pPr>
      <w:hyperlink w:anchor="_Toc522557511" w:history="1">
        <w:r w:rsidR="004538EF" w:rsidRPr="002034DE">
          <w:rPr>
            <w:rStyle w:val="aff2"/>
            <w:rFonts w:eastAsiaTheme="majorEastAsia"/>
            <w:noProof/>
          </w:rPr>
          <w:t>D.6.2</w:t>
        </w:r>
        <w:r w:rsidR="004538EF">
          <w:rPr>
            <w:rFonts w:cstheme="minorBidi"/>
            <w:noProof/>
            <w:kern w:val="2"/>
            <w:sz w:val="21"/>
            <w:szCs w:val="22"/>
            <w:lang w:eastAsia="ja-JP"/>
          </w:rPr>
          <w:tab/>
        </w:r>
        <w:r w:rsidR="004538EF" w:rsidRPr="002034DE">
          <w:rPr>
            <w:rStyle w:val="aff2"/>
            <w:rFonts w:eastAsiaTheme="majorEastAsia"/>
            <w:noProof/>
          </w:rPr>
          <w:t>XML Digital Signature Core</w:t>
        </w:r>
        <w:r w:rsidR="004538EF">
          <w:rPr>
            <w:noProof/>
            <w:webHidden/>
          </w:rPr>
          <w:tab/>
        </w:r>
        <w:r w:rsidR="004538EF">
          <w:rPr>
            <w:noProof/>
            <w:webHidden/>
          </w:rPr>
          <w:fldChar w:fldCharType="begin"/>
        </w:r>
        <w:r w:rsidR="004538EF">
          <w:rPr>
            <w:noProof/>
            <w:webHidden/>
          </w:rPr>
          <w:instrText xml:space="preserve"> PAGEREF _Toc522557511 \h </w:instrText>
        </w:r>
        <w:r w:rsidR="004538EF">
          <w:rPr>
            <w:noProof/>
            <w:webHidden/>
          </w:rPr>
        </w:r>
        <w:r w:rsidR="004538EF">
          <w:rPr>
            <w:noProof/>
            <w:webHidden/>
          </w:rPr>
          <w:fldChar w:fldCharType="separate"/>
        </w:r>
        <w:r w:rsidR="004538EF">
          <w:rPr>
            <w:noProof/>
            <w:webHidden/>
          </w:rPr>
          <w:t>76</w:t>
        </w:r>
        <w:r w:rsidR="004538EF">
          <w:rPr>
            <w:noProof/>
            <w:webHidden/>
          </w:rPr>
          <w:fldChar w:fldCharType="end"/>
        </w:r>
      </w:hyperlink>
    </w:p>
    <w:p w14:paraId="29E57DD9" w14:textId="381C1E68" w:rsidR="004538EF" w:rsidRDefault="004B15B4">
      <w:pPr>
        <w:pStyle w:val="11"/>
        <w:rPr>
          <w:rFonts w:cstheme="minorBidi"/>
          <w:b w:val="0"/>
          <w:kern w:val="2"/>
          <w:sz w:val="21"/>
          <w:lang w:eastAsia="ja-JP"/>
        </w:rPr>
      </w:pPr>
      <w:hyperlink w:anchor="_Toc522557512" w:history="1">
        <w:r w:rsidR="004538EF" w:rsidRPr="002034DE">
          <w:rPr>
            <w:rStyle w:val="aff2"/>
          </w:rPr>
          <w:t>Annex E (normative) Standard Namespaces and Media Types</w:t>
        </w:r>
        <w:r w:rsidR="004538EF">
          <w:rPr>
            <w:webHidden/>
          </w:rPr>
          <w:tab/>
        </w:r>
        <w:r w:rsidR="004538EF">
          <w:rPr>
            <w:webHidden/>
          </w:rPr>
          <w:fldChar w:fldCharType="begin"/>
        </w:r>
        <w:r w:rsidR="004538EF">
          <w:rPr>
            <w:webHidden/>
          </w:rPr>
          <w:instrText xml:space="preserve"> PAGEREF _Toc522557512 \h </w:instrText>
        </w:r>
        <w:r w:rsidR="004538EF">
          <w:rPr>
            <w:webHidden/>
          </w:rPr>
        </w:r>
        <w:r w:rsidR="004538EF">
          <w:rPr>
            <w:webHidden/>
          </w:rPr>
          <w:fldChar w:fldCharType="separate"/>
        </w:r>
        <w:r w:rsidR="004538EF">
          <w:rPr>
            <w:webHidden/>
          </w:rPr>
          <w:t>77</w:t>
        </w:r>
        <w:r w:rsidR="004538EF">
          <w:rPr>
            <w:webHidden/>
          </w:rPr>
          <w:fldChar w:fldCharType="end"/>
        </w:r>
      </w:hyperlink>
    </w:p>
    <w:p w14:paraId="6419AF51" w14:textId="791977F0" w:rsidR="004538EF" w:rsidRDefault="004B15B4">
      <w:pPr>
        <w:pStyle w:val="11"/>
        <w:rPr>
          <w:rFonts w:cstheme="minorBidi"/>
          <w:b w:val="0"/>
          <w:kern w:val="2"/>
          <w:sz w:val="21"/>
          <w:lang w:eastAsia="ja-JP"/>
        </w:rPr>
      </w:pPr>
      <w:hyperlink w:anchor="_Toc522557513" w:history="1">
        <w:r w:rsidR="004538EF" w:rsidRPr="002034DE">
          <w:rPr>
            <w:rStyle w:val="aff2"/>
          </w:rPr>
          <w:t>Annex F (informative) Physical Package Model Design Considerations</w:t>
        </w:r>
        <w:r w:rsidR="004538EF">
          <w:rPr>
            <w:webHidden/>
          </w:rPr>
          <w:tab/>
        </w:r>
        <w:r w:rsidR="004538EF">
          <w:rPr>
            <w:webHidden/>
          </w:rPr>
          <w:fldChar w:fldCharType="begin"/>
        </w:r>
        <w:r w:rsidR="004538EF">
          <w:rPr>
            <w:webHidden/>
          </w:rPr>
          <w:instrText xml:space="preserve"> PAGEREF _Toc522557513 \h </w:instrText>
        </w:r>
        <w:r w:rsidR="004538EF">
          <w:rPr>
            <w:webHidden/>
          </w:rPr>
        </w:r>
        <w:r w:rsidR="004538EF">
          <w:rPr>
            <w:webHidden/>
          </w:rPr>
          <w:fldChar w:fldCharType="separate"/>
        </w:r>
        <w:r w:rsidR="004538EF">
          <w:rPr>
            <w:webHidden/>
          </w:rPr>
          <w:t>79</w:t>
        </w:r>
        <w:r w:rsidR="004538EF">
          <w:rPr>
            <w:webHidden/>
          </w:rPr>
          <w:fldChar w:fldCharType="end"/>
        </w:r>
      </w:hyperlink>
    </w:p>
    <w:p w14:paraId="4867AD30" w14:textId="57837D97" w:rsidR="004538EF" w:rsidRDefault="004B15B4">
      <w:pPr>
        <w:pStyle w:val="22"/>
        <w:rPr>
          <w:rFonts w:cstheme="minorBidi"/>
          <w:kern w:val="2"/>
          <w:sz w:val="21"/>
          <w:szCs w:val="22"/>
          <w:lang w:eastAsia="ja-JP"/>
        </w:rPr>
      </w:pPr>
      <w:hyperlink w:anchor="_Toc522557514" w:history="1">
        <w:r w:rsidR="004538EF" w:rsidRPr="002034DE">
          <w:rPr>
            <w:rStyle w:val="aff2"/>
          </w:rPr>
          <w:t>F.1</w:t>
        </w:r>
        <w:r w:rsidR="004538EF">
          <w:rPr>
            <w:rFonts w:cstheme="minorBidi"/>
            <w:kern w:val="2"/>
            <w:sz w:val="21"/>
            <w:szCs w:val="22"/>
            <w:lang w:eastAsia="ja-JP"/>
          </w:rPr>
          <w:tab/>
        </w:r>
        <w:r w:rsidR="004538EF" w:rsidRPr="002034DE">
          <w:rPr>
            <w:rStyle w:val="aff2"/>
          </w:rPr>
          <w:t>General</w:t>
        </w:r>
        <w:r w:rsidR="004538EF">
          <w:rPr>
            <w:webHidden/>
          </w:rPr>
          <w:tab/>
        </w:r>
        <w:r w:rsidR="004538EF">
          <w:rPr>
            <w:webHidden/>
          </w:rPr>
          <w:fldChar w:fldCharType="begin"/>
        </w:r>
        <w:r w:rsidR="004538EF">
          <w:rPr>
            <w:webHidden/>
          </w:rPr>
          <w:instrText xml:space="preserve"> PAGEREF _Toc522557514 \h </w:instrText>
        </w:r>
        <w:r w:rsidR="004538EF">
          <w:rPr>
            <w:webHidden/>
          </w:rPr>
        </w:r>
        <w:r w:rsidR="004538EF">
          <w:rPr>
            <w:webHidden/>
          </w:rPr>
          <w:fldChar w:fldCharType="separate"/>
        </w:r>
        <w:r w:rsidR="004538EF">
          <w:rPr>
            <w:webHidden/>
          </w:rPr>
          <w:t>79</w:t>
        </w:r>
        <w:r w:rsidR="004538EF">
          <w:rPr>
            <w:webHidden/>
          </w:rPr>
          <w:fldChar w:fldCharType="end"/>
        </w:r>
      </w:hyperlink>
    </w:p>
    <w:p w14:paraId="4C6BE074" w14:textId="22D9A1A5" w:rsidR="004538EF" w:rsidRDefault="004B15B4">
      <w:pPr>
        <w:pStyle w:val="22"/>
        <w:rPr>
          <w:rFonts w:cstheme="minorBidi"/>
          <w:kern w:val="2"/>
          <w:sz w:val="21"/>
          <w:szCs w:val="22"/>
          <w:lang w:eastAsia="ja-JP"/>
        </w:rPr>
      </w:pPr>
      <w:hyperlink w:anchor="_Toc522557515" w:history="1">
        <w:r w:rsidR="004538EF" w:rsidRPr="002034DE">
          <w:rPr>
            <w:rStyle w:val="aff2"/>
          </w:rPr>
          <w:t>F.2</w:t>
        </w:r>
        <w:r w:rsidR="004538EF">
          <w:rPr>
            <w:rFonts w:cstheme="minorBidi"/>
            <w:kern w:val="2"/>
            <w:sz w:val="21"/>
            <w:szCs w:val="22"/>
            <w:lang w:eastAsia="ja-JP"/>
          </w:rPr>
          <w:tab/>
        </w:r>
        <w:r w:rsidR="004538EF" w:rsidRPr="002034DE">
          <w:rPr>
            <w:rStyle w:val="aff2"/>
          </w:rPr>
          <w:t>Access Styles</w:t>
        </w:r>
        <w:r w:rsidR="004538EF">
          <w:rPr>
            <w:webHidden/>
          </w:rPr>
          <w:tab/>
        </w:r>
        <w:r w:rsidR="004538EF">
          <w:rPr>
            <w:webHidden/>
          </w:rPr>
          <w:fldChar w:fldCharType="begin"/>
        </w:r>
        <w:r w:rsidR="004538EF">
          <w:rPr>
            <w:webHidden/>
          </w:rPr>
          <w:instrText xml:space="preserve"> PAGEREF _Toc522557515 \h </w:instrText>
        </w:r>
        <w:r w:rsidR="004538EF">
          <w:rPr>
            <w:webHidden/>
          </w:rPr>
        </w:r>
        <w:r w:rsidR="004538EF">
          <w:rPr>
            <w:webHidden/>
          </w:rPr>
          <w:fldChar w:fldCharType="separate"/>
        </w:r>
        <w:r w:rsidR="004538EF">
          <w:rPr>
            <w:webHidden/>
          </w:rPr>
          <w:t>80</w:t>
        </w:r>
        <w:r w:rsidR="004538EF">
          <w:rPr>
            <w:webHidden/>
          </w:rPr>
          <w:fldChar w:fldCharType="end"/>
        </w:r>
      </w:hyperlink>
    </w:p>
    <w:p w14:paraId="618EB00F" w14:textId="6EF6F2E2" w:rsidR="004538EF" w:rsidRDefault="004B15B4">
      <w:pPr>
        <w:pStyle w:val="33"/>
        <w:rPr>
          <w:rFonts w:cstheme="minorBidi"/>
          <w:noProof/>
          <w:kern w:val="2"/>
          <w:sz w:val="21"/>
          <w:szCs w:val="22"/>
          <w:lang w:eastAsia="ja-JP"/>
        </w:rPr>
      </w:pPr>
      <w:hyperlink w:anchor="_Toc522557516" w:history="1">
        <w:r w:rsidR="004538EF" w:rsidRPr="002034DE">
          <w:rPr>
            <w:rStyle w:val="aff2"/>
            <w:noProof/>
          </w:rPr>
          <w:t>F.2.1</w:t>
        </w:r>
        <w:r w:rsidR="004538EF">
          <w:rPr>
            <w:rFonts w:cstheme="minorBidi"/>
            <w:noProof/>
            <w:kern w:val="2"/>
            <w:sz w:val="21"/>
            <w:szCs w:val="22"/>
            <w:lang w:eastAsia="ja-JP"/>
          </w:rPr>
          <w:tab/>
        </w:r>
        <w:r w:rsidR="004538EF" w:rsidRPr="002034DE">
          <w:rPr>
            <w:rStyle w:val="aff2"/>
            <w:noProof/>
          </w:rPr>
          <w:t>General</w:t>
        </w:r>
        <w:r w:rsidR="004538EF">
          <w:rPr>
            <w:noProof/>
            <w:webHidden/>
          </w:rPr>
          <w:tab/>
        </w:r>
        <w:r w:rsidR="004538EF">
          <w:rPr>
            <w:noProof/>
            <w:webHidden/>
          </w:rPr>
          <w:fldChar w:fldCharType="begin"/>
        </w:r>
        <w:r w:rsidR="004538EF">
          <w:rPr>
            <w:noProof/>
            <w:webHidden/>
          </w:rPr>
          <w:instrText xml:space="preserve"> PAGEREF _Toc522557516 \h </w:instrText>
        </w:r>
        <w:r w:rsidR="004538EF">
          <w:rPr>
            <w:noProof/>
            <w:webHidden/>
          </w:rPr>
        </w:r>
        <w:r w:rsidR="004538EF">
          <w:rPr>
            <w:noProof/>
            <w:webHidden/>
          </w:rPr>
          <w:fldChar w:fldCharType="separate"/>
        </w:r>
        <w:r w:rsidR="004538EF">
          <w:rPr>
            <w:noProof/>
            <w:webHidden/>
          </w:rPr>
          <w:t>80</w:t>
        </w:r>
        <w:r w:rsidR="004538EF">
          <w:rPr>
            <w:noProof/>
            <w:webHidden/>
          </w:rPr>
          <w:fldChar w:fldCharType="end"/>
        </w:r>
      </w:hyperlink>
    </w:p>
    <w:p w14:paraId="3A051B32" w14:textId="3945A90C" w:rsidR="004538EF" w:rsidRDefault="004B15B4">
      <w:pPr>
        <w:pStyle w:val="33"/>
        <w:rPr>
          <w:rFonts w:cstheme="minorBidi"/>
          <w:noProof/>
          <w:kern w:val="2"/>
          <w:sz w:val="21"/>
          <w:szCs w:val="22"/>
          <w:lang w:eastAsia="ja-JP"/>
        </w:rPr>
      </w:pPr>
      <w:hyperlink w:anchor="_Toc522557517" w:history="1">
        <w:r w:rsidR="004538EF" w:rsidRPr="002034DE">
          <w:rPr>
            <w:rStyle w:val="aff2"/>
            <w:noProof/>
          </w:rPr>
          <w:t>F.2.2</w:t>
        </w:r>
        <w:r w:rsidR="004538EF">
          <w:rPr>
            <w:rFonts w:cstheme="minorBidi"/>
            <w:noProof/>
            <w:kern w:val="2"/>
            <w:sz w:val="21"/>
            <w:szCs w:val="22"/>
            <w:lang w:eastAsia="ja-JP"/>
          </w:rPr>
          <w:tab/>
        </w:r>
        <w:r w:rsidR="004538EF" w:rsidRPr="002034DE">
          <w:rPr>
            <w:rStyle w:val="aff2"/>
            <w:noProof/>
          </w:rPr>
          <w:t>Direct Access Consumption</w:t>
        </w:r>
        <w:r w:rsidR="004538EF">
          <w:rPr>
            <w:noProof/>
            <w:webHidden/>
          </w:rPr>
          <w:tab/>
        </w:r>
        <w:r w:rsidR="004538EF">
          <w:rPr>
            <w:noProof/>
            <w:webHidden/>
          </w:rPr>
          <w:fldChar w:fldCharType="begin"/>
        </w:r>
        <w:r w:rsidR="004538EF">
          <w:rPr>
            <w:noProof/>
            <w:webHidden/>
          </w:rPr>
          <w:instrText xml:space="preserve"> PAGEREF _Toc522557517 \h </w:instrText>
        </w:r>
        <w:r w:rsidR="004538EF">
          <w:rPr>
            <w:noProof/>
            <w:webHidden/>
          </w:rPr>
        </w:r>
        <w:r w:rsidR="004538EF">
          <w:rPr>
            <w:noProof/>
            <w:webHidden/>
          </w:rPr>
          <w:fldChar w:fldCharType="separate"/>
        </w:r>
        <w:r w:rsidR="004538EF">
          <w:rPr>
            <w:noProof/>
            <w:webHidden/>
          </w:rPr>
          <w:t>80</w:t>
        </w:r>
        <w:r w:rsidR="004538EF">
          <w:rPr>
            <w:noProof/>
            <w:webHidden/>
          </w:rPr>
          <w:fldChar w:fldCharType="end"/>
        </w:r>
      </w:hyperlink>
    </w:p>
    <w:p w14:paraId="70F12EA5" w14:textId="0437E7E4" w:rsidR="004538EF" w:rsidRDefault="004B15B4">
      <w:pPr>
        <w:pStyle w:val="33"/>
        <w:rPr>
          <w:rFonts w:cstheme="minorBidi"/>
          <w:noProof/>
          <w:kern w:val="2"/>
          <w:sz w:val="21"/>
          <w:szCs w:val="22"/>
          <w:lang w:eastAsia="ja-JP"/>
        </w:rPr>
      </w:pPr>
      <w:hyperlink w:anchor="_Toc522557518" w:history="1">
        <w:r w:rsidR="004538EF" w:rsidRPr="002034DE">
          <w:rPr>
            <w:rStyle w:val="aff2"/>
            <w:noProof/>
          </w:rPr>
          <w:t>F.2.3</w:t>
        </w:r>
        <w:r w:rsidR="004538EF">
          <w:rPr>
            <w:rFonts w:cstheme="minorBidi"/>
            <w:noProof/>
            <w:kern w:val="2"/>
            <w:sz w:val="21"/>
            <w:szCs w:val="22"/>
            <w:lang w:eastAsia="ja-JP"/>
          </w:rPr>
          <w:tab/>
        </w:r>
        <w:r w:rsidR="004538EF" w:rsidRPr="002034DE">
          <w:rPr>
            <w:rStyle w:val="aff2"/>
            <w:noProof/>
          </w:rPr>
          <w:t>Streaming Consumption</w:t>
        </w:r>
        <w:r w:rsidR="004538EF">
          <w:rPr>
            <w:noProof/>
            <w:webHidden/>
          </w:rPr>
          <w:tab/>
        </w:r>
        <w:r w:rsidR="004538EF">
          <w:rPr>
            <w:noProof/>
            <w:webHidden/>
          </w:rPr>
          <w:fldChar w:fldCharType="begin"/>
        </w:r>
        <w:r w:rsidR="004538EF">
          <w:rPr>
            <w:noProof/>
            <w:webHidden/>
          </w:rPr>
          <w:instrText xml:space="preserve"> PAGEREF _Toc522557518 \h </w:instrText>
        </w:r>
        <w:r w:rsidR="004538EF">
          <w:rPr>
            <w:noProof/>
            <w:webHidden/>
          </w:rPr>
        </w:r>
        <w:r w:rsidR="004538EF">
          <w:rPr>
            <w:noProof/>
            <w:webHidden/>
          </w:rPr>
          <w:fldChar w:fldCharType="separate"/>
        </w:r>
        <w:r w:rsidR="004538EF">
          <w:rPr>
            <w:noProof/>
            <w:webHidden/>
          </w:rPr>
          <w:t>80</w:t>
        </w:r>
        <w:r w:rsidR="004538EF">
          <w:rPr>
            <w:noProof/>
            <w:webHidden/>
          </w:rPr>
          <w:fldChar w:fldCharType="end"/>
        </w:r>
      </w:hyperlink>
    </w:p>
    <w:p w14:paraId="6F9755D7" w14:textId="3714FC2D" w:rsidR="004538EF" w:rsidRDefault="004B15B4">
      <w:pPr>
        <w:pStyle w:val="33"/>
        <w:rPr>
          <w:rFonts w:cstheme="minorBidi"/>
          <w:noProof/>
          <w:kern w:val="2"/>
          <w:sz w:val="21"/>
          <w:szCs w:val="22"/>
          <w:lang w:eastAsia="ja-JP"/>
        </w:rPr>
      </w:pPr>
      <w:hyperlink w:anchor="_Toc522557519" w:history="1">
        <w:r w:rsidR="004538EF" w:rsidRPr="002034DE">
          <w:rPr>
            <w:rStyle w:val="aff2"/>
            <w:noProof/>
          </w:rPr>
          <w:t>F.2.4</w:t>
        </w:r>
        <w:r w:rsidR="004538EF">
          <w:rPr>
            <w:rFonts w:cstheme="minorBidi"/>
            <w:noProof/>
            <w:kern w:val="2"/>
            <w:sz w:val="21"/>
            <w:szCs w:val="22"/>
            <w:lang w:eastAsia="ja-JP"/>
          </w:rPr>
          <w:tab/>
        </w:r>
        <w:r w:rsidR="004538EF" w:rsidRPr="002034DE">
          <w:rPr>
            <w:rStyle w:val="aff2"/>
            <w:noProof/>
          </w:rPr>
          <w:t>Streaming Creation</w:t>
        </w:r>
        <w:r w:rsidR="004538EF">
          <w:rPr>
            <w:noProof/>
            <w:webHidden/>
          </w:rPr>
          <w:tab/>
        </w:r>
        <w:r w:rsidR="004538EF">
          <w:rPr>
            <w:noProof/>
            <w:webHidden/>
          </w:rPr>
          <w:fldChar w:fldCharType="begin"/>
        </w:r>
        <w:r w:rsidR="004538EF">
          <w:rPr>
            <w:noProof/>
            <w:webHidden/>
          </w:rPr>
          <w:instrText xml:space="preserve"> PAGEREF _Toc522557519 \h </w:instrText>
        </w:r>
        <w:r w:rsidR="004538EF">
          <w:rPr>
            <w:noProof/>
            <w:webHidden/>
          </w:rPr>
        </w:r>
        <w:r w:rsidR="004538EF">
          <w:rPr>
            <w:noProof/>
            <w:webHidden/>
          </w:rPr>
          <w:fldChar w:fldCharType="separate"/>
        </w:r>
        <w:r w:rsidR="004538EF">
          <w:rPr>
            <w:noProof/>
            <w:webHidden/>
          </w:rPr>
          <w:t>80</w:t>
        </w:r>
        <w:r w:rsidR="004538EF">
          <w:rPr>
            <w:noProof/>
            <w:webHidden/>
          </w:rPr>
          <w:fldChar w:fldCharType="end"/>
        </w:r>
      </w:hyperlink>
    </w:p>
    <w:p w14:paraId="1BC51A82" w14:textId="3D87DD1B" w:rsidR="004538EF" w:rsidRDefault="004B15B4">
      <w:pPr>
        <w:pStyle w:val="33"/>
        <w:rPr>
          <w:rFonts w:cstheme="minorBidi"/>
          <w:noProof/>
          <w:kern w:val="2"/>
          <w:sz w:val="21"/>
          <w:szCs w:val="22"/>
          <w:lang w:eastAsia="ja-JP"/>
        </w:rPr>
      </w:pPr>
      <w:hyperlink w:anchor="_Toc522557520" w:history="1">
        <w:r w:rsidR="004538EF" w:rsidRPr="002034DE">
          <w:rPr>
            <w:rStyle w:val="aff2"/>
            <w:noProof/>
          </w:rPr>
          <w:t>F.2.5</w:t>
        </w:r>
        <w:r w:rsidR="004538EF">
          <w:rPr>
            <w:rFonts w:cstheme="minorBidi"/>
            <w:noProof/>
            <w:kern w:val="2"/>
            <w:sz w:val="21"/>
            <w:szCs w:val="22"/>
            <w:lang w:eastAsia="ja-JP"/>
          </w:rPr>
          <w:tab/>
        </w:r>
        <w:r w:rsidR="004538EF" w:rsidRPr="002034DE">
          <w:rPr>
            <w:rStyle w:val="aff2"/>
            <w:noProof/>
          </w:rPr>
          <w:t>Simultaneous Creation and Consumption</w:t>
        </w:r>
        <w:r w:rsidR="004538EF">
          <w:rPr>
            <w:noProof/>
            <w:webHidden/>
          </w:rPr>
          <w:tab/>
        </w:r>
        <w:r w:rsidR="004538EF">
          <w:rPr>
            <w:noProof/>
            <w:webHidden/>
          </w:rPr>
          <w:fldChar w:fldCharType="begin"/>
        </w:r>
        <w:r w:rsidR="004538EF">
          <w:rPr>
            <w:noProof/>
            <w:webHidden/>
          </w:rPr>
          <w:instrText xml:space="preserve"> PAGEREF _Toc522557520 \h </w:instrText>
        </w:r>
        <w:r w:rsidR="004538EF">
          <w:rPr>
            <w:noProof/>
            <w:webHidden/>
          </w:rPr>
        </w:r>
        <w:r w:rsidR="004538EF">
          <w:rPr>
            <w:noProof/>
            <w:webHidden/>
          </w:rPr>
          <w:fldChar w:fldCharType="separate"/>
        </w:r>
        <w:r w:rsidR="004538EF">
          <w:rPr>
            <w:noProof/>
            <w:webHidden/>
          </w:rPr>
          <w:t>80</w:t>
        </w:r>
        <w:r w:rsidR="004538EF">
          <w:rPr>
            <w:noProof/>
            <w:webHidden/>
          </w:rPr>
          <w:fldChar w:fldCharType="end"/>
        </w:r>
      </w:hyperlink>
    </w:p>
    <w:p w14:paraId="7396BB60" w14:textId="4E846FCE" w:rsidR="004538EF" w:rsidRDefault="004B15B4">
      <w:pPr>
        <w:pStyle w:val="22"/>
        <w:rPr>
          <w:rFonts w:cstheme="minorBidi"/>
          <w:kern w:val="2"/>
          <w:sz w:val="21"/>
          <w:szCs w:val="22"/>
          <w:lang w:eastAsia="ja-JP"/>
        </w:rPr>
      </w:pPr>
      <w:hyperlink w:anchor="_Toc522557521" w:history="1">
        <w:r w:rsidR="004538EF" w:rsidRPr="002034DE">
          <w:rPr>
            <w:rStyle w:val="aff2"/>
          </w:rPr>
          <w:t>F.3</w:t>
        </w:r>
        <w:r w:rsidR="004538EF">
          <w:rPr>
            <w:rFonts w:cstheme="minorBidi"/>
            <w:kern w:val="2"/>
            <w:sz w:val="21"/>
            <w:szCs w:val="22"/>
            <w:lang w:eastAsia="ja-JP"/>
          </w:rPr>
          <w:tab/>
        </w:r>
        <w:r w:rsidR="004538EF" w:rsidRPr="002034DE">
          <w:rPr>
            <w:rStyle w:val="aff2"/>
          </w:rPr>
          <w:t>Layout Styles</w:t>
        </w:r>
        <w:r w:rsidR="004538EF">
          <w:rPr>
            <w:webHidden/>
          </w:rPr>
          <w:tab/>
        </w:r>
        <w:r w:rsidR="004538EF">
          <w:rPr>
            <w:webHidden/>
          </w:rPr>
          <w:fldChar w:fldCharType="begin"/>
        </w:r>
        <w:r w:rsidR="004538EF">
          <w:rPr>
            <w:webHidden/>
          </w:rPr>
          <w:instrText xml:space="preserve"> PAGEREF _Toc522557521 \h </w:instrText>
        </w:r>
        <w:r w:rsidR="004538EF">
          <w:rPr>
            <w:webHidden/>
          </w:rPr>
        </w:r>
        <w:r w:rsidR="004538EF">
          <w:rPr>
            <w:webHidden/>
          </w:rPr>
          <w:fldChar w:fldCharType="separate"/>
        </w:r>
        <w:r w:rsidR="004538EF">
          <w:rPr>
            <w:webHidden/>
          </w:rPr>
          <w:t>81</w:t>
        </w:r>
        <w:r w:rsidR="004538EF">
          <w:rPr>
            <w:webHidden/>
          </w:rPr>
          <w:fldChar w:fldCharType="end"/>
        </w:r>
      </w:hyperlink>
    </w:p>
    <w:p w14:paraId="789F3D05" w14:textId="1E26C2B5" w:rsidR="004538EF" w:rsidRDefault="004B15B4">
      <w:pPr>
        <w:pStyle w:val="33"/>
        <w:rPr>
          <w:rFonts w:cstheme="minorBidi"/>
          <w:noProof/>
          <w:kern w:val="2"/>
          <w:sz w:val="21"/>
          <w:szCs w:val="22"/>
          <w:lang w:eastAsia="ja-JP"/>
        </w:rPr>
      </w:pPr>
      <w:hyperlink w:anchor="_Toc522557522" w:history="1">
        <w:r w:rsidR="004538EF" w:rsidRPr="002034DE">
          <w:rPr>
            <w:rStyle w:val="aff2"/>
            <w:noProof/>
          </w:rPr>
          <w:t>F.3.1</w:t>
        </w:r>
        <w:r w:rsidR="004538EF">
          <w:rPr>
            <w:rFonts w:cstheme="minorBidi"/>
            <w:noProof/>
            <w:kern w:val="2"/>
            <w:sz w:val="21"/>
            <w:szCs w:val="22"/>
            <w:lang w:eastAsia="ja-JP"/>
          </w:rPr>
          <w:tab/>
        </w:r>
        <w:r w:rsidR="004538EF" w:rsidRPr="002034DE">
          <w:rPr>
            <w:rStyle w:val="aff2"/>
            <w:noProof/>
          </w:rPr>
          <w:t>General</w:t>
        </w:r>
        <w:r w:rsidR="004538EF">
          <w:rPr>
            <w:noProof/>
            <w:webHidden/>
          </w:rPr>
          <w:tab/>
        </w:r>
        <w:r w:rsidR="004538EF">
          <w:rPr>
            <w:noProof/>
            <w:webHidden/>
          </w:rPr>
          <w:fldChar w:fldCharType="begin"/>
        </w:r>
        <w:r w:rsidR="004538EF">
          <w:rPr>
            <w:noProof/>
            <w:webHidden/>
          </w:rPr>
          <w:instrText xml:space="preserve"> PAGEREF _Toc522557522 \h </w:instrText>
        </w:r>
        <w:r w:rsidR="004538EF">
          <w:rPr>
            <w:noProof/>
            <w:webHidden/>
          </w:rPr>
        </w:r>
        <w:r w:rsidR="004538EF">
          <w:rPr>
            <w:noProof/>
            <w:webHidden/>
          </w:rPr>
          <w:fldChar w:fldCharType="separate"/>
        </w:r>
        <w:r w:rsidR="004538EF">
          <w:rPr>
            <w:noProof/>
            <w:webHidden/>
          </w:rPr>
          <w:t>81</w:t>
        </w:r>
        <w:r w:rsidR="004538EF">
          <w:rPr>
            <w:noProof/>
            <w:webHidden/>
          </w:rPr>
          <w:fldChar w:fldCharType="end"/>
        </w:r>
      </w:hyperlink>
    </w:p>
    <w:p w14:paraId="0FF4DF6E" w14:textId="48B93A89" w:rsidR="004538EF" w:rsidRDefault="004B15B4">
      <w:pPr>
        <w:pStyle w:val="33"/>
        <w:rPr>
          <w:rFonts w:cstheme="minorBidi"/>
          <w:noProof/>
          <w:kern w:val="2"/>
          <w:sz w:val="21"/>
          <w:szCs w:val="22"/>
          <w:lang w:eastAsia="ja-JP"/>
        </w:rPr>
      </w:pPr>
      <w:hyperlink w:anchor="_Toc522557523" w:history="1">
        <w:r w:rsidR="004538EF" w:rsidRPr="002034DE">
          <w:rPr>
            <w:rStyle w:val="aff2"/>
            <w:noProof/>
          </w:rPr>
          <w:t>F.3.2</w:t>
        </w:r>
        <w:r w:rsidR="004538EF">
          <w:rPr>
            <w:rFonts w:cstheme="minorBidi"/>
            <w:noProof/>
            <w:kern w:val="2"/>
            <w:sz w:val="21"/>
            <w:szCs w:val="22"/>
            <w:lang w:eastAsia="ja-JP"/>
          </w:rPr>
          <w:tab/>
        </w:r>
        <w:r w:rsidR="004538EF" w:rsidRPr="002034DE">
          <w:rPr>
            <w:rStyle w:val="aff2"/>
            <w:noProof/>
          </w:rPr>
          <w:t>Simple Ordering</w:t>
        </w:r>
        <w:r w:rsidR="004538EF">
          <w:rPr>
            <w:noProof/>
            <w:webHidden/>
          </w:rPr>
          <w:tab/>
        </w:r>
        <w:r w:rsidR="004538EF">
          <w:rPr>
            <w:noProof/>
            <w:webHidden/>
          </w:rPr>
          <w:fldChar w:fldCharType="begin"/>
        </w:r>
        <w:r w:rsidR="004538EF">
          <w:rPr>
            <w:noProof/>
            <w:webHidden/>
          </w:rPr>
          <w:instrText xml:space="preserve"> PAGEREF _Toc522557523 \h </w:instrText>
        </w:r>
        <w:r w:rsidR="004538EF">
          <w:rPr>
            <w:noProof/>
            <w:webHidden/>
          </w:rPr>
        </w:r>
        <w:r w:rsidR="004538EF">
          <w:rPr>
            <w:noProof/>
            <w:webHidden/>
          </w:rPr>
          <w:fldChar w:fldCharType="separate"/>
        </w:r>
        <w:r w:rsidR="004538EF">
          <w:rPr>
            <w:noProof/>
            <w:webHidden/>
          </w:rPr>
          <w:t>81</w:t>
        </w:r>
        <w:r w:rsidR="004538EF">
          <w:rPr>
            <w:noProof/>
            <w:webHidden/>
          </w:rPr>
          <w:fldChar w:fldCharType="end"/>
        </w:r>
      </w:hyperlink>
    </w:p>
    <w:p w14:paraId="402C471E" w14:textId="0F9C91B9" w:rsidR="004538EF" w:rsidRDefault="004B15B4">
      <w:pPr>
        <w:pStyle w:val="33"/>
        <w:rPr>
          <w:rFonts w:cstheme="minorBidi"/>
          <w:noProof/>
          <w:kern w:val="2"/>
          <w:sz w:val="21"/>
          <w:szCs w:val="22"/>
          <w:lang w:eastAsia="ja-JP"/>
        </w:rPr>
      </w:pPr>
      <w:hyperlink w:anchor="_Toc522557524" w:history="1">
        <w:r w:rsidR="004538EF" w:rsidRPr="002034DE">
          <w:rPr>
            <w:rStyle w:val="aff2"/>
            <w:noProof/>
          </w:rPr>
          <w:t>F.3.3</w:t>
        </w:r>
        <w:r w:rsidR="004538EF">
          <w:rPr>
            <w:rFonts w:cstheme="minorBidi"/>
            <w:noProof/>
            <w:kern w:val="2"/>
            <w:sz w:val="21"/>
            <w:szCs w:val="22"/>
            <w:lang w:eastAsia="ja-JP"/>
          </w:rPr>
          <w:tab/>
        </w:r>
        <w:r w:rsidR="004538EF" w:rsidRPr="002034DE">
          <w:rPr>
            <w:rStyle w:val="aff2"/>
            <w:noProof/>
          </w:rPr>
          <w:t>Interleaved Ordering</w:t>
        </w:r>
        <w:r w:rsidR="004538EF">
          <w:rPr>
            <w:noProof/>
            <w:webHidden/>
          </w:rPr>
          <w:tab/>
        </w:r>
        <w:r w:rsidR="004538EF">
          <w:rPr>
            <w:noProof/>
            <w:webHidden/>
          </w:rPr>
          <w:fldChar w:fldCharType="begin"/>
        </w:r>
        <w:r w:rsidR="004538EF">
          <w:rPr>
            <w:noProof/>
            <w:webHidden/>
          </w:rPr>
          <w:instrText xml:space="preserve"> PAGEREF _Toc522557524 \h </w:instrText>
        </w:r>
        <w:r w:rsidR="004538EF">
          <w:rPr>
            <w:noProof/>
            <w:webHidden/>
          </w:rPr>
        </w:r>
        <w:r w:rsidR="004538EF">
          <w:rPr>
            <w:noProof/>
            <w:webHidden/>
          </w:rPr>
          <w:fldChar w:fldCharType="separate"/>
        </w:r>
        <w:r w:rsidR="004538EF">
          <w:rPr>
            <w:noProof/>
            <w:webHidden/>
          </w:rPr>
          <w:t>81</w:t>
        </w:r>
        <w:r w:rsidR="004538EF">
          <w:rPr>
            <w:noProof/>
            <w:webHidden/>
          </w:rPr>
          <w:fldChar w:fldCharType="end"/>
        </w:r>
      </w:hyperlink>
    </w:p>
    <w:p w14:paraId="7DB120A9" w14:textId="502F2278" w:rsidR="004538EF" w:rsidRDefault="004B15B4">
      <w:pPr>
        <w:pStyle w:val="22"/>
        <w:rPr>
          <w:rFonts w:cstheme="minorBidi"/>
          <w:kern w:val="2"/>
          <w:sz w:val="21"/>
          <w:szCs w:val="22"/>
          <w:lang w:eastAsia="ja-JP"/>
        </w:rPr>
      </w:pPr>
      <w:hyperlink w:anchor="_Toc522557525" w:history="1">
        <w:r w:rsidR="004538EF" w:rsidRPr="002034DE">
          <w:rPr>
            <w:rStyle w:val="aff2"/>
          </w:rPr>
          <w:t>F.4</w:t>
        </w:r>
        <w:r w:rsidR="004538EF">
          <w:rPr>
            <w:rFonts w:cstheme="minorBidi"/>
            <w:kern w:val="2"/>
            <w:sz w:val="21"/>
            <w:szCs w:val="22"/>
            <w:lang w:eastAsia="ja-JP"/>
          </w:rPr>
          <w:tab/>
        </w:r>
        <w:r w:rsidR="004538EF" w:rsidRPr="002034DE">
          <w:rPr>
            <w:rStyle w:val="aff2"/>
          </w:rPr>
          <w:t>Communication Styles</w:t>
        </w:r>
        <w:r w:rsidR="004538EF">
          <w:rPr>
            <w:webHidden/>
          </w:rPr>
          <w:tab/>
        </w:r>
        <w:r w:rsidR="004538EF">
          <w:rPr>
            <w:webHidden/>
          </w:rPr>
          <w:fldChar w:fldCharType="begin"/>
        </w:r>
        <w:r w:rsidR="004538EF">
          <w:rPr>
            <w:webHidden/>
          </w:rPr>
          <w:instrText xml:space="preserve"> PAGEREF _Toc522557525 \h </w:instrText>
        </w:r>
        <w:r w:rsidR="004538EF">
          <w:rPr>
            <w:webHidden/>
          </w:rPr>
        </w:r>
        <w:r w:rsidR="004538EF">
          <w:rPr>
            <w:webHidden/>
          </w:rPr>
          <w:fldChar w:fldCharType="separate"/>
        </w:r>
        <w:r w:rsidR="004538EF">
          <w:rPr>
            <w:webHidden/>
          </w:rPr>
          <w:t>81</w:t>
        </w:r>
        <w:r w:rsidR="004538EF">
          <w:rPr>
            <w:webHidden/>
          </w:rPr>
          <w:fldChar w:fldCharType="end"/>
        </w:r>
      </w:hyperlink>
    </w:p>
    <w:p w14:paraId="0F3F00A3" w14:textId="676D0391" w:rsidR="004538EF" w:rsidRDefault="004B15B4">
      <w:pPr>
        <w:pStyle w:val="33"/>
        <w:rPr>
          <w:rFonts w:cstheme="minorBidi"/>
          <w:noProof/>
          <w:kern w:val="2"/>
          <w:sz w:val="21"/>
          <w:szCs w:val="22"/>
          <w:lang w:eastAsia="ja-JP"/>
        </w:rPr>
      </w:pPr>
      <w:hyperlink w:anchor="_Toc522557526" w:history="1">
        <w:r w:rsidR="004538EF" w:rsidRPr="002034DE">
          <w:rPr>
            <w:rStyle w:val="aff2"/>
            <w:noProof/>
          </w:rPr>
          <w:t>F.4.1</w:t>
        </w:r>
        <w:r w:rsidR="004538EF">
          <w:rPr>
            <w:rFonts w:cstheme="minorBidi"/>
            <w:noProof/>
            <w:kern w:val="2"/>
            <w:sz w:val="21"/>
            <w:szCs w:val="22"/>
            <w:lang w:eastAsia="ja-JP"/>
          </w:rPr>
          <w:tab/>
        </w:r>
        <w:r w:rsidR="004538EF" w:rsidRPr="002034DE">
          <w:rPr>
            <w:rStyle w:val="aff2"/>
            <w:noProof/>
          </w:rPr>
          <w:t>General</w:t>
        </w:r>
        <w:r w:rsidR="004538EF">
          <w:rPr>
            <w:noProof/>
            <w:webHidden/>
          </w:rPr>
          <w:tab/>
        </w:r>
        <w:r w:rsidR="004538EF">
          <w:rPr>
            <w:noProof/>
            <w:webHidden/>
          </w:rPr>
          <w:fldChar w:fldCharType="begin"/>
        </w:r>
        <w:r w:rsidR="004538EF">
          <w:rPr>
            <w:noProof/>
            <w:webHidden/>
          </w:rPr>
          <w:instrText xml:space="preserve"> PAGEREF _Toc522557526 \h </w:instrText>
        </w:r>
        <w:r w:rsidR="004538EF">
          <w:rPr>
            <w:noProof/>
            <w:webHidden/>
          </w:rPr>
        </w:r>
        <w:r w:rsidR="004538EF">
          <w:rPr>
            <w:noProof/>
            <w:webHidden/>
          </w:rPr>
          <w:fldChar w:fldCharType="separate"/>
        </w:r>
        <w:r w:rsidR="004538EF">
          <w:rPr>
            <w:noProof/>
            <w:webHidden/>
          </w:rPr>
          <w:t>81</w:t>
        </w:r>
        <w:r w:rsidR="004538EF">
          <w:rPr>
            <w:noProof/>
            <w:webHidden/>
          </w:rPr>
          <w:fldChar w:fldCharType="end"/>
        </w:r>
      </w:hyperlink>
    </w:p>
    <w:p w14:paraId="7F082FD3" w14:textId="0CCCEC1A" w:rsidR="004538EF" w:rsidRDefault="004B15B4">
      <w:pPr>
        <w:pStyle w:val="33"/>
        <w:rPr>
          <w:rFonts w:cstheme="minorBidi"/>
          <w:noProof/>
          <w:kern w:val="2"/>
          <w:sz w:val="21"/>
          <w:szCs w:val="22"/>
          <w:lang w:eastAsia="ja-JP"/>
        </w:rPr>
      </w:pPr>
      <w:hyperlink w:anchor="_Toc522557527" w:history="1">
        <w:r w:rsidR="004538EF" w:rsidRPr="002034DE">
          <w:rPr>
            <w:rStyle w:val="aff2"/>
            <w:noProof/>
          </w:rPr>
          <w:t>F.4.2</w:t>
        </w:r>
        <w:r w:rsidR="004538EF">
          <w:rPr>
            <w:rFonts w:cstheme="minorBidi"/>
            <w:noProof/>
            <w:kern w:val="2"/>
            <w:sz w:val="21"/>
            <w:szCs w:val="22"/>
            <w:lang w:eastAsia="ja-JP"/>
          </w:rPr>
          <w:tab/>
        </w:r>
        <w:r w:rsidR="004538EF" w:rsidRPr="002034DE">
          <w:rPr>
            <w:rStyle w:val="aff2"/>
            <w:noProof/>
          </w:rPr>
          <w:t>Sequential Delivery</w:t>
        </w:r>
        <w:r w:rsidR="004538EF">
          <w:rPr>
            <w:noProof/>
            <w:webHidden/>
          </w:rPr>
          <w:tab/>
        </w:r>
        <w:r w:rsidR="004538EF">
          <w:rPr>
            <w:noProof/>
            <w:webHidden/>
          </w:rPr>
          <w:fldChar w:fldCharType="begin"/>
        </w:r>
        <w:r w:rsidR="004538EF">
          <w:rPr>
            <w:noProof/>
            <w:webHidden/>
          </w:rPr>
          <w:instrText xml:space="preserve"> PAGEREF _Toc522557527 \h </w:instrText>
        </w:r>
        <w:r w:rsidR="004538EF">
          <w:rPr>
            <w:noProof/>
            <w:webHidden/>
          </w:rPr>
        </w:r>
        <w:r w:rsidR="004538EF">
          <w:rPr>
            <w:noProof/>
            <w:webHidden/>
          </w:rPr>
          <w:fldChar w:fldCharType="separate"/>
        </w:r>
        <w:r w:rsidR="004538EF">
          <w:rPr>
            <w:noProof/>
            <w:webHidden/>
          </w:rPr>
          <w:t>81</w:t>
        </w:r>
        <w:r w:rsidR="004538EF">
          <w:rPr>
            <w:noProof/>
            <w:webHidden/>
          </w:rPr>
          <w:fldChar w:fldCharType="end"/>
        </w:r>
      </w:hyperlink>
    </w:p>
    <w:p w14:paraId="781F9DD8" w14:textId="5A1D048E" w:rsidR="004538EF" w:rsidRDefault="004B15B4">
      <w:pPr>
        <w:pStyle w:val="33"/>
        <w:rPr>
          <w:rFonts w:cstheme="minorBidi"/>
          <w:noProof/>
          <w:kern w:val="2"/>
          <w:sz w:val="21"/>
          <w:szCs w:val="22"/>
          <w:lang w:eastAsia="ja-JP"/>
        </w:rPr>
      </w:pPr>
      <w:hyperlink w:anchor="_Toc522557528" w:history="1">
        <w:r w:rsidR="004538EF" w:rsidRPr="002034DE">
          <w:rPr>
            <w:rStyle w:val="aff2"/>
            <w:noProof/>
          </w:rPr>
          <w:t>F.4.3</w:t>
        </w:r>
        <w:r w:rsidR="004538EF">
          <w:rPr>
            <w:rFonts w:cstheme="minorBidi"/>
            <w:noProof/>
            <w:kern w:val="2"/>
            <w:sz w:val="21"/>
            <w:szCs w:val="22"/>
            <w:lang w:eastAsia="ja-JP"/>
          </w:rPr>
          <w:tab/>
        </w:r>
        <w:r w:rsidR="004538EF" w:rsidRPr="002034DE">
          <w:rPr>
            <w:rStyle w:val="aff2"/>
            <w:noProof/>
          </w:rPr>
          <w:t>Random Access</w:t>
        </w:r>
        <w:r w:rsidR="004538EF">
          <w:rPr>
            <w:noProof/>
            <w:webHidden/>
          </w:rPr>
          <w:tab/>
        </w:r>
        <w:r w:rsidR="004538EF">
          <w:rPr>
            <w:noProof/>
            <w:webHidden/>
          </w:rPr>
          <w:fldChar w:fldCharType="begin"/>
        </w:r>
        <w:r w:rsidR="004538EF">
          <w:rPr>
            <w:noProof/>
            <w:webHidden/>
          </w:rPr>
          <w:instrText xml:space="preserve"> PAGEREF _Toc522557528 \h </w:instrText>
        </w:r>
        <w:r w:rsidR="004538EF">
          <w:rPr>
            <w:noProof/>
            <w:webHidden/>
          </w:rPr>
        </w:r>
        <w:r w:rsidR="004538EF">
          <w:rPr>
            <w:noProof/>
            <w:webHidden/>
          </w:rPr>
          <w:fldChar w:fldCharType="separate"/>
        </w:r>
        <w:r w:rsidR="004538EF">
          <w:rPr>
            <w:noProof/>
            <w:webHidden/>
          </w:rPr>
          <w:t>81</w:t>
        </w:r>
        <w:r w:rsidR="004538EF">
          <w:rPr>
            <w:noProof/>
            <w:webHidden/>
          </w:rPr>
          <w:fldChar w:fldCharType="end"/>
        </w:r>
      </w:hyperlink>
    </w:p>
    <w:p w14:paraId="6FF772C2" w14:textId="0A5117BC" w:rsidR="004538EF" w:rsidRDefault="004B15B4">
      <w:pPr>
        <w:pStyle w:val="11"/>
        <w:rPr>
          <w:rFonts w:cstheme="minorBidi"/>
          <w:b w:val="0"/>
          <w:kern w:val="2"/>
          <w:sz w:val="21"/>
          <w:lang w:eastAsia="ja-JP"/>
        </w:rPr>
      </w:pPr>
      <w:hyperlink w:anchor="_Toc522557529" w:history="1">
        <w:r w:rsidR="004538EF" w:rsidRPr="002034DE">
          <w:rPr>
            <w:rStyle w:val="aff2"/>
          </w:rPr>
          <w:t>Annex G (informative) Differences Between ISO/IEC 29500 and ECMA-376:2006</w:t>
        </w:r>
        <w:r w:rsidR="004538EF">
          <w:rPr>
            <w:webHidden/>
          </w:rPr>
          <w:tab/>
        </w:r>
        <w:r w:rsidR="004538EF">
          <w:rPr>
            <w:webHidden/>
          </w:rPr>
          <w:fldChar w:fldCharType="begin"/>
        </w:r>
        <w:r w:rsidR="004538EF">
          <w:rPr>
            <w:webHidden/>
          </w:rPr>
          <w:instrText xml:space="preserve"> PAGEREF _Toc522557529 \h </w:instrText>
        </w:r>
        <w:r w:rsidR="004538EF">
          <w:rPr>
            <w:webHidden/>
          </w:rPr>
        </w:r>
        <w:r w:rsidR="004538EF">
          <w:rPr>
            <w:webHidden/>
          </w:rPr>
          <w:fldChar w:fldCharType="separate"/>
        </w:r>
        <w:r w:rsidR="004538EF">
          <w:rPr>
            <w:webHidden/>
          </w:rPr>
          <w:t>82</w:t>
        </w:r>
        <w:r w:rsidR="004538EF">
          <w:rPr>
            <w:webHidden/>
          </w:rPr>
          <w:fldChar w:fldCharType="end"/>
        </w:r>
      </w:hyperlink>
    </w:p>
    <w:p w14:paraId="02FA7018" w14:textId="7E03B707" w:rsidR="004538EF" w:rsidRDefault="004B15B4">
      <w:pPr>
        <w:pStyle w:val="22"/>
        <w:rPr>
          <w:rFonts w:cstheme="minorBidi"/>
          <w:kern w:val="2"/>
          <w:sz w:val="21"/>
          <w:szCs w:val="22"/>
          <w:lang w:eastAsia="ja-JP"/>
        </w:rPr>
      </w:pPr>
      <w:hyperlink w:anchor="_Toc522557530" w:history="1">
        <w:r w:rsidR="004538EF" w:rsidRPr="002034DE">
          <w:rPr>
            <w:rStyle w:val="aff2"/>
            <w:lang w:val="en-CA"/>
          </w:rPr>
          <w:t>G.1</w:t>
        </w:r>
        <w:r w:rsidR="004538EF">
          <w:rPr>
            <w:rFonts w:cstheme="minorBidi"/>
            <w:kern w:val="2"/>
            <w:sz w:val="21"/>
            <w:szCs w:val="22"/>
            <w:lang w:eastAsia="ja-JP"/>
          </w:rPr>
          <w:tab/>
        </w:r>
        <w:r w:rsidR="004538EF" w:rsidRPr="002034DE">
          <w:rPr>
            <w:rStyle w:val="aff2"/>
          </w:rPr>
          <w:t>General</w:t>
        </w:r>
        <w:r w:rsidR="004538EF">
          <w:rPr>
            <w:webHidden/>
          </w:rPr>
          <w:tab/>
        </w:r>
        <w:r w:rsidR="004538EF">
          <w:rPr>
            <w:webHidden/>
          </w:rPr>
          <w:fldChar w:fldCharType="begin"/>
        </w:r>
        <w:r w:rsidR="004538EF">
          <w:rPr>
            <w:webHidden/>
          </w:rPr>
          <w:instrText xml:space="preserve"> PAGEREF _Toc522557530 \h </w:instrText>
        </w:r>
        <w:r w:rsidR="004538EF">
          <w:rPr>
            <w:webHidden/>
          </w:rPr>
        </w:r>
        <w:r w:rsidR="004538EF">
          <w:rPr>
            <w:webHidden/>
          </w:rPr>
          <w:fldChar w:fldCharType="separate"/>
        </w:r>
        <w:r w:rsidR="004538EF">
          <w:rPr>
            <w:webHidden/>
          </w:rPr>
          <w:t>82</w:t>
        </w:r>
        <w:r w:rsidR="004538EF">
          <w:rPr>
            <w:webHidden/>
          </w:rPr>
          <w:fldChar w:fldCharType="end"/>
        </w:r>
      </w:hyperlink>
    </w:p>
    <w:p w14:paraId="5CAB06AF" w14:textId="04C4093D" w:rsidR="004538EF" w:rsidRDefault="004B15B4">
      <w:pPr>
        <w:pStyle w:val="22"/>
        <w:rPr>
          <w:rFonts w:cstheme="minorBidi"/>
          <w:kern w:val="2"/>
          <w:sz w:val="21"/>
          <w:szCs w:val="22"/>
          <w:lang w:eastAsia="ja-JP"/>
        </w:rPr>
      </w:pPr>
      <w:hyperlink w:anchor="_Toc522557531" w:history="1">
        <w:r w:rsidR="004538EF" w:rsidRPr="002034DE">
          <w:rPr>
            <w:rStyle w:val="aff2"/>
            <w:lang w:val="en-CA"/>
          </w:rPr>
          <w:t>G.2</w:t>
        </w:r>
        <w:r w:rsidR="004538EF">
          <w:rPr>
            <w:rFonts w:cstheme="minorBidi"/>
            <w:kern w:val="2"/>
            <w:sz w:val="21"/>
            <w:szCs w:val="22"/>
            <w:lang w:eastAsia="ja-JP"/>
          </w:rPr>
          <w:tab/>
        </w:r>
        <w:r w:rsidR="004538EF" w:rsidRPr="002034DE">
          <w:rPr>
            <w:rStyle w:val="aff2"/>
            <w:lang w:val="en-CA"/>
          </w:rPr>
          <w:t>XML Elements</w:t>
        </w:r>
        <w:r w:rsidR="004538EF">
          <w:rPr>
            <w:webHidden/>
          </w:rPr>
          <w:tab/>
        </w:r>
        <w:r w:rsidR="004538EF">
          <w:rPr>
            <w:webHidden/>
          </w:rPr>
          <w:fldChar w:fldCharType="begin"/>
        </w:r>
        <w:r w:rsidR="004538EF">
          <w:rPr>
            <w:webHidden/>
          </w:rPr>
          <w:instrText xml:space="preserve"> PAGEREF _Toc522557531 \h </w:instrText>
        </w:r>
        <w:r w:rsidR="004538EF">
          <w:rPr>
            <w:webHidden/>
          </w:rPr>
        </w:r>
        <w:r w:rsidR="004538EF">
          <w:rPr>
            <w:webHidden/>
          </w:rPr>
          <w:fldChar w:fldCharType="separate"/>
        </w:r>
        <w:r w:rsidR="004538EF">
          <w:rPr>
            <w:webHidden/>
          </w:rPr>
          <w:t>82</w:t>
        </w:r>
        <w:r w:rsidR="004538EF">
          <w:rPr>
            <w:webHidden/>
          </w:rPr>
          <w:fldChar w:fldCharType="end"/>
        </w:r>
      </w:hyperlink>
    </w:p>
    <w:p w14:paraId="282C49BC" w14:textId="23A145B7" w:rsidR="004538EF" w:rsidRDefault="004B15B4">
      <w:pPr>
        <w:pStyle w:val="22"/>
        <w:rPr>
          <w:rFonts w:cstheme="minorBidi"/>
          <w:kern w:val="2"/>
          <w:sz w:val="21"/>
          <w:szCs w:val="22"/>
          <w:lang w:eastAsia="ja-JP"/>
        </w:rPr>
      </w:pPr>
      <w:hyperlink w:anchor="_Toc522557532" w:history="1">
        <w:r w:rsidR="004538EF" w:rsidRPr="002034DE">
          <w:rPr>
            <w:rStyle w:val="aff2"/>
            <w:lang w:val="en-CA"/>
          </w:rPr>
          <w:t>G.3</w:t>
        </w:r>
        <w:r w:rsidR="004538EF">
          <w:rPr>
            <w:rFonts w:cstheme="minorBidi"/>
            <w:kern w:val="2"/>
            <w:sz w:val="21"/>
            <w:szCs w:val="22"/>
            <w:lang w:eastAsia="ja-JP"/>
          </w:rPr>
          <w:tab/>
        </w:r>
        <w:r w:rsidR="004538EF" w:rsidRPr="002034DE">
          <w:rPr>
            <w:rStyle w:val="aff2"/>
            <w:lang w:val="en-CA"/>
          </w:rPr>
          <w:t>XML Attributes</w:t>
        </w:r>
        <w:r w:rsidR="004538EF">
          <w:rPr>
            <w:webHidden/>
          </w:rPr>
          <w:tab/>
        </w:r>
        <w:r w:rsidR="004538EF">
          <w:rPr>
            <w:webHidden/>
          </w:rPr>
          <w:fldChar w:fldCharType="begin"/>
        </w:r>
        <w:r w:rsidR="004538EF">
          <w:rPr>
            <w:webHidden/>
          </w:rPr>
          <w:instrText xml:space="preserve"> PAGEREF _Toc522557532 \h </w:instrText>
        </w:r>
        <w:r w:rsidR="004538EF">
          <w:rPr>
            <w:webHidden/>
          </w:rPr>
        </w:r>
        <w:r w:rsidR="004538EF">
          <w:rPr>
            <w:webHidden/>
          </w:rPr>
          <w:fldChar w:fldCharType="separate"/>
        </w:r>
        <w:r w:rsidR="004538EF">
          <w:rPr>
            <w:webHidden/>
          </w:rPr>
          <w:t>82</w:t>
        </w:r>
        <w:r w:rsidR="004538EF">
          <w:rPr>
            <w:webHidden/>
          </w:rPr>
          <w:fldChar w:fldCharType="end"/>
        </w:r>
      </w:hyperlink>
    </w:p>
    <w:p w14:paraId="461579D4" w14:textId="4AF54962" w:rsidR="004538EF" w:rsidRDefault="004B15B4">
      <w:pPr>
        <w:pStyle w:val="22"/>
        <w:rPr>
          <w:rFonts w:cstheme="minorBidi"/>
          <w:kern w:val="2"/>
          <w:sz w:val="21"/>
          <w:szCs w:val="22"/>
          <w:lang w:eastAsia="ja-JP"/>
        </w:rPr>
      </w:pPr>
      <w:hyperlink w:anchor="_Toc522557533" w:history="1">
        <w:r w:rsidR="004538EF" w:rsidRPr="002034DE">
          <w:rPr>
            <w:rStyle w:val="aff2"/>
            <w:lang w:val="en-CA"/>
          </w:rPr>
          <w:t>G.4</w:t>
        </w:r>
        <w:r w:rsidR="004538EF">
          <w:rPr>
            <w:rFonts w:cstheme="minorBidi"/>
            <w:kern w:val="2"/>
            <w:sz w:val="21"/>
            <w:szCs w:val="22"/>
            <w:lang w:eastAsia="ja-JP"/>
          </w:rPr>
          <w:tab/>
        </w:r>
        <w:r w:rsidR="004538EF" w:rsidRPr="002034DE">
          <w:rPr>
            <w:rStyle w:val="aff2"/>
            <w:lang w:val="en-CA"/>
          </w:rPr>
          <w:t>XML Enumeration Values</w:t>
        </w:r>
        <w:r w:rsidR="004538EF">
          <w:rPr>
            <w:webHidden/>
          </w:rPr>
          <w:tab/>
        </w:r>
        <w:r w:rsidR="004538EF">
          <w:rPr>
            <w:webHidden/>
          </w:rPr>
          <w:fldChar w:fldCharType="begin"/>
        </w:r>
        <w:r w:rsidR="004538EF">
          <w:rPr>
            <w:webHidden/>
          </w:rPr>
          <w:instrText xml:space="preserve"> PAGEREF _Toc522557533 \h </w:instrText>
        </w:r>
        <w:r w:rsidR="004538EF">
          <w:rPr>
            <w:webHidden/>
          </w:rPr>
        </w:r>
        <w:r w:rsidR="004538EF">
          <w:rPr>
            <w:webHidden/>
          </w:rPr>
          <w:fldChar w:fldCharType="separate"/>
        </w:r>
        <w:r w:rsidR="004538EF">
          <w:rPr>
            <w:webHidden/>
          </w:rPr>
          <w:t>82</w:t>
        </w:r>
        <w:r w:rsidR="004538EF">
          <w:rPr>
            <w:webHidden/>
          </w:rPr>
          <w:fldChar w:fldCharType="end"/>
        </w:r>
      </w:hyperlink>
    </w:p>
    <w:p w14:paraId="40EF8D43" w14:textId="1D147410" w:rsidR="004538EF" w:rsidRDefault="004B15B4">
      <w:pPr>
        <w:pStyle w:val="22"/>
        <w:rPr>
          <w:rFonts w:cstheme="minorBidi"/>
          <w:kern w:val="2"/>
          <w:sz w:val="21"/>
          <w:szCs w:val="22"/>
          <w:lang w:eastAsia="ja-JP"/>
        </w:rPr>
      </w:pPr>
      <w:hyperlink w:anchor="_Toc522557534" w:history="1">
        <w:r w:rsidR="004538EF" w:rsidRPr="002034DE">
          <w:rPr>
            <w:rStyle w:val="aff2"/>
            <w:lang w:val="en-CA"/>
          </w:rPr>
          <w:t>G.5</w:t>
        </w:r>
        <w:r w:rsidR="004538EF">
          <w:rPr>
            <w:rFonts w:cstheme="minorBidi"/>
            <w:kern w:val="2"/>
            <w:sz w:val="21"/>
            <w:szCs w:val="22"/>
            <w:lang w:eastAsia="ja-JP"/>
          </w:rPr>
          <w:tab/>
        </w:r>
        <w:r w:rsidR="004538EF" w:rsidRPr="002034DE">
          <w:rPr>
            <w:rStyle w:val="aff2"/>
            <w:lang w:val="en-CA"/>
          </w:rPr>
          <w:t>XML Simple Types</w:t>
        </w:r>
        <w:r w:rsidR="004538EF">
          <w:rPr>
            <w:webHidden/>
          </w:rPr>
          <w:tab/>
        </w:r>
        <w:r w:rsidR="004538EF">
          <w:rPr>
            <w:webHidden/>
          </w:rPr>
          <w:fldChar w:fldCharType="begin"/>
        </w:r>
        <w:r w:rsidR="004538EF">
          <w:rPr>
            <w:webHidden/>
          </w:rPr>
          <w:instrText xml:space="preserve"> PAGEREF _Toc522557534 \h </w:instrText>
        </w:r>
        <w:r w:rsidR="004538EF">
          <w:rPr>
            <w:webHidden/>
          </w:rPr>
        </w:r>
        <w:r w:rsidR="004538EF">
          <w:rPr>
            <w:webHidden/>
          </w:rPr>
          <w:fldChar w:fldCharType="separate"/>
        </w:r>
        <w:r w:rsidR="004538EF">
          <w:rPr>
            <w:webHidden/>
          </w:rPr>
          <w:t>82</w:t>
        </w:r>
        <w:r w:rsidR="004538EF">
          <w:rPr>
            <w:webHidden/>
          </w:rPr>
          <w:fldChar w:fldCharType="end"/>
        </w:r>
      </w:hyperlink>
    </w:p>
    <w:p w14:paraId="410B159D" w14:textId="79885EEC" w:rsidR="004538EF" w:rsidRDefault="004B15B4">
      <w:pPr>
        <w:pStyle w:val="11"/>
        <w:rPr>
          <w:rFonts w:cstheme="minorBidi"/>
          <w:b w:val="0"/>
          <w:kern w:val="2"/>
          <w:sz w:val="21"/>
          <w:lang w:eastAsia="ja-JP"/>
        </w:rPr>
      </w:pPr>
      <w:hyperlink w:anchor="_Toc522557535" w:history="1">
        <w:r w:rsidR="004538EF" w:rsidRPr="002034DE">
          <w:rPr>
            <w:rStyle w:val="aff2"/>
          </w:rPr>
          <w:t>Annex H (informative) Primer</w:t>
        </w:r>
        <w:r w:rsidR="004538EF">
          <w:rPr>
            <w:webHidden/>
          </w:rPr>
          <w:tab/>
        </w:r>
        <w:r w:rsidR="004538EF">
          <w:rPr>
            <w:webHidden/>
          </w:rPr>
          <w:fldChar w:fldCharType="begin"/>
        </w:r>
        <w:r w:rsidR="004538EF">
          <w:rPr>
            <w:webHidden/>
          </w:rPr>
          <w:instrText xml:space="preserve"> PAGEREF _Toc522557535 \h </w:instrText>
        </w:r>
        <w:r w:rsidR="004538EF">
          <w:rPr>
            <w:webHidden/>
          </w:rPr>
        </w:r>
        <w:r w:rsidR="004538EF">
          <w:rPr>
            <w:webHidden/>
          </w:rPr>
          <w:fldChar w:fldCharType="separate"/>
        </w:r>
        <w:r w:rsidR="004538EF">
          <w:rPr>
            <w:webHidden/>
          </w:rPr>
          <w:t>83</w:t>
        </w:r>
        <w:r w:rsidR="004538EF">
          <w:rPr>
            <w:webHidden/>
          </w:rPr>
          <w:fldChar w:fldCharType="end"/>
        </w:r>
      </w:hyperlink>
    </w:p>
    <w:p w14:paraId="6148EC71" w14:textId="46E8B362" w:rsidR="004538EF" w:rsidRDefault="004B15B4">
      <w:pPr>
        <w:pStyle w:val="22"/>
        <w:rPr>
          <w:rFonts w:cstheme="minorBidi"/>
          <w:kern w:val="2"/>
          <w:sz w:val="21"/>
          <w:szCs w:val="22"/>
          <w:lang w:eastAsia="ja-JP"/>
        </w:rPr>
      </w:pPr>
      <w:hyperlink w:anchor="_Toc522557536" w:history="1">
        <w:r w:rsidR="004538EF" w:rsidRPr="002034DE">
          <w:rPr>
            <w:rStyle w:val="aff2"/>
          </w:rPr>
          <w:t>H.1</w:t>
        </w:r>
        <w:r w:rsidR="004538EF">
          <w:rPr>
            <w:rFonts w:cstheme="minorBidi"/>
            <w:kern w:val="2"/>
            <w:sz w:val="21"/>
            <w:szCs w:val="22"/>
            <w:lang w:eastAsia="ja-JP"/>
          </w:rPr>
          <w:tab/>
        </w:r>
        <w:r w:rsidR="004538EF" w:rsidRPr="002034DE">
          <w:rPr>
            <w:rStyle w:val="aff2"/>
          </w:rPr>
          <w:t>General</w:t>
        </w:r>
        <w:r w:rsidR="004538EF">
          <w:rPr>
            <w:webHidden/>
          </w:rPr>
          <w:tab/>
        </w:r>
        <w:r w:rsidR="004538EF">
          <w:rPr>
            <w:webHidden/>
          </w:rPr>
          <w:fldChar w:fldCharType="begin"/>
        </w:r>
        <w:r w:rsidR="004538EF">
          <w:rPr>
            <w:webHidden/>
          </w:rPr>
          <w:instrText xml:space="preserve"> PAGEREF _Toc522557536 \h </w:instrText>
        </w:r>
        <w:r w:rsidR="004538EF">
          <w:rPr>
            <w:webHidden/>
          </w:rPr>
        </w:r>
        <w:r w:rsidR="004538EF">
          <w:rPr>
            <w:webHidden/>
          </w:rPr>
          <w:fldChar w:fldCharType="separate"/>
        </w:r>
        <w:r w:rsidR="004538EF">
          <w:rPr>
            <w:webHidden/>
          </w:rPr>
          <w:t>83</w:t>
        </w:r>
        <w:r w:rsidR="004538EF">
          <w:rPr>
            <w:webHidden/>
          </w:rPr>
          <w:fldChar w:fldCharType="end"/>
        </w:r>
      </w:hyperlink>
    </w:p>
    <w:p w14:paraId="45A3A509" w14:textId="3B053451" w:rsidR="004538EF" w:rsidRDefault="004B15B4">
      <w:pPr>
        <w:pStyle w:val="22"/>
        <w:rPr>
          <w:rFonts w:cstheme="minorBidi"/>
          <w:kern w:val="2"/>
          <w:sz w:val="21"/>
          <w:szCs w:val="22"/>
          <w:lang w:eastAsia="ja-JP"/>
        </w:rPr>
      </w:pPr>
      <w:hyperlink w:anchor="_Toc522557537" w:history="1">
        <w:r w:rsidR="004538EF" w:rsidRPr="002034DE">
          <w:rPr>
            <w:rStyle w:val="aff2"/>
            <w:lang w:eastAsia="ja-JP"/>
          </w:rPr>
          <w:t>H.2</w:t>
        </w:r>
        <w:r w:rsidR="004538EF">
          <w:rPr>
            <w:rFonts w:cstheme="minorBidi"/>
            <w:kern w:val="2"/>
            <w:sz w:val="21"/>
            <w:szCs w:val="22"/>
            <w:lang w:eastAsia="ja-JP"/>
          </w:rPr>
          <w:tab/>
        </w:r>
        <w:r w:rsidR="004538EF" w:rsidRPr="002034DE">
          <w:rPr>
            <w:rStyle w:val="aff2"/>
            <w:lang w:eastAsia="ja-JP"/>
          </w:rPr>
          <w:t>Abstract Package</w:t>
        </w:r>
        <w:r w:rsidR="004538EF">
          <w:rPr>
            <w:webHidden/>
          </w:rPr>
          <w:tab/>
        </w:r>
        <w:r w:rsidR="004538EF">
          <w:rPr>
            <w:webHidden/>
          </w:rPr>
          <w:fldChar w:fldCharType="begin"/>
        </w:r>
        <w:r w:rsidR="004538EF">
          <w:rPr>
            <w:webHidden/>
          </w:rPr>
          <w:instrText xml:space="preserve"> PAGEREF _Toc522557537 \h </w:instrText>
        </w:r>
        <w:r w:rsidR="004538EF">
          <w:rPr>
            <w:webHidden/>
          </w:rPr>
        </w:r>
        <w:r w:rsidR="004538EF">
          <w:rPr>
            <w:webHidden/>
          </w:rPr>
          <w:fldChar w:fldCharType="separate"/>
        </w:r>
        <w:r w:rsidR="004538EF">
          <w:rPr>
            <w:webHidden/>
          </w:rPr>
          <w:t>83</w:t>
        </w:r>
        <w:r w:rsidR="004538EF">
          <w:rPr>
            <w:webHidden/>
          </w:rPr>
          <w:fldChar w:fldCharType="end"/>
        </w:r>
      </w:hyperlink>
    </w:p>
    <w:p w14:paraId="31FF1905" w14:textId="111BD844" w:rsidR="004538EF" w:rsidRDefault="004B15B4">
      <w:pPr>
        <w:pStyle w:val="22"/>
        <w:rPr>
          <w:rFonts w:cstheme="minorBidi"/>
          <w:kern w:val="2"/>
          <w:sz w:val="21"/>
          <w:szCs w:val="22"/>
          <w:lang w:eastAsia="ja-JP"/>
        </w:rPr>
      </w:pPr>
      <w:hyperlink w:anchor="_Toc522557538" w:history="1">
        <w:r w:rsidR="004538EF" w:rsidRPr="002034DE">
          <w:rPr>
            <w:rStyle w:val="aff2"/>
            <w:lang w:eastAsia="ja-JP"/>
          </w:rPr>
          <w:t>H.3</w:t>
        </w:r>
        <w:r w:rsidR="004538EF">
          <w:rPr>
            <w:rFonts w:cstheme="minorBidi"/>
            <w:kern w:val="2"/>
            <w:sz w:val="21"/>
            <w:szCs w:val="22"/>
            <w:lang w:eastAsia="ja-JP"/>
          </w:rPr>
          <w:tab/>
        </w:r>
        <w:r w:rsidR="004538EF" w:rsidRPr="002034DE">
          <w:rPr>
            <w:rStyle w:val="aff2"/>
            <w:lang w:eastAsia="ja-JP"/>
          </w:rPr>
          <w:t>Physical Package</w:t>
        </w:r>
        <w:r w:rsidR="004538EF">
          <w:rPr>
            <w:webHidden/>
          </w:rPr>
          <w:tab/>
        </w:r>
        <w:r w:rsidR="004538EF">
          <w:rPr>
            <w:webHidden/>
          </w:rPr>
          <w:fldChar w:fldCharType="begin"/>
        </w:r>
        <w:r w:rsidR="004538EF">
          <w:rPr>
            <w:webHidden/>
          </w:rPr>
          <w:instrText xml:space="preserve"> PAGEREF _Toc522557538 \h </w:instrText>
        </w:r>
        <w:r w:rsidR="004538EF">
          <w:rPr>
            <w:webHidden/>
          </w:rPr>
        </w:r>
        <w:r w:rsidR="004538EF">
          <w:rPr>
            <w:webHidden/>
          </w:rPr>
          <w:fldChar w:fldCharType="separate"/>
        </w:r>
        <w:r w:rsidR="004538EF">
          <w:rPr>
            <w:webHidden/>
          </w:rPr>
          <w:t>84</w:t>
        </w:r>
        <w:r w:rsidR="004538EF">
          <w:rPr>
            <w:webHidden/>
          </w:rPr>
          <w:fldChar w:fldCharType="end"/>
        </w:r>
      </w:hyperlink>
    </w:p>
    <w:p w14:paraId="226FAAFC" w14:textId="026EDA2D" w:rsidR="004538EF" w:rsidRDefault="004B15B4">
      <w:pPr>
        <w:pStyle w:val="11"/>
        <w:rPr>
          <w:rFonts w:cstheme="minorBidi"/>
          <w:b w:val="0"/>
          <w:kern w:val="2"/>
          <w:sz w:val="21"/>
          <w:lang w:eastAsia="ja-JP"/>
        </w:rPr>
      </w:pPr>
      <w:hyperlink w:anchor="_Toc522557539" w:history="1">
        <w:r w:rsidR="004538EF" w:rsidRPr="002034DE">
          <w:rPr>
            <w:rStyle w:val="aff2"/>
          </w:rPr>
          <w:t>Bibliography</w:t>
        </w:r>
        <w:r w:rsidR="004538EF">
          <w:rPr>
            <w:webHidden/>
          </w:rPr>
          <w:tab/>
        </w:r>
        <w:r w:rsidR="004538EF">
          <w:rPr>
            <w:webHidden/>
          </w:rPr>
          <w:fldChar w:fldCharType="begin"/>
        </w:r>
        <w:r w:rsidR="004538EF">
          <w:rPr>
            <w:webHidden/>
          </w:rPr>
          <w:instrText xml:space="preserve"> PAGEREF _Toc522557539 \h </w:instrText>
        </w:r>
        <w:r w:rsidR="004538EF">
          <w:rPr>
            <w:webHidden/>
          </w:rPr>
        </w:r>
        <w:r w:rsidR="004538EF">
          <w:rPr>
            <w:webHidden/>
          </w:rPr>
          <w:fldChar w:fldCharType="separate"/>
        </w:r>
        <w:r w:rsidR="004538EF">
          <w:rPr>
            <w:webHidden/>
          </w:rPr>
          <w:t>85</w:t>
        </w:r>
        <w:r w:rsidR="004538EF">
          <w:rPr>
            <w:webHidden/>
          </w:rPr>
          <w:fldChar w:fldCharType="end"/>
        </w:r>
      </w:hyperlink>
    </w:p>
    <w:p w14:paraId="30448BBA" w14:textId="1195A3F3" w:rsidR="00EF5931" w:rsidRDefault="004777EC">
      <w:pPr>
        <w:sectPr w:rsidR="00EF5931" w:rsidSect="00C04614">
          <w:headerReference w:type="even" r:id="rId16"/>
          <w:headerReference w:type="default" r:id="rId17"/>
          <w:footerReference w:type="even" r:id="rId18"/>
          <w:footerReference w:type="default" r:id="rId19"/>
          <w:type w:val="oddPage"/>
          <w:pgSz w:w="12240" w:h="15840"/>
          <w:pgMar w:top="1440" w:right="1080" w:bottom="1440" w:left="1080" w:header="720" w:footer="720" w:gutter="0"/>
          <w:pgNumType w:fmt="lowerRoman"/>
          <w:cols w:space="720"/>
          <w:docGrid w:linePitch="360"/>
        </w:sectPr>
      </w:pPr>
      <w:r>
        <w:rPr>
          <w:b/>
          <w:noProof/>
        </w:rPr>
        <w:fldChar w:fldCharType="end"/>
      </w:r>
    </w:p>
    <w:p w14:paraId="50B12F1E" w14:textId="77777777" w:rsidR="00EF5931" w:rsidRDefault="0004419C">
      <w:pPr>
        <w:pStyle w:val="UnnumberedHeading"/>
      </w:pPr>
      <w:bookmarkStart w:id="4" w:name="_Toc379265758"/>
      <w:bookmarkStart w:id="5" w:name="_Toc385397051"/>
      <w:bookmarkStart w:id="6" w:name="_Toc391632536"/>
      <w:bookmarkStart w:id="7" w:name="_Toc522557399"/>
      <w:r>
        <w:t>Foreword</w:t>
      </w:r>
      <w:bookmarkEnd w:id="4"/>
      <w:bookmarkEnd w:id="5"/>
      <w:bookmarkEnd w:id="6"/>
      <w:bookmarkEnd w:id="7"/>
    </w:p>
    <w:p w14:paraId="386975DB" w14:textId="77777777" w:rsidR="000E17FC" w:rsidRDefault="000E17FC" w:rsidP="00D453E8">
      <w:r w:rsidRPr="000E17FC">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w:t>
      </w:r>
      <w:r w:rsidR="00FE0438">
        <w:t> </w:t>
      </w:r>
      <w:r w:rsidRPr="000E17FC">
        <w:t>1.</w:t>
      </w:r>
    </w:p>
    <w:p w14:paraId="40DB11E0" w14:textId="77777777" w:rsidR="000E17FC" w:rsidRDefault="000E17FC" w:rsidP="000E17FC">
      <w:r>
        <w:t>International Standards are drafted in accordance with the rules given in the ISO/IEC Directives, Part</w:t>
      </w:r>
      <w:r w:rsidR="00CF31C6">
        <w:t> </w:t>
      </w:r>
      <w:r>
        <w:t>2.</w:t>
      </w:r>
    </w:p>
    <w:p w14:paraId="2F498482" w14:textId="77777777" w:rsidR="000E17FC" w:rsidRDefault="000E17FC" w:rsidP="000E17FC">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26D49AB" w14:textId="77777777" w:rsidR="000E17FC" w:rsidRDefault="000E17FC" w:rsidP="000E17FC">
      <w:r>
        <w:t>Attention is drawn to the possibility that some of the elements of this document may be the subject of patent rights. ISO and IEC shall not be held responsible for identifying any or all such patent rights.</w:t>
      </w:r>
    </w:p>
    <w:p w14:paraId="25AFE1D1" w14:textId="77777777" w:rsidR="00B22CB0" w:rsidRDefault="00B22CB0" w:rsidP="00B22CB0">
      <w:r>
        <w:t>ISO/IEC 29500-2 was prepared by ISO/IEC JTC 1, Information technology, Subcommittee SC 34, Document description and processing languages.</w:t>
      </w:r>
    </w:p>
    <w:p w14:paraId="6776C758" w14:textId="77777777" w:rsidR="00AD3FB7" w:rsidRPr="00551C78" w:rsidRDefault="00AD3FB7" w:rsidP="00AD3FB7">
      <w:bookmarkStart w:id="8" w:name="_Toc342400296"/>
      <w:r w:rsidRPr="00551C78">
        <w:t>This fourth edition cancels and replaces the third edition (ISO/IEC 29500-</w:t>
      </w:r>
      <w:r w:rsidR="00053D38">
        <w:t>2</w:t>
      </w:r>
      <w:r w:rsidRPr="00551C78">
        <w:t>:2012).</w:t>
      </w:r>
    </w:p>
    <w:p w14:paraId="52CA728E" w14:textId="77777777" w:rsidR="00322F72" w:rsidRPr="00551C78" w:rsidRDefault="00322F72" w:rsidP="00322F72">
      <w:r w:rsidRPr="00551C78">
        <w:t>The major changes from the previous edition include:</w:t>
      </w:r>
    </w:p>
    <w:p w14:paraId="3B998787" w14:textId="207A2250" w:rsidR="00322F72" w:rsidRDefault="00BF366A" w:rsidP="00322F72">
      <w:pPr>
        <w:pStyle w:val="a0"/>
      </w:pPr>
      <w:r>
        <w:t xml:space="preserve">Removed the allowance for media type to be an empty string, as this conflicts with the definition of media type in RFC 2046 and the existing regular expression defined in </w:t>
      </w:r>
      <w:r w:rsidR="0099658D">
        <w:fldChar w:fldCharType="begin"/>
      </w:r>
      <w:r w:rsidR="0099658D">
        <w:instrText xml:space="preserve"> REF _Ref426457687 \r \h </w:instrText>
      </w:r>
      <w:r w:rsidR="0099658D">
        <w:fldChar w:fldCharType="separate"/>
      </w:r>
      <w:r w:rsidR="007E2595">
        <w:t>Annex C</w:t>
      </w:r>
      <w:r w:rsidR="0099658D">
        <w:fldChar w:fldCharType="end"/>
      </w:r>
      <w:r>
        <w:t>.</w:t>
      </w:r>
    </w:p>
    <w:p w14:paraId="6C75A5E1" w14:textId="377F22A3" w:rsidR="00603DBA" w:rsidRDefault="00603DBA" w:rsidP="00322F72">
      <w:pPr>
        <w:pStyle w:val="a0"/>
      </w:pPr>
      <w:r>
        <w:rPr>
          <w:rFonts w:hint="eastAsia"/>
        </w:rPr>
        <w:t>D</w:t>
      </w:r>
      <w:r>
        <w:t>ropped requirements around streaming consumption.</w:t>
      </w:r>
    </w:p>
    <w:p w14:paraId="0BF12CFF" w14:textId="77777777" w:rsidR="00322F72" w:rsidRDefault="00322F72" w:rsidP="00322F72">
      <w:pPr>
        <w:pStyle w:val="a0"/>
      </w:pPr>
      <w:commentRangeStart w:id="9"/>
      <w:r>
        <w:t>xx</w:t>
      </w:r>
      <w:commentRangeEnd w:id="9"/>
      <w:r>
        <w:rPr>
          <w:rStyle w:val="af4"/>
        </w:rPr>
        <w:commentReference w:id="9"/>
      </w:r>
    </w:p>
    <w:p w14:paraId="3E57FC24" w14:textId="77777777" w:rsidR="00AD3FB7" w:rsidRPr="00551C78" w:rsidRDefault="00AD3FB7" w:rsidP="00AD3FB7">
      <w:r w:rsidRPr="00551C78">
        <w:t xml:space="preserve">The major changes </w:t>
      </w:r>
      <w:r w:rsidR="00D90CAF" w:rsidRPr="00F452E5">
        <w:t xml:space="preserve">in the </w:t>
      </w:r>
      <w:r w:rsidR="00D90CAF">
        <w:t xml:space="preserve">third </w:t>
      </w:r>
      <w:r w:rsidRPr="00551C78">
        <w:t>edition include:</w:t>
      </w:r>
    </w:p>
    <w:p w14:paraId="5070D22F" w14:textId="77777777" w:rsidR="001776BD" w:rsidRPr="00995EFF" w:rsidRDefault="001776BD" w:rsidP="001776BD">
      <w:pPr>
        <w:pStyle w:val="a0"/>
      </w:pPr>
      <w:r>
        <w:t xml:space="preserve">Added new </w:t>
      </w:r>
      <w:r w:rsidRPr="001776BD">
        <w:t xml:space="preserve">terms </w:t>
      </w:r>
      <w:r w:rsidRPr="001776BD">
        <w:rPr>
          <w:rStyle w:val="Term"/>
          <w:lang w:eastAsia="en-US"/>
        </w:rPr>
        <w:t>byte</w:t>
      </w:r>
      <w:r w:rsidRPr="001776BD">
        <w:rPr>
          <w:lang w:eastAsia="en-US"/>
        </w:rPr>
        <w:t xml:space="preserve">, </w:t>
      </w:r>
      <w:r w:rsidRPr="001776BD">
        <w:rPr>
          <w:rStyle w:val="Term"/>
          <w:lang w:eastAsia="en-US"/>
        </w:rPr>
        <w:t>id</w:t>
      </w:r>
      <w:r w:rsidRPr="001776BD">
        <w:rPr>
          <w:lang w:eastAsia="en-US"/>
        </w:rPr>
        <w:t xml:space="preserve">, </w:t>
      </w:r>
      <w:r w:rsidRPr="001776BD">
        <w:rPr>
          <w:rStyle w:val="Term"/>
        </w:rPr>
        <w:t>r</w:t>
      </w:r>
      <w:r w:rsidRPr="001776BD">
        <w:rPr>
          <w:rStyle w:val="Term"/>
          <w:rFonts w:hint="eastAsia"/>
          <w:lang w:eastAsia="ja-JP"/>
        </w:rPr>
        <w:t>elationship type</w:t>
      </w:r>
      <w:r w:rsidRPr="001776BD">
        <w:rPr>
          <w:lang w:eastAsia="ja-JP"/>
        </w:rPr>
        <w:t xml:space="preserve">, </w:t>
      </w:r>
      <w:r w:rsidRPr="001776BD">
        <w:rPr>
          <w:rStyle w:val="Term"/>
          <w:lang w:eastAsia="en-US"/>
        </w:rPr>
        <w:t>source part</w:t>
      </w:r>
      <w:r w:rsidRPr="001776BD">
        <w:rPr>
          <w:lang w:eastAsia="en-US"/>
        </w:rPr>
        <w:t xml:space="preserve">, </w:t>
      </w:r>
      <w:r w:rsidRPr="001776BD">
        <w:rPr>
          <w:rStyle w:val="Term"/>
          <w:lang w:eastAsia="en-US"/>
        </w:rPr>
        <w:t>target part</w:t>
      </w:r>
      <w:r w:rsidRPr="001776BD">
        <w:rPr>
          <w:lang w:eastAsia="en-US"/>
        </w:rPr>
        <w:t xml:space="preserve">, and </w:t>
      </w:r>
      <w:r w:rsidRPr="001776BD">
        <w:rPr>
          <w:rStyle w:val="Term"/>
        </w:rPr>
        <w:t>u</w:t>
      </w:r>
      <w:r w:rsidRPr="001776BD">
        <w:rPr>
          <w:rStyle w:val="Term"/>
          <w:lang w:eastAsia="en-US"/>
        </w:rPr>
        <w:t>nique</w:t>
      </w:r>
      <w:r w:rsidRPr="001776BD">
        <w:rPr>
          <w:rStyle w:val="Term"/>
        </w:rPr>
        <w:t xml:space="preserve"> identifier</w:t>
      </w:r>
      <w:r w:rsidR="002B7440">
        <w:rPr>
          <w:lang w:eastAsia="en-US"/>
        </w:rPr>
        <w:t xml:space="preserve">, and removed the term </w:t>
      </w:r>
      <w:r w:rsidR="002B7440" w:rsidRPr="002B7440">
        <w:rPr>
          <w:rStyle w:val="Term"/>
        </w:rPr>
        <w:t>well-known part</w:t>
      </w:r>
      <w:r w:rsidR="002B7440">
        <w:rPr>
          <w:lang w:eastAsia="en-US"/>
        </w:rPr>
        <w:t>.</w:t>
      </w:r>
    </w:p>
    <w:p w14:paraId="133C3E80" w14:textId="77777777" w:rsidR="00AD3FB7" w:rsidRDefault="006A7D82" w:rsidP="00AD3FB7">
      <w:pPr>
        <w:pStyle w:val="a0"/>
      </w:pPr>
      <w:r>
        <w:t>Removed subclause §9.2.2, “Fragments”</w:t>
      </w:r>
    </w:p>
    <w:p w14:paraId="09367DC9" w14:textId="77777777" w:rsidR="00294693" w:rsidRPr="007D2422" w:rsidRDefault="00294693" w:rsidP="00294693">
      <w:pPr>
        <w:pStyle w:val="a0"/>
        <w:rPr>
          <w:lang w:eastAsia="en-US"/>
        </w:rPr>
      </w:pPr>
      <w:bookmarkStart w:id="10" w:name="_Toc318719263"/>
      <w:r>
        <w:rPr>
          <w:lang w:eastAsia="en-US"/>
        </w:rPr>
        <w:t xml:space="preserve">Added subclause </w:t>
      </w:r>
      <w:r w:rsidRPr="007D2422">
        <w:rPr>
          <w:lang w:eastAsia="en-US"/>
        </w:rPr>
        <w:t>§C.2, “Data Descriptor Signature”</w:t>
      </w:r>
      <w:bookmarkEnd w:id="10"/>
    </w:p>
    <w:p w14:paraId="0A842DDD" w14:textId="77777777" w:rsidR="006A7D82" w:rsidRDefault="00F43E01" w:rsidP="00AD3FB7">
      <w:pPr>
        <w:pStyle w:val="a0"/>
      </w:pPr>
      <w:r>
        <w:t xml:space="preserve">Applied changes </w:t>
      </w:r>
      <w:r w:rsidR="001424B6">
        <w:t xml:space="preserve">to </w:t>
      </w:r>
      <w:r>
        <w:t>resol</w:t>
      </w:r>
      <w:r w:rsidR="001424B6">
        <w:t>ve</w:t>
      </w:r>
      <w:r>
        <w:t xml:space="preserve"> numerous Defect Reports</w:t>
      </w:r>
    </w:p>
    <w:p w14:paraId="0BE02059" w14:textId="77777777" w:rsidR="00AD3FB7" w:rsidRPr="00F452E5" w:rsidRDefault="00AD3FB7" w:rsidP="00AD3FB7">
      <w:r w:rsidRPr="00F452E5">
        <w:t xml:space="preserve">There were no major changes in the second edition. </w:t>
      </w:r>
    </w:p>
    <w:bookmarkEnd w:id="8"/>
    <w:p w14:paraId="3045BE7D" w14:textId="77777777" w:rsidR="00D453E8" w:rsidRPr="00D453E8" w:rsidRDefault="00D453E8" w:rsidP="000144CA">
      <w:pPr>
        <w:keepNext/>
        <w:keepLines/>
      </w:pPr>
      <w:r w:rsidRPr="00D453E8">
        <w:t xml:space="preserve">ISO/IEC </w:t>
      </w:r>
      <w:r w:rsidR="003A6ED3">
        <w:t>29500</w:t>
      </w:r>
      <w:r w:rsidRPr="00D453E8">
        <w:t xml:space="preserve"> consists of the following parts, under the general title </w:t>
      </w:r>
      <w:r w:rsidRPr="000E17FC">
        <w:rPr>
          <w:rStyle w:val="a7"/>
        </w:rPr>
        <w:t xml:space="preserve">Information technology — </w:t>
      </w:r>
      <w:r w:rsidR="00144A8B">
        <w:rPr>
          <w:rStyle w:val="a7"/>
        </w:rPr>
        <w:t xml:space="preserve">Document description and processing languages — </w:t>
      </w:r>
      <w:r w:rsidR="003A6ED3" w:rsidRPr="000E17FC">
        <w:rPr>
          <w:rStyle w:val="a7"/>
        </w:rPr>
        <w:t>Office Open XML File Formats</w:t>
      </w:r>
      <w:r w:rsidRPr="00D453E8">
        <w:t>:</w:t>
      </w:r>
    </w:p>
    <w:p w14:paraId="7EA9982C" w14:textId="77777777" w:rsidR="00EF5931" w:rsidRPr="000E17FC" w:rsidRDefault="0004419C">
      <w:pPr>
        <w:pStyle w:val="a0"/>
        <w:rPr>
          <w:rStyle w:val="a7"/>
        </w:rPr>
      </w:pPr>
      <w:r w:rsidRPr="000E17FC">
        <w:rPr>
          <w:rStyle w:val="a7"/>
        </w:rPr>
        <w:t>Part 1: Fundamentals</w:t>
      </w:r>
      <w:r w:rsidR="00A747B7" w:rsidRPr="000E17FC">
        <w:rPr>
          <w:rStyle w:val="a7"/>
        </w:rPr>
        <w:t xml:space="preserve"> and Markup Language Reference</w:t>
      </w:r>
    </w:p>
    <w:p w14:paraId="4B3FDD39" w14:textId="77777777" w:rsidR="000E17FC" w:rsidRPr="000E17FC" w:rsidRDefault="0004419C" w:rsidP="00A747B7">
      <w:pPr>
        <w:pStyle w:val="a0"/>
        <w:rPr>
          <w:rStyle w:val="a7"/>
        </w:rPr>
      </w:pPr>
      <w:r w:rsidRPr="000E17FC">
        <w:rPr>
          <w:rStyle w:val="a7"/>
        </w:rPr>
        <w:t xml:space="preserve">Part 2: Open </w:t>
      </w:r>
      <w:r w:rsidR="000E17FC" w:rsidRPr="000E17FC">
        <w:rPr>
          <w:rStyle w:val="a7"/>
        </w:rPr>
        <w:t>Packaging Conventions</w:t>
      </w:r>
    </w:p>
    <w:p w14:paraId="6C16BCAE" w14:textId="77777777" w:rsidR="00A747B7" w:rsidRPr="000E17FC" w:rsidRDefault="00A747B7" w:rsidP="00A747B7">
      <w:pPr>
        <w:pStyle w:val="a0"/>
        <w:rPr>
          <w:rStyle w:val="a7"/>
        </w:rPr>
      </w:pPr>
      <w:r w:rsidRPr="000E17FC">
        <w:rPr>
          <w:rStyle w:val="a7"/>
        </w:rPr>
        <w:t>Part 3: Markup Compatibility and Extensibility</w:t>
      </w:r>
    </w:p>
    <w:p w14:paraId="3F514B68" w14:textId="77777777" w:rsidR="00EF5931" w:rsidRPr="000E17FC" w:rsidRDefault="00A747B7">
      <w:pPr>
        <w:pStyle w:val="a0"/>
        <w:rPr>
          <w:rStyle w:val="a7"/>
        </w:rPr>
      </w:pPr>
      <w:r w:rsidRPr="000E17FC">
        <w:rPr>
          <w:rStyle w:val="a7"/>
        </w:rPr>
        <w:t>Part 4: Transitional Migration Features</w:t>
      </w:r>
    </w:p>
    <w:p w14:paraId="2CC6B9B6" w14:textId="101F63AE" w:rsidR="0020466C" w:rsidRPr="00BD4E44" w:rsidRDefault="0020466C" w:rsidP="0020466C">
      <w:r>
        <w:t xml:space="preserve">Annexes A, B, C, </w:t>
      </w:r>
      <w:r w:rsidRPr="00BD4E44">
        <w:t>and</w:t>
      </w:r>
      <w:r>
        <w:t> </w:t>
      </w:r>
      <w:r w:rsidR="00D85497">
        <w:t>E</w:t>
      </w:r>
      <w:r w:rsidR="00D85497" w:rsidRPr="00BD4E44">
        <w:t xml:space="preserve"> </w:t>
      </w:r>
      <w:r w:rsidRPr="00BD4E44">
        <w:t xml:space="preserve">form a normative part of this </w:t>
      </w:r>
      <w:r w:rsidR="001537D7">
        <w:t>P</w:t>
      </w:r>
      <w:r w:rsidRPr="00BD4E44">
        <w:t xml:space="preserve">art of ISO/IEC </w:t>
      </w:r>
      <w:r>
        <w:t>29500</w:t>
      </w:r>
      <w:r w:rsidRPr="00BD4E44">
        <w:t>. Annexes</w:t>
      </w:r>
      <w:r>
        <w:t> </w:t>
      </w:r>
      <w:r w:rsidR="00D85497">
        <w:t>D</w:t>
      </w:r>
      <w:r>
        <w:t xml:space="preserve">, </w:t>
      </w:r>
      <w:r w:rsidR="00D85497">
        <w:t>F</w:t>
      </w:r>
      <w:r>
        <w:t>, and </w:t>
      </w:r>
      <w:r w:rsidR="00D85497">
        <w:t>G</w:t>
      </w:r>
      <w:r w:rsidR="00D85497" w:rsidRPr="00BD4E44">
        <w:t xml:space="preserve"> </w:t>
      </w:r>
      <w:r w:rsidRPr="00BD4E44">
        <w:t>are for information only.</w:t>
      </w:r>
    </w:p>
    <w:p w14:paraId="5ECF484B" w14:textId="591E34FA" w:rsidR="00FE4516" w:rsidRDefault="001D5C6F" w:rsidP="00FE4516">
      <w:r w:rsidRPr="001D5C6F">
        <w:t xml:space="preserve">This </w:t>
      </w:r>
      <w:r w:rsidR="00DF4C9B">
        <w:t>P</w:t>
      </w:r>
      <w:r w:rsidR="00DF4C9B" w:rsidRPr="00BD4E44">
        <w:t xml:space="preserve">art of ISO/IEC </w:t>
      </w:r>
      <w:r w:rsidR="00DF4C9B">
        <w:t xml:space="preserve">29500 </w:t>
      </w:r>
      <w:r w:rsidRPr="001D5C6F">
        <w:t xml:space="preserve">includes </w:t>
      </w:r>
      <w:r w:rsidR="00D87F3C">
        <w:t>two</w:t>
      </w:r>
      <w:r w:rsidRPr="001D5C6F">
        <w:t xml:space="preserve"> annexes</w:t>
      </w:r>
      <w:r w:rsidR="00D87F3C">
        <w:t xml:space="preserve"> (</w:t>
      </w:r>
      <w:r w:rsidR="004777EC">
        <w:fldChar w:fldCharType="begin"/>
      </w:r>
      <w:r w:rsidR="00D87F3C">
        <w:instrText xml:space="preserve"> REF _Ref145906691 \r \h </w:instrText>
      </w:r>
      <w:r w:rsidR="004777EC">
        <w:fldChar w:fldCharType="separate"/>
      </w:r>
      <w:r w:rsidR="007E2595">
        <w:t>Annex C</w:t>
      </w:r>
      <w:r w:rsidR="004777EC">
        <w:fldChar w:fldCharType="end"/>
      </w:r>
      <w:r w:rsidR="00D87F3C">
        <w:t xml:space="preserve"> and</w:t>
      </w:r>
      <w:r w:rsidR="00542F8F">
        <w:t xml:space="preserve"> </w:t>
      </w:r>
      <w:r w:rsidR="004777EC">
        <w:fldChar w:fldCharType="begin"/>
      </w:r>
      <w:r w:rsidR="00542F8F">
        <w:instrText xml:space="preserve"> REF _Ref194328098 \r \h </w:instrText>
      </w:r>
      <w:r w:rsidR="004777EC">
        <w:fldChar w:fldCharType="separate"/>
      </w:r>
      <w:r w:rsidR="007E2595">
        <w:t>Annex D</w:t>
      </w:r>
      <w:r w:rsidR="004777EC">
        <w:fldChar w:fldCharType="end"/>
      </w:r>
      <w:r w:rsidR="00D87F3C">
        <w:t>)</w:t>
      </w:r>
      <w:r w:rsidRPr="001D5C6F">
        <w:t xml:space="preserve"> that refer to data files provided in electronic form.</w:t>
      </w:r>
    </w:p>
    <w:p w14:paraId="51154288" w14:textId="1F3FC748" w:rsidR="00884EDB" w:rsidRDefault="00FE4516">
      <w:r w:rsidRPr="00FE4516">
        <w:t>The document representation formats defined by this Part are different from the formats defined in the corresponding Part of ECMA-376:2006. Some of the differences are reflected in schema changes, as shown in Annex </w:t>
      </w:r>
      <w:r w:rsidR="00D64170">
        <w:t>G</w:t>
      </w:r>
      <w:r w:rsidR="00D64170" w:rsidRPr="00FE4516">
        <w:t xml:space="preserve"> </w:t>
      </w:r>
      <w:r w:rsidRPr="00FE4516">
        <w:t>of this Part.</w:t>
      </w:r>
    </w:p>
    <w:p w14:paraId="37A63AB7" w14:textId="77777777" w:rsidR="00884EDB" w:rsidRDefault="00884EDB" w:rsidP="00884EDB">
      <w:pPr>
        <w:pStyle w:val="UnnumberedHeading"/>
      </w:pPr>
      <w:bookmarkStart w:id="11" w:name="_Toc193209293"/>
      <w:bookmarkStart w:id="12" w:name="_Toc379265759"/>
      <w:bookmarkStart w:id="13" w:name="_Toc385397052"/>
      <w:bookmarkStart w:id="14" w:name="_Toc391632537"/>
      <w:bookmarkStart w:id="15" w:name="_Toc522557400"/>
      <w:bookmarkStart w:id="16" w:name="_Toc142814610"/>
      <w:bookmarkStart w:id="17" w:name="_Ref143333080"/>
      <w:bookmarkStart w:id="18" w:name="_Ref143333096"/>
      <w:bookmarkStart w:id="19" w:name="_Ref194221163"/>
      <w:r>
        <w:t>Introduction</w:t>
      </w:r>
      <w:bookmarkEnd w:id="11"/>
      <w:bookmarkEnd w:id="12"/>
      <w:bookmarkEnd w:id="13"/>
      <w:bookmarkEnd w:id="14"/>
      <w:bookmarkEnd w:id="15"/>
    </w:p>
    <w:p w14:paraId="7F275A1D" w14:textId="77777777" w:rsidR="00884EDB" w:rsidRDefault="00884EDB" w:rsidP="00884EDB">
      <w:r>
        <w:t xml:space="preserve">ISO/IEC 29500 specifies a family of XML schemas, collectively called </w:t>
      </w:r>
      <w:r>
        <w:rPr>
          <w:rStyle w:val="Term"/>
        </w:rPr>
        <w:t>Office Open XML</w:t>
      </w:r>
      <w:r>
        <w:t>, which define the XML vocabularies for word-processing, spreadsheet, and presentation documents, as well as the packaging of documents that conform to these schemas.</w:t>
      </w:r>
    </w:p>
    <w:p w14:paraId="0B1B8EA7" w14:textId="77777777" w:rsidR="00CD29FF" w:rsidRDefault="00884EDB" w:rsidP="00884EDB">
      <w:pPr>
        <w:sectPr w:rsidR="00CD29FF" w:rsidSect="008B301E">
          <w:headerReference w:type="first" r:id="rId23"/>
          <w:footerReference w:type="first" r:id="rId24"/>
          <w:type w:val="continuous"/>
          <w:pgSz w:w="12240" w:h="15840"/>
          <w:pgMar w:top="1440" w:right="1080" w:bottom="1440" w:left="1080" w:header="720" w:footer="720" w:gutter="0"/>
          <w:pgNumType w:fmt="lowerRoman"/>
          <w:cols w:space="720"/>
          <w:docGrid w:linePitch="360"/>
        </w:sectPr>
      </w:pPr>
      <w:r>
        <w:t>The goal is to enable the implementation of the Office Open XML formats by the widest set of tools and platforms, fostering interoperability across office productivity applications and line-of-business systems, as well as to support and strengthen document archival and preservation, all in a way that is fully compatible with the existing corpus of Microsoft Office documents.</w:t>
      </w:r>
    </w:p>
    <w:p w14:paraId="23B9105C" w14:textId="0D9AEA4F" w:rsidR="00884EDB" w:rsidRDefault="00884EDB" w:rsidP="00884EDB"/>
    <w:p w14:paraId="1EDD1997" w14:textId="77777777" w:rsidR="00884EDB" w:rsidRDefault="00884EDB" w:rsidP="00884EDB"/>
    <w:p w14:paraId="01B549D0" w14:textId="77777777" w:rsidR="001537D7" w:rsidRPr="00E85400" w:rsidRDefault="001537D7" w:rsidP="008307ED">
      <w:pPr>
        <w:pStyle w:val="ISOHeadingBold"/>
      </w:pPr>
      <w:r w:rsidRPr="00E85400">
        <w:t>Information technology — Document description and processing languages — Office Open XML File Formats</w:t>
      </w:r>
    </w:p>
    <w:p w14:paraId="22DD6C48" w14:textId="77777777" w:rsidR="001537D7" w:rsidRPr="008307ED" w:rsidRDefault="001537D7" w:rsidP="008307ED">
      <w:pPr>
        <w:pStyle w:val="ISOHeading"/>
        <w:rPr>
          <w:rStyle w:val="ISOHeadingBoldChar"/>
        </w:rPr>
      </w:pPr>
      <w:r w:rsidRPr="00E85400">
        <w:t>Part </w:t>
      </w:r>
      <w:r>
        <w:t>2</w:t>
      </w:r>
      <w:r w:rsidRPr="00E85400">
        <w:t>:</w:t>
      </w:r>
      <w:r w:rsidRPr="008307ED">
        <w:br/>
      </w:r>
      <w:r w:rsidRPr="008307ED">
        <w:rPr>
          <w:rStyle w:val="ISOHeadingBoldChar"/>
        </w:rPr>
        <w:t>Open Packaging Conventions</w:t>
      </w:r>
    </w:p>
    <w:p w14:paraId="238FD715" w14:textId="77777777" w:rsidR="001537D7" w:rsidRPr="00E85400" w:rsidRDefault="001537D7" w:rsidP="001537D7"/>
    <w:p w14:paraId="603B11B3" w14:textId="77777777" w:rsidR="00EF5931" w:rsidRPr="008B301E" w:rsidRDefault="00EF0504" w:rsidP="008B301E">
      <w:pPr>
        <w:pStyle w:val="ISOClause1"/>
      </w:pPr>
      <w:bookmarkStart w:id="20" w:name="_Ref194215484"/>
      <w:bookmarkStart w:id="21" w:name="_Toc379265760"/>
      <w:bookmarkStart w:id="22" w:name="_Toc385397053"/>
      <w:bookmarkStart w:id="23" w:name="_Toc391632538"/>
      <w:bookmarkStart w:id="24" w:name="_Toc522557401"/>
      <w:r w:rsidRPr="008B301E">
        <w:t>Scope</w:t>
      </w:r>
      <w:bookmarkEnd w:id="16"/>
      <w:bookmarkEnd w:id="17"/>
      <w:bookmarkEnd w:id="18"/>
      <w:bookmarkEnd w:id="19"/>
      <w:bookmarkEnd w:id="20"/>
      <w:bookmarkEnd w:id="21"/>
      <w:bookmarkEnd w:id="22"/>
      <w:bookmarkEnd w:id="23"/>
      <w:bookmarkEnd w:id="24"/>
    </w:p>
    <w:p w14:paraId="5522EE65" w14:textId="77777777" w:rsidR="00EF5931" w:rsidRDefault="000D6A2A">
      <w:r w:rsidRPr="000D6A2A">
        <w:t xml:space="preserve">This Part of ISO/IEC 29500 defines a set of conventions for packaging one or more interrelated byte stream (part) as a single resource (package).  These conventions are applicable not only to Office </w:t>
      </w:r>
      <w:r w:rsidR="00942519">
        <w:t xml:space="preserve">Open </w:t>
      </w:r>
      <w:r w:rsidRPr="000D6A2A">
        <w:t>XML specifications as described in Parts 1 and 4 of this Standard, but also to other markup specifications.</w:t>
      </w:r>
    </w:p>
    <w:p w14:paraId="6ACEA38B" w14:textId="77777777" w:rsidR="00EF5931" w:rsidRDefault="00EF0504" w:rsidP="003324EB">
      <w:pPr>
        <w:pStyle w:val="1"/>
      </w:pPr>
      <w:bookmarkStart w:id="25" w:name="_Toc146707554"/>
      <w:bookmarkStart w:id="26" w:name="_Toc146707555"/>
      <w:bookmarkStart w:id="27" w:name="_Toc146707556"/>
      <w:bookmarkStart w:id="28" w:name="_Toc146707557"/>
      <w:bookmarkStart w:id="29" w:name="_Toc146707558"/>
      <w:bookmarkStart w:id="30" w:name="_Toc146707559"/>
      <w:bookmarkStart w:id="31" w:name="_Toc146707560"/>
      <w:bookmarkStart w:id="32" w:name="_Toc146707561"/>
      <w:bookmarkStart w:id="33" w:name="_Toc146707562"/>
      <w:bookmarkStart w:id="34" w:name="_Toc146707563"/>
      <w:bookmarkStart w:id="35" w:name="_Toc146707564"/>
      <w:bookmarkStart w:id="36" w:name="_Toc146707565"/>
      <w:bookmarkStart w:id="37" w:name="_Toc146707566"/>
      <w:bookmarkStart w:id="38" w:name="_Toc146707567"/>
      <w:bookmarkStart w:id="39" w:name="_Toc146707568"/>
      <w:bookmarkStart w:id="40" w:name="_Toc146707569"/>
      <w:bookmarkStart w:id="41" w:name="_Toc146707570"/>
      <w:bookmarkStart w:id="42" w:name="_Toc146707571"/>
      <w:bookmarkStart w:id="43" w:name="_Toc146707572"/>
      <w:bookmarkStart w:id="44" w:name="_Toc146707573"/>
      <w:bookmarkStart w:id="45" w:name="_Toc146707574"/>
      <w:bookmarkStart w:id="46" w:name="_Toc146707575"/>
      <w:bookmarkStart w:id="47" w:name="_Toc146707576"/>
      <w:bookmarkStart w:id="48" w:name="_Toc146707577"/>
      <w:bookmarkStart w:id="49" w:name="_Toc146707578"/>
      <w:bookmarkStart w:id="50" w:name="_Toc146707579"/>
      <w:bookmarkStart w:id="51" w:name="_Toc146707580"/>
      <w:bookmarkStart w:id="52" w:name="_Toc146707581"/>
      <w:bookmarkStart w:id="53" w:name="_Toc146707582"/>
      <w:bookmarkStart w:id="54" w:name="_Toc146707583"/>
      <w:bookmarkStart w:id="55" w:name="_Toc139449053"/>
      <w:bookmarkStart w:id="56" w:name="_Toc142804032"/>
      <w:bookmarkStart w:id="57" w:name="_Toc142814614"/>
      <w:bookmarkStart w:id="58" w:name="_Toc379265762"/>
      <w:bookmarkStart w:id="59" w:name="_Toc385397055"/>
      <w:bookmarkStart w:id="60" w:name="_Toc391632542"/>
      <w:bookmarkStart w:id="61" w:name="_Toc52255740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F03B8B">
        <w:t>Normative References</w:t>
      </w:r>
      <w:bookmarkEnd w:id="55"/>
      <w:bookmarkEnd w:id="56"/>
      <w:bookmarkEnd w:id="57"/>
      <w:bookmarkEnd w:id="58"/>
      <w:bookmarkEnd w:id="59"/>
      <w:bookmarkEnd w:id="60"/>
      <w:bookmarkEnd w:id="61"/>
      <w:r w:rsidRPr="00F03B8B">
        <w:t xml:space="preserve"> </w:t>
      </w:r>
    </w:p>
    <w:p w14:paraId="14650DA6" w14:textId="77777777" w:rsidR="007508D1" w:rsidRDefault="007508D1" w:rsidP="005F0D6F">
      <w:r w:rsidRPr="007508D1">
        <w:t>The following referenced documents are indispensable for the application of this document. For dated references, only the edition cited applies. For undated references, the latest edition of the referenced document (inc</w:t>
      </w:r>
      <w:r w:rsidR="00DA5D8E">
        <w:t>luding any amendments) applies.</w:t>
      </w:r>
    </w:p>
    <w:p w14:paraId="03C9606A" w14:textId="77777777" w:rsidR="005F0D6F" w:rsidRPr="005F0D6F" w:rsidRDefault="005F0D6F" w:rsidP="005F0D6F">
      <w:r w:rsidRPr="005F0D6F">
        <w:t xml:space="preserve">American National Standards Institute, </w:t>
      </w:r>
      <w:r w:rsidRPr="00711830">
        <w:rPr>
          <w:rStyle w:val="Reference"/>
        </w:rPr>
        <w:t xml:space="preserve">Coded Character Set </w:t>
      </w:r>
      <w:r w:rsidR="007508D1">
        <w:rPr>
          <w:rStyle w:val="Reference"/>
        </w:rPr>
        <w:t>—</w:t>
      </w:r>
      <w:r w:rsidRPr="00711830">
        <w:rPr>
          <w:rStyle w:val="Reference"/>
        </w:rPr>
        <w:t xml:space="preserve"> 7-bit American Standard Code for Information Interchange</w:t>
      </w:r>
      <w:r w:rsidRPr="005F0D6F">
        <w:t>, ANSI X3.4, 1986.</w:t>
      </w:r>
    </w:p>
    <w:p w14:paraId="5F848471" w14:textId="0B6D76B7" w:rsidR="00EF5931" w:rsidRDefault="00EF0504" w:rsidP="00095D7A">
      <w:r>
        <w:t xml:space="preserve">ISO 8601, </w:t>
      </w:r>
      <w:r>
        <w:rPr>
          <w:rStyle w:val="Reference"/>
        </w:rPr>
        <w:t xml:space="preserve">Data elements and interchange formats </w:t>
      </w:r>
      <w:r w:rsidR="007508D1">
        <w:rPr>
          <w:rStyle w:val="Reference"/>
        </w:rPr>
        <w:t>—</w:t>
      </w:r>
      <w:r>
        <w:rPr>
          <w:rStyle w:val="Reference"/>
        </w:rPr>
        <w:t xml:space="preserve"> Information interchange </w:t>
      </w:r>
      <w:r w:rsidR="007508D1">
        <w:rPr>
          <w:rStyle w:val="Reference"/>
        </w:rPr>
        <w:t>—</w:t>
      </w:r>
      <w:r>
        <w:rPr>
          <w:rStyle w:val="Reference"/>
        </w:rPr>
        <w:t xml:space="preserve"> Representation of dates and times</w:t>
      </w:r>
      <w:r>
        <w:t>.</w:t>
      </w:r>
      <w:r w:rsidRPr="004E4E2D">
        <w:t xml:space="preserve"> </w:t>
      </w:r>
    </w:p>
    <w:p w14:paraId="79D9DD41" w14:textId="77777777" w:rsidR="00EF5931" w:rsidRDefault="00EF0504">
      <w:r>
        <w:t>ISO/IEC 9594-8</w:t>
      </w:r>
      <w:r w:rsidR="00711830">
        <w:t xml:space="preserve"> | ITU-T Rec. X.509</w:t>
      </w:r>
      <w:r w:rsidR="00915409">
        <w:t>,</w:t>
      </w:r>
      <w:r>
        <w:t xml:space="preserve"> </w:t>
      </w:r>
      <w:r w:rsidR="00711830">
        <w:rPr>
          <w:rStyle w:val="Reference"/>
        </w:rPr>
        <w:t xml:space="preserve">Information technology </w:t>
      </w:r>
      <w:r w:rsidR="007508D1">
        <w:rPr>
          <w:rStyle w:val="Reference"/>
        </w:rPr>
        <w:t>—</w:t>
      </w:r>
      <w:r w:rsidR="00711830">
        <w:rPr>
          <w:rStyle w:val="Reference"/>
        </w:rPr>
        <w:t xml:space="preserve"> Open Systems Interconnection </w:t>
      </w:r>
      <w:r w:rsidR="007508D1">
        <w:rPr>
          <w:rStyle w:val="Reference"/>
        </w:rPr>
        <w:t>—</w:t>
      </w:r>
      <w:r w:rsidR="00711830">
        <w:rPr>
          <w:rStyle w:val="Reference"/>
        </w:rPr>
        <w:t xml:space="preserve"> The Directory: P</w:t>
      </w:r>
      <w:r w:rsidRPr="00DC1A22">
        <w:rPr>
          <w:rStyle w:val="Reference"/>
        </w:rPr>
        <w:t>ublic-key and attribute certificate frameworks</w:t>
      </w:r>
      <w:r>
        <w:t>.</w:t>
      </w:r>
      <w:r w:rsidRPr="004E4E2D">
        <w:t xml:space="preserve"> </w:t>
      </w:r>
    </w:p>
    <w:p w14:paraId="360A10A2" w14:textId="77777777" w:rsidR="00EF5931" w:rsidRDefault="00EF0504">
      <w:r>
        <w:t xml:space="preserve">ISO/IEC 10646, </w:t>
      </w:r>
      <w:r>
        <w:rPr>
          <w:rStyle w:val="Reference"/>
        </w:rPr>
        <w:t>Information technology — Universal Coded Character Set (UCS)</w:t>
      </w:r>
      <w:r>
        <w:t>.</w:t>
      </w:r>
    </w:p>
    <w:p w14:paraId="3B2CE0CE" w14:textId="3FF826D1" w:rsidR="00346B46" w:rsidRDefault="00346B46" w:rsidP="00346B46">
      <w:pPr>
        <w:rPr>
          <w:rStyle w:val="a7"/>
        </w:rPr>
      </w:pPr>
      <w:bookmarkStart w:id="62" w:name="_Toc139449054"/>
      <w:bookmarkStart w:id="63" w:name="_Toc142804033"/>
      <w:bookmarkStart w:id="64" w:name="_Toc142814615"/>
      <w:bookmarkStart w:id="65" w:name="_Ref189198112"/>
      <w:bookmarkStart w:id="66" w:name="_Ref189198117"/>
      <w:r w:rsidRPr="001D2BFA">
        <w:t xml:space="preserve">ISO/IEC 29500-3, </w:t>
      </w:r>
      <w:r w:rsidRPr="001D2BFA">
        <w:rPr>
          <w:rStyle w:val="Reference"/>
        </w:rPr>
        <w:t xml:space="preserve">Information technology </w:t>
      </w:r>
      <w:r w:rsidRPr="00D27F54">
        <w:rPr>
          <w:rStyle w:val="Reference"/>
        </w:rPr>
        <w:t>— Document description and processing languages — Office Open XML File Formats, Part 3: Markup Compatibility and Extensibility.</w:t>
      </w:r>
    </w:p>
    <w:p w14:paraId="2DF5EC21" w14:textId="013319FD" w:rsidR="00102A0F" w:rsidRPr="00346B46" w:rsidRDefault="00102A0F" w:rsidP="00346B46">
      <w:bookmarkStart w:id="67" w:name="_Hlk511742852"/>
      <w:r w:rsidRPr="00102A0F">
        <w:t>ISO 15836-1</w:t>
      </w:r>
      <w:bookmarkEnd w:id="67"/>
      <w:r w:rsidR="00D27F54">
        <w:t xml:space="preserve">, </w:t>
      </w:r>
      <w:r w:rsidR="00D27F54" w:rsidRPr="00D27F54">
        <w:rPr>
          <w:rStyle w:val="Reference"/>
        </w:rPr>
        <w:t xml:space="preserve">Information </w:t>
      </w:r>
      <w:r w:rsidR="00D27F54">
        <w:rPr>
          <w:rStyle w:val="Reference"/>
        </w:rPr>
        <w:t>and documentatio</w:t>
      </w:r>
      <w:r w:rsidR="00D27F54" w:rsidRPr="00D27F54">
        <w:rPr>
          <w:rStyle w:val="Reference"/>
        </w:rPr>
        <w:t xml:space="preserve">n — </w:t>
      </w:r>
      <w:r w:rsidRPr="00D27F54">
        <w:rPr>
          <w:rStyle w:val="Reference"/>
        </w:rPr>
        <w:t>The Dublin Core metadata element set</w:t>
      </w:r>
      <w:r w:rsidR="00D27F54" w:rsidRPr="00D27F54">
        <w:rPr>
          <w:rStyle w:val="Reference"/>
        </w:rPr>
        <w:t xml:space="preserve">, </w:t>
      </w:r>
      <w:r w:rsidRPr="00D27F54">
        <w:rPr>
          <w:rStyle w:val="Reference"/>
        </w:rPr>
        <w:t>Part 1: Core elements</w:t>
      </w:r>
    </w:p>
    <w:p w14:paraId="308F8407" w14:textId="6D9ED7FB" w:rsidR="00B417E7" w:rsidRDefault="00B417E7" w:rsidP="00B417E7">
      <w:commentRangeStart w:id="68"/>
      <w:r w:rsidRPr="00E702A3">
        <w:rPr>
          <w:rStyle w:val="a7"/>
        </w:rPr>
        <w:t>Dublin Core Terms Namespace</w:t>
      </w:r>
      <w:r w:rsidRPr="00E702A3">
        <w:t xml:space="preserve">. </w:t>
      </w:r>
      <w:hyperlink r:id="rId25" w:history="1">
        <w:r w:rsidRPr="00335ED5">
          <w:rPr>
            <w:rStyle w:val="aff2"/>
          </w:rPr>
          <w:t>http://purl.org/dc/terms/</w:t>
        </w:r>
      </w:hyperlink>
      <w:commentRangeEnd w:id="68"/>
      <w:r w:rsidR="00AB2CAD">
        <w:commentReference w:id="68"/>
      </w:r>
    </w:p>
    <w:p w14:paraId="3B575CB4" w14:textId="01D0A44F" w:rsidR="006F5D8D" w:rsidRDefault="006F5D8D" w:rsidP="00B417E7">
      <w:r>
        <w:rPr>
          <w:rFonts w:hint="eastAsia"/>
        </w:rPr>
        <w:t xml:space="preserve">RFC 2046, </w:t>
      </w:r>
      <w:r w:rsidRPr="006F5D8D">
        <w:rPr>
          <w:rStyle w:val="Reference"/>
        </w:rPr>
        <w:t>Multipurpose Internet Mail Extensions (MIME) Part Two: Media Types</w:t>
      </w:r>
      <w:r w:rsidRPr="006F5D8D">
        <w:t>, The Internet Society, N. Freed and N. Borenstein</w:t>
      </w:r>
      <w:r>
        <w:t xml:space="preserve">, 1996, </w:t>
      </w:r>
      <w:hyperlink r:id="rId26" w:history="1">
        <w:r w:rsidR="00D77A93" w:rsidRPr="00BB4EFA">
          <w:t>http://www.ietf.org/rfc/rfc2046.txt</w:t>
        </w:r>
      </w:hyperlink>
      <w:r w:rsidRPr="006F5D8D">
        <w:t>.</w:t>
      </w:r>
    </w:p>
    <w:p w14:paraId="1B6B573B" w14:textId="3C3C225F" w:rsidR="00B417E7" w:rsidRDefault="00B417E7" w:rsidP="00B417E7">
      <w:r>
        <w:t xml:space="preserve">RFC 3986 </w:t>
      </w:r>
      <w:r>
        <w:rPr>
          <w:rStyle w:val="Reference"/>
        </w:rPr>
        <w:t>Uniform Resource Identifier (URI): Generic Syntax</w:t>
      </w:r>
      <w:r>
        <w:t xml:space="preserve">, The Internet Society, Berners-Lee, T., R. Fielding, and L. Masinter, 2005, </w:t>
      </w:r>
      <w:hyperlink r:id="rId27" w:history="1">
        <w:r w:rsidRPr="006A6FEE">
          <w:rPr>
            <w:rStyle w:val="aff2"/>
          </w:rPr>
          <w:t>http://www.ietf.org/rfc/rfc3986.txt</w:t>
        </w:r>
      </w:hyperlink>
      <w:r>
        <w:t>.</w:t>
      </w:r>
      <w:r w:rsidRPr="009F15FF">
        <w:t xml:space="preserve"> </w:t>
      </w:r>
    </w:p>
    <w:p w14:paraId="7FFE2E99" w14:textId="69FF6EC7" w:rsidR="00B417E7" w:rsidRDefault="00B417E7" w:rsidP="00B417E7">
      <w:r>
        <w:t xml:space="preserve">RFC 3987 </w:t>
      </w:r>
      <w:r>
        <w:rPr>
          <w:rStyle w:val="Reference"/>
        </w:rPr>
        <w:t>Internationalized Resource Identifiers (IRIs)</w:t>
      </w:r>
      <w:r>
        <w:t xml:space="preserve">, The Internet Society, Duerst, M. and M. Suignard, 2005, </w:t>
      </w:r>
      <w:hyperlink r:id="rId28" w:history="1">
        <w:r w:rsidRPr="009514DF">
          <w:rPr>
            <w:rStyle w:val="aff2"/>
          </w:rPr>
          <w:t>http://www.ietf.org/rfc/rfc3987.txt</w:t>
        </w:r>
      </w:hyperlink>
      <w:r>
        <w:t>.</w:t>
      </w:r>
      <w:r w:rsidRPr="009F15FF">
        <w:t xml:space="preserve"> </w:t>
      </w:r>
    </w:p>
    <w:p w14:paraId="0082424D" w14:textId="0749B817" w:rsidR="004E397C" w:rsidRPr="004E397C" w:rsidRDefault="004E397C" w:rsidP="004E397C">
      <w:r>
        <w:t>RFC </w:t>
      </w:r>
      <w:r w:rsidRPr="0042129D">
        <w:t>5234</w:t>
      </w:r>
      <w:r>
        <w:t xml:space="preserve"> </w:t>
      </w:r>
      <w:r>
        <w:rPr>
          <w:rStyle w:val="Reference"/>
        </w:rPr>
        <w:t>Augmented BNF for Syntax Specifications: ABNF</w:t>
      </w:r>
      <w:r>
        <w:t xml:space="preserve">, The Internet Society, </w:t>
      </w:r>
      <w:r w:rsidRPr="0042129D">
        <w:t xml:space="preserve">D. </w:t>
      </w:r>
      <w:r>
        <w:t xml:space="preserve">Crocker and </w:t>
      </w:r>
      <w:r w:rsidRPr="004E397C">
        <w:t>P.Overell</w:t>
      </w:r>
      <w:r>
        <w:t xml:space="preserve">, (editors), 2008, </w:t>
      </w:r>
      <w:hyperlink r:id="rId29" w:history="1">
        <w:r w:rsidRPr="001012C5">
          <w:t>http://www.ietf.org/rfc/rfc5234.txt</w:t>
        </w:r>
      </w:hyperlink>
      <w:r>
        <w:t>.</w:t>
      </w:r>
      <w:r w:rsidRPr="009F15FF">
        <w:t xml:space="preserve"> </w:t>
      </w:r>
    </w:p>
    <w:p w14:paraId="0D67186B" w14:textId="3227FE22" w:rsidR="00DD5810" w:rsidRPr="006F5D8D" w:rsidRDefault="00DD5810" w:rsidP="00B417E7">
      <w:r>
        <w:t>RFC 7231</w:t>
      </w:r>
      <w:r w:rsidR="00085809">
        <w:t xml:space="preserve"> </w:t>
      </w:r>
      <w:r w:rsidR="00085809" w:rsidRPr="00085809">
        <w:rPr>
          <w:rStyle w:val="Reference"/>
        </w:rPr>
        <w:t>Hypertext Transfer Protocol (HTTP/1.1): Semantics and Content</w:t>
      </w:r>
      <w:r w:rsidR="006F5D8D" w:rsidRPr="006F5D8D">
        <w:t>, The Internet Society,</w:t>
      </w:r>
      <w:r w:rsidR="006F5D8D">
        <w:t xml:space="preserve"> R. Fielding and </w:t>
      </w:r>
      <w:r w:rsidR="006F5D8D" w:rsidRPr="006F5D8D">
        <w:rPr>
          <w:lang w:eastAsia="ja-JP"/>
        </w:rPr>
        <w:t>J. Reschke</w:t>
      </w:r>
      <w:r w:rsidR="006F5D8D">
        <w:t xml:space="preserve">, 2014, </w:t>
      </w:r>
      <w:hyperlink r:id="rId30" w:history="1">
        <w:r w:rsidR="006F5D8D" w:rsidRPr="00BB4EFA">
          <w:t>http://www.ietf.org/rfc/rfc7231.txt</w:t>
        </w:r>
      </w:hyperlink>
      <w:r w:rsidR="006F5D8D" w:rsidRPr="006F5D8D">
        <w:t>.</w:t>
      </w:r>
    </w:p>
    <w:p w14:paraId="47206B81" w14:textId="434D2589" w:rsidR="00B417E7" w:rsidRDefault="0028585E" w:rsidP="00B417E7">
      <w:pPr>
        <w:rPr>
          <w:rFonts w:eastAsiaTheme="minorHAnsi"/>
        </w:rPr>
      </w:pPr>
      <w:r w:rsidRPr="0028585E">
        <w:t xml:space="preserve">The Unicode Consortium. The Unicode Standard, </w:t>
      </w:r>
      <w:hyperlink r:id="rId31" w:history="1">
        <w:r w:rsidRPr="00B31D0D">
          <w:rPr>
            <w:rStyle w:val="aff2"/>
            <w:lang w:eastAsia="en-US"/>
          </w:rPr>
          <w:t>http://www.unicode.org/standard/standard</w:t>
        </w:r>
        <w:r w:rsidRPr="00B31D0D">
          <w:rPr>
            <w:rStyle w:val="aff2"/>
          </w:rPr>
          <w:t>.html</w:t>
        </w:r>
      </w:hyperlink>
      <w:r w:rsidRPr="0028585E">
        <w:t>.</w:t>
      </w:r>
    </w:p>
    <w:p w14:paraId="5B27CCA7" w14:textId="01A5C1AE" w:rsidR="00882B66" w:rsidRPr="008A7A5D" w:rsidRDefault="00882B66" w:rsidP="00882B66">
      <w:r w:rsidRPr="00882B66">
        <w:t xml:space="preserve">XML, Tim Bray, Jean Paoli, Eve Maler, C. M. Sperberg-McQueen, and François Yergeau (editors). </w:t>
      </w:r>
      <w:r w:rsidRPr="008737A8">
        <w:rPr>
          <w:rStyle w:val="Reference"/>
        </w:rPr>
        <w:t>Extensible Markup Language (XML) 1.0, Fourth Edition</w:t>
      </w:r>
      <w:r w:rsidRPr="00882B66">
        <w:t xml:space="preserve">. World Wide Web Consortium. 2006. </w:t>
      </w:r>
      <w:hyperlink r:id="rId32" w:history="1">
        <w:r w:rsidRPr="005B698C">
          <w:rPr>
            <w:rStyle w:val="aff2"/>
          </w:rPr>
          <w:t>http://www.w3.org/TR/2006/REC-xml-20060816/</w:t>
        </w:r>
      </w:hyperlink>
      <w:r>
        <w:t>. [</w:t>
      </w:r>
      <w:r w:rsidRPr="008A7A5D">
        <w:t>Implementers should be aware that a further correction of the normative reference to XML to refer to the 5</w:t>
      </w:r>
      <w:r w:rsidR="00E5604A" w:rsidRPr="00E5604A">
        <w:rPr>
          <w:vertAlign w:val="superscript"/>
        </w:rPr>
        <w:t>th</w:t>
      </w:r>
      <w:r w:rsidR="00E5604A">
        <w:t> </w:t>
      </w:r>
      <w:r w:rsidRPr="008A7A5D">
        <w:t>Edition will be necessary when the related Reference Specifications to which this International Standard also makes normative reference</w:t>
      </w:r>
      <w:r w:rsidR="00824ECB">
        <w:t>,</w:t>
      </w:r>
      <w:r w:rsidRPr="008A7A5D">
        <w:t xml:space="preserve"> and which also depend upon XML, such as XSLT, XML Namespaces and XML Base, are all aligned with the 5</w:t>
      </w:r>
      <w:r w:rsidR="00E5604A" w:rsidRPr="00E5604A">
        <w:rPr>
          <w:vertAlign w:val="superscript"/>
        </w:rPr>
        <w:t>th</w:t>
      </w:r>
      <w:r w:rsidR="00E5604A">
        <w:t> </w:t>
      </w:r>
      <w:r w:rsidRPr="008A7A5D">
        <w:t>Edition.</w:t>
      </w:r>
      <w:r>
        <w:t>]</w:t>
      </w:r>
    </w:p>
    <w:p w14:paraId="20E3116A" w14:textId="4F03D992" w:rsidR="008737A8" w:rsidRPr="008737A8" w:rsidRDefault="008737A8" w:rsidP="008737A8">
      <w:r w:rsidRPr="008737A8">
        <w:t xml:space="preserve">XML Namespaces, Tim Bray, Dave Hollander, Andrew Layman, and Richard Tobin (editors). </w:t>
      </w:r>
      <w:r w:rsidRPr="008737A8">
        <w:rPr>
          <w:rStyle w:val="Reference"/>
        </w:rPr>
        <w:t>Namespaces in XML 1.0 (Third Edition)</w:t>
      </w:r>
      <w:r w:rsidRPr="008737A8">
        <w:t xml:space="preserve">, 8 December 2009. World Wide Web Consortium. </w:t>
      </w:r>
      <w:hyperlink r:id="rId33" w:history="1">
        <w:r w:rsidRPr="008B5F4A">
          <w:rPr>
            <w:rStyle w:val="aff2"/>
          </w:rPr>
          <w:t>http://www.w3.org/TR/2009/REC-xml-names-20091208/</w:t>
        </w:r>
      </w:hyperlink>
    </w:p>
    <w:p w14:paraId="5A343070" w14:textId="4790E463" w:rsidR="00B417E7" w:rsidRDefault="00B417E7" w:rsidP="001B593E">
      <w:r w:rsidRPr="00F52711">
        <w:rPr>
          <w:rStyle w:val="Reference"/>
        </w:rPr>
        <w:t>XML Base</w:t>
      </w:r>
      <w:r w:rsidRPr="009F15FF">
        <w:t xml:space="preserve">, W3C Recommendation, </w:t>
      </w:r>
      <w:r w:rsidR="00863B2F" w:rsidRPr="009F15FF">
        <w:t>2</w:t>
      </w:r>
      <w:r w:rsidR="00863B2F">
        <w:t>8</w:t>
      </w:r>
      <w:r w:rsidR="00B54781">
        <w:t> </w:t>
      </w:r>
      <w:r w:rsidR="00863B2F">
        <w:t>January</w:t>
      </w:r>
      <w:r w:rsidR="00863B2F" w:rsidRPr="009F15FF">
        <w:t xml:space="preserve"> 200</w:t>
      </w:r>
      <w:r w:rsidR="00863B2F">
        <w:t>9</w:t>
      </w:r>
      <w:r w:rsidRPr="009F15FF">
        <w:t>.</w:t>
      </w:r>
      <w:r w:rsidRPr="004A1168">
        <w:t xml:space="preserve"> </w:t>
      </w:r>
      <w:r w:rsidR="00863B2F">
        <w:t xml:space="preserve"> </w:t>
      </w:r>
      <w:hyperlink r:id="rId34" w:history="1">
        <w:r w:rsidR="00863B2F" w:rsidRPr="00A77486">
          <w:rPr>
            <w:rStyle w:val="aff2"/>
          </w:rPr>
          <w:t>https://www.w3.org/TR/2009/REC-xmlbase-20090128/</w:t>
        </w:r>
      </w:hyperlink>
    </w:p>
    <w:p w14:paraId="1F3322B7" w14:textId="3FC10B9C" w:rsidR="00B417E7" w:rsidRDefault="00B417E7" w:rsidP="00B417E7">
      <w:r w:rsidRPr="00865F30">
        <w:rPr>
          <w:rStyle w:val="Reference"/>
        </w:rPr>
        <w:t>XML Schema Part 1: Structures</w:t>
      </w:r>
      <w:r w:rsidRPr="009F15FF">
        <w:t>, W3C Recommendation, 28</w:t>
      </w:r>
      <w:r w:rsidR="00A77486">
        <w:t> </w:t>
      </w:r>
      <w:r w:rsidRPr="009F15FF">
        <w:t>October 2004.</w:t>
      </w:r>
      <w:r w:rsidR="00863B2F">
        <w:t xml:space="preserve"> </w:t>
      </w:r>
      <w:hyperlink r:id="rId35" w:history="1">
        <w:r w:rsidR="00863B2F" w:rsidRPr="00A77486">
          <w:rPr>
            <w:rStyle w:val="aff2"/>
          </w:rPr>
          <w:t>https://www.w3.org/TR/xmlschema-1/</w:t>
        </w:r>
      </w:hyperlink>
    </w:p>
    <w:p w14:paraId="07C77AC9" w14:textId="005C1581" w:rsidR="00B417E7" w:rsidRDefault="00B417E7" w:rsidP="00B417E7">
      <w:r w:rsidRPr="00865F30">
        <w:rPr>
          <w:rStyle w:val="Reference"/>
        </w:rPr>
        <w:t>XML Schema Part 2:  Datatypes</w:t>
      </w:r>
      <w:r w:rsidRPr="009F15FF">
        <w:t>, W3C Recommendation, 28</w:t>
      </w:r>
      <w:r w:rsidR="00A77486">
        <w:t> </w:t>
      </w:r>
      <w:r w:rsidRPr="009F15FF">
        <w:t>October 2004.</w:t>
      </w:r>
      <w:r w:rsidR="00863B2F">
        <w:t xml:space="preserve"> </w:t>
      </w:r>
      <w:hyperlink r:id="rId36" w:history="1">
        <w:r w:rsidR="00863B2F" w:rsidRPr="00A77486">
          <w:rPr>
            <w:rStyle w:val="aff2"/>
          </w:rPr>
          <w:t>https://www.w3.org/TR/xmlschema-2/</w:t>
        </w:r>
      </w:hyperlink>
    </w:p>
    <w:p w14:paraId="0ABE1C42" w14:textId="7FD7BECE" w:rsidR="00B417E7" w:rsidRPr="00F20FFD" w:rsidRDefault="00B417E7" w:rsidP="00F27067">
      <w:r w:rsidRPr="00156804">
        <w:rPr>
          <w:rStyle w:val="Reference"/>
        </w:rPr>
        <w:t>XML-Signature Syntax and Processing</w:t>
      </w:r>
      <w:r w:rsidRPr="009F15FF">
        <w:t>, W3C Recommendation, 12 February 2002.</w:t>
      </w:r>
      <w:r w:rsidR="00863B2F">
        <w:rPr>
          <w:rFonts w:hint="eastAsia"/>
        </w:rPr>
        <w:t xml:space="preserve"> </w:t>
      </w:r>
      <w:hyperlink r:id="rId37" w:history="1">
        <w:r w:rsidR="00863B2F" w:rsidRPr="00A77486">
          <w:rPr>
            <w:rStyle w:val="aff2"/>
          </w:rPr>
          <w:t>http://www.w3.org/TR/2002/REC-xmldsig-core-20020212/</w:t>
        </w:r>
      </w:hyperlink>
    </w:p>
    <w:p w14:paraId="3A4EBC09" w14:textId="06F4B739" w:rsidR="002B36F7" w:rsidRPr="00F27067" w:rsidRDefault="002B36F7" w:rsidP="00F27067">
      <w:pPr>
        <w:rPr>
          <w:lang w:eastAsia="en-US"/>
        </w:rPr>
      </w:pPr>
      <w:r w:rsidRPr="00EA6AB8">
        <w:rPr>
          <w:rStyle w:val="Reference"/>
        </w:rPr>
        <w:t>ZIP File Format Specification</w:t>
      </w:r>
      <w:r w:rsidRPr="002B36F7">
        <w:t xml:space="preserve"> from PKWARE, Inc., version 6.2.0 (2004), as specified in </w:t>
      </w:r>
      <w:hyperlink r:id="rId38" w:history="1">
        <w:r w:rsidR="001705F3" w:rsidRPr="00AC5153">
          <w:rPr>
            <w:rStyle w:val="aff2"/>
          </w:rPr>
          <w:t>http://www.pkware.com/documents/APPNOTE/APPNOTE_6.2.0.txt</w:t>
        </w:r>
      </w:hyperlink>
      <w:r w:rsidR="001705F3">
        <w:t>. [</w:t>
      </w:r>
      <w:r w:rsidR="001705F3" w:rsidRPr="001705F3">
        <w:rPr>
          <w:rStyle w:val="Non-normativeBracket"/>
        </w:rPr>
        <w:t>Note</w:t>
      </w:r>
      <w:r w:rsidR="001705F3" w:rsidRPr="001705F3">
        <w:t xml:space="preserve">: The supported compression algorithm is inferred from </w:t>
      </w:r>
      <w:r w:rsidR="007F2F9E">
        <w:t>T</w:t>
      </w:r>
      <w:r w:rsidR="001705F3" w:rsidRPr="001705F3">
        <w:t>ables</w:t>
      </w:r>
      <w:r w:rsidR="001705F3">
        <w:t> </w:t>
      </w:r>
      <w:r w:rsidR="001705F3" w:rsidRPr="001705F3">
        <w:t xml:space="preserve">C-3 and C-4 in </w:t>
      </w:r>
      <w:r w:rsidR="004777EC">
        <w:fldChar w:fldCharType="begin"/>
      </w:r>
      <w:r w:rsidR="001705F3">
        <w:instrText xml:space="preserve"> REF _Ref143334472 \r \h </w:instrText>
      </w:r>
      <w:r w:rsidR="004777EC">
        <w:fldChar w:fldCharType="separate"/>
      </w:r>
      <w:r w:rsidR="007E2595">
        <w:t>Annex B</w:t>
      </w:r>
      <w:r w:rsidR="004777EC">
        <w:fldChar w:fldCharType="end"/>
      </w:r>
      <w:r w:rsidR="001705F3" w:rsidRPr="001705F3">
        <w:t>.</w:t>
      </w:r>
      <w:r w:rsidR="001705F3">
        <w:t xml:space="preserve"> </w:t>
      </w:r>
      <w:r w:rsidR="001705F3" w:rsidRPr="001705F3">
        <w:rPr>
          <w:rStyle w:val="Non-normativeBracket"/>
        </w:rPr>
        <w:t>end note</w:t>
      </w:r>
      <w:r w:rsidR="001705F3">
        <w:t>]</w:t>
      </w:r>
    </w:p>
    <w:p w14:paraId="7990779D" w14:textId="77777777" w:rsidR="00EF5931" w:rsidRDefault="000479EE">
      <w:pPr>
        <w:pStyle w:val="1"/>
      </w:pPr>
      <w:bookmarkStart w:id="69" w:name="_Ref190755944"/>
      <w:bookmarkStart w:id="70" w:name="_Toc379265763"/>
      <w:bookmarkStart w:id="71" w:name="_Toc385397056"/>
      <w:bookmarkStart w:id="72" w:name="_Toc391632543"/>
      <w:bookmarkStart w:id="73" w:name="_Toc522557403"/>
      <w:r>
        <w:t xml:space="preserve">Terms and </w:t>
      </w:r>
      <w:r w:rsidR="00B729BA">
        <w:t>D</w:t>
      </w:r>
      <w:r w:rsidR="00EF0504" w:rsidRPr="00F03B8B">
        <w:t>efinitions</w:t>
      </w:r>
      <w:bookmarkEnd w:id="62"/>
      <w:bookmarkEnd w:id="63"/>
      <w:bookmarkEnd w:id="64"/>
      <w:bookmarkEnd w:id="65"/>
      <w:bookmarkEnd w:id="66"/>
      <w:bookmarkEnd w:id="69"/>
      <w:bookmarkEnd w:id="70"/>
      <w:bookmarkEnd w:id="71"/>
      <w:bookmarkEnd w:id="72"/>
      <w:bookmarkEnd w:id="73"/>
      <w:r w:rsidR="00EF0504" w:rsidRPr="00F03B8B">
        <w:t xml:space="preserve"> </w:t>
      </w:r>
    </w:p>
    <w:p w14:paraId="3649B3C7" w14:textId="77777777" w:rsidR="00EF5931" w:rsidRDefault="00EF0504">
      <w:r>
        <w:t xml:space="preserve">For the purposes of </w:t>
      </w:r>
      <w:r w:rsidR="0059167F">
        <w:t xml:space="preserve">this </w:t>
      </w:r>
      <w:r w:rsidR="000479EE">
        <w:t>document</w:t>
      </w:r>
      <w:r>
        <w:t xml:space="preserve">, the following </w:t>
      </w:r>
      <w:r w:rsidR="000479EE">
        <w:t xml:space="preserve">terms and </w:t>
      </w:r>
      <w:r>
        <w:t xml:space="preserve">definitions apply. </w:t>
      </w:r>
      <w:r w:rsidR="005739F4">
        <w:t>Other terms are defined where they appear in italic typeface. Terms explicitly defined in this Part of ISO/IEC 29500</w:t>
      </w:r>
      <w:r w:rsidR="005739F4" w:rsidRPr="005739F4">
        <w:t xml:space="preserve"> </w:t>
      </w:r>
      <w:r w:rsidR="005739F4">
        <w:t>are not to be presumed to refer implicitly to similar terms defined elsewhere.</w:t>
      </w:r>
    </w:p>
    <w:p w14:paraId="4482A8F1" w14:textId="070B1CEC" w:rsidR="00EF5931" w:rsidRDefault="009C4B0F">
      <w:r>
        <w:t xml:space="preserve">The terms </w:t>
      </w:r>
      <w:r w:rsidRPr="009C4B0F">
        <w:rPr>
          <w:rStyle w:val="Term"/>
        </w:rPr>
        <w:t>base URI</w:t>
      </w:r>
      <w:r w:rsidR="00A421DB">
        <w:t>,</w:t>
      </w:r>
      <w:r>
        <w:t xml:space="preserve"> </w:t>
      </w:r>
      <w:r w:rsidRPr="009C4B0F">
        <w:rPr>
          <w:rStyle w:val="Term"/>
        </w:rPr>
        <w:t>relative reference</w:t>
      </w:r>
      <w:r w:rsidR="00A421DB">
        <w:rPr>
          <w:rStyle w:val="Term"/>
        </w:rPr>
        <w:t>, URI scheme</w:t>
      </w:r>
      <w:r w:rsidR="00A421DB">
        <w:t xml:space="preserve">, </w:t>
      </w:r>
      <w:r w:rsidR="00A421DB" w:rsidRPr="001267AB">
        <w:rPr>
          <w:rStyle w:val="Term"/>
        </w:rPr>
        <w:t>authority</w:t>
      </w:r>
      <w:r w:rsidR="00A421DB" w:rsidRPr="001267AB">
        <w:t xml:space="preserve">, </w:t>
      </w:r>
      <w:r w:rsidR="00A421DB" w:rsidRPr="001267AB">
        <w:rPr>
          <w:rStyle w:val="Term"/>
        </w:rPr>
        <w:t>fragment</w:t>
      </w:r>
      <w:r w:rsidR="00A421DB" w:rsidRPr="001267AB">
        <w:t xml:space="preserve">, </w:t>
      </w:r>
      <w:r w:rsidR="00A421DB" w:rsidRPr="001267AB">
        <w:rPr>
          <w:rStyle w:val="Term"/>
        </w:rPr>
        <w:t>path</w:t>
      </w:r>
      <w:r w:rsidR="00A421DB" w:rsidRPr="001267AB">
        <w:t xml:space="preserve">, </w:t>
      </w:r>
      <w:r w:rsidR="00A421DB" w:rsidRPr="001267AB">
        <w:rPr>
          <w:rStyle w:val="Term"/>
        </w:rPr>
        <w:t>query</w:t>
      </w:r>
      <w:r w:rsidR="00A421DB" w:rsidRPr="001267AB">
        <w:t>, and</w:t>
      </w:r>
      <w:r w:rsidR="00A421DB" w:rsidRPr="001267AB">
        <w:rPr>
          <w:rStyle w:val="Term"/>
        </w:rPr>
        <w:t xml:space="preserve"> segment</w:t>
      </w:r>
      <w:r w:rsidR="00A421DB" w:rsidRPr="001267AB">
        <w:t xml:space="preserve"> </w:t>
      </w:r>
      <w:r>
        <w:t>are used in accordance with RFC 3986.</w:t>
      </w:r>
      <w:r w:rsidR="00C05DA4">
        <w:t xml:space="preserve">  </w:t>
      </w:r>
      <w:r w:rsidR="00C05DA4">
        <w:rPr>
          <w:rFonts w:hint="eastAsia"/>
        </w:rPr>
        <w:t>T</w:t>
      </w:r>
      <w:r w:rsidR="00C05DA4">
        <w:t xml:space="preserve">he term </w:t>
      </w:r>
      <w:r w:rsidR="00C05DA4" w:rsidRPr="00C05DA4">
        <w:rPr>
          <w:rStyle w:val="Term"/>
        </w:rPr>
        <w:t>media type</w:t>
      </w:r>
      <w:r w:rsidR="00C05DA4">
        <w:t xml:space="preserve"> is used in accordance with RFC 2046.</w:t>
      </w:r>
    </w:p>
    <w:p w14:paraId="50612F7F" w14:textId="01CDA04C" w:rsidR="00AB7768" w:rsidRDefault="007956A0">
      <w:r w:rsidRPr="00230EA9">
        <w:fldChar w:fldCharType="begin"/>
      </w:r>
      <w:r w:rsidRPr="00230EA9">
        <w:instrText xml:space="preserve"> SEQ TermsAndDefs</w:instrText>
      </w:r>
      <w:r>
        <w:instrText>Level1</w:instrText>
      </w:r>
      <w:r w:rsidRPr="00230EA9">
        <w:instrText xml:space="preserve"> \r \h </w:instrText>
      </w:r>
      <w:r w:rsidRPr="00230EA9">
        <w:fldChar w:fldCharType="end"/>
      </w:r>
      <w:r w:rsidR="000F4B38" w:rsidRPr="00230EA9">
        <w:fldChar w:fldCharType="begin"/>
      </w:r>
      <w:r w:rsidR="000F4B38" w:rsidRPr="00230EA9">
        <w:instrText xml:space="preserve"> SEQ TermsAndDefs</w:instrText>
      </w:r>
      <w:r w:rsidR="000F4B38">
        <w:instrText>Level1</w:instrText>
      </w:r>
      <w:r w:rsidR="000F4B38" w:rsidRPr="00230EA9">
        <w:instrText xml:space="preserve"> \r \h </w:instrText>
      </w:r>
      <w:r w:rsidR="000F4B38" w:rsidRPr="00230EA9">
        <w:fldChar w:fldCharType="end"/>
      </w:r>
      <w:r w:rsidRPr="00230EA9">
        <w:fldChar w:fldCharType="begin"/>
      </w:r>
      <w:r w:rsidRPr="00230EA9">
        <w:instrText xml:space="preserve"> SEQ TermsAndDefs</w:instrText>
      </w:r>
      <w:r>
        <w:instrText>Level2</w:instrText>
      </w:r>
      <w:r w:rsidRPr="00230EA9">
        <w:instrText xml:space="preserve"> \r \h </w:instrText>
      </w:r>
      <w:r w:rsidRPr="00230EA9">
        <w:fldChar w:fldCharType="end"/>
      </w:r>
      <w:r w:rsidR="00D95CB2">
        <w:rPr>
          <w:b/>
          <w:noProof/>
        </w:rPr>
        <w:fldChar w:fldCharType="begin"/>
      </w:r>
      <w:r w:rsidR="00D95CB2">
        <w:rPr>
          <w:b/>
          <w:noProof/>
        </w:rPr>
        <w:instrText xml:space="preserve"> STYLEREF "Heading 1" \n \* MERGEFORMAT </w:instrText>
      </w:r>
      <w:r w:rsidR="00D95CB2">
        <w:rPr>
          <w:b/>
          <w:noProof/>
        </w:rPr>
        <w:fldChar w:fldCharType="separate"/>
      </w:r>
      <w:r w:rsidR="007E2595">
        <w:rPr>
          <w:b/>
          <w:noProof/>
        </w:rPr>
        <w:t>3</w:t>
      </w:r>
      <w:r w:rsidR="00D95CB2">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7E2595">
        <w:rPr>
          <w:b/>
          <w:noProof/>
        </w:rPr>
        <w:t>1</w:t>
      </w:r>
      <w:r w:rsidRPr="009D5F63">
        <w:rPr>
          <w:b/>
        </w:rPr>
        <w:fldChar w:fldCharType="end"/>
      </w:r>
      <w:r w:rsidR="00AB7768" w:rsidRPr="009105CA">
        <w:t xml:space="preserve"> </w:t>
      </w:r>
      <w:r w:rsidR="00AB7768" w:rsidRPr="00B01CBF">
        <w:rPr>
          <w:b/>
        </w:rPr>
        <w:t>Basics</w:t>
      </w:r>
    </w:p>
    <w:p w14:paraId="76A74903" w14:textId="67DC9483" w:rsidR="00AB7768" w:rsidRPr="00A1339F" w:rsidRDefault="00AB7768" w:rsidP="00AB7768">
      <w:r>
        <w:fldChar w:fldCharType="begin"/>
      </w:r>
      <w:r>
        <w:rPr>
          <w:lang w:eastAsia="ja-JP"/>
        </w:rPr>
        <w:instrText xml:space="preserve"> STYLEREF "Heading 1" \n \* MERGEFORMAT </w:instrText>
      </w:r>
      <w:r>
        <w:fldChar w:fldCharType="separate"/>
      </w:r>
      <w:r w:rsidR="007E2595" w:rsidRPr="007E2595">
        <w:rPr>
          <w:b/>
          <w:bCs/>
          <w:noProof/>
          <w:lang w:eastAsia="ja-JP"/>
        </w:rPr>
        <w:t>3</w:t>
      </w:r>
      <w:r>
        <w:rPr>
          <w:b/>
          <w:noProof/>
        </w:rPr>
        <w:fldChar w:fldCharType="end"/>
      </w:r>
      <w:r w:rsidRPr="009D5F63">
        <w:rPr>
          <w:b/>
          <w:noProof/>
        </w:rPr>
        <w:t>.</w:t>
      </w:r>
      <w:r w:rsidRPr="009D5F63">
        <w:rPr>
          <w:b/>
        </w:rPr>
        <w:fldChar w:fldCharType="begin"/>
      </w:r>
      <w:r w:rsidRPr="009D5F63">
        <w:rPr>
          <w:b/>
        </w:rPr>
        <w:instrText xml:space="preserve"> SEQ TermsAndDefsLevel1 \</w:instrText>
      </w:r>
      <w:r w:rsidR="0052142B">
        <w:rPr>
          <w:b/>
        </w:rPr>
        <w:instrText>c</w:instrText>
      </w:r>
      <w:r w:rsidRPr="009D5F63">
        <w:rPr>
          <w:b/>
        </w:rPr>
        <w:instrText xml:space="preserve"> </w:instrText>
      </w:r>
      <w:r w:rsidRPr="009D5F63">
        <w:rPr>
          <w:b/>
        </w:rPr>
        <w:fldChar w:fldCharType="separate"/>
      </w:r>
      <w:r w:rsidR="007E2595">
        <w:rPr>
          <w:b/>
          <w:noProof/>
        </w:rPr>
        <w:t>1</w:t>
      </w:r>
      <w:r w:rsidRPr="009D5F63">
        <w:rPr>
          <w:b/>
        </w:rPr>
        <w:fldChar w:fldCharType="end"/>
      </w:r>
      <w:r w:rsidR="007956A0" w:rsidRPr="009D5F63">
        <w:rPr>
          <w:b/>
          <w:noProof/>
        </w:rPr>
        <w:t>.</w:t>
      </w:r>
      <w:r w:rsidR="007956A0" w:rsidRPr="009D5F63">
        <w:rPr>
          <w:b/>
        </w:rPr>
        <w:fldChar w:fldCharType="begin"/>
      </w:r>
      <w:r w:rsidR="007956A0" w:rsidRPr="009D5F63">
        <w:rPr>
          <w:b/>
        </w:rPr>
        <w:instrText xml:space="preserve"> SEQ TermsAndDefsLevel</w:instrText>
      </w:r>
      <w:r w:rsidR="007956A0">
        <w:rPr>
          <w:b/>
        </w:rPr>
        <w:instrText>2</w:instrText>
      </w:r>
      <w:r w:rsidR="007956A0" w:rsidRPr="009D5F63">
        <w:rPr>
          <w:b/>
        </w:rPr>
        <w:instrText xml:space="preserve"> \n </w:instrText>
      </w:r>
      <w:r w:rsidR="007956A0" w:rsidRPr="009D5F63">
        <w:rPr>
          <w:b/>
        </w:rPr>
        <w:fldChar w:fldCharType="separate"/>
      </w:r>
      <w:r w:rsidR="007E2595">
        <w:rPr>
          <w:b/>
          <w:noProof/>
        </w:rPr>
        <w:t>1</w:t>
      </w:r>
      <w:r w:rsidR="007956A0" w:rsidRPr="009D5F63">
        <w:rPr>
          <w:b/>
        </w:rPr>
        <w:fldChar w:fldCharType="end"/>
      </w:r>
      <w:r>
        <w:rPr>
          <w:b/>
        </w:rPr>
        <w:br/>
      </w:r>
      <w:r>
        <w:rPr>
          <w:rStyle w:val="Definition"/>
          <w:rFonts w:cstheme="minorBidi"/>
          <w:lang w:eastAsia="en-US"/>
        </w:rPr>
        <w:t>by</w:t>
      </w:r>
      <w:r w:rsidRPr="00A1339F">
        <w:rPr>
          <w:rStyle w:val="Definition"/>
          <w:rFonts w:cstheme="minorBidi"/>
          <w:lang w:eastAsia="en-US"/>
        </w:rPr>
        <w:t>te</w:t>
      </w:r>
      <w:r>
        <w:rPr>
          <w:rStyle w:val="Definition"/>
          <w:rFonts w:cstheme="minorBidi"/>
          <w:lang w:eastAsia="en-US"/>
        </w:rPr>
        <w:br/>
      </w:r>
      <w:r w:rsidRPr="00A1339F">
        <w:t>sequence of 8 bits treated as a unit</w:t>
      </w:r>
    </w:p>
    <w:p w14:paraId="0797E946" w14:textId="7165AA1D" w:rsidR="00AB7768" w:rsidRDefault="009105CA" w:rsidP="00AB7768">
      <w:r>
        <w:fldChar w:fldCharType="begin"/>
      </w:r>
      <w:r>
        <w:rPr>
          <w:lang w:eastAsia="ja-JP"/>
        </w:rPr>
        <w:instrText xml:space="preserve"> STYLEREF "Heading 1" \n \* MERGEFORMAT </w:instrText>
      </w:r>
      <w:r>
        <w:fldChar w:fldCharType="separate"/>
      </w:r>
      <w:r w:rsidR="007E2595" w:rsidRPr="007E2595">
        <w:rPr>
          <w:b/>
          <w:bCs/>
          <w:noProof/>
          <w:lang w:eastAsia="ja-JP"/>
        </w:rPr>
        <w:t>3</w:t>
      </w:r>
      <w:r>
        <w:rPr>
          <w:b/>
          <w:noProof/>
        </w:rPr>
        <w:fldChar w:fldCharType="end"/>
      </w:r>
      <w:r w:rsidRPr="009D5F63">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7E2595">
        <w:rPr>
          <w:b/>
          <w:noProof/>
        </w:rPr>
        <w:t>1</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7E2595">
        <w:rPr>
          <w:b/>
          <w:noProof/>
        </w:rPr>
        <w:t>2</w:t>
      </w:r>
      <w:r w:rsidRPr="009D5F63">
        <w:rPr>
          <w:b/>
        </w:rPr>
        <w:fldChar w:fldCharType="end"/>
      </w:r>
      <w:r>
        <w:rPr>
          <w:b/>
        </w:rPr>
        <w:br/>
      </w:r>
      <w:r w:rsidR="00AB7768">
        <w:rPr>
          <w:rStyle w:val="Definition"/>
        </w:rPr>
        <w:t>s</w:t>
      </w:r>
      <w:r w:rsidR="00AB7768" w:rsidRPr="00F563CC">
        <w:rPr>
          <w:rStyle w:val="Definition"/>
        </w:rPr>
        <w:t>tream</w:t>
      </w:r>
      <w:r w:rsidR="00AB7768">
        <w:rPr>
          <w:rStyle w:val="Definition"/>
        </w:rPr>
        <w:br/>
      </w:r>
      <w:r w:rsidR="00AB7768">
        <w:t>linearly ordered sequence of bytes</w:t>
      </w:r>
    </w:p>
    <w:p w14:paraId="52B373DD" w14:textId="5E6B0DDB" w:rsidR="00AB7768" w:rsidRDefault="009105CA" w:rsidP="00AB7768">
      <w:r>
        <w:fldChar w:fldCharType="begin"/>
      </w:r>
      <w:r>
        <w:rPr>
          <w:lang w:eastAsia="ja-JP"/>
        </w:rPr>
        <w:instrText xml:space="preserve"> STYLEREF "Heading 1" \n \* MERGEFORMAT </w:instrText>
      </w:r>
      <w:r>
        <w:fldChar w:fldCharType="separate"/>
      </w:r>
      <w:r w:rsidR="007E2595" w:rsidRPr="007E2595">
        <w:rPr>
          <w:b/>
          <w:bCs/>
          <w:noProof/>
          <w:lang w:eastAsia="ja-JP"/>
        </w:rPr>
        <w:t>3</w:t>
      </w:r>
      <w:r>
        <w:rPr>
          <w:b/>
          <w:noProof/>
        </w:rPr>
        <w:fldChar w:fldCharType="end"/>
      </w:r>
      <w:r w:rsidRPr="009D5F63">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7E2595">
        <w:rPr>
          <w:b/>
          <w:noProof/>
        </w:rPr>
        <w:t>1</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7E2595">
        <w:rPr>
          <w:b/>
          <w:noProof/>
        </w:rPr>
        <w:t>3</w:t>
      </w:r>
      <w:r w:rsidRPr="009D5F63">
        <w:rPr>
          <w:b/>
        </w:rPr>
        <w:fldChar w:fldCharType="end"/>
      </w:r>
      <w:r>
        <w:rPr>
          <w:b/>
        </w:rPr>
        <w:br/>
      </w:r>
      <w:r w:rsidR="00AB7768">
        <w:rPr>
          <w:rStyle w:val="Definition"/>
        </w:rPr>
        <w:t>behavior</w:t>
      </w:r>
      <w:r w:rsidR="00AB7768">
        <w:rPr>
          <w:rStyle w:val="Definition"/>
        </w:rPr>
        <w:br/>
      </w:r>
      <w:r w:rsidR="00AB7768">
        <w:t>external appearance or action</w:t>
      </w:r>
    </w:p>
    <w:p w14:paraId="4970B3F6" w14:textId="75732997" w:rsidR="00AB7768" w:rsidRDefault="009105CA" w:rsidP="00AB7768">
      <w:r>
        <w:fldChar w:fldCharType="begin"/>
      </w:r>
      <w:r>
        <w:rPr>
          <w:lang w:eastAsia="ja-JP"/>
        </w:rPr>
        <w:instrText xml:space="preserve"> STYLEREF "Heading 1" \n \* MERGEFORMAT </w:instrText>
      </w:r>
      <w:r>
        <w:fldChar w:fldCharType="separate"/>
      </w:r>
      <w:r w:rsidR="007E2595" w:rsidRPr="007E2595">
        <w:rPr>
          <w:b/>
          <w:bCs/>
          <w:noProof/>
          <w:lang w:eastAsia="ja-JP"/>
        </w:rPr>
        <w:t>3</w:t>
      </w:r>
      <w:r>
        <w:rPr>
          <w:b/>
          <w:noProof/>
        </w:rPr>
        <w:fldChar w:fldCharType="end"/>
      </w:r>
      <w:r w:rsidRPr="009D5F63">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7E2595">
        <w:rPr>
          <w:b/>
          <w:noProof/>
        </w:rPr>
        <w:t>1</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7E2595">
        <w:rPr>
          <w:b/>
          <w:noProof/>
        </w:rPr>
        <w:t>4</w:t>
      </w:r>
      <w:r w:rsidRPr="009D5F63">
        <w:rPr>
          <w:b/>
        </w:rPr>
        <w:fldChar w:fldCharType="end"/>
      </w:r>
      <w:r>
        <w:rPr>
          <w:b/>
        </w:rPr>
        <w:br/>
      </w:r>
      <w:r w:rsidR="00AB7768">
        <w:rPr>
          <w:rStyle w:val="Definition"/>
        </w:rPr>
        <w:t>behavior, implementation-defined</w:t>
      </w:r>
      <w:r w:rsidR="00AB7768">
        <w:rPr>
          <w:rStyle w:val="Definition"/>
        </w:rPr>
        <w:br/>
        <w:t>behavior, application-defined</w:t>
      </w:r>
      <w:r w:rsidR="00AB7768">
        <w:rPr>
          <w:rStyle w:val="Definition"/>
        </w:rPr>
        <w:br/>
      </w:r>
      <w:r w:rsidR="00AB7768">
        <w:t>u</w:t>
      </w:r>
      <w:r w:rsidR="00AB7768" w:rsidRPr="005E53CB">
        <w:t>nspecified behavior where each implementation shall document that behavior, thereby promoting predictability and reproducibility within any given implementation</w:t>
      </w:r>
    </w:p>
    <w:p w14:paraId="03B4B392" w14:textId="7F4EBE38" w:rsidR="00AB7768" w:rsidRDefault="009105CA" w:rsidP="00AB7768">
      <w:r>
        <w:fldChar w:fldCharType="begin"/>
      </w:r>
      <w:r>
        <w:rPr>
          <w:lang w:eastAsia="ja-JP"/>
        </w:rPr>
        <w:instrText xml:space="preserve"> STYLEREF "Heading 1" \n \* MERGEFORMAT </w:instrText>
      </w:r>
      <w:r>
        <w:fldChar w:fldCharType="separate"/>
      </w:r>
      <w:r w:rsidR="007E2595" w:rsidRPr="007E2595">
        <w:rPr>
          <w:b/>
          <w:bCs/>
          <w:noProof/>
          <w:lang w:eastAsia="ja-JP"/>
        </w:rPr>
        <w:t>3</w:t>
      </w:r>
      <w:r>
        <w:rPr>
          <w:b/>
          <w:noProof/>
        </w:rPr>
        <w:fldChar w:fldCharType="end"/>
      </w:r>
      <w:r w:rsidRPr="009D5F63">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7E2595">
        <w:rPr>
          <w:b/>
          <w:noProof/>
        </w:rPr>
        <w:t>1</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7E2595">
        <w:rPr>
          <w:b/>
          <w:noProof/>
        </w:rPr>
        <w:t>5</w:t>
      </w:r>
      <w:r w:rsidRPr="009D5F63">
        <w:rPr>
          <w:b/>
        </w:rPr>
        <w:fldChar w:fldCharType="end"/>
      </w:r>
      <w:r>
        <w:rPr>
          <w:b/>
        </w:rPr>
        <w:br/>
      </w:r>
      <w:r w:rsidR="00AB7768">
        <w:rPr>
          <w:rStyle w:val="Definition"/>
        </w:rPr>
        <w:t>behavior, unspecified</w:t>
      </w:r>
      <w:r w:rsidR="00AB7768">
        <w:rPr>
          <w:rStyle w:val="Definition"/>
        </w:rPr>
        <w:br/>
      </w:r>
      <w:r w:rsidR="00AB7768">
        <w:t>b</w:t>
      </w:r>
      <w:r w:rsidR="00AB7768" w:rsidRPr="00317142">
        <w:t xml:space="preserve">ehavior where </w:t>
      </w:r>
      <w:r w:rsidR="00AB7768">
        <w:t>this document</w:t>
      </w:r>
      <w:r w:rsidR="00AB7768" w:rsidRPr="00317142">
        <w:t xml:space="preserve"> imposes no requirements</w:t>
      </w:r>
    </w:p>
    <w:p w14:paraId="6BBA7397" w14:textId="618E3F20" w:rsidR="000F5AB2" w:rsidRDefault="000F4B38" w:rsidP="000F5AB2">
      <w:pPr>
        <w:rPr>
          <w:lang w:eastAsia="en-US"/>
        </w:rPr>
      </w:pPr>
      <w:r w:rsidRPr="00230EA9">
        <w:fldChar w:fldCharType="begin"/>
      </w:r>
      <w:r w:rsidRPr="00230EA9">
        <w:instrText xml:space="preserve"> SEQ TermsAndDefs</w:instrText>
      </w:r>
      <w:r>
        <w:instrText>Level2</w:instrText>
      </w:r>
      <w:r w:rsidRPr="00230EA9">
        <w:instrText xml:space="preserve"> \r \h </w:instrText>
      </w:r>
      <w:r w:rsidRPr="00230EA9">
        <w:fldChar w:fldCharType="end"/>
      </w:r>
      <w:r w:rsidR="00D95CB2">
        <w:rPr>
          <w:b/>
          <w:noProof/>
        </w:rPr>
        <w:fldChar w:fldCharType="begin"/>
      </w:r>
      <w:r w:rsidR="00D95CB2">
        <w:rPr>
          <w:b/>
          <w:noProof/>
        </w:rPr>
        <w:instrText xml:space="preserve"> STYLEREF "Heading 1" \n \* MERGEFORMAT </w:instrText>
      </w:r>
      <w:r w:rsidR="00D95CB2">
        <w:rPr>
          <w:b/>
          <w:noProof/>
        </w:rPr>
        <w:fldChar w:fldCharType="separate"/>
      </w:r>
      <w:r w:rsidR="007E2595">
        <w:rPr>
          <w:b/>
          <w:noProof/>
        </w:rPr>
        <w:t>3</w:t>
      </w:r>
      <w:r w:rsidR="00D95CB2">
        <w:rPr>
          <w:b/>
          <w:noProof/>
        </w:rPr>
        <w:fldChar w:fldCharType="end"/>
      </w:r>
      <w:r w:rsidR="000C0B07" w:rsidRPr="009D5F63">
        <w:rPr>
          <w:b/>
          <w:noProof/>
        </w:rPr>
        <w:t>.</w:t>
      </w:r>
      <w:r w:rsidR="000C0B07" w:rsidRPr="009D5F63">
        <w:rPr>
          <w:b/>
        </w:rPr>
        <w:fldChar w:fldCharType="begin"/>
      </w:r>
      <w:r w:rsidR="000C0B07" w:rsidRPr="009D5F63">
        <w:rPr>
          <w:b/>
        </w:rPr>
        <w:instrText xml:space="preserve"> SEQ TermsAndDefsLevel</w:instrText>
      </w:r>
      <w:r>
        <w:rPr>
          <w:b/>
        </w:rPr>
        <w:instrText>1</w:instrText>
      </w:r>
      <w:r w:rsidR="000C0B07" w:rsidRPr="009D5F63">
        <w:rPr>
          <w:b/>
        </w:rPr>
        <w:instrText xml:space="preserve"> \n </w:instrText>
      </w:r>
      <w:r w:rsidR="000C0B07" w:rsidRPr="009D5F63">
        <w:rPr>
          <w:b/>
        </w:rPr>
        <w:fldChar w:fldCharType="separate"/>
      </w:r>
      <w:r w:rsidR="007E2595">
        <w:rPr>
          <w:b/>
          <w:noProof/>
        </w:rPr>
        <w:t>2</w:t>
      </w:r>
      <w:r w:rsidR="000C0B07" w:rsidRPr="009D5F63">
        <w:rPr>
          <w:b/>
        </w:rPr>
        <w:fldChar w:fldCharType="end"/>
      </w:r>
      <w:r w:rsidR="000C0B07" w:rsidRPr="009105CA">
        <w:t xml:space="preserve"> </w:t>
      </w:r>
      <w:r w:rsidR="000F5AB2" w:rsidRPr="000C0B07">
        <w:rPr>
          <w:b/>
        </w:rPr>
        <w:t>Abstract package model</w:t>
      </w:r>
    </w:p>
    <w:bookmarkStart w:id="74" w:name="TD_part"/>
    <w:p w14:paraId="3B06911E" w14:textId="0884424C" w:rsidR="00BA46AE" w:rsidRDefault="00BA46AE" w:rsidP="00BA46AE">
      <w:r>
        <w:fldChar w:fldCharType="begin"/>
      </w:r>
      <w:r>
        <w:rPr>
          <w:lang w:eastAsia="ja-JP"/>
        </w:rPr>
        <w:instrText xml:space="preserve"> STYLEREF "Heading 1" \n \* MERGEFORMAT </w:instrText>
      </w:r>
      <w:r>
        <w:fldChar w:fldCharType="separate"/>
      </w:r>
      <w:r w:rsidR="007E2595" w:rsidRPr="007E2595">
        <w:rPr>
          <w:b/>
          <w:bCs/>
          <w:noProof/>
          <w:lang w:eastAsia="ja-JP"/>
        </w:rPr>
        <w:t>3</w:t>
      </w:r>
      <w:r>
        <w:rPr>
          <w:b/>
          <w:noProof/>
        </w:rPr>
        <w:fldChar w:fldCharType="end"/>
      </w:r>
      <w:r w:rsidR="000F4B38">
        <w:rPr>
          <w:b/>
          <w:noProof/>
        </w:rPr>
        <w:t>.</w:t>
      </w:r>
      <w:r w:rsidR="000F4B38" w:rsidRPr="009D5F63">
        <w:rPr>
          <w:b/>
        </w:rPr>
        <w:fldChar w:fldCharType="begin"/>
      </w:r>
      <w:r w:rsidR="000F4B38" w:rsidRPr="009D5F63">
        <w:rPr>
          <w:b/>
        </w:rPr>
        <w:instrText xml:space="preserve"> SEQ TermsAndDefsLevel1 \</w:instrText>
      </w:r>
      <w:r w:rsidR="000F4B38">
        <w:rPr>
          <w:b/>
        </w:rPr>
        <w:instrText>c</w:instrText>
      </w:r>
      <w:r w:rsidR="000F4B38" w:rsidRPr="009D5F63">
        <w:rPr>
          <w:b/>
        </w:rPr>
        <w:instrText xml:space="preserve"> </w:instrText>
      </w:r>
      <w:r w:rsidR="000F4B38" w:rsidRPr="009D5F63">
        <w:rPr>
          <w:b/>
        </w:rPr>
        <w:fldChar w:fldCharType="separate"/>
      </w:r>
      <w:r w:rsidR="007E2595">
        <w:rPr>
          <w:b/>
          <w:noProof/>
        </w:rPr>
        <w:t>2</w:t>
      </w:r>
      <w:r w:rsidR="000F4B38" w:rsidRPr="009D5F63">
        <w:rPr>
          <w:b/>
        </w:rPr>
        <w:fldChar w:fldCharType="end"/>
      </w:r>
      <w:r w:rsidRPr="009D5F63">
        <w:rPr>
          <w:b/>
          <w:noProof/>
        </w:rPr>
        <w:t>.</w:t>
      </w:r>
      <w:r w:rsidRPr="009D5F63">
        <w:rPr>
          <w:b/>
        </w:rPr>
        <w:fldChar w:fldCharType="begin"/>
      </w:r>
      <w:r w:rsidRPr="009D5F63">
        <w:rPr>
          <w:b/>
        </w:rPr>
        <w:instrText xml:space="preserve"> SEQ TermsAndDefsLevel</w:instrText>
      </w:r>
      <w:r w:rsidR="000F4B38">
        <w:rPr>
          <w:b/>
        </w:rPr>
        <w:instrText>2</w:instrText>
      </w:r>
      <w:r w:rsidRPr="009D5F63">
        <w:rPr>
          <w:b/>
        </w:rPr>
        <w:instrText xml:space="preserve"> \n </w:instrText>
      </w:r>
      <w:r w:rsidRPr="009D5F63">
        <w:rPr>
          <w:b/>
        </w:rPr>
        <w:fldChar w:fldCharType="separate"/>
      </w:r>
      <w:r w:rsidR="007E2595">
        <w:rPr>
          <w:b/>
          <w:noProof/>
        </w:rPr>
        <w:t>1</w:t>
      </w:r>
      <w:r w:rsidRPr="009D5F63">
        <w:rPr>
          <w:b/>
        </w:rPr>
        <w:fldChar w:fldCharType="end"/>
      </w:r>
      <w:bookmarkEnd w:id="74"/>
      <w:r>
        <w:rPr>
          <w:b/>
        </w:rPr>
        <w:br/>
      </w:r>
      <w:r>
        <w:rPr>
          <w:rStyle w:val="Definition"/>
        </w:rPr>
        <w:t>p</w:t>
      </w:r>
      <w:r w:rsidRPr="00F563CC">
        <w:rPr>
          <w:rStyle w:val="Definition"/>
        </w:rPr>
        <w:t>art</w:t>
      </w:r>
      <w:r>
        <w:rPr>
          <w:rStyle w:val="Definition"/>
        </w:rPr>
        <w:br/>
      </w:r>
      <w:r>
        <w:t>stream with a name, a MIME media type and associated common properties</w:t>
      </w:r>
    </w:p>
    <w:bookmarkStart w:id="75" w:name="TD_package_abstract"/>
    <w:p w14:paraId="608A9A0F" w14:textId="284C0B39" w:rsidR="00BA46AE" w:rsidRDefault="009C3116" w:rsidP="00BA46AE">
      <w:r>
        <w:fldChar w:fldCharType="begin"/>
      </w:r>
      <w:r>
        <w:rPr>
          <w:lang w:eastAsia="ja-JP"/>
        </w:rPr>
        <w:instrText xml:space="preserve"> STYLEREF "Heading 1" \n \* MERGEFORMAT </w:instrText>
      </w:r>
      <w:r>
        <w:fldChar w:fldCharType="separate"/>
      </w:r>
      <w:r w:rsidR="007E2595" w:rsidRPr="007E2595">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7E2595">
        <w:rPr>
          <w:b/>
          <w:noProof/>
        </w:rPr>
        <w:t>2</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7E2595">
        <w:rPr>
          <w:b/>
          <w:noProof/>
        </w:rPr>
        <w:t>2</w:t>
      </w:r>
      <w:r w:rsidRPr="009D5F63">
        <w:rPr>
          <w:b/>
        </w:rPr>
        <w:fldChar w:fldCharType="end"/>
      </w:r>
      <w:r>
        <w:rPr>
          <w:b/>
          <w:noProof/>
        </w:rPr>
        <w:t xml:space="preserve"> </w:t>
      </w:r>
      <w:bookmarkEnd w:id="75"/>
      <w:r w:rsidR="00BA46AE">
        <w:rPr>
          <w:b/>
        </w:rPr>
        <w:br/>
      </w:r>
      <w:r w:rsidR="00BA46AE">
        <w:rPr>
          <w:rStyle w:val="Definition"/>
        </w:rPr>
        <w:t>p</w:t>
      </w:r>
      <w:r w:rsidR="00BA46AE" w:rsidRPr="00F563CC">
        <w:rPr>
          <w:rStyle w:val="Definition"/>
        </w:rPr>
        <w:t>ackage</w:t>
      </w:r>
      <w:r w:rsidR="00BA46AE">
        <w:rPr>
          <w:rStyle w:val="Definition"/>
        </w:rPr>
        <w:t>, abstract</w:t>
      </w:r>
      <w:r w:rsidR="00BA46AE">
        <w:rPr>
          <w:rStyle w:val="Definition"/>
        </w:rPr>
        <w:br/>
      </w:r>
      <w:r w:rsidR="00BA46AE">
        <w:t>logical entity that holds a collection of parts and relationships</w:t>
      </w:r>
    </w:p>
    <w:bookmarkStart w:id="76" w:name="TD_relationship"/>
    <w:p w14:paraId="60662B78" w14:textId="1FF3A32C" w:rsidR="006D0E45" w:rsidRDefault="006902BB" w:rsidP="006D0E45">
      <w:r>
        <w:fldChar w:fldCharType="begin"/>
      </w:r>
      <w:r>
        <w:rPr>
          <w:lang w:eastAsia="ja-JP"/>
        </w:rPr>
        <w:instrText xml:space="preserve"> STYLEREF "Heading 1" \n \* MERGEFORMAT </w:instrText>
      </w:r>
      <w:r>
        <w:fldChar w:fldCharType="separate"/>
      </w:r>
      <w:r w:rsidR="007E2595" w:rsidRPr="007E2595">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7E2595">
        <w:rPr>
          <w:b/>
          <w:noProof/>
        </w:rPr>
        <w:t>2</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7E2595">
        <w:rPr>
          <w:b/>
          <w:noProof/>
        </w:rPr>
        <w:t>3</w:t>
      </w:r>
      <w:r w:rsidRPr="009D5F63">
        <w:rPr>
          <w:b/>
        </w:rPr>
        <w:fldChar w:fldCharType="end"/>
      </w:r>
      <w:bookmarkEnd w:id="76"/>
      <w:r w:rsidR="006D0E45">
        <w:rPr>
          <w:b/>
        </w:rPr>
        <w:br/>
      </w:r>
      <w:r w:rsidR="006D0E45">
        <w:rPr>
          <w:rStyle w:val="Definition"/>
        </w:rPr>
        <w:t>r</w:t>
      </w:r>
      <w:r w:rsidR="006D0E45" w:rsidRPr="00F563CC">
        <w:rPr>
          <w:rStyle w:val="Definition"/>
        </w:rPr>
        <w:t>elationship</w:t>
      </w:r>
      <w:r w:rsidR="006D0E45">
        <w:rPr>
          <w:rStyle w:val="Definition"/>
        </w:rPr>
        <w:br/>
      </w:r>
      <w:r w:rsidR="006D0E45">
        <w:t>a package relationship or a part relationship</w:t>
      </w:r>
    </w:p>
    <w:bookmarkStart w:id="77" w:name="TD_relationship_package"/>
    <w:p w14:paraId="0025E974" w14:textId="12585523" w:rsidR="006D0E45" w:rsidRDefault="006902BB" w:rsidP="006D0E45">
      <w:r>
        <w:fldChar w:fldCharType="begin"/>
      </w:r>
      <w:r>
        <w:rPr>
          <w:lang w:eastAsia="ja-JP"/>
        </w:rPr>
        <w:instrText xml:space="preserve"> STYLEREF "Heading 1" \n \* MERGEFORMAT </w:instrText>
      </w:r>
      <w:r>
        <w:fldChar w:fldCharType="separate"/>
      </w:r>
      <w:r w:rsidR="007E2595" w:rsidRPr="007E2595">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7E2595">
        <w:rPr>
          <w:b/>
          <w:noProof/>
        </w:rPr>
        <w:t>2</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7E2595">
        <w:rPr>
          <w:b/>
          <w:noProof/>
        </w:rPr>
        <w:t>4</w:t>
      </w:r>
      <w:r w:rsidRPr="009D5F63">
        <w:rPr>
          <w:b/>
        </w:rPr>
        <w:fldChar w:fldCharType="end"/>
      </w:r>
      <w:bookmarkEnd w:id="77"/>
      <w:r w:rsidR="006D0E45" w:rsidRPr="00A01F26">
        <w:rPr>
          <w:b/>
          <w:noProof/>
        </w:rPr>
        <w:br/>
      </w:r>
      <w:r w:rsidR="006D0E45">
        <w:rPr>
          <w:rStyle w:val="Definition"/>
        </w:rPr>
        <w:t>r</w:t>
      </w:r>
      <w:r w:rsidR="006D0E45" w:rsidRPr="00F563CC">
        <w:rPr>
          <w:rStyle w:val="Definition"/>
        </w:rPr>
        <w:t>elationship</w:t>
      </w:r>
      <w:r w:rsidR="006D0E45">
        <w:rPr>
          <w:rStyle w:val="Definition"/>
        </w:rPr>
        <w:t>, package</w:t>
      </w:r>
      <w:r w:rsidR="006D0E45">
        <w:rPr>
          <w:rStyle w:val="Definition"/>
        </w:rPr>
        <w:br/>
      </w:r>
      <w:r w:rsidR="006D0E45">
        <w:t>connection from a package to a specific part in the same package, or to an external resource</w:t>
      </w:r>
    </w:p>
    <w:bookmarkStart w:id="78" w:name="TD_relationship_part"/>
    <w:p w14:paraId="4979B825" w14:textId="2C259DB6" w:rsidR="006D0E45" w:rsidRDefault="00254837" w:rsidP="006D0E45">
      <w:r>
        <w:fldChar w:fldCharType="begin"/>
      </w:r>
      <w:r>
        <w:rPr>
          <w:lang w:eastAsia="ja-JP"/>
        </w:rPr>
        <w:instrText xml:space="preserve"> STYLEREF "Heading 1" \n \* MERGEFORMAT </w:instrText>
      </w:r>
      <w:r>
        <w:fldChar w:fldCharType="separate"/>
      </w:r>
      <w:r w:rsidR="007E2595" w:rsidRPr="007E2595">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7E2595">
        <w:rPr>
          <w:b/>
          <w:noProof/>
        </w:rPr>
        <w:t>2</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7E2595">
        <w:rPr>
          <w:b/>
          <w:noProof/>
        </w:rPr>
        <w:t>5</w:t>
      </w:r>
      <w:r w:rsidRPr="009D5F63">
        <w:rPr>
          <w:b/>
        </w:rPr>
        <w:fldChar w:fldCharType="end"/>
      </w:r>
      <w:bookmarkEnd w:id="78"/>
      <w:r w:rsidR="006D0E45" w:rsidRPr="00A01F26">
        <w:rPr>
          <w:b/>
          <w:noProof/>
        </w:rPr>
        <w:br/>
      </w:r>
      <w:r w:rsidR="006D0E45">
        <w:rPr>
          <w:rStyle w:val="Definition"/>
        </w:rPr>
        <w:t>r</w:t>
      </w:r>
      <w:r w:rsidR="006D0E45" w:rsidRPr="00F563CC">
        <w:rPr>
          <w:rStyle w:val="Definition"/>
        </w:rPr>
        <w:t>elationship</w:t>
      </w:r>
      <w:r w:rsidR="006D0E45">
        <w:rPr>
          <w:rStyle w:val="Definition"/>
        </w:rPr>
        <w:t>, part</w:t>
      </w:r>
      <w:r w:rsidR="006D0E45">
        <w:rPr>
          <w:rStyle w:val="Definition"/>
        </w:rPr>
        <w:br/>
      </w:r>
      <w:r w:rsidR="006D0E45">
        <w:t xml:space="preserve">connection from a part </w:t>
      </w:r>
      <w:r w:rsidR="006D0E45" w:rsidRPr="005A4C7D">
        <w:t>in a package to another part in the same</w:t>
      </w:r>
      <w:r w:rsidR="006D0E45">
        <w:t xml:space="preserve"> package, or to an external resource</w:t>
      </w:r>
    </w:p>
    <w:bookmarkStart w:id="79" w:name="TD_source"/>
    <w:p w14:paraId="121621B3" w14:textId="38691684" w:rsidR="004265BC" w:rsidRPr="008B1BD4" w:rsidRDefault="00254837" w:rsidP="004265BC">
      <w:pPr>
        <w:rPr>
          <w:rFonts w:cstheme="minorBidi"/>
          <w:lang w:eastAsia="en-US"/>
        </w:rPr>
      </w:pPr>
      <w:r>
        <w:fldChar w:fldCharType="begin"/>
      </w:r>
      <w:r>
        <w:rPr>
          <w:lang w:eastAsia="ja-JP"/>
        </w:rPr>
        <w:instrText xml:space="preserve"> STYLEREF "Heading 1" \n \* MERGEFORMAT </w:instrText>
      </w:r>
      <w:r>
        <w:fldChar w:fldCharType="separate"/>
      </w:r>
      <w:r w:rsidR="007E2595" w:rsidRPr="007E2595">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7E2595">
        <w:rPr>
          <w:b/>
          <w:noProof/>
        </w:rPr>
        <w:t>2</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7E2595">
        <w:rPr>
          <w:b/>
          <w:noProof/>
        </w:rPr>
        <w:t>6</w:t>
      </w:r>
      <w:r w:rsidRPr="009D5F63">
        <w:rPr>
          <w:b/>
        </w:rPr>
        <w:fldChar w:fldCharType="end"/>
      </w:r>
      <w:bookmarkEnd w:id="79"/>
      <w:r w:rsidR="004265BC">
        <w:rPr>
          <w:b/>
        </w:rPr>
        <w:br/>
      </w:r>
      <w:r w:rsidR="004265BC" w:rsidRPr="008B1BD4">
        <w:rPr>
          <w:rFonts w:cstheme="minorBidi"/>
          <w:b/>
          <w:lang w:eastAsia="en-US"/>
        </w:rPr>
        <w:t>source</w:t>
      </w:r>
      <w:r w:rsidR="004265BC">
        <w:rPr>
          <w:rFonts w:cstheme="minorBidi"/>
          <w:b/>
          <w:lang w:eastAsia="en-US"/>
        </w:rPr>
        <w:br/>
      </w:r>
      <w:r w:rsidR="004265BC" w:rsidRPr="008B1BD4">
        <w:rPr>
          <w:rFonts w:cstheme="minorBidi"/>
          <w:lang w:eastAsia="en-US"/>
        </w:rPr>
        <w:t xml:space="preserve">part </w:t>
      </w:r>
      <w:r w:rsidR="004265BC">
        <w:t xml:space="preserve">or package </w:t>
      </w:r>
      <w:r w:rsidR="004265BC" w:rsidRPr="008B1BD4">
        <w:rPr>
          <w:rFonts w:cstheme="minorBidi"/>
          <w:lang w:eastAsia="en-US"/>
        </w:rPr>
        <w:t>from which a connection is established by a relationship</w:t>
      </w:r>
    </w:p>
    <w:bookmarkStart w:id="80" w:name="TD_target"/>
    <w:p w14:paraId="7FFA1393" w14:textId="11BA60CE" w:rsidR="004265BC" w:rsidRDefault="00254837" w:rsidP="004265BC">
      <w:r>
        <w:fldChar w:fldCharType="begin"/>
      </w:r>
      <w:r>
        <w:rPr>
          <w:lang w:eastAsia="ja-JP"/>
        </w:rPr>
        <w:instrText xml:space="preserve"> STYLEREF "Heading 1" \n \* MERGEFORMAT </w:instrText>
      </w:r>
      <w:r>
        <w:fldChar w:fldCharType="separate"/>
      </w:r>
      <w:r w:rsidR="007E2595" w:rsidRPr="007E2595">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7E2595">
        <w:rPr>
          <w:b/>
          <w:noProof/>
        </w:rPr>
        <w:t>2</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7E2595">
        <w:rPr>
          <w:b/>
          <w:noProof/>
        </w:rPr>
        <w:t>7</w:t>
      </w:r>
      <w:r w:rsidRPr="009D5F63">
        <w:rPr>
          <w:b/>
        </w:rPr>
        <w:fldChar w:fldCharType="end"/>
      </w:r>
      <w:bookmarkEnd w:id="80"/>
      <w:r w:rsidR="004265BC">
        <w:rPr>
          <w:b/>
        </w:rPr>
        <w:br/>
      </w:r>
      <w:r w:rsidR="004265BC" w:rsidRPr="008B1BD4">
        <w:rPr>
          <w:rFonts w:cstheme="minorBidi"/>
          <w:b/>
          <w:lang w:eastAsia="en-US"/>
        </w:rPr>
        <w:t>target</w:t>
      </w:r>
      <w:r w:rsidR="004265BC">
        <w:rPr>
          <w:rFonts w:cstheme="minorBidi"/>
          <w:b/>
          <w:lang w:eastAsia="en-US"/>
        </w:rPr>
        <w:br/>
      </w:r>
      <w:r w:rsidR="004265BC" w:rsidRPr="00FF6D6C">
        <w:t xml:space="preserve">part </w:t>
      </w:r>
      <w:r w:rsidR="004265BC">
        <w:t>or external resource to</w:t>
      </w:r>
      <w:r w:rsidR="004265BC" w:rsidRPr="00FF6D6C">
        <w:t xml:space="preserve"> which a connection is established by a relationship</w:t>
      </w:r>
    </w:p>
    <w:bookmarkStart w:id="81" w:name="TD_relationship_type"/>
    <w:p w14:paraId="70A994AD" w14:textId="238AC845" w:rsidR="004265BC" w:rsidRPr="00E71808" w:rsidRDefault="00254837" w:rsidP="004265BC">
      <w:pPr>
        <w:rPr>
          <w:lang w:eastAsia="ja-JP"/>
        </w:rPr>
      </w:pPr>
      <w:r>
        <w:fldChar w:fldCharType="begin"/>
      </w:r>
      <w:r>
        <w:rPr>
          <w:lang w:eastAsia="ja-JP"/>
        </w:rPr>
        <w:instrText xml:space="preserve"> STYLEREF "Heading 1" \n \* MERGEFORMAT </w:instrText>
      </w:r>
      <w:r>
        <w:fldChar w:fldCharType="separate"/>
      </w:r>
      <w:r w:rsidR="007E2595" w:rsidRPr="007E2595">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7E2595">
        <w:rPr>
          <w:b/>
          <w:noProof/>
        </w:rPr>
        <w:t>2</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7E2595">
        <w:rPr>
          <w:b/>
          <w:noProof/>
        </w:rPr>
        <w:t>8</w:t>
      </w:r>
      <w:r w:rsidRPr="009D5F63">
        <w:rPr>
          <w:b/>
        </w:rPr>
        <w:fldChar w:fldCharType="end"/>
      </w:r>
      <w:bookmarkEnd w:id="81"/>
      <w:r w:rsidR="004265BC">
        <w:rPr>
          <w:b/>
        </w:rPr>
        <w:br/>
      </w:r>
      <w:r w:rsidR="004265BC" w:rsidRPr="00E71808">
        <w:rPr>
          <w:b/>
        </w:rPr>
        <w:t>r</w:t>
      </w:r>
      <w:r w:rsidR="004265BC" w:rsidRPr="00E71808">
        <w:rPr>
          <w:rFonts w:hint="eastAsia"/>
          <w:b/>
          <w:lang w:eastAsia="ja-JP"/>
        </w:rPr>
        <w:t>elationship type</w:t>
      </w:r>
      <w:r w:rsidR="004265BC">
        <w:rPr>
          <w:b/>
          <w:lang w:eastAsia="ja-JP"/>
        </w:rPr>
        <w:br/>
      </w:r>
      <w:r w:rsidR="004265BC" w:rsidRPr="00E71808">
        <w:t xml:space="preserve">absolute IRI for </w:t>
      </w:r>
      <w:r w:rsidR="004265BC">
        <w:t>specifying</w:t>
      </w:r>
      <w:r w:rsidR="004265BC" w:rsidRPr="00E71808">
        <w:t xml:space="preserve"> </w:t>
      </w:r>
      <w:r w:rsidR="004265BC">
        <w:t xml:space="preserve">the role of </w:t>
      </w:r>
      <w:r w:rsidR="004265BC" w:rsidRPr="00E71808">
        <w:t>a relationship</w:t>
      </w:r>
    </w:p>
    <w:bookmarkStart w:id="82" w:name="TD_Relationships_part"/>
    <w:p w14:paraId="7DD8B0F9" w14:textId="1C612F8D" w:rsidR="001A027D" w:rsidRDefault="00254837" w:rsidP="001A027D">
      <w:r>
        <w:fldChar w:fldCharType="begin"/>
      </w:r>
      <w:r>
        <w:rPr>
          <w:lang w:eastAsia="ja-JP"/>
        </w:rPr>
        <w:instrText xml:space="preserve"> STYLEREF "Heading 1" \n \* MERGEFORMAT </w:instrText>
      </w:r>
      <w:r>
        <w:fldChar w:fldCharType="separate"/>
      </w:r>
      <w:r w:rsidR="007E2595" w:rsidRPr="007E2595">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7E2595">
        <w:rPr>
          <w:b/>
          <w:noProof/>
        </w:rPr>
        <w:t>2</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7E2595">
        <w:rPr>
          <w:b/>
          <w:noProof/>
        </w:rPr>
        <w:t>9</w:t>
      </w:r>
      <w:r w:rsidRPr="009D5F63">
        <w:rPr>
          <w:b/>
        </w:rPr>
        <w:fldChar w:fldCharType="end"/>
      </w:r>
      <w:bookmarkEnd w:id="82"/>
      <w:r w:rsidR="001A027D">
        <w:rPr>
          <w:b/>
        </w:rPr>
        <w:br/>
      </w:r>
      <w:r w:rsidR="001A027D">
        <w:rPr>
          <w:rStyle w:val="Definition"/>
        </w:rPr>
        <w:t>R</w:t>
      </w:r>
      <w:r w:rsidR="001A027D" w:rsidRPr="00F563CC">
        <w:rPr>
          <w:rStyle w:val="Definition"/>
        </w:rPr>
        <w:t>elationships part</w:t>
      </w:r>
      <w:r w:rsidR="001A027D">
        <w:rPr>
          <w:rStyle w:val="Definition"/>
        </w:rPr>
        <w:br/>
      </w:r>
      <w:r w:rsidR="001A027D">
        <w:t>part containing an XML representation of relationships</w:t>
      </w:r>
    </w:p>
    <w:p w14:paraId="0DA741D6" w14:textId="092D20C5" w:rsidR="001A027D" w:rsidRDefault="00254837" w:rsidP="001A027D">
      <w:r>
        <w:fldChar w:fldCharType="begin"/>
      </w:r>
      <w:r>
        <w:rPr>
          <w:lang w:eastAsia="ja-JP"/>
        </w:rPr>
        <w:instrText xml:space="preserve"> STYLEREF "Heading 1" \n \* MERGEFORMAT </w:instrText>
      </w:r>
      <w:r>
        <w:fldChar w:fldCharType="separate"/>
      </w:r>
      <w:r w:rsidR="007E2595" w:rsidRPr="007E2595">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7E2595">
        <w:rPr>
          <w:b/>
          <w:noProof/>
        </w:rPr>
        <w:t>2</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7E2595">
        <w:rPr>
          <w:b/>
          <w:noProof/>
        </w:rPr>
        <w:t>10</w:t>
      </w:r>
      <w:r w:rsidRPr="009D5F63">
        <w:rPr>
          <w:b/>
        </w:rPr>
        <w:fldChar w:fldCharType="end"/>
      </w:r>
      <w:r w:rsidR="001A027D">
        <w:rPr>
          <w:b/>
        </w:rPr>
        <w:br/>
      </w:r>
      <w:r w:rsidR="001A027D">
        <w:rPr>
          <w:rStyle w:val="Definition"/>
        </w:rPr>
        <w:t>package model, abstract</w:t>
      </w:r>
      <w:r w:rsidR="001A027D">
        <w:rPr>
          <w:rStyle w:val="Definition"/>
        </w:rPr>
        <w:br/>
      </w:r>
      <w:r w:rsidR="001A027D">
        <w:t>abstract model that define abstract packages</w:t>
      </w:r>
    </w:p>
    <w:bookmarkStart w:id="83" w:name="TD_growth_hint"/>
    <w:p w14:paraId="614F8642" w14:textId="2187A931" w:rsidR="00972106" w:rsidRDefault="00254837" w:rsidP="00972106">
      <w:r>
        <w:fldChar w:fldCharType="begin"/>
      </w:r>
      <w:r>
        <w:rPr>
          <w:lang w:eastAsia="ja-JP"/>
        </w:rPr>
        <w:instrText xml:space="preserve"> STYLEREF "Heading 1" \n \* MERGEFORMAT </w:instrText>
      </w:r>
      <w:r>
        <w:fldChar w:fldCharType="separate"/>
      </w:r>
      <w:r w:rsidR="007E2595" w:rsidRPr="007E2595">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7E2595">
        <w:rPr>
          <w:b/>
          <w:noProof/>
        </w:rPr>
        <w:t>2</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7E2595">
        <w:rPr>
          <w:b/>
          <w:noProof/>
        </w:rPr>
        <w:t>11</w:t>
      </w:r>
      <w:r w:rsidRPr="009D5F63">
        <w:rPr>
          <w:b/>
        </w:rPr>
        <w:fldChar w:fldCharType="end"/>
      </w:r>
      <w:bookmarkEnd w:id="83"/>
      <w:r w:rsidR="00972106">
        <w:rPr>
          <w:b/>
        </w:rPr>
        <w:br/>
      </w:r>
      <w:r w:rsidR="00972106">
        <w:rPr>
          <w:rStyle w:val="Definition"/>
        </w:rPr>
        <w:t>g</w:t>
      </w:r>
      <w:r w:rsidR="00972106" w:rsidRPr="005A462F">
        <w:rPr>
          <w:rStyle w:val="Definition"/>
        </w:rPr>
        <w:t>rowth hint</w:t>
      </w:r>
      <w:r w:rsidR="00972106">
        <w:rPr>
          <w:rStyle w:val="Definition"/>
        </w:rPr>
        <w:br/>
      </w:r>
      <w:r w:rsidR="00972106">
        <w:t>suggested number of bytes to reserve for a part to grow in place</w:t>
      </w:r>
    </w:p>
    <w:bookmarkStart w:id="84" w:name="TD_pack_scheme"/>
    <w:p w14:paraId="3DF9EA64" w14:textId="5F859B90" w:rsidR="005164C0" w:rsidRDefault="00254837" w:rsidP="005164C0">
      <w:r>
        <w:fldChar w:fldCharType="begin"/>
      </w:r>
      <w:r>
        <w:rPr>
          <w:lang w:eastAsia="ja-JP"/>
        </w:rPr>
        <w:instrText xml:space="preserve"> STYLEREF "Heading 1" \n \* MERGEFORMAT </w:instrText>
      </w:r>
      <w:r>
        <w:fldChar w:fldCharType="separate"/>
      </w:r>
      <w:r w:rsidR="007E2595" w:rsidRPr="007E2595">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7E2595">
        <w:rPr>
          <w:b/>
          <w:noProof/>
        </w:rPr>
        <w:t>2</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7E2595">
        <w:rPr>
          <w:b/>
          <w:noProof/>
        </w:rPr>
        <w:t>12</w:t>
      </w:r>
      <w:r w:rsidRPr="009D5F63">
        <w:rPr>
          <w:b/>
        </w:rPr>
        <w:fldChar w:fldCharType="end"/>
      </w:r>
      <w:bookmarkEnd w:id="84"/>
      <w:r w:rsidR="005164C0" w:rsidRPr="00022513">
        <w:br/>
      </w:r>
      <w:r w:rsidR="005164C0">
        <w:rPr>
          <w:rStyle w:val="Definition"/>
        </w:rPr>
        <w:t>p</w:t>
      </w:r>
      <w:r w:rsidR="005164C0" w:rsidRPr="00F563CC">
        <w:rPr>
          <w:rStyle w:val="Definition"/>
        </w:rPr>
        <w:t xml:space="preserve">ack </w:t>
      </w:r>
      <w:r w:rsidR="005164C0">
        <w:rPr>
          <w:rStyle w:val="Definition"/>
        </w:rPr>
        <w:t>scheme</w:t>
      </w:r>
      <w:r w:rsidR="005164C0">
        <w:rPr>
          <w:rStyle w:val="Definition"/>
        </w:rPr>
        <w:br/>
        <w:t xml:space="preserve">URI </w:t>
      </w:r>
      <w:r w:rsidR="005164C0">
        <w:t>scheme that allows IRIs to be used as a uniform mechanism for addressing parts within a package</w:t>
      </w:r>
    </w:p>
    <w:p w14:paraId="67419DB0" w14:textId="569957F0" w:rsidR="005164C0" w:rsidRDefault="00254837" w:rsidP="005164C0">
      <w:r>
        <w:fldChar w:fldCharType="begin"/>
      </w:r>
      <w:r>
        <w:rPr>
          <w:lang w:eastAsia="ja-JP"/>
        </w:rPr>
        <w:instrText xml:space="preserve"> STYLEREF "Heading 1" \n \* MERGEFORMAT </w:instrText>
      </w:r>
      <w:r>
        <w:fldChar w:fldCharType="separate"/>
      </w:r>
      <w:r w:rsidR="007E2595" w:rsidRPr="007E2595">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7E2595">
        <w:rPr>
          <w:b/>
          <w:noProof/>
        </w:rPr>
        <w:t>2</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7E2595">
        <w:rPr>
          <w:b/>
          <w:noProof/>
        </w:rPr>
        <w:t>13</w:t>
      </w:r>
      <w:r w:rsidRPr="009D5F63">
        <w:rPr>
          <w:b/>
        </w:rPr>
        <w:fldChar w:fldCharType="end"/>
      </w:r>
      <w:r w:rsidR="005164C0">
        <w:rPr>
          <w:b/>
        </w:rPr>
        <w:br/>
      </w:r>
      <w:r w:rsidR="005164C0">
        <w:rPr>
          <w:rStyle w:val="Definition"/>
        </w:rPr>
        <w:t>p</w:t>
      </w:r>
      <w:r w:rsidR="005164C0" w:rsidRPr="00F563CC">
        <w:rPr>
          <w:rStyle w:val="Definition"/>
        </w:rPr>
        <w:t xml:space="preserve">ack </w:t>
      </w:r>
      <w:r w:rsidR="005164C0">
        <w:rPr>
          <w:rStyle w:val="Definition"/>
        </w:rPr>
        <w:t>I</w:t>
      </w:r>
      <w:r w:rsidR="005164C0" w:rsidRPr="00F563CC">
        <w:rPr>
          <w:rStyle w:val="Definition"/>
        </w:rPr>
        <w:t>RI</w:t>
      </w:r>
      <w:r w:rsidR="005164C0">
        <w:rPr>
          <w:rStyle w:val="Definition"/>
        </w:rPr>
        <w:br/>
      </w:r>
      <w:r w:rsidR="005164C0" w:rsidRPr="000B5D65">
        <w:t>IRI that conforms to the pack scheme</w:t>
      </w:r>
    </w:p>
    <w:p w14:paraId="348A05CB" w14:textId="3418ACD4" w:rsidR="002734F0" w:rsidRDefault="002734F0" w:rsidP="002734F0">
      <w:r>
        <w:fldChar w:fldCharType="begin"/>
      </w:r>
      <w:r>
        <w:rPr>
          <w:lang w:eastAsia="ja-JP"/>
        </w:rPr>
        <w:instrText xml:space="preserve"> STYLEREF "Heading 1" \n \* MERGEFORMAT </w:instrText>
      </w:r>
      <w:r>
        <w:fldChar w:fldCharType="separate"/>
      </w:r>
      <w:r w:rsidR="007E2595" w:rsidRPr="007E2595">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7E2595">
        <w:rPr>
          <w:b/>
          <w:noProof/>
        </w:rPr>
        <w:t>2</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7E2595">
        <w:rPr>
          <w:b/>
          <w:noProof/>
        </w:rPr>
        <w:t>14</w:t>
      </w:r>
      <w:r w:rsidRPr="009D5F63">
        <w:rPr>
          <w:b/>
        </w:rPr>
        <w:fldChar w:fldCharType="end"/>
      </w:r>
      <w:r>
        <w:rPr>
          <w:b/>
        </w:rPr>
        <w:br/>
      </w:r>
      <w:r>
        <w:rPr>
          <w:rStyle w:val="Definition"/>
        </w:rPr>
        <w:t>p</w:t>
      </w:r>
      <w:r w:rsidRPr="00F563CC">
        <w:rPr>
          <w:rStyle w:val="Definition"/>
        </w:rPr>
        <w:t>art name</w:t>
      </w:r>
      <w:r>
        <w:rPr>
          <w:rStyle w:val="Definition"/>
        </w:rPr>
        <w:br/>
      </w:r>
      <w:r>
        <w:t xml:space="preserve">a Unicode string that uniquely identifies a part within a package and satisfies the requirements in </w:t>
      </w:r>
      <w:r w:rsidRPr="00746FE3">
        <w:t>§</w:t>
      </w:r>
      <w:r>
        <w:fldChar w:fldCharType="begin"/>
      </w:r>
      <w:r>
        <w:instrText xml:space="preserve"> REF _Ref402257370 \r \h </w:instrText>
      </w:r>
      <w:r>
        <w:fldChar w:fldCharType="separate"/>
      </w:r>
      <w:r w:rsidR="007E2595">
        <w:t>8.2.2.2</w:t>
      </w:r>
      <w:r>
        <w:fldChar w:fldCharType="end"/>
      </w:r>
      <w:r>
        <w:t xml:space="preserve">path component of a pack URI </w:t>
      </w:r>
    </w:p>
    <w:bookmarkStart w:id="85" w:name="TD_relationship_identifier"/>
    <w:p w14:paraId="0DCDDE00" w14:textId="31F965ED" w:rsidR="002734F0" w:rsidRDefault="0070132B" w:rsidP="002734F0">
      <w:r>
        <w:fldChar w:fldCharType="begin"/>
      </w:r>
      <w:r>
        <w:rPr>
          <w:lang w:eastAsia="ja-JP"/>
        </w:rPr>
        <w:instrText xml:space="preserve"> STYLEREF "Heading 1" \n \* MERGEFORMAT </w:instrText>
      </w:r>
      <w:r>
        <w:fldChar w:fldCharType="separate"/>
      </w:r>
      <w:r w:rsidR="007E2595" w:rsidRPr="007E2595">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7E2595">
        <w:rPr>
          <w:b/>
          <w:noProof/>
        </w:rPr>
        <w:t>2</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7E2595">
        <w:rPr>
          <w:b/>
          <w:noProof/>
        </w:rPr>
        <w:t>15</w:t>
      </w:r>
      <w:r w:rsidRPr="009D5F63">
        <w:rPr>
          <w:b/>
        </w:rPr>
        <w:fldChar w:fldCharType="end"/>
      </w:r>
      <w:bookmarkEnd w:id="85"/>
      <w:r w:rsidR="002734F0">
        <w:rPr>
          <w:b/>
        </w:rPr>
        <w:br/>
      </w:r>
      <w:r w:rsidR="002734F0" w:rsidRPr="00387FD9">
        <w:rPr>
          <w:b/>
        </w:rPr>
        <w:t>relationship identifier</w:t>
      </w:r>
      <w:r w:rsidR="002734F0" w:rsidRPr="00387FD9">
        <w:rPr>
          <w:b/>
        </w:rPr>
        <w:br/>
      </w:r>
      <w:r w:rsidR="002734F0">
        <w:t>string that consists of XML name characters and uniquely identifies a relationship among those from the same source</w:t>
      </w:r>
    </w:p>
    <w:bookmarkStart w:id="86" w:name="TD_target_mode"/>
    <w:p w14:paraId="5C1812FE" w14:textId="0D17A6D4" w:rsidR="002734F0" w:rsidRPr="002734F0" w:rsidRDefault="0070132B" w:rsidP="005164C0">
      <w:pPr>
        <w:rPr>
          <w:rFonts w:cstheme="minorBidi"/>
          <w:lang w:eastAsia="en-US"/>
        </w:rPr>
      </w:pPr>
      <w:r>
        <w:fldChar w:fldCharType="begin"/>
      </w:r>
      <w:r>
        <w:rPr>
          <w:lang w:eastAsia="ja-JP"/>
        </w:rPr>
        <w:instrText xml:space="preserve"> STYLEREF "Heading 1" \n \* MERGEFORMAT </w:instrText>
      </w:r>
      <w:r>
        <w:fldChar w:fldCharType="separate"/>
      </w:r>
      <w:r w:rsidR="007E2595" w:rsidRPr="007E2595">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7E2595">
        <w:rPr>
          <w:b/>
          <w:noProof/>
        </w:rPr>
        <w:t>2</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7E2595">
        <w:rPr>
          <w:b/>
          <w:noProof/>
        </w:rPr>
        <w:t>16</w:t>
      </w:r>
      <w:r w:rsidRPr="009D5F63">
        <w:rPr>
          <w:b/>
        </w:rPr>
        <w:fldChar w:fldCharType="end"/>
      </w:r>
      <w:bookmarkEnd w:id="86"/>
      <w:r w:rsidR="002734F0">
        <w:rPr>
          <w:b/>
        </w:rPr>
        <w:br/>
      </w:r>
      <w:r w:rsidR="002734F0" w:rsidRPr="002C5805">
        <w:rPr>
          <w:b/>
        </w:rPr>
        <w:t>target mode</w:t>
      </w:r>
      <w:r w:rsidR="002734F0" w:rsidRPr="002C5805">
        <w:rPr>
          <w:b/>
        </w:rPr>
        <w:br/>
      </w:r>
      <w:r w:rsidR="002734F0">
        <w:t>mode of resolution of relative references</w:t>
      </w:r>
      <w:ins w:id="87" w:author="Makoto Murata after WD 3.4" w:date="2018-07-05T23:09:00Z">
        <w:r w:rsidR="00990BF5">
          <w:t xml:space="preserve"> </w:t>
        </w:r>
      </w:ins>
      <w:ins w:id="88" w:author="Makoto Murata after WD 3.4" w:date="2018-07-06T12:54:00Z">
        <w:r w:rsidR="00F06513">
          <w:t>to</w:t>
        </w:r>
      </w:ins>
      <w:ins w:id="89" w:author="Makoto Murata after WD 3.4" w:date="2018-07-05T23:09:00Z">
        <w:r w:rsidR="00990BF5">
          <w:t xml:space="preserve"> targets</w:t>
        </w:r>
      </w:ins>
      <w:r w:rsidR="002734F0" w:rsidRPr="00255973">
        <w:t xml:space="preserve"> </w:t>
      </w:r>
    </w:p>
    <w:p w14:paraId="56D66705" w14:textId="792271C4" w:rsidR="00123DD0" w:rsidRPr="00123DD0" w:rsidRDefault="00BD4567" w:rsidP="00123DD0">
      <w:pPr>
        <w:rPr>
          <w:b/>
          <w:lang w:eastAsia="en-US"/>
        </w:rPr>
      </w:pPr>
      <w:r w:rsidRPr="00230EA9">
        <w:fldChar w:fldCharType="begin"/>
      </w:r>
      <w:r w:rsidRPr="00230EA9">
        <w:instrText xml:space="preserve"> SEQ TermsAndDefs</w:instrText>
      </w:r>
      <w:r>
        <w:instrText>Level2</w:instrText>
      </w:r>
      <w:r w:rsidRPr="00230EA9">
        <w:instrText xml:space="preserve"> \r \h </w:instrText>
      </w:r>
      <w:r w:rsidRPr="00230EA9">
        <w:fldChar w:fldCharType="end"/>
      </w:r>
      <w:r w:rsidR="00D95CB2">
        <w:rPr>
          <w:b/>
          <w:noProof/>
        </w:rPr>
        <w:fldChar w:fldCharType="begin"/>
      </w:r>
      <w:r w:rsidR="00D95CB2">
        <w:rPr>
          <w:b/>
          <w:noProof/>
        </w:rPr>
        <w:instrText xml:space="preserve"> STYLEREF "Heading 1" \n \* MERGEFORMAT </w:instrText>
      </w:r>
      <w:r w:rsidR="00D95CB2">
        <w:rPr>
          <w:b/>
          <w:noProof/>
        </w:rPr>
        <w:fldChar w:fldCharType="separate"/>
      </w:r>
      <w:r w:rsidR="007E2595">
        <w:rPr>
          <w:b/>
          <w:noProof/>
        </w:rPr>
        <w:t>3</w:t>
      </w:r>
      <w:r w:rsidR="00D95CB2">
        <w:rPr>
          <w:b/>
          <w:noProof/>
        </w:rPr>
        <w:fldChar w:fldCharType="end"/>
      </w:r>
      <w:r w:rsidRPr="009D5F63">
        <w:rPr>
          <w:b/>
          <w:noProof/>
        </w:rPr>
        <w:t>.</w:t>
      </w:r>
      <w:r w:rsidRPr="009D5F63">
        <w:rPr>
          <w:b/>
        </w:rPr>
        <w:fldChar w:fldCharType="begin"/>
      </w:r>
      <w:r w:rsidRPr="009D5F63">
        <w:rPr>
          <w:b/>
        </w:rPr>
        <w:instrText xml:space="preserve"> SEQ TermsAndDefsLevel</w:instrText>
      </w:r>
      <w:r>
        <w:rPr>
          <w:b/>
        </w:rPr>
        <w:instrText>1</w:instrText>
      </w:r>
      <w:r w:rsidRPr="009D5F63">
        <w:rPr>
          <w:b/>
        </w:rPr>
        <w:instrText xml:space="preserve"> \n </w:instrText>
      </w:r>
      <w:r w:rsidRPr="009D5F63">
        <w:rPr>
          <w:b/>
        </w:rPr>
        <w:fldChar w:fldCharType="separate"/>
      </w:r>
      <w:r w:rsidR="007E2595">
        <w:rPr>
          <w:b/>
          <w:noProof/>
        </w:rPr>
        <w:t>3</w:t>
      </w:r>
      <w:r w:rsidRPr="009D5F63">
        <w:rPr>
          <w:b/>
        </w:rPr>
        <w:fldChar w:fldCharType="end"/>
      </w:r>
      <w:r w:rsidRPr="009105CA">
        <w:t xml:space="preserve"> </w:t>
      </w:r>
      <w:r w:rsidR="00123DD0" w:rsidRPr="00123DD0">
        <w:rPr>
          <w:b/>
        </w:rPr>
        <w:t>Physical package model</w:t>
      </w:r>
    </w:p>
    <w:p w14:paraId="0DBA5F77" w14:textId="71A44645" w:rsidR="00BD4567" w:rsidRDefault="00BD4567" w:rsidP="00BD4567">
      <w:r>
        <w:fldChar w:fldCharType="begin"/>
      </w:r>
      <w:r>
        <w:rPr>
          <w:lang w:eastAsia="ja-JP"/>
        </w:rPr>
        <w:instrText xml:space="preserve"> STYLEREF "Heading 1" \n \* MERGEFORMAT </w:instrText>
      </w:r>
      <w:r>
        <w:fldChar w:fldCharType="separate"/>
      </w:r>
      <w:r w:rsidR="007E2595" w:rsidRPr="007E2595">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7E2595">
        <w:rPr>
          <w:b/>
          <w:noProof/>
        </w:rPr>
        <w:t>3</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7E2595">
        <w:rPr>
          <w:b/>
          <w:noProof/>
        </w:rPr>
        <w:t>1</w:t>
      </w:r>
      <w:r w:rsidRPr="009D5F63">
        <w:rPr>
          <w:b/>
        </w:rPr>
        <w:fldChar w:fldCharType="end"/>
      </w:r>
      <w:r>
        <w:rPr>
          <w:b/>
        </w:rPr>
        <w:br/>
      </w:r>
      <w:r>
        <w:rPr>
          <w:rStyle w:val="Definition"/>
        </w:rPr>
        <w:t>p</w:t>
      </w:r>
      <w:r w:rsidRPr="00F563CC">
        <w:rPr>
          <w:rStyle w:val="Definition"/>
        </w:rPr>
        <w:t>hysical format</w:t>
      </w:r>
      <w:r>
        <w:rPr>
          <w:rStyle w:val="Definition"/>
        </w:rPr>
        <w:br/>
      </w:r>
      <w:r>
        <w:t>specific file format, or other persistence or transport mechanism</w:t>
      </w:r>
    </w:p>
    <w:p w14:paraId="5F286071" w14:textId="459BFF90" w:rsidR="00A834EE" w:rsidRDefault="00A834EE" w:rsidP="00A834EE">
      <w:r>
        <w:fldChar w:fldCharType="begin"/>
      </w:r>
      <w:r>
        <w:rPr>
          <w:lang w:eastAsia="ja-JP"/>
        </w:rPr>
        <w:instrText xml:space="preserve"> STYLEREF "Heading 1" \n \* MERGEFORMAT </w:instrText>
      </w:r>
      <w:r>
        <w:fldChar w:fldCharType="separate"/>
      </w:r>
      <w:r w:rsidR="007E2595" w:rsidRPr="007E2595">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7E2595">
        <w:rPr>
          <w:b/>
          <w:noProof/>
        </w:rPr>
        <w:t>3</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7E2595">
        <w:rPr>
          <w:b/>
          <w:noProof/>
        </w:rPr>
        <w:t>2</w:t>
      </w:r>
      <w:r w:rsidRPr="009D5F63">
        <w:rPr>
          <w:b/>
        </w:rPr>
        <w:fldChar w:fldCharType="end"/>
      </w:r>
      <w:r>
        <w:rPr>
          <w:b/>
        </w:rPr>
        <w:br/>
      </w:r>
      <w:r w:rsidRPr="00D66137">
        <w:rPr>
          <w:b/>
        </w:rPr>
        <w:t>physical package</w:t>
      </w:r>
      <w:r w:rsidRPr="00D66137">
        <w:rPr>
          <w:b/>
        </w:rPr>
        <w:br/>
      </w:r>
      <w:r>
        <w:t>the result of a mapping an abstract package to a physical format</w:t>
      </w:r>
    </w:p>
    <w:bookmarkStart w:id="90" w:name="TD_physical_package_model"/>
    <w:p w14:paraId="1B0033EA" w14:textId="071A4311" w:rsidR="0035108A" w:rsidRDefault="00537184" w:rsidP="0035108A">
      <w:r>
        <w:fldChar w:fldCharType="begin"/>
      </w:r>
      <w:r>
        <w:rPr>
          <w:lang w:eastAsia="ja-JP"/>
        </w:rPr>
        <w:instrText xml:space="preserve"> STYLEREF "Heading 1" \n \* MERGEFORMAT </w:instrText>
      </w:r>
      <w:r>
        <w:fldChar w:fldCharType="separate"/>
      </w:r>
      <w:r w:rsidR="007E2595" w:rsidRPr="007E2595">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7E2595">
        <w:rPr>
          <w:b/>
          <w:noProof/>
        </w:rPr>
        <w:t>3</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7E2595">
        <w:rPr>
          <w:b/>
          <w:noProof/>
        </w:rPr>
        <w:t>3</w:t>
      </w:r>
      <w:r w:rsidRPr="009D5F63">
        <w:rPr>
          <w:b/>
        </w:rPr>
        <w:fldChar w:fldCharType="end"/>
      </w:r>
      <w:bookmarkEnd w:id="90"/>
      <w:r w:rsidR="0035108A">
        <w:rPr>
          <w:b/>
        </w:rPr>
        <w:br/>
      </w:r>
      <w:r w:rsidR="0035108A">
        <w:rPr>
          <w:rStyle w:val="Definition"/>
        </w:rPr>
        <w:t>p</w:t>
      </w:r>
      <w:r w:rsidR="0035108A" w:rsidRPr="00F563CC">
        <w:rPr>
          <w:rStyle w:val="Definition"/>
        </w:rPr>
        <w:t xml:space="preserve">hysical </w:t>
      </w:r>
      <w:r w:rsidR="0035108A">
        <w:rPr>
          <w:rStyle w:val="Definition"/>
        </w:rPr>
        <w:t xml:space="preserve">package </w:t>
      </w:r>
      <w:r w:rsidR="0035108A" w:rsidRPr="00F563CC">
        <w:rPr>
          <w:rStyle w:val="Definition"/>
        </w:rPr>
        <w:t>model</w:t>
      </w:r>
      <w:r w:rsidR="0035108A">
        <w:rPr>
          <w:rStyle w:val="Definition"/>
        </w:rPr>
        <w:br/>
      </w:r>
      <w:r w:rsidR="0035108A">
        <w:t>a pair of a physical format and a mapping between the abstract package model and that physical format</w:t>
      </w:r>
    </w:p>
    <w:p w14:paraId="08E3277E" w14:textId="6D858304" w:rsidR="00A479D3" w:rsidRDefault="00537184" w:rsidP="00A479D3">
      <w:r>
        <w:fldChar w:fldCharType="begin"/>
      </w:r>
      <w:r>
        <w:rPr>
          <w:lang w:eastAsia="ja-JP"/>
        </w:rPr>
        <w:instrText xml:space="preserve"> STYLEREF "Heading 1" \n \* MERGEFORMAT </w:instrText>
      </w:r>
      <w:r>
        <w:fldChar w:fldCharType="separate"/>
      </w:r>
      <w:r w:rsidR="007E2595" w:rsidRPr="007E2595">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7E2595">
        <w:rPr>
          <w:b/>
          <w:noProof/>
        </w:rPr>
        <w:t>3</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7E2595">
        <w:rPr>
          <w:b/>
          <w:noProof/>
        </w:rPr>
        <w:t>4</w:t>
      </w:r>
      <w:r w:rsidRPr="009D5F63">
        <w:rPr>
          <w:b/>
        </w:rPr>
        <w:fldChar w:fldCharType="end"/>
      </w:r>
      <w:r w:rsidR="00A479D3">
        <w:rPr>
          <w:b/>
        </w:rPr>
        <w:br/>
      </w:r>
      <w:r w:rsidR="00A479D3">
        <w:rPr>
          <w:rStyle w:val="Definition"/>
        </w:rPr>
        <w:t>p</w:t>
      </w:r>
      <w:r w:rsidR="00A479D3" w:rsidRPr="00F563CC">
        <w:rPr>
          <w:rStyle w:val="Definition"/>
        </w:rPr>
        <w:t>iece</w:t>
      </w:r>
      <w:r w:rsidR="00A479D3">
        <w:rPr>
          <w:rStyle w:val="Definition"/>
        </w:rPr>
        <w:br/>
      </w:r>
      <w:r w:rsidR="00A479D3">
        <w:t>portion of a part.</w:t>
      </w:r>
    </w:p>
    <w:p w14:paraId="1B02C5F5" w14:textId="4184C391" w:rsidR="0035108A" w:rsidRDefault="00537184" w:rsidP="0035108A">
      <w:r>
        <w:fldChar w:fldCharType="begin"/>
      </w:r>
      <w:r>
        <w:rPr>
          <w:lang w:eastAsia="ja-JP"/>
        </w:rPr>
        <w:instrText xml:space="preserve"> STYLEREF "Heading 1" \n \* MERGEFORMAT </w:instrText>
      </w:r>
      <w:r>
        <w:fldChar w:fldCharType="separate"/>
      </w:r>
      <w:r w:rsidR="007E2595" w:rsidRPr="007E2595">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7E2595">
        <w:rPr>
          <w:b/>
          <w:noProof/>
        </w:rPr>
        <w:t>3</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7E2595">
        <w:rPr>
          <w:b/>
          <w:noProof/>
        </w:rPr>
        <w:t>5</w:t>
      </w:r>
      <w:r w:rsidRPr="009D5F63">
        <w:rPr>
          <w:b/>
        </w:rPr>
        <w:fldChar w:fldCharType="end"/>
      </w:r>
      <w:r w:rsidR="0035108A">
        <w:rPr>
          <w:b/>
        </w:rPr>
        <w:br/>
      </w:r>
      <w:r w:rsidR="0035108A">
        <w:rPr>
          <w:rStyle w:val="Definition"/>
        </w:rPr>
        <w:t>l</w:t>
      </w:r>
      <w:r w:rsidR="0035108A" w:rsidRPr="005A462F">
        <w:rPr>
          <w:rStyle w:val="Definition"/>
        </w:rPr>
        <w:t>o</w:t>
      </w:r>
      <w:r w:rsidR="0035108A">
        <w:rPr>
          <w:rStyle w:val="Definition"/>
        </w:rPr>
        <w:t>gical item</w:t>
      </w:r>
      <w:r w:rsidR="0035108A">
        <w:rPr>
          <w:rStyle w:val="Definition"/>
        </w:rPr>
        <w:br/>
      </w:r>
      <w:r w:rsidR="0035108A" w:rsidRPr="00454FED">
        <w:t>a non-</w:t>
      </w:r>
      <w:r w:rsidR="0035108A" w:rsidRPr="00607F1F">
        <w:t xml:space="preserve">interleaved </w:t>
      </w:r>
      <w:r w:rsidR="0035108A" w:rsidRPr="00454FED">
        <w:t>part</w:t>
      </w:r>
      <w:r w:rsidR="003A52ED">
        <w:t xml:space="preserve">, the </w:t>
      </w:r>
      <w:r w:rsidR="003A52ED" w:rsidRPr="00454FED">
        <w:t>non-</w:t>
      </w:r>
      <w:r w:rsidR="003A52ED" w:rsidRPr="00607F1F">
        <w:t xml:space="preserve">interleaved </w:t>
      </w:r>
      <w:r w:rsidR="003A52ED">
        <w:t>Media Types stream,</w:t>
      </w:r>
      <w:r w:rsidR="0035108A" w:rsidRPr="00454FED">
        <w:t xml:space="preserve"> a piece of an interleaved part</w:t>
      </w:r>
      <w:r w:rsidR="003A52ED">
        <w:t xml:space="preserve">, or a piece of the interleaved </w:t>
      </w:r>
      <w:r w:rsidR="007F192B">
        <w:t>Media Types stream</w:t>
      </w:r>
    </w:p>
    <w:p w14:paraId="4C6B55CF" w14:textId="317DEBF2" w:rsidR="00D66137" w:rsidRDefault="00537184" w:rsidP="00D66137">
      <w:r>
        <w:fldChar w:fldCharType="begin"/>
      </w:r>
      <w:r>
        <w:rPr>
          <w:lang w:eastAsia="ja-JP"/>
        </w:rPr>
        <w:instrText xml:space="preserve"> STYLEREF "Heading 1" \n \* MERGEFORMAT </w:instrText>
      </w:r>
      <w:r>
        <w:fldChar w:fldCharType="separate"/>
      </w:r>
      <w:r w:rsidR="007E2595" w:rsidRPr="007E2595">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7E2595">
        <w:rPr>
          <w:b/>
          <w:noProof/>
        </w:rPr>
        <w:t>3</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7E2595">
        <w:rPr>
          <w:b/>
          <w:noProof/>
        </w:rPr>
        <w:t>6</w:t>
      </w:r>
      <w:r w:rsidRPr="009D5F63">
        <w:rPr>
          <w:b/>
        </w:rPr>
        <w:fldChar w:fldCharType="end"/>
      </w:r>
      <w:r w:rsidR="00D66137">
        <w:rPr>
          <w:b/>
        </w:rPr>
        <w:br/>
      </w:r>
      <w:r w:rsidR="00D66137" w:rsidRPr="00D66137">
        <w:rPr>
          <w:rFonts w:hint="eastAsia"/>
          <w:b/>
        </w:rPr>
        <w:t>p</w:t>
      </w:r>
      <w:r w:rsidR="00D66137" w:rsidRPr="00D66137">
        <w:rPr>
          <w:b/>
        </w:rPr>
        <w:t>hysical package item</w:t>
      </w:r>
      <w:r w:rsidR="00D66137" w:rsidRPr="00D66137">
        <w:rPr>
          <w:b/>
        </w:rPr>
        <w:br/>
      </w:r>
      <w:r w:rsidR="00D66137">
        <w:t>an atomic set of data in a physical package</w:t>
      </w:r>
    </w:p>
    <w:bookmarkStart w:id="91" w:name="TD_ZIP_item"/>
    <w:p w14:paraId="3E925ADE" w14:textId="5DAEF955" w:rsidR="006C6B1B" w:rsidRDefault="00537184" w:rsidP="006C6B1B">
      <w:r>
        <w:fldChar w:fldCharType="begin"/>
      </w:r>
      <w:r>
        <w:rPr>
          <w:lang w:eastAsia="ja-JP"/>
        </w:rPr>
        <w:instrText xml:space="preserve"> STYLEREF "Heading 1" \n \* MERGEFORMAT </w:instrText>
      </w:r>
      <w:r>
        <w:fldChar w:fldCharType="separate"/>
      </w:r>
      <w:r w:rsidR="007E2595" w:rsidRPr="007E2595">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7E2595">
        <w:rPr>
          <w:b/>
          <w:noProof/>
        </w:rPr>
        <w:t>3</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7E2595">
        <w:rPr>
          <w:b/>
          <w:noProof/>
        </w:rPr>
        <w:t>7</w:t>
      </w:r>
      <w:r w:rsidRPr="009D5F63">
        <w:rPr>
          <w:b/>
        </w:rPr>
        <w:fldChar w:fldCharType="end"/>
      </w:r>
      <w:bookmarkEnd w:id="91"/>
      <w:r w:rsidR="006C6B1B">
        <w:rPr>
          <w:b/>
        </w:rPr>
        <w:br/>
      </w:r>
      <w:r w:rsidR="006C6B1B" w:rsidRPr="00F563CC">
        <w:rPr>
          <w:rStyle w:val="Definition"/>
        </w:rPr>
        <w:t xml:space="preserve">ZIP </w:t>
      </w:r>
      <w:r w:rsidR="006C6B1B">
        <w:rPr>
          <w:rStyle w:val="Definition"/>
        </w:rPr>
        <w:t>i</w:t>
      </w:r>
      <w:r w:rsidR="006C6B1B" w:rsidRPr="00F563CC">
        <w:rPr>
          <w:rStyle w:val="Definition"/>
        </w:rPr>
        <w:t>tem</w:t>
      </w:r>
      <w:r w:rsidR="006C6B1B">
        <w:rPr>
          <w:rStyle w:val="Definition"/>
        </w:rPr>
        <w:br/>
      </w:r>
      <w:r w:rsidR="006C6B1B">
        <w:t>an atomic set of data in a ZIP file that becomes a file when the archive is uncompressed</w:t>
      </w:r>
    </w:p>
    <w:bookmarkStart w:id="92" w:name="TD_ZIP_file"/>
    <w:p w14:paraId="394999EA" w14:textId="3A5B0285" w:rsidR="006C6B1B" w:rsidRDefault="00537184" w:rsidP="006C6B1B">
      <w:r>
        <w:fldChar w:fldCharType="begin"/>
      </w:r>
      <w:r>
        <w:rPr>
          <w:lang w:eastAsia="ja-JP"/>
        </w:rPr>
        <w:instrText xml:space="preserve"> STYLEREF "Heading 1" \n \* MERGEFORMAT </w:instrText>
      </w:r>
      <w:r>
        <w:fldChar w:fldCharType="separate"/>
      </w:r>
      <w:r w:rsidR="007E2595" w:rsidRPr="007E2595">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7E2595">
        <w:rPr>
          <w:b/>
          <w:noProof/>
        </w:rPr>
        <w:t>3</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7E2595">
        <w:rPr>
          <w:b/>
          <w:noProof/>
        </w:rPr>
        <w:t>8</w:t>
      </w:r>
      <w:r w:rsidRPr="009D5F63">
        <w:rPr>
          <w:b/>
        </w:rPr>
        <w:fldChar w:fldCharType="end"/>
      </w:r>
      <w:bookmarkEnd w:id="92"/>
      <w:r w:rsidR="006C6B1B">
        <w:rPr>
          <w:b/>
        </w:rPr>
        <w:br/>
      </w:r>
      <w:r w:rsidR="006C6B1B">
        <w:rPr>
          <w:rStyle w:val="Definition"/>
        </w:rPr>
        <w:t>ZIP file</w:t>
      </w:r>
      <w:r w:rsidR="006C6B1B">
        <w:rPr>
          <w:rStyle w:val="Definition"/>
        </w:rPr>
        <w:br/>
      </w:r>
      <w:r w:rsidR="006C6B1B">
        <w:t>ZIP file as defined in the ZIP file format specification</w:t>
      </w:r>
    </w:p>
    <w:p w14:paraId="2A166DF0" w14:textId="73DE1D1A" w:rsidR="00755BD9" w:rsidRDefault="00537184" w:rsidP="00755BD9">
      <w:r>
        <w:fldChar w:fldCharType="begin"/>
      </w:r>
      <w:r>
        <w:rPr>
          <w:lang w:eastAsia="ja-JP"/>
        </w:rPr>
        <w:instrText xml:space="preserve"> STYLEREF "Heading 1" \n \* MERGEFORMAT </w:instrText>
      </w:r>
      <w:r>
        <w:fldChar w:fldCharType="separate"/>
      </w:r>
      <w:r w:rsidR="007E2595" w:rsidRPr="007E2595">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7E2595">
        <w:rPr>
          <w:b/>
          <w:noProof/>
        </w:rPr>
        <w:t>3</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7E2595">
        <w:rPr>
          <w:b/>
          <w:noProof/>
        </w:rPr>
        <w:t>9</w:t>
      </w:r>
      <w:r w:rsidRPr="009D5F63">
        <w:rPr>
          <w:b/>
        </w:rPr>
        <w:fldChar w:fldCharType="end"/>
      </w:r>
      <w:r w:rsidR="00755BD9">
        <w:rPr>
          <w:b/>
        </w:rPr>
        <w:br/>
      </w:r>
      <w:r w:rsidR="00755BD9">
        <w:rPr>
          <w:rStyle w:val="Definition"/>
        </w:rPr>
        <w:t>s</w:t>
      </w:r>
      <w:r w:rsidR="00755BD9" w:rsidRPr="00F563CC">
        <w:rPr>
          <w:rStyle w:val="Definition"/>
        </w:rPr>
        <w:t>imple ordering</w:t>
      </w:r>
      <w:r w:rsidR="00755BD9">
        <w:rPr>
          <w:rStyle w:val="Definition"/>
        </w:rPr>
        <w:br/>
      </w:r>
      <w:r w:rsidR="00755BD9">
        <w:t>defined ordering for laying out the parts in a package in which all the bits comprising each part are stored contiguously</w:t>
      </w:r>
    </w:p>
    <w:p w14:paraId="62AEAF5F" w14:textId="3B2CC127" w:rsidR="00755BD9" w:rsidRDefault="00537184" w:rsidP="00755BD9">
      <w:r>
        <w:fldChar w:fldCharType="begin"/>
      </w:r>
      <w:r>
        <w:rPr>
          <w:lang w:eastAsia="ja-JP"/>
        </w:rPr>
        <w:instrText xml:space="preserve"> STYLEREF "Heading 1" \n \* MERGEFORMAT </w:instrText>
      </w:r>
      <w:r>
        <w:fldChar w:fldCharType="separate"/>
      </w:r>
      <w:r w:rsidR="007E2595" w:rsidRPr="007E2595">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7E2595">
        <w:rPr>
          <w:b/>
          <w:noProof/>
        </w:rPr>
        <w:t>3</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7E2595">
        <w:rPr>
          <w:b/>
          <w:noProof/>
        </w:rPr>
        <w:t>10</w:t>
      </w:r>
      <w:r w:rsidRPr="009D5F63">
        <w:rPr>
          <w:b/>
        </w:rPr>
        <w:fldChar w:fldCharType="end"/>
      </w:r>
      <w:r w:rsidR="00755BD9">
        <w:rPr>
          <w:b/>
        </w:rPr>
        <w:br/>
      </w:r>
      <w:r w:rsidR="00755BD9">
        <w:rPr>
          <w:rStyle w:val="Definition"/>
        </w:rPr>
        <w:t>i</w:t>
      </w:r>
      <w:r w:rsidR="00755BD9" w:rsidRPr="005A462F">
        <w:rPr>
          <w:rStyle w:val="Definition"/>
        </w:rPr>
        <w:t>nterleaved ordering</w:t>
      </w:r>
      <w:r w:rsidR="00755BD9">
        <w:rPr>
          <w:rStyle w:val="Definition"/>
        </w:rPr>
        <w:br/>
      </w:r>
      <w:r w:rsidR="00755BD9" w:rsidRPr="00E570F6">
        <w:t>defined ordering for laying out the parts in a package in which</w:t>
      </w:r>
      <w:r w:rsidR="00755BD9">
        <w:t xml:space="preserve"> parts are broken into pieces and “mixed-in” with pieces from other parts</w:t>
      </w:r>
    </w:p>
    <w:p w14:paraId="36486FBE" w14:textId="5981B2B3" w:rsidR="00755BD9" w:rsidRDefault="00B26AE6" w:rsidP="00755BD9">
      <w:r w:rsidRPr="00230EA9">
        <w:fldChar w:fldCharType="begin"/>
      </w:r>
      <w:r w:rsidRPr="00230EA9">
        <w:instrText xml:space="preserve"> SEQ TermsAndDefs</w:instrText>
      </w:r>
      <w:r>
        <w:instrText>Level2</w:instrText>
      </w:r>
      <w:r w:rsidRPr="00230EA9">
        <w:instrText xml:space="preserve"> \r \h </w:instrText>
      </w:r>
      <w:r w:rsidRPr="00230EA9">
        <w:fldChar w:fldCharType="end"/>
      </w:r>
      <w:r w:rsidR="00D95CB2">
        <w:rPr>
          <w:b/>
          <w:noProof/>
        </w:rPr>
        <w:fldChar w:fldCharType="begin"/>
      </w:r>
      <w:r w:rsidR="00D95CB2">
        <w:rPr>
          <w:b/>
          <w:noProof/>
        </w:rPr>
        <w:instrText xml:space="preserve"> STYLEREF "Heading 1" \n \* MERGEFORMAT </w:instrText>
      </w:r>
      <w:r w:rsidR="00D95CB2">
        <w:rPr>
          <w:b/>
          <w:noProof/>
        </w:rPr>
        <w:fldChar w:fldCharType="separate"/>
      </w:r>
      <w:r w:rsidR="007E2595">
        <w:rPr>
          <w:b/>
          <w:noProof/>
        </w:rPr>
        <w:t>3</w:t>
      </w:r>
      <w:r w:rsidR="00D95CB2">
        <w:rPr>
          <w:b/>
          <w:noProof/>
        </w:rPr>
        <w:fldChar w:fldCharType="end"/>
      </w:r>
      <w:r w:rsidRPr="009D5F63">
        <w:rPr>
          <w:b/>
          <w:noProof/>
        </w:rPr>
        <w:t>.</w:t>
      </w:r>
      <w:r w:rsidRPr="009D5F63">
        <w:rPr>
          <w:b/>
        </w:rPr>
        <w:fldChar w:fldCharType="begin"/>
      </w:r>
      <w:r w:rsidRPr="009D5F63">
        <w:rPr>
          <w:b/>
        </w:rPr>
        <w:instrText xml:space="preserve"> SEQ TermsAndDefsLevel</w:instrText>
      </w:r>
      <w:r>
        <w:rPr>
          <w:b/>
        </w:rPr>
        <w:instrText>1</w:instrText>
      </w:r>
      <w:r w:rsidRPr="009D5F63">
        <w:rPr>
          <w:b/>
        </w:rPr>
        <w:instrText xml:space="preserve"> \n </w:instrText>
      </w:r>
      <w:r w:rsidRPr="009D5F63">
        <w:rPr>
          <w:b/>
        </w:rPr>
        <w:fldChar w:fldCharType="separate"/>
      </w:r>
      <w:r w:rsidR="007E2595">
        <w:rPr>
          <w:b/>
          <w:noProof/>
        </w:rPr>
        <w:t>4</w:t>
      </w:r>
      <w:r w:rsidRPr="009D5F63">
        <w:rPr>
          <w:b/>
        </w:rPr>
        <w:fldChar w:fldCharType="end"/>
      </w:r>
      <w:r w:rsidRPr="009105CA">
        <w:t xml:space="preserve"> </w:t>
      </w:r>
      <w:r w:rsidR="00755BD9" w:rsidRPr="00B26AE6">
        <w:rPr>
          <w:b/>
        </w:rPr>
        <w:t>Digital signature and thumbnail</w:t>
      </w:r>
    </w:p>
    <w:p w14:paraId="35226B30" w14:textId="0D73C770" w:rsidR="00F743E4" w:rsidRDefault="00F743E4" w:rsidP="00F743E4">
      <w:r>
        <w:fldChar w:fldCharType="begin"/>
      </w:r>
      <w:r>
        <w:rPr>
          <w:lang w:eastAsia="ja-JP"/>
        </w:rPr>
        <w:instrText xml:space="preserve"> STYLEREF "Heading 1" \n \* MERGEFORMAT </w:instrText>
      </w:r>
      <w:r>
        <w:fldChar w:fldCharType="separate"/>
      </w:r>
      <w:r w:rsidR="007E2595" w:rsidRPr="007E2595">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7E2595">
        <w:rPr>
          <w:b/>
          <w:noProof/>
        </w:rPr>
        <w:t>4</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7E2595">
        <w:rPr>
          <w:b/>
          <w:noProof/>
        </w:rPr>
        <w:t>1</w:t>
      </w:r>
      <w:r w:rsidRPr="009D5F63">
        <w:rPr>
          <w:b/>
        </w:rPr>
        <w:fldChar w:fldCharType="end"/>
      </w:r>
      <w:r>
        <w:rPr>
          <w:b/>
        </w:rPr>
        <w:br/>
      </w:r>
      <w:r>
        <w:rPr>
          <w:rStyle w:val="Definition"/>
        </w:rPr>
        <w:t>signature policy</w:t>
      </w:r>
      <w:r>
        <w:rPr>
          <w:rStyle w:val="Definition"/>
        </w:rPr>
        <w:br/>
      </w:r>
      <w:r>
        <w:t>application-defined policy that specifies what configuration of parts and relationships shall or might be included in a signature and what additional behaviors are required for generating and validating signatures following that signature policy</w:t>
      </w:r>
    </w:p>
    <w:bookmarkStart w:id="93" w:name="TD_thumbnail"/>
    <w:p w14:paraId="3B2DCA6C" w14:textId="2D8AF487" w:rsidR="00F743E4" w:rsidRDefault="00F743E4" w:rsidP="00F743E4">
      <w:r>
        <w:fldChar w:fldCharType="begin"/>
      </w:r>
      <w:r>
        <w:rPr>
          <w:lang w:eastAsia="ja-JP"/>
        </w:rPr>
        <w:instrText xml:space="preserve"> STYLEREF "Heading 1" \n \* MERGEFORMAT </w:instrText>
      </w:r>
      <w:r>
        <w:fldChar w:fldCharType="separate"/>
      </w:r>
      <w:r w:rsidR="007E2595" w:rsidRPr="007E2595">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7E2595">
        <w:rPr>
          <w:b/>
          <w:noProof/>
        </w:rPr>
        <w:t>4</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7E2595">
        <w:rPr>
          <w:b/>
          <w:noProof/>
        </w:rPr>
        <w:t>2</w:t>
      </w:r>
      <w:r w:rsidRPr="009D5F63">
        <w:rPr>
          <w:b/>
        </w:rPr>
        <w:fldChar w:fldCharType="end"/>
      </w:r>
      <w:bookmarkEnd w:id="93"/>
      <w:r>
        <w:rPr>
          <w:b/>
        </w:rPr>
        <w:br/>
      </w:r>
      <w:r>
        <w:rPr>
          <w:rStyle w:val="Definition"/>
        </w:rPr>
        <w:t>t</w:t>
      </w:r>
      <w:r w:rsidRPr="00F563CC">
        <w:rPr>
          <w:rStyle w:val="Definition"/>
        </w:rPr>
        <w:t>humbnail</w:t>
      </w:r>
      <w:r>
        <w:rPr>
          <w:rStyle w:val="Definition"/>
        </w:rPr>
        <w:br/>
      </w:r>
      <w:r>
        <w:t>small image that is a graphical representation of a part or the package as a whole</w:t>
      </w:r>
    </w:p>
    <w:p w14:paraId="0CF8AF5B" w14:textId="2149B3FF" w:rsidR="00F743E4" w:rsidRPr="00F743E4" w:rsidRDefault="00F743E4" w:rsidP="00F743E4">
      <w:pPr>
        <w:rPr>
          <w:b/>
          <w:lang w:eastAsia="en-US"/>
        </w:rPr>
      </w:pPr>
      <w:r w:rsidRPr="00230EA9">
        <w:fldChar w:fldCharType="begin"/>
      </w:r>
      <w:r w:rsidRPr="00230EA9">
        <w:instrText xml:space="preserve"> SEQ TermsAndDefs</w:instrText>
      </w:r>
      <w:r>
        <w:instrText>Level2</w:instrText>
      </w:r>
      <w:r w:rsidRPr="00230EA9">
        <w:instrText xml:space="preserve"> \r \h </w:instrText>
      </w:r>
      <w:r w:rsidRPr="00230EA9">
        <w:fldChar w:fldCharType="end"/>
      </w:r>
      <w:r w:rsidR="00D95CB2">
        <w:rPr>
          <w:b/>
          <w:noProof/>
        </w:rPr>
        <w:fldChar w:fldCharType="begin"/>
      </w:r>
      <w:r w:rsidR="00D95CB2">
        <w:rPr>
          <w:b/>
          <w:noProof/>
        </w:rPr>
        <w:instrText xml:space="preserve"> STYLEREF "Heading 1" \n \* MERGEFORMAT </w:instrText>
      </w:r>
      <w:r w:rsidR="00D95CB2">
        <w:rPr>
          <w:b/>
          <w:noProof/>
        </w:rPr>
        <w:fldChar w:fldCharType="separate"/>
      </w:r>
      <w:r w:rsidR="007E2595">
        <w:rPr>
          <w:b/>
          <w:noProof/>
        </w:rPr>
        <w:t>3</w:t>
      </w:r>
      <w:r w:rsidR="00D95CB2">
        <w:rPr>
          <w:b/>
          <w:noProof/>
        </w:rPr>
        <w:fldChar w:fldCharType="end"/>
      </w:r>
      <w:r w:rsidRPr="009D5F63">
        <w:rPr>
          <w:b/>
          <w:noProof/>
        </w:rPr>
        <w:t>.</w:t>
      </w:r>
      <w:r w:rsidRPr="009D5F63">
        <w:rPr>
          <w:b/>
        </w:rPr>
        <w:fldChar w:fldCharType="begin"/>
      </w:r>
      <w:r w:rsidRPr="009D5F63">
        <w:rPr>
          <w:b/>
        </w:rPr>
        <w:instrText xml:space="preserve"> SEQ TermsAndDefsLevel</w:instrText>
      </w:r>
      <w:r>
        <w:rPr>
          <w:b/>
        </w:rPr>
        <w:instrText>1</w:instrText>
      </w:r>
      <w:r w:rsidRPr="009D5F63">
        <w:rPr>
          <w:b/>
        </w:rPr>
        <w:instrText xml:space="preserve"> \n </w:instrText>
      </w:r>
      <w:r w:rsidRPr="009D5F63">
        <w:rPr>
          <w:b/>
        </w:rPr>
        <w:fldChar w:fldCharType="separate"/>
      </w:r>
      <w:r w:rsidR="007E2595">
        <w:rPr>
          <w:b/>
          <w:noProof/>
        </w:rPr>
        <w:t>5</w:t>
      </w:r>
      <w:r w:rsidRPr="009D5F63">
        <w:rPr>
          <w:b/>
        </w:rPr>
        <w:fldChar w:fldCharType="end"/>
      </w:r>
      <w:r w:rsidRPr="009105CA">
        <w:t xml:space="preserve"> </w:t>
      </w:r>
      <w:r w:rsidRPr="00F743E4">
        <w:rPr>
          <w:b/>
        </w:rPr>
        <w:t>Implementations</w:t>
      </w:r>
    </w:p>
    <w:p w14:paraId="22788F44" w14:textId="2C8D036E" w:rsidR="00331AC4" w:rsidRDefault="00CF4FA7" w:rsidP="00331AC4">
      <w:r>
        <w:fldChar w:fldCharType="begin"/>
      </w:r>
      <w:r>
        <w:rPr>
          <w:lang w:eastAsia="ja-JP"/>
        </w:rPr>
        <w:instrText xml:space="preserve"> STYLEREF "Heading 1" \n \* MERGEFORMAT </w:instrText>
      </w:r>
      <w:r>
        <w:fldChar w:fldCharType="separate"/>
      </w:r>
      <w:r w:rsidR="007E2595" w:rsidRPr="007E2595">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7E2595">
        <w:rPr>
          <w:b/>
          <w:noProof/>
        </w:rPr>
        <w:t>5</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7E2595">
        <w:rPr>
          <w:b/>
          <w:noProof/>
        </w:rPr>
        <w:t>1</w:t>
      </w:r>
      <w:r w:rsidRPr="009D5F63">
        <w:rPr>
          <w:b/>
        </w:rPr>
        <w:fldChar w:fldCharType="end"/>
      </w:r>
      <w:r w:rsidR="00331AC4">
        <w:rPr>
          <w:b/>
        </w:rPr>
        <w:br/>
      </w:r>
      <w:r w:rsidR="00331AC4">
        <w:rPr>
          <w:rStyle w:val="Definition"/>
        </w:rPr>
        <w:t>p</w:t>
      </w:r>
      <w:r w:rsidR="00331AC4" w:rsidRPr="00F563CC">
        <w:rPr>
          <w:rStyle w:val="Definition"/>
        </w:rPr>
        <w:t xml:space="preserve">ackage </w:t>
      </w:r>
      <w:r w:rsidR="00331AC4">
        <w:rPr>
          <w:rStyle w:val="Definition"/>
        </w:rPr>
        <w:t>i</w:t>
      </w:r>
      <w:r w:rsidR="00331AC4" w:rsidRPr="00F563CC">
        <w:rPr>
          <w:rStyle w:val="Definition"/>
        </w:rPr>
        <w:t>mplementer</w:t>
      </w:r>
      <w:r w:rsidR="00331AC4">
        <w:rPr>
          <w:rStyle w:val="Definition"/>
        </w:rPr>
        <w:br/>
      </w:r>
      <w:r w:rsidR="00331AC4">
        <w:t>software that implements the physical input-output operations to a package according to the requirements and recommendations of this document</w:t>
      </w:r>
    </w:p>
    <w:p w14:paraId="0CE86B74" w14:textId="77777777" w:rsidR="00EF5931" w:rsidRDefault="00EF0504">
      <w:pPr>
        <w:pStyle w:val="1"/>
      </w:pPr>
      <w:bookmarkStart w:id="94" w:name="_Toc139282060"/>
      <w:bookmarkStart w:id="95" w:name="_Toc139282061"/>
      <w:bookmarkStart w:id="96" w:name="_Ref139273426"/>
      <w:bookmarkStart w:id="97" w:name="_Ref139274052"/>
      <w:bookmarkStart w:id="98" w:name="_Toc139449055"/>
      <w:bookmarkStart w:id="99" w:name="_Toc142804034"/>
      <w:bookmarkStart w:id="100" w:name="_Toc142814616"/>
      <w:bookmarkStart w:id="101" w:name="_Toc379265764"/>
      <w:bookmarkStart w:id="102" w:name="_Toc385397057"/>
      <w:bookmarkStart w:id="103" w:name="_Toc391632544"/>
      <w:bookmarkStart w:id="104" w:name="_Toc522557404"/>
      <w:bookmarkEnd w:id="94"/>
      <w:bookmarkEnd w:id="95"/>
      <w:r w:rsidRPr="00F03B8B">
        <w:t>Notational Conventions</w:t>
      </w:r>
      <w:bookmarkEnd w:id="96"/>
      <w:bookmarkEnd w:id="97"/>
      <w:bookmarkEnd w:id="98"/>
      <w:bookmarkEnd w:id="99"/>
      <w:bookmarkEnd w:id="100"/>
      <w:bookmarkEnd w:id="101"/>
      <w:bookmarkEnd w:id="102"/>
      <w:bookmarkEnd w:id="103"/>
      <w:bookmarkEnd w:id="104"/>
      <w:r w:rsidRPr="00F03B8B">
        <w:t xml:space="preserve"> </w:t>
      </w:r>
    </w:p>
    <w:p w14:paraId="7C491072" w14:textId="77777777" w:rsidR="00EF5931" w:rsidRDefault="002C7405">
      <w:bookmarkStart w:id="105" w:name="_Toc139449057"/>
      <w:bookmarkStart w:id="106" w:name="_Toc142804036"/>
      <w:bookmarkStart w:id="107" w:name="_Toc142814618"/>
      <w:r w:rsidRPr="002C7405">
        <w:t xml:space="preserve">The following typographical conventions are used in </w:t>
      </w:r>
      <w:r w:rsidR="00884EDB">
        <w:t>ISO/IEC 29500</w:t>
      </w:r>
      <w:r w:rsidRPr="002C7405">
        <w:t>:</w:t>
      </w:r>
    </w:p>
    <w:p w14:paraId="1A08D330" w14:textId="77777777" w:rsidR="00EF5931" w:rsidRDefault="002C7405">
      <w:pPr>
        <w:pStyle w:val="a"/>
      </w:pPr>
      <w:r w:rsidRPr="002C7405">
        <w:t xml:space="preserve">The first occurrence of a new term is written in </w:t>
      </w:r>
      <w:r w:rsidR="00BF4865" w:rsidRPr="00BF4865">
        <w:t>italics</w:t>
      </w:r>
      <w:r w:rsidRPr="002C7405">
        <w:t>.</w:t>
      </w:r>
      <w:r w:rsidR="00185E3F">
        <w:t xml:space="preserve"> </w:t>
      </w:r>
      <w:r w:rsidR="00185E3F" w:rsidRPr="00015FB0">
        <w:t>[</w:t>
      </w:r>
      <w:r w:rsidR="00185E3F" w:rsidRPr="00015FB0">
        <w:rPr>
          <w:rStyle w:val="Non-normativeBracket"/>
        </w:rPr>
        <w:t>Example</w:t>
      </w:r>
      <w:r w:rsidR="00185E3F" w:rsidRPr="00015FB0">
        <w:t xml:space="preserve">: The text in ISO/IEC 29500 is divided into </w:t>
      </w:r>
      <w:r w:rsidR="00185E3F" w:rsidRPr="00015FB0">
        <w:rPr>
          <w:rStyle w:val="Term"/>
        </w:rPr>
        <w:t>normative</w:t>
      </w:r>
      <w:r w:rsidR="00185E3F" w:rsidRPr="00015FB0">
        <w:t xml:space="preserve"> and </w:t>
      </w:r>
      <w:r w:rsidR="00185E3F" w:rsidRPr="00015FB0">
        <w:rPr>
          <w:rStyle w:val="Term"/>
        </w:rPr>
        <w:t>informative</w:t>
      </w:r>
      <w:r w:rsidR="00185E3F" w:rsidRPr="00015FB0">
        <w:t xml:space="preserve"> categories.  </w:t>
      </w:r>
      <w:r w:rsidR="00185E3F" w:rsidRPr="00015FB0">
        <w:rPr>
          <w:rStyle w:val="Non-normativeBracket"/>
        </w:rPr>
        <w:t>end example</w:t>
      </w:r>
      <w:r w:rsidR="00185E3F" w:rsidRPr="00015FB0">
        <w:t>]</w:t>
      </w:r>
    </w:p>
    <w:p w14:paraId="5F9A8FF5" w14:textId="77F1C956" w:rsidR="00EF5931" w:rsidRDefault="00387E9F">
      <w:pPr>
        <w:pStyle w:val="a"/>
      </w:pPr>
      <w:r w:rsidRPr="00387E9F">
        <w:t>In each definition of a term in §</w:t>
      </w:r>
      <w:r w:rsidR="004777EC">
        <w:fldChar w:fldCharType="begin"/>
      </w:r>
      <w:r w:rsidR="002009E5">
        <w:instrText xml:space="preserve"> REF _Ref190755944 \w \h </w:instrText>
      </w:r>
      <w:r w:rsidR="004777EC">
        <w:fldChar w:fldCharType="separate"/>
      </w:r>
      <w:r w:rsidR="007E2595">
        <w:t>3</w:t>
      </w:r>
      <w:r w:rsidR="004777EC">
        <w:fldChar w:fldCharType="end"/>
      </w:r>
      <w:r w:rsidRPr="00387E9F">
        <w:t xml:space="preserve"> (</w:t>
      </w:r>
      <w:r w:rsidR="004777EC">
        <w:fldChar w:fldCharType="begin"/>
      </w:r>
      <w:r w:rsidR="002009E5">
        <w:instrText xml:space="preserve"> REF _Ref190755944 \h </w:instrText>
      </w:r>
      <w:r w:rsidR="004777EC">
        <w:fldChar w:fldCharType="separate"/>
      </w:r>
      <w:r w:rsidR="007E2595">
        <w:t>Terms and D</w:t>
      </w:r>
      <w:r w:rsidR="007E2595" w:rsidRPr="00F03B8B">
        <w:t>efinitions</w:t>
      </w:r>
      <w:r w:rsidR="004777EC">
        <w:fldChar w:fldCharType="end"/>
      </w:r>
      <w:r w:rsidRPr="00387E9F">
        <w:t xml:space="preserve">), the term </w:t>
      </w:r>
      <w:r w:rsidR="002C7405" w:rsidRPr="002C7405">
        <w:t xml:space="preserve">is written in </w:t>
      </w:r>
      <w:r w:rsidR="00BF4865" w:rsidRPr="00BF4865">
        <w:t>bold</w:t>
      </w:r>
      <w:r w:rsidR="002C7405" w:rsidRPr="002C7405">
        <w:t>.</w:t>
      </w:r>
      <w:r w:rsidR="00586E60">
        <w:t xml:space="preserve"> </w:t>
      </w:r>
      <w:r w:rsidR="00586E60" w:rsidRPr="00015FB0">
        <w:t>[</w:t>
      </w:r>
      <w:r w:rsidR="00586E60" w:rsidRPr="00586E60">
        <w:rPr>
          <w:rStyle w:val="Non-normativeBracket"/>
        </w:rPr>
        <w:t>Example</w:t>
      </w:r>
      <w:r w:rsidR="00586E60" w:rsidRPr="00586E60">
        <w:t xml:space="preserve">: </w:t>
      </w:r>
      <w:r w:rsidR="00586E60" w:rsidRPr="00586E60">
        <w:rPr>
          <w:rStyle w:val="Definition"/>
        </w:rPr>
        <w:t>behavior</w:t>
      </w:r>
      <w:r w:rsidR="00586E60" w:rsidRPr="00586E60">
        <w:t xml:space="preserve"> — External appearance or action.  </w:t>
      </w:r>
      <w:r w:rsidR="00586E60" w:rsidRPr="00586E60">
        <w:rPr>
          <w:rStyle w:val="Non-normativeBracket"/>
        </w:rPr>
        <w:t>end example</w:t>
      </w:r>
      <w:r w:rsidR="00586E60" w:rsidRPr="00586E60">
        <w:t>]</w:t>
      </w:r>
    </w:p>
    <w:p w14:paraId="47919AB2" w14:textId="77777777" w:rsidR="00EF5931" w:rsidRDefault="002C7405">
      <w:pPr>
        <w:pStyle w:val="a"/>
      </w:pPr>
      <w:r w:rsidRPr="002C7405">
        <w:t xml:space="preserve">The </w:t>
      </w:r>
      <w:r w:rsidR="00E25E06">
        <w:t xml:space="preserve">tag </w:t>
      </w:r>
      <w:r w:rsidRPr="002C7405">
        <w:t>name of an XML element is written using a</w:t>
      </w:r>
      <w:r w:rsidR="009555E9" w:rsidRPr="00FB5677">
        <w:t xml:space="preserve"> distinct style and typeface</w:t>
      </w:r>
      <w:r w:rsidRPr="002C7405">
        <w:t>.</w:t>
      </w:r>
      <w:r w:rsidR="00C7636A">
        <w:t xml:space="preserve"> </w:t>
      </w:r>
      <w:r w:rsidR="00C7636A" w:rsidRPr="00FD79BB">
        <w:t>[</w:t>
      </w:r>
      <w:r w:rsidR="00C7636A" w:rsidRPr="00FD79BB">
        <w:rPr>
          <w:rStyle w:val="Non-normativeBracket"/>
        </w:rPr>
        <w:t>Example</w:t>
      </w:r>
      <w:r w:rsidR="00C7636A" w:rsidRPr="00FD79BB">
        <w:t xml:space="preserve">: </w:t>
      </w:r>
      <w:r w:rsidR="00C7636A" w:rsidRPr="00C7636A">
        <w:t xml:space="preserve">The </w:t>
      </w:r>
      <w:r w:rsidR="00C7636A" w:rsidRPr="00FD79BB">
        <w:rPr>
          <w:rStyle w:val="Element"/>
        </w:rPr>
        <w:t>bookmarkStart</w:t>
      </w:r>
      <w:r w:rsidR="00C7636A" w:rsidRPr="00C7636A">
        <w:t xml:space="preserve"> and </w:t>
      </w:r>
      <w:r w:rsidR="00C7636A" w:rsidRPr="00FD79BB">
        <w:rPr>
          <w:rStyle w:val="Element"/>
        </w:rPr>
        <w:t>bookmarkEnd</w:t>
      </w:r>
      <w:r w:rsidR="00C7636A" w:rsidRPr="00C7636A">
        <w:t xml:space="preserve"> elements specify …</w:t>
      </w:r>
      <w:r w:rsidR="00C7636A" w:rsidRPr="00FD79BB">
        <w:t xml:space="preserve"> </w:t>
      </w:r>
      <w:r w:rsidR="00C7636A" w:rsidRPr="00FD79BB">
        <w:rPr>
          <w:rStyle w:val="Non-normativeBracket"/>
        </w:rPr>
        <w:t>end example</w:t>
      </w:r>
      <w:r w:rsidR="00C7636A" w:rsidRPr="00FD79BB">
        <w:t>]</w:t>
      </w:r>
    </w:p>
    <w:p w14:paraId="37E87FB2" w14:textId="77777777" w:rsidR="00EF5931" w:rsidRDefault="002C7405">
      <w:pPr>
        <w:pStyle w:val="a"/>
      </w:pPr>
      <w:r w:rsidRPr="002C7405">
        <w:t>The name of an XML attribute is written using a</w:t>
      </w:r>
      <w:r w:rsidR="009555E9" w:rsidRPr="00FB5677">
        <w:t xml:space="preserve"> distinct style and typeface</w:t>
      </w:r>
      <w:r w:rsidRPr="002C7405">
        <w:t>.</w:t>
      </w:r>
      <w:r w:rsidR="00FF6F47">
        <w:t xml:space="preserve"> </w:t>
      </w:r>
      <w:r w:rsidR="00FF6F47" w:rsidRPr="00FD79BB">
        <w:t>[</w:t>
      </w:r>
      <w:r w:rsidR="00FF6F47" w:rsidRPr="00FD79BB">
        <w:rPr>
          <w:rStyle w:val="Non-normativeBracket"/>
        </w:rPr>
        <w:t>Example</w:t>
      </w:r>
      <w:r w:rsidR="00FF6F47" w:rsidRPr="00FD79BB">
        <w:t xml:space="preserve">: </w:t>
      </w:r>
      <w:r w:rsidR="00FF6F47" w:rsidRPr="00FF6F47">
        <w:t xml:space="preserve">The </w:t>
      </w:r>
      <w:r w:rsidR="00FF6F47" w:rsidRPr="00FD79BB">
        <w:rPr>
          <w:rStyle w:val="Attribute"/>
        </w:rPr>
        <w:t>dropCap</w:t>
      </w:r>
      <w:r w:rsidR="00FF6F47" w:rsidRPr="00FF6F47">
        <w:t xml:space="preserve"> attribute specifies …</w:t>
      </w:r>
      <w:r w:rsidR="00FF6F47" w:rsidRPr="00FD79BB">
        <w:t xml:space="preserve"> </w:t>
      </w:r>
      <w:r w:rsidR="00FF6F47" w:rsidRPr="00FD79BB">
        <w:rPr>
          <w:rStyle w:val="Non-normativeBracket"/>
        </w:rPr>
        <w:t>end example</w:t>
      </w:r>
      <w:r w:rsidR="00FF6F47" w:rsidRPr="00FD79BB">
        <w:t>]</w:t>
      </w:r>
    </w:p>
    <w:p w14:paraId="6D77B21E" w14:textId="77777777" w:rsidR="00EF5931" w:rsidRDefault="000126C4">
      <w:pPr>
        <w:pStyle w:val="a"/>
      </w:pPr>
      <w:r>
        <w:t>The value of a</w:t>
      </w:r>
      <w:r w:rsidR="002C7405" w:rsidRPr="002C7405">
        <w:t xml:space="preserve">n XML attribute is written using a </w:t>
      </w:r>
      <w:r w:rsidR="00BF4865" w:rsidRPr="00BF4865">
        <w:t>constant-width</w:t>
      </w:r>
      <w:r w:rsidR="002C7405" w:rsidRPr="002C7405">
        <w:t xml:space="preserve"> style.</w:t>
      </w:r>
      <w:r w:rsidR="00A973D8">
        <w:t xml:space="preserve"> </w:t>
      </w:r>
      <w:r w:rsidR="00A973D8" w:rsidRPr="00E62417">
        <w:t>[</w:t>
      </w:r>
      <w:r w:rsidR="00A973D8" w:rsidRPr="00E62417">
        <w:rPr>
          <w:rStyle w:val="Non-normativeBracket"/>
        </w:rPr>
        <w:t>Example</w:t>
      </w:r>
      <w:r w:rsidR="00A973D8" w:rsidRPr="00E62417">
        <w:t xml:space="preserve">: </w:t>
      </w:r>
      <w:r w:rsidR="00A973D8" w:rsidRPr="00A973D8">
        <w:t xml:space="preserve">The attribute value of </w:t>
      </w:r>
      <w:r w:rsidR="00A973D8" w:rsidRPr="00E62417">
        <w:rPr>
          <w:rStyle w:val="Attributevalue"/>
        </w:rPr>
        <w:t>auto</w:t>
      </w:r>
      <w:r w:rsidR="00A973D8" w:rsidRPr="00A973D8">
        <w:t xml:space="preserve"> specifies …</w:t>
      </w:r>
      <w:r w:rsidR="00A973D8" w:rsidRPr="00E62417">
        <w:t xml:space="preserve"> </w:t>
      </w:r>
      <w:r w:rsidR="00A973D8" w:rsidRPr="00E62417">
        <w:rPr>
          <w:rStyle w:val="Non-normativeBracket"/>
        </w:rPr>
        <w:t>end example</w:t>
      </w:r>
      <w:r w:rsidR="00A973D8" w:rsidRPr="00E62417">
        <w:t>]</w:t>
      </w:r>
    </w:p>
    <w:p w14:paraId="23F91CAA" w14:textId="77777777" w:rsidR="00EF5931" w:rsidRDefault="00886810">
      <w:pPr>
        <w:pStyle w:val="a"/>
      </w:pPr>
      <w:r>
        <w:t>The qualified or unqualified</w:t>
      </w:r>
      <w:r w:rsidR="002C7405" w:rsidRPr="002C7405">
        <w:t xml:space="preserve"> name </w:t>
      </w:r>
      <w:r w:rsidRPr="00886810">
        <w:t xml:space="preserve">of a simple type, complex type, or base datatype </w:t>
      </w:r>
      <w:r w:rsidR="002C7405" w:rsidRPr="002C7405">
        <w:t xml:space="preserve">is written using a </w:t>
      </w:r>
      <w:r w:rsidR="00085DA5" w:rsidRPr="00FB5677">
        <w:t>distinct style and typeface</w:t>
      </w:r>
      <w:r w:rsidR="002C7405" w:rsidRPr="002C7405">
        <w:t>.</w:t>
      </w:r>
      <w:r w:rsidR="00B15BD7">
        <w:t xml:space="preserve"> </w:t>
      </w:r>
      <w:r w:rsidR="00B15BD7" w:rsidRPr="00416F3E">
        <w:t>[</w:t>
      </w:r>
      <w:r w:rsidR="00B15BD7" w:rsidRPr="00416F3E">
        <w:rPr>
          <w:rStyle w:val="Non-normativeBracket"/>
        </w:rPr>
        <w:t>Example</w:t>
      </w:r>
      <w:r w:rsidR="00B15BD7" w:rsidRPr="00416F3E">
        <w:t xml:space="preserve">: </w:t>
      </w:r>
      <w:r w:rsidR="00B15BD7" w:rsidRPr="00B15BD7">
        <w:t xml:space="preserve">The possible values for this attribute are defined by the </w:t>
      </w:r>
      <w:r w:rsidR="00B15BD7" w:rsidRPr="00B15BD7">
        <w:rPr>
          <w:rStyle w:val="Type"/>
        </w:rPr>
        <w:t>ST_HexColor</w:t>
      </w:r>
      <w:r w:rsidR="00B15BD7" w:rsidRPr="00B15BD7">
        <w:t xml:space="preserve"> simple type.</w:t>
      </w:r>
      <w:r w:rsidR="00B15BD7" w:rsidRPr="00416F3E">
        <w:t xml:space="preserve"> </w:t>
      </w:r>
      <w:r w:rsidR="00B15BD7" w:rsidRPr="00416F3E">
        <w:rPr>
          <w:rStyle w:val="Non-normativeBracket"/>
        </w:rPr>
        <w:t>end example</w:t>
      </w:r>
      <w:r w:rsidR="00B15BD7" w:rsidRPr="00416F3E">
        <w:t>]</w:t>
      </w:r>
    </w:p>
    <w:p w14:paraId="239058CD" w14:textId="77777777" w:rsidR="00EF5931" w:rsidRDefault="00EF0504">
      <w:pPr>
        <w:pStyle w:val="1"/>
      </w:pPr>
      <w:bookmarkStart w:id="108" w:name="_Toc502234887"/>
      <w:bookmarkStart w:id="109" w:name="_Toc502263373"/>
      <w:bookmarkStart w:id="110" w:name="_Toc502318468"/>
      <w:bookmarkStart w:id="111" w:name="_Toc502234888"/>
      <w:bookmarkStart w:id="112" w:name="_Toc502263374"/>
      <w:bookmarkStart w:id="113" w:name="_Toc502318469"/>
      <w:bookmarkStart w:id="114" w:name="_Toc502234889"/>
      <w:bookmarkStart w:id="115" w:name="_Toc502263375"/>
      <w:bookmarkStart w:id="116" w:name="_Toc502318470"/>
      <w:bookmarkStart w:id="117" w:name="_Ref139273461"/>
      <w:bookmarkStart w:id="118" w:name="_Toc139449059"/>
      <w:bookmarkStart w:id="119" w:name="_Toc142804038"/>
      <w:bookmarkStart w:id="120" w:name="_Toc142814620"/>
      <w:bookmarkStart w:id="121" w:name="_Toc379265767"/>
      <w:bookmarkStart w:id="122" w:name="_Toc385397060"/>
      <w:bookmarkStart w:id="123" w:name="_Toc391632547"/>
      <w:bookmarkStart w:id="124" w:name="_Toc522557405"/>
      <w:bookmarkEnd w:id="105"/>
      <w:bookmarkEnd w:id="106"/>
      <w:bookmarkEnd w:id="107"/>
      <w:bookmarkEnd w:id="108"/>
      <w:bookmarkEnd w:id="109"/>
      <w:bookmarkEnd w:id="110"/>
      <w:bookmarkEnd w:id="111"/>
      <w:bookmarkEnd w:id="112"/>
      <w:bookmarkEnd w:id="113"/>
      <w:bookmarkEnd w:id="114"/>
      <w:bookmarkEnd w:id="115"/>
      <w:bookmarkEnd w:id="116"/>
      <w:commentRangeStart w:id="125"/>
      <w:r w:rsidRPr="00F03B8B">
        <w:t>General Description</w:t>
      </w:r>
      <w:bookmarkEnd w:id="117"/>
      <w:bookmarkEnd w:id="118"/>
      <w:bookmarkEnd w:id="119"/>
      <w:bookmarkEnd w:id="120"/>
      <w:bookmarkEnd w:id="121"/>
      <w:bookmarkEnd w:id="122"/>
      <w:bookmarkEnd w:id="123"/>
      <w:r w:rsidRPr="00F03B8B">
        <w:t xml:space="preserve"> </w:t>
      </w:r>
      <w:commentRangeEnd w:id="125"/>
      <w:r w:rsidR="002E5AF8">
        <w:rPr>
          <w:rFonts w:asciiTheme="minorHAnsi" w:hAnsiTheme="minorHAnsi" w:cs="Times New Roman"/>
          <w:b w:val="0"/>
          <w:color w:val="auto"/>
          <w:sz w:val="22"/>
        </w:rPr>
        <w:commentReference w:id="125"/>
      </w:r>
      <w:bookmarkEnd w:id="124"/>
    </w:p>
    <w:p w14:paraId="73AB77CD" w14:textId="434C4B74" w:rsidR="00EF5931" w:rsidRDefault="00FC4577">
      <w:r>
        <w:t>This document</w:t>
      </w:r>
      <w:r w:rsidR="00EF0504">
        <w:t xml:space="preserve"> is divided into the following subdivisions:</w:t>
      </w:r>
    </w:p>
    <w:p w14:paraId="141FF0AE" w14:textId="556BB236" w:rsidR="00EF5931" w:rsidRDefault="00EF0504" w:rsidP="00B34B0E">
      <w:pPr>
        <w:pStyle w:val="a"/>
        <w:numPr>
          <w:ilvl w:val="0"/>
          <w:numId w:val="36"/>
        </w:numPr>
      </w:pPr>
      <w:r>
        <w:t>Front matter;</w:t>
      </w:r>
    </w:p>
    <w:p w14:paraId="28610AC5" w14:textId="6173FE43" w:rsidR="00EF5931" w:rsidRDefault="00EF0504">
      <w:pPr>
        <w:pStyle w:val="a"/>
      </w:pPr>
      <w:r>
        <w:t>Overview;</w:t>
      </w:r>
    </w:p>
    <w:p w14:paraId="2DE6ECF4" w14:textId="449AD326" w:rsidR="00EF5931" w:rsidRDefault="00EF0504">
      <w:pPr>
        <w:pStyle w:val="a"/>
      </w:pPr>
      <w:r>
        <w:t>Main body;</w:t>
      </w:r>
    </w:p>
    <w:p w14:paraId="0F1D07C3" w14:textId="77777777" w:rsidR="00EF5931" w:rsidRDefault="00EF0504">
      <w:pPr>
        <w:pStyle w:val="a"/>
      </w:pPr>
      <w:r>
        <w:t>Annexes</w:t>
      </w:r>
    </w:p>
    <w:p w14:paraId="67BF8360" w14:textId="11190227" w:rsidR="00EF5931" w:rsidRDefault="00EF0504">
      <w:r>
        <w:t xml:space="preserve">Examples are provided to illustrate possible forms of the constructions described. References are used to refer to related clauses. Notes are provided to give advice or guidance to implementers or programmers. Annexes provide additional information and summarize the information contained in </w:t>
      </w:r>
      <w:r w:rsidR="00FC4577">
        <w:t>this document</w:t>
      </w:r>
      <w:r>
        <w:t xml:space="preserve">. </w:t>
      </w:r>
    </w:p>
    <w:p w14:paraId="391FFB47" w14:textId="12FC987A" w:rsidR="00EF5931" w:rsidRDefault="00EF0504" w:rsidP="00131C74">
      <w:pPr>
        <w:keepNext/>
        <w:keepLines/>
      </w:pPr>
      <w:r>
        <w:t xml:space="preserve">The following form the normative part of </w:t>
      </w:r>
      <w:r w:rsidR="00FC4577">
        <w:t>this document</w:t>
      </w:r>
      <w:r>
        <w:t>:</w:t>
      </w:r>
    </w:p>
    <w:p w14:paraId="1AF7A0DF" w14:textId="77777777" w:rsidR="00EF5931" w:rsidRDefault="002D374B">
      <w:pPr>
        <w:pStyle w:val="a0"/>
      </w:pPr>
      <w:r>
        <w:t>Introduction</w:t>
      </w:r>
    </w:p>
    <w:p w14:paraId="28E348D4" w14:textId="02EEC1DB" w:rsidR="00EF5931" w:rsidRDefault="00EF0504">
      <w:pPr>
        <w:pStyle w:val="a0"/>
      </w:pPr>
      <w:r>
        <w:t>Clauses </w:t>
      </w:r>
      <w:r w:rsidR="004777EC">
        <w:fldChar w:fldCharType="begin"/>
      </w:r>
      <w:r w:rsidR="008436D3">
        <w:instrText xml:space="preserve"> REF _Ref194215484 \w \h </w:instrText>
      </w:r>
      <w:r w:rsidR="004777EC">
        <w:fldChar w:fldCharType="separate"/>
      </w:r>
      <w:r w:rsidR="007E2595">
        <w:t>1</w:t>
      </w:r>
      <w:r w:rsidR="004777EC">
        <w:fldChar w:fldCharType="end"/>
      </w:r>
      <w:r w:rsidR="00DF3F03">
        <w:t>–</w:t>
      </w:r>
      <w:r w:rsidR="0086663B">
        <w:fldChar w:fldCharType="begin"/>
      </w:r>
      <w:r w:rsidR="0086663B">
        <w:instrText xml:space="preserve"> REF _Ref139273461 \r \h  \* MERGEFORMAT </w:instrText>
      </w:r>
      <w:r w:rsidR="0086663B">
        <w:fldChar w:fldCharType="separate"/>
      </w:r>
      <w:r w:rsidR="007E2595">
        <w:t>5</w:t>
      </w:r>
      <w:r w:rsidR="0086663B">
        <w:fldChar w:fldCharType="end"/>
      </w:r>
      <w:r w:rsidRPr="00EF0504">
        <w:t xml:space="preserve">, and </w:t>
      </w:r>
      <w:r w:rsidR="004B2BB8" w:rsidRPr="004B2BB8">
        <w:rPr>
          <w:highlight w:val="yellow"/>
        </w:rPr>
        <w:t>xx</w:t>
      </w:r>
      <w:r w:rsidR="00DF3F03">
        <w:t>–</w:t>
      </w:r>
      <w:r w:rsidR="004777EC">
        <w:fldChar w:fldCharType="begin"/>
      </w:r>
      <w:r w:rsidR="004906B5">
        <w:instrText xml:space="preserve"> REF _Ref143333468 \n \h </w:instrText>
      </w:r>
      <w:r w:rsidR="004777EC">
        <w:fldChar w:fldCharType="separate"/>
      </w:r>
      <w:r w:rsidR="007E2595">
        <w:t>12</w:t>
      </w:r>
      <w:r w:rsidR="004777EC">
        <w:fldChar w:fldCharType="end"/>
      </w:r>
    </w:p>
    <w:p w14:paraId="326DC13C" w14:textId="22800F59" w:rsidR="00EF5931" w:rsidRDefault="000C47E9">
      <w:pPr>
        <w:pStyle w:val="a0"/>
      </w:pPr>
      <w:r>
        <w:fldChar w:fldCharType="begin"/>
      </w:r>
      <w:r>
        <w:instrText xml:space="preserve"> REF _Ref426457918 \r \h </w:instrText>
      </w:r>
      <w:r>
        <w:fldChar w:fldCharType="separate"/>
      </w:r>
      <w:r w:rsidR="007E2595">
        <w:t>Annex A</w:t>
      </w:r>
      <w:r>
        <w:fldChar w:fldCharType="end"/>
      </w:r>
      <w:r w:rsidR="00DF3F03">
        <w:t>–</w:t>
      </w:r>
      <w:r w:rsidR="004777EC">
        <w:fldChar w:fldCharType="begin"/>
      </w:r>
      <w:r w:rsidR="00E03743">
        <w:instrText xml:space="preserve"> REF _Ref145906691 \w \h </w:instrText>
      </w:r>
      <w:r w:rsidR="004777EC">
        <w:fldChar w:fldCharType="separate"/>
      </w:r>
      <w:r w:rsidR="007E2595">
        <w:t>Annex C</w:t>
      </w:r>
      <w:r w:rsidR="004777EC">
        <w:fldChar w:fldCharType="end"/>
      </w:r>
    </w:p>
    <w:p w14:paraId="379AFAEE" w14:textId="24A9D675" w:rsidR="00EF5931" w:rsidRDefault="004777EC">
      <w:pPr>
        <w:pStyle w:val="a0"/>
      </w:pPr>
      <w:r>
        <w:fldChar w:fldCharType="begin"/>
      </w:r>
      <w:r w:rsidR="00E03743">
        <w:instrText xml:space="preserve"> REF _Ref143333499 \w \h </w:instrText>
      </w:r>
      <w:r>
        <w:fldChar w:fldCharType="separate"/>
      </w:r>
      <w:r w:rsidR="007E2595">
        <w:t>Annex E</w:t>
      </w:r>
      <w:r>
        <w:fldChar w:fldCharType="end"/>
      </w:r>
    </w:p>
    <w:p w14:paraId="4F995806" w14:textId="51817936" w:rsidR="00EF5931" w:rsidRDefault="00EF0504" w:rsidP="00131C74">
      <w:pPr>
        <w:keepNext/>
        <w:keepLines/>
      </w:pPr>
      <w:r>
        <w:t xml:space="preserve">The following form the informative part of </w:t>
      </w:r>
      <w:r w:rsidR="00FC4577">
        <w:t>this document</w:t>
      </w:r>
      <w:r>
        <w:t>:</w:t>
      </w:r>
    </w:p>
    <w:p w14:paraId="48D2B6AB" w14:textId="4C29771C" w:rsidR="00EF5931" w:rsidRDefault="00EF0504">
      <w:pPr>
        <w:pStyle w:val="a0"/>
      </w:pPr>
      <w:r>
        <w:t>Clause </w:t>
      </w:r>
      <w:r w:rsidR="0086663B">
        <w:fldChar w:fldCharType="begin"/>
      </w:r>
      <w:r w:rsidR="0086663B">
        <w:instrText xml:space="preserve"> REF _Ref139273834 \r \h  \* MERGEFORMAT </w:instrText>
      </w:r>
      <w:r w:rsidR="0086663B">
        <w:fldChar w:fldCharType="separate"/>
      </w:r>
      <w:r w:rsidR="007E2595">
        <w:t>6</w:t>
      </w:r>
      <w:r w:rsidR="0086663B">
        <w:fldChar w:fldCharType="end"/>
      </w:r>
    </w:p>
    <w:p w14:paraId="56B6ABD1" w14:textId="29679BA9" w:rsidR="00EF5931" w:rsidRDefault="004777EC">
      <w:pPr>
        <w:pStyle w:val="a0"/>
      </w:pPr>
      <w:r>
        <w:fldChar w:fldCharType="begin"/>
      </w:r>
      <w:r w:rsidR="00C72F82">
        <w:instrText xml:space="preserve"> REF _Ref194328098 \w \h </w:instrText>
      </w:r>
      <w:r>
        <w:fldChar w:fldCharType="separate"/>
      </w:r>
      <w:r w:rsidR="007E2595">
        <w:t>Annex D</w:t>
      </w:r>
      <w:r>
        <w:fldChar w:fldCharType="end"/>
      </w:r>
    </w:p>
    <w:p w14:paraId="38EA47C5" w14:textId="61502D8F" w:rsidR="00EF5931" w:rsidRDefault="004777EC">
      <w:pPr>
        <w:pStyle w:val="a0"/>
      </w:pPr>
      <w:r>
        <w:fldChar w:fldCharType="begin"/>
      </w:r>
      <w:r w:rsidR="004906B5">
        <w:instrText xml:space="preserve"> REF _Ref143333524 \n \h </w:instrText>
      </w:r>
      <w:r>
        <w:fldChar w:fldCharType="separate"/>
      </w:r>
      <w:r w:rsidR="007E2595">
        <w:t>Annex F</w:t>
      </w:r>
      <w:r>
        <w:fldChar w:fldCharType="end"/>
      </w:r>
      <w:r w:rsidR="000C3F5D">
        <w:t>–</w:t>
      </w:r>
      <w:del w:id="126" w:author="Makoto Murata after WD 3.4" w:date="2018-08-15T19:31:00Z">
        <w:r w:rsidR="00D64170" w:rsidDel="00E1491E">
          <w:fldChar w:fldCharType="begin"/>
        </w:r>
        <w:r w:rsidR="00D64170" w:rsidDel="00E1491E">
          <w:delInstrText xml:space="preserve"> REF _Ref197264313 \r \h </w:delInstrText>
        </w:r>
        <w:r w:rsidR="00D64170" w:rsidDel="00E1491E">
          <w:fldChar w:fldCharType="separate"/>
        </w:r>
        <w:r w:rsidR="007E2595" w:rsidDel="00E1491E">
          <w:delText>Annex G</w:delText>
        </w:r>
        <w:r w:rsidR="00D64170" w:rsidDel="00E1491E">
          <w:fldChar w:fldCharType="end"/>
        </w:r>
      </w:del>
      <w:ins w:id="127" w:author="Makoto Murata after WD 3.4" w:date="2018-08-15T19:31:00Z">
        <w:r w:rsidR="00E1491E">
          <w:fldChar w:fldCharType="begin"/>
        </w:r>
        <w:r w:rsidR="00E1491E">
          <w:instrText xml:space="preserve"> REF _Ref197264313 \r \h </w:instrText>
        </w:r>
      </w:ins>
      <w:ins w:id="128" w:author="Makoto Murata after WD 3.4" w:date="2018-08-15T19:31:00Z">
        <w:r w:rsidR="00E1491E">
          <w:fldChar w:fldCharType="separate"/>
        </w:r>
        <w:r w:rsidR="00E1491E">
          <w:t>Annex H</w:t>
        </w:r>
        <w:r w:rsidR="00E1491E">
          <w:fldChar w:fldCharType="end"/>
        </w:r>
      </w:ins>
    </w:p>
    <w:p w14:paraId="0ED0180D" w14:textId="77777777" w:rsidR="00EF5931" w:rsidRDefault="00EF0504">
      <w:pPr>
        <w:pStyle w:val="a0"/>
      </w:pPr>
      <w:r>
        <w:t>All notes</w:t>
      </w:r>
    </w:p>
    <w:p w14:paraId="60376923" w14:textId="77777777" w:rsidR="00EF5931" w:rsidRDefault="00EF0504">
      <w:pPr>
        <w:pStyle w:val="a0"/>
      </w:pPr>
      <w:r>
        <w:t>All examples</w:t>
      </w:r>
    </w:p>
    <w:p w14:paraId="6D0E8DF4" w14:textId="77777777" w:rsidR="00E25E06" w:rsidRPr="00E25E06" w:rsidRDefault="00E25E06" w:rsidP="00131C74">
      <w:pPr>
        <w:keepNext/>
        <w:keepLines/>
      </w:pPr>
      <w:r w:rsidRPr="00E25E06">
        <w:t>Except for whole clauses or annexes that are identified as being informative, informative text that is contained within normative text is indicated in the following ways:</w:t>
      </w:r>
    </w:p>
    <w:p w14:paraId="6268A833" w14:textId="77777777" w:rsidR="00E25E06" w:rsidRPr="00E25E06" w:rsidRDefault="00E25E06" w:rsidP="00B34B0E">
      <w:pPr>
        <w:pStyle w:val="a"/>
        <w:numPr>
          <w:ilvl w:val="0"/>
          <w:numId w:val="37"/>
        </w:numPr>
      </w:pPr>
      <w:r w:rsidRPr="00E25E06">
        <w:t>[</w:t>
      </w:r>
      <w:r w:rsidRPr="00E25E06">
        <w:rPr>
          <w:rStyle w:val="Non-normativeBracket"/>
        </w:rPr>
        <w:t>Example</w:t>
      </w:r>
      <w:r w:rsidRPr="00720A8C">
        <w:t>:</w:t>
      </w:r>
      <w:r w:rsidRPr="00E25E06">
        <w:t xml:space="preserve"> code fragment, possibly with some narrative … </w:t>
      </w:r>
      <w:r w:rsidRPr="00E25E06">
        <w:rPr>
          <w:rStyle w:val="Non-normativeBracket"/>
        </w:rPr>
        <w:t>end example</w:t>
      </w:r>
      <w:r w:rsidRPr="00E25E06">
        <w:t>]</w:t>
      </w:r>
    </w:p>
    <w:p w14:paraId="64098F5B" w14:textId="77777777" w:rsidR="00E25E06" w:rsidRPr="00E25E06" w:rsidRDefault="00E25E06" w:rsidP="00E25E06">
      <w:pPr>
        <w:pStyle w:val="a"/>
      </w:pPr>
      <w:r w:rsidRPr="00E25E06">
        <w:t>[</w:t>
      </w:r>
      <w:r w:rsidRPr="00E25E06">
        <w:rPr>
          <w:rStyle w:val="Non-normativeBracket"/>
        </w:rPr>
        <w:t>Note</w:t>
      </w:r>
      <w:r w:rsidRPr="00720A8C">
        <w:t>:</w:t>
      </w:r>
      <w:r w:rsidRPr="00E25E06">
        <w:t xml:space="preserve"> narrative … </w:t>
      </w:r>
      <w:r w:rsidRPr="00E25E06">
        <w:rPr>
          <w:rStyle w:val="Non-normativeBracket"/>
        </w:rPr>
        <w:t>end note</w:t>
      </w:r>
      <w:r w:rsidRPr="00E25E06">
        <w:t>]</w:t>
      </w:r>
    </w:p>
    <w:p w14:paraId="5DCD864D" w14:textId="77777777" w:rsidR="00E25E06" w:rsidRPr="00E25E06" w:rsidRDefault="00E25E06" w:rsidP="00E25E06">
      <w:pPr>
        <w:pStyle w:val="a"/>
      </w:pPr>
      <w:r w:rsidRPr="00E25E06">
        <w:t>[</w:t>
      </w:r>
      <w:r w:rsidRPr="00E25E06">
        <w:rPr>
          <w:rStyle w:val="Non-normativeBracket"/>
        </w:rPr>
        <w:t>Rationale</w:t>
      </w:r>
      <w:r w:rsidRPr="00720A8C">
        <w:t>:</w:t>
      </w:r>
      <w:r w:rsidRPr="00E25E06">
        <w:t xml:space="preserve"> narrative … </w:t>
      </w:r>
      <w:r w:rsidRPr="00E25E06">
        <w:rPr>
          <w:rStyle w:val="Non-normativeBracket"/>
        </w:rPr>
        <w:t>end rationale</w:t>
      </w:r>
      <w:r w:rsidRPr="00E25E06">
        <w:t>]</w:t>
      </w:r>
    </w:p>
    <w:p w14:paraId="6B623838" w14:textId="77777777" w:rsidR="00155315" w:rsidRDefault="00155315" w:rsidP="00155315">
      <w:pPr>
        <w:pStyle w:val="1"/>
      </w:pPr>
      <w:bookmarkStart w:id="129" w:name="_Ref194127704"/>
      <w:bookmarkStart w:id="130" w:name="_Ref194127827"/>
      <w:bookmarkStart w:id="131" w:name="_Toc379265761"/>
      <w:bookmarkStart w:id="132" w:name="_Toc385397054"/>
      <w:bookmarkStart w:id="133" w:name="_Toc391632541"/>
      <w:bookmarkStart w:id="134" w:name="_Toc522557406"/>
      <w:bookmarkStart w:id="135" w:name="_Ref139273834"/>
      <w:bookmarkStart w:id="136" w:name="_Toc139449060"/>
      <w:bookmarkStart w:id="137" w:name="_Toc142804039"/>
      <w:bookmarkStart w:id="138" w:name="_Toc142814621"/>
      <w:bookmarkStart w:id="139" w:name="_Toc379265768"/>
      <w:bookmarkStart w:id="140" w:name="_Toc385397061"/>
      <w:bookmarkStart w:id="141" w:name="_Toc391632548"/>
      <w:r>
        <w:t>Conformance</w:t>
      </w:r>
      <w:bookmarkEnd w:id="129"/>
      <w:bookmarkEnd w:id="130"/>
      <w:bookmarkEnd w:id="131"/>
      <w:bookmarkEnd w:id="132"/>
      <w:bookmarkEnd w:id="133"/>
      <w:bookmarkEnd w:id="134"/>
    </w:p>
    <w:p w14:paraId="4BA21F81" w14:textId="77777777" w:rsidR="00155315" w:rsidRPr="008307ED" w:rsidRDefault="00155315" w:rsidP="00155315">
      <w:r w:rsidRPr="008307ED">
        <w:t xml:space="preserve">A document is of conformance class OPC if it obeys all syntactic constraints specified in </w:t>
      </w:r>
      <w:r>
        <w:t>this P</w:t>
      </w:r>
      <w:r w:rsidRPr="00BD4E44">
        <w:t xml:space="preserve">art of ISO/IEC </w:t>
      </w:r>
      <w:r>
        <w:t>29500</w:t>
      </w:r>
      <w:r w:rsidRPr="008307ED">
        <w:t xml:space="preserve">. </w:t>
      </w:r>
    </w:p>
    <w:p w14:paraId="259F7500" w14:textId="77777777" w:rsidR="00155315" w:rsidRDefault="00155315" w:rsidP="00155315">
      <w:r w:rsidRPr="00A75873">
        <w:t xml:space="preserve">OPC </w:t>
      </w:r>
      <w:r>
        <w:t>c</w:t>
      </w:r>
      <w:r w:rsidRPr="00A75873">
        <w:t>onformance is purely syntactic.</w:t>
      </w:r>
    </w:p>
    <w:p w14:paraId="6E95E3C4" w14:textId="77777777" w:rsidR="00EF5931" w:rsidRDefault="00EF0504">
      <w:pPr>
        <w:pStyle w:val="1"/>
      </w:pPr>
      <w:bookmarkStart w:id="142" w:name="_Toc522557407"/>
      <w:r>
        <w:t>O</w:t>
      </w:r>
      <w:r w:rsidRPr="00EF0504">
        <w:t>verview</w:t>
      </w:r>
      <w:bookmarkEnd w:id="135"/>
      <w:bookmarkEnd w:id="136"/>
      <w:bookmarkEnd w:id="137"/>
      <w:bookmarkEnd w:id="138"/>
      <w:bookmarkEnd w:id="139"/>
      <w:bookmarkEnd w:id="140"/>
      <w:bookmarkEnd w:id="141"/>
      <w:bookmarkEnd w:id="142"/>
      <w:r w:rsidRPr="00EF0504">
        <w:t xml:space="preserve"> </w:t>
      </w:r>
    </w:p>
    <w:p w14:paraId="074FC7B9" w14:textId="77777777" w:rsidR="00EF5931" w:rsidRDefault="00EF0504">
      <w:pPr>
        <w:rPr>
          <w:rStyle w:val="InformativeNotice"/>
        </w:rPr>
      </w:pPr>
      <w:r w:rsidRPr="00807685">
        <w:rPr>
          <w:rStyle w:val="InformativeNotice"/>
        </w:rPr>
        <w:t>This clause is informative.</w:t>
      </w:r>
    </w:p>
    <w:p w14:paraId="1AADBEE1" w14:textId="1D27FDAC" w:rsidR="00EF5931" w:rsidRDefault="00FC4577">
      <w:pPr>
        <w:rPr>
          <w:lang w:eastAsia="ja-JP"/>
        </w:rPr>
      </w:pPr>
      <w:r>
        <w:t>This document</w:t>
      </w:r>
      <w:r w:rsidR="00EF0504">
        <w:t xml:space="preserve"> describes </w:t>
      </w:r>
      <w:r w:rsidR="00B02E3A">
        <w:t>a</w:t>
      </w:r>
      <w:r w:rsidR="001954C9">
        <w:t>n</w:t>
      </w:r>
      <w:r w:rsidR="00B02E3A">
        <w:t xml:space="preserve"> </w:t>
      </w:r>
      <w:r w:rsidR="00EF0504">
        <w:t xml:space="preserve">abstract </w:t>
      </w:r>
      <w:r w:rsidR="001954C9">
        <w:t xml:space="preserve">package </w:t>
      </w:r>
      <w:r w:rsidR="00EF0504">
        <w:t>model</w:t>
      </w:r>
      <w:r w:rsidR="00D76402">
        <w:t xml:space="preserve"> (§</w:t>
      </w:r>
      <w:r w:rsidR="00E857F3">
        <w:fldChar w:fldCharType="begin"/>
      </w:r>
      <w:r w:rsidR="00E857F3">
        <w:instrText xml:space="preserve"> REF _Ref517163661 \r \h </w:instrText>
      </w:r>
      <w:r w:rsidR="00E857F3">
        <w:fldChar w:fldCharType="separate"/>
      </w:r>
      <w:r w:rsidR="007E2595">
        <w:t>8</w:t>
      </w:r>
      <w:r w:rsidR="00E857F3">
        <w:fldChar w:fldCharType="end"/>
      </w:r>
      <w:r w:rsidR="00D76402">
        <w:t>)</w:t>
      </w:r>
      <w:r w:rsidR="00EF0504">
        <w:t xml:space="preserve"> and </w:t>
      </w:r>
      <w:r w:rsidR="00B02E3A">
        <w:t xml:space="preserve">a </w:t>
      </w:r>
      <w:r w:rsidR="001954C9">
        <w:t xml:space="preserve">physical </w:t>
      </w:r>
      <w:r w:rsidR="00B02E3A">
        <w:t>package model</w:t>
      </w:r>
      <w:r w:rsidR="00EF0504">
        <w:t xml:space="preserve"> </w:t>
      </w:r>
      <w:r w:rsidR="00D30D30">
        <w:t>(§</w:t>
      </w:r>
      <w:r w:rsidR="00D30D30">
        <w:fldChar w:fldCharType="begin"/>
      </w:r>
      <w:r w:rsidR="00D30D30">
        <w:instrText xml:space="preserve"> REF _Ref422193967 \r \h </w:instrText>
      </w:r>
      <w:r w:rsidR="00D30D30">
        <w:fldChar w:fldCharType="separate"/>
      </w:r>
      <w:r w:rsidR="007E2595">
        <w:t>9</w:t>
      </w:r>
      <w:r w:rsidR="00D30D30">
        <w:fldChar w:fldCharType="end"/>
      </w:r>
      <w:r w:rsidR="00D30D30">
        <w:t xml:space="preserve">) </w:t>
      </w:r>
      <w:r w:rsidR="00EF0504">
        <w:t xml:space="preserve">for the use of XML, Unicode, ZIP, and other available technologies and specifications to organize the content and resources of a document within a package. </w:t>
      </w:r>
      <w:r w:rsidR="000D7CFA">
        <w:t>The package structure is intended to support the organization of constituent resources for various applications and categories of content.</w:t>
      </w:r>
      <w:ins w:id="143" w:author="Makoto Murata after WD 3.4" w:date="2018-08-16T17:36:00Z">
        <w:r w:rsidR="0079382F">
          <w:t xml:space="preserve">  </w:t>
        </w:r>
      </w:ins>
      <w:ins w:id="144" w:author="Makoto Murata after WD 3.4" w:date="2018-08-16T17:38:00Z">
        <w:r w:rsidR="0079382F">
          <w:t xml:space="preserve">An example package is shown in </w:t>
        </w:r>
      </w:ins>
      <w:ins w:id="145" w:author="Makoto Murata after WD 3.4" w:date="2018-08-16T17:36:00Z">
        <w:r w:rsidR="0079382F">
          <w:rPr>
            <w:lang w:eastAsia="ja-JP"/>
          </w:rPr>
          <w:fldChar w:fldCharType="begin"/>
        </w:r>
        <w:r w:rsidR="0079382F">
          <w:rPr>
            <w:lang w:eastAsia="ja-JP"/>
          </w:rPr>
          <w:instrText xml:space="preserve"> REF _Ref522124857 \r \h </w:instrText>
        </w:r>
      </w:ins>
      <w:r w:rsidR="0079382F">
        <w:rPr>
          <w:lang w:eastAsia="ja-JP"/>
        </w:rPr>
      </w:r>
      <w:ins w:id="146" w:author="Makoto Murata after WD 3.4" w:date="2018-08-16T17:36:00Z">
        <w:r w:rsidR="0079382F">
          <w:rPr>
            <w:lang w:eastAsia="ja-JP"/>
          </w:rPr>
          <w:fldChar w:fldCharType="separate"/>
        </w:r>
        <w:r w:rsidR="0079382F">
          <w:rPr>
            <w:lang w:eastAsia="ja-JP"/>
          </w:rPr>
          <w:t>Annex H</w:t>
        </w:r>
        <w:r w:rsidR="0079382F">
          <w:rPr>
            <w:lang w:eastAsia="ja-JP"/>
          </w:rPr>
          <w:fldChar w:fldCharType="end"/>
        </w:r>
        <w:r w:rsidR="0079382F">
          <w:rPr>
            <w:lang w:eastAsia="ja-JP"/>
          </w:rPr>
          <w:t>.</w:t>
        </w:r>
      </w:ins>
    </w:p>
    <w:p w14:paraId="168079D5" w14:textId="1F3FDA4F" w:rsidR="00EF5931" w:rsidRDefault="00EF0504">
      <w:r>
        <w:t xml:space="preserve">In addition, </w:t>
      </w:r>
      <w:r w:rsidR="00DF5502">
        <w:t xml:space="preserve">this </w:t>
      </w:r>
      <w:r w:rsidR="006E223C">
        <w:t>document</w:t>
      </w:r>
      <w:r>
        <w:t xml:space="preserve"> defines common services that can be included in a package, such as Core Properties and Digital Signatures.</w:t>
      </w:r>
    </w:p>
    <w:p w14:paraId="68ED9D7B" w14:textId="2BD989FC" w:rsidR="00EF5931" w:rsidRDefault="00EF0504" w:rsidP="009B576A">
      <w:r>
        <w:t xml:space="preserve">The </w:t>
      </w:r>
      <w:r w:rsidR="00B02E3A" w:rsidRPr="00B02E3A">
        <w:rPr>
          <w:rStyle w:val="Term"/>
        </w:rPr>
        <w:t xml:space="preserve">abstract </w:t>
      </w:r>
      <w:r w:rsidRPr="0034662B">
        <w:rPr>
          <w:rStyle w:val="Term"/>
        </w:rPr>
        <w:t>packag</w:t>
      </w:r>
      <w:r>
        <w:rPr>
          <w:rStyle w:val="Term"/>
        </w:rPr>
        <w:t>e</w:t>
      </w:r>
      <w:r w:rsidRPr="0034662B">
        <w:rPr>
          <w:rStyle w:val="Term"/>
        </w:rPr>
        <w:t xml:space="preserve"> model</w:t>
      </w:r>
      <w:r w:rsidR="001A1CFE">
        <w:t xml:space="preserve"> </w:t>
      </w:r>
      <w:r w:rsidR="000A5F06">
        <w:t xml:space="preserve">is </w:t>
      </w:r>
      <w:r>
        <w:t xml:space="preserve">a package abstraction that holds a </w:t>
      </w:r>
      <w:r w:rsidRPr="0034662B">
        <w:t xml:space="preserve">collection of </w:t>
      </w:r>
      <w:r w:rsidRPr="003F7E38">
        <w:rPr>
          <w:rStyle w:val="Term"/>
        </w:rPr>
        <w:t>parts</w:t>
      </w:r>
      <w:r w:rsidR="009B576A" w:rsidRPr="009B576A">
        <w:t xml:space="preserve"> </w:t>
      </w:r>
      <w:r w:rsidR="009B576A">
        <w:t xml:space="preserve">and relationships. </w:t>
      </w:r>
      <w:r w:rsidR="009B576A">
        <w:rPr>
          <w:rStyle w:val="Term"/>
        </w:rPr>
        <w:t xml:space="preserve"> </w:t>
      </w:r>
      <w:r w:rsidRPr="0034662B">
        <w:t>The</w:t>
      </w:r>
      <w:r>
        <w:t xml:space="preserve"> parts are composed, processed, and persisted according to a set of rules. </w:t>
      </w:r>
      <w:r w:rsidRPr="0034662B">
        <w:t xml:space="preserve">Parts </w:t>
      </w:r>
      <w:r>
        <w:t xml:space="preserve">can </w:t>
      </w:r>
      <w:r w:rsidRPr="0034662B">
        <w:t>have relationships to</w:t>
      </w:r>
      <w:r>
        <w:t xml:space="preserve"> other parts or external resources, and the package as a whole can have relationships to parts it contains or </w:t>
      </w:r>
      <w:r w:rsidR="00B82D60">
        <w:t xml:space="preserve">to </w:t>
      </w:r>
      <w:r>
        <w:t xml:space="preserve">external resources. The </w:t>
      </w:r>
      <w:r w:rsidR="0026637D">
        <w:t>abstract package model</w:t>
      </w:r>
      <w:r>
        <w:t xml:space="preserve"> specifies how the parts of a package are named and related. Parts </w:t>
      </w:r>
      <w:r w:rsidRPr="0034662B">
        <w:t xml:space="preserve">have </w:t>
      </w:r>
      <w:r w:rsidR="00DE64E7">
        <w:t xml:space="preserve">MIME </w:t>
      </w:r>
      <w:r w:rsidR="001A3327">
        <w:t>media type</w:t>
      </w:r>
      <w:r w:rsidRPr="0034662B">
        <w:t>s and are</w:t>
      </w:r>
      <w:r>
        <w:t xml:space="preserve"> uniquely identified using the well-defined naming </w:t>
      </w:r>
      <w:r w:rsidR="00193203">
        <w:t xml:space="preserve">rules </w:t>
      </w:r>
      <w:r>
        <w:t xml:space="preserve">provided in this </w:t>
      </w:r>
      <w:r w:rsidR="00DA5EB3">
        <w:t>document</w:t>
      </w:r>
      <w:r>
        <w:t>.</w:t>
      </w:r>
    </w:p>
    <w:p w14:paraId="7EBF70FD" w14:textId="538F6562" w:rsidR="00EF5931" w:rsidRDefault="00EF0504">
      <w:r>
        <w:t xml:space="preserve">The </w:t>
      </w:r>
      <w:r w:rsidRPr="0034662B">
        <w:rPr>
          <w:rStyle w:val="Term"/>
        </w:rPr>
        <w:t xml:space="preserve">physical </w:t>
      </w:r>
      <w:r w:rsidR="00B02E3A">
        <w:rPr>
          <w:rStyle w:val="Term"/>
        </w:rPr>
        <w:t xml:space="preserve">package </w:t>
      </w:r>
      <w:r>
        <w:rPr>
          <w:rStyle w:val="Term"/>
        </w:rPr>
        <w:t>m</w:t>
      </w:r>
      <w:r w:rsidR="003A5352">
        <w:rPr>
          <w:rStyle w:val="Term"/>
        </w:rPr>
        <w:t>odel</w:t>
      </w:r>
      <w:r>
        <w:t xml:space="preserve"> defines the mapping of the components of the </w:t>
      </w:r>
      <w:r w:rsidR="001954C9">
        <w:t xml:space="preserve">abstract </w:t>
      </w:r>
      <w:r>
        <w:t xml:space="preserve">package model to the features of a specific physical format, namely a </w:t>
      </w:r>
      <w:r w:rsidR="00F24536">
        <w:t>ZIP file</w:t>
      </w:r>
      <w:r>
        <w:t>.</w:t>
      </w:r>
    </w:p>
    <w:p w14:paraId="115E9D0A" w14:textId="28C4B23A" w:rsidR="00EF5931" w:rsidRDefault="00EF0504">
      <w:r>
        <w:t xml:space="preserve">This </w:t>
      </w:r>
      <w:r w:rsidR="00DA5EB3">
        <w:t>document</w:t>
      </w:r>
      <w:r>
        <w:t xml:space="preserve"> also describes certain features that might be supported in a package, including </w:t>
      </w:r>
      <w:r>
        <w:rPr>
          <w:rStyle w:val="Term"/>
        </w:rPr>
        <w:t>core properties</w:t>
      </w:r>
      <w:r>
        <w:t xml:space="preserve"> for package metadata, a </w:t>
      </w:r>
      <w:r w:rsidRPr="00B70FF2">
        <w:t xml:space="preserve">thumbnail </w:t>
      </w:r>
      <w:r w:rsidR="00B70FF2">
        <w:t>(term </w:t>
      </w:r>
      <w:r w:rsidR="00887583" w:rsidRPr="00013DF4">
        <w:fldChar w:fldCharType="begin"/>
      </w:r>
      <w:r w:rsidR="00887583" w:rsidRPr="00013DF4">
        <w:instrText xml:space="preserve"> REF TD_thumbnail \h </w:instrText>
      </w:r>
      <w:r w:rsidR="00013DF4" w:rsidRPr="00013DF4">
        <w:instrText xml:space="preserve"> \* MERGEFORMAT </w:instrText>
      </w:r>
      <w:r w:rsidR="00887583" w:rsidRPr="00013DF4">
        <w:fldChar w:fldCharType="separate"/>
      </w:r>
      <w:r w:rsidR="007E2595" w:rsidRPr="007E2595">
        <w:rPr>
          <w:bCs/>
          <w:noProof/>
          <w:lang w:eastAsia="ja-JP"/>
        </w:rPr>
        <w:t>3.4.2</w:t>
      </w:r>
      <w:r w:rsidR="00887583" w:rsidRPr="00013DF4">
        <w:fldChar w:fldCharType="end"/>
      </w:r>
      <w:r w:rsidR="00B70FF2">
        <w:t xml:space="preserve">) </w:t>
      </w:r>
      <w:r>
        <w:t xml:space="preserve">for graphical representation of a package, and </w:t>
      </w:r>
      <w:r>
        <w:rPr>
          <w:rStyle w:val="Term"/>
        </w:rPr>
        <w:t>digital signatures</w:t>
      </w:r>
      <w:r>
        <w:t xml:space="preserve"> of package contents.</w:t>
      </w:r>
      <w:r w:rsidR="00887211">
        <w:t xml:space="preserve"> </w:t>
      </w:r>
      <w:r>
        <w:t xml:space="preserve">Because this </w:t>
      </w:r>
      <w:r w:rsidR="00DA5EB3">
        <w:t>document</w:t>
      </w:r>
      <w:r>
        <w:t xml:space="preserve"> </w:t>
      </w:r>
      <w:r w:rsidR="00B87200">
        <w:t>might</w:t>
      </w:r>
      <w:r>
        <w:t xml:space="preserve"> evolve, packages are designed to accommodate extensions and </w:t>
      </w:r>
      <w:r w:rsidR="0014681B">
        <w:t xml:space="preserve">to </w:t>
      </w:r>
      <w:r>
        <w:t>support compatibility goals in a limited way. The versioning and extensibility mechanisms described in</w:t>
      </w:r>
      <w:r w:rsidR="00DA5EB3">
        <w:t xml:space="preserve"> ISO/IEC 29500-3</w:t>
      </w:r>
      <w:r>
        <w:t xml:space="preserve"> support compatibility between software systems based on different versions of </w:t>
      </w:r>
      <w:r w:rsidR="00884EDB">
        <w:t xml:space="preserve">this </w:t>
      </w:r>
      <w:r w:rsidR="00DA5EB3">
        <w:t>document</w:t>
      </w:r>
      <w:r w:rsidR="00884EDB">
        <w:t xml:space="preserve"> </w:t>
      </w:r>
      <w:r>
        <w:t>while allowing package creators to make use of new or proprietary features.</w:t>
      </w:r>
    </w:p>
    <w:p w14:paraId="75BB374F" w14:textId="2B86C9C2" w:rsidR="00355A65" w:rsidRDefault="00EF0504">
      <w:r>
        <w:t xml:space="preserve">This </w:t>
      </w:r>
      <w:r w:rsidR="00DA5EB3">
        <w:t>document</w:t>
      </w:r>
      <w:r w:rsidR="009A4AC0">
        <w:t xml:space="preserve"> </w:t>
      </w:r>
      <w:r>
        <w:t>specifies</w:t>
      </w:r>
      <w:r w:rsidR="00221DF6">
        <w:t xml:space="preserve"> </w:t>
      </w:r>
      <w:r>
        <w:t xml:space="preserve">requirements for </w:t>
      </w:r>
      <w:r w:rsidR="00355A65">
        <w:t>documents</w:t>
      </w:r>
      <w:r>
        <w:t>.</w:t>
      </w:r>
      <w:r w:rsidR="00CA314F" w:rsidRPr="00CA314F">
        <w:t xml:space="preserve"> Conformance requirements are identified throughout the text of </w:t>
      </w:r>
      <w:r w:rsidR="00884EDB">
        <w:t xml:space="preserve">this </w:t>
      </w:r>
      <w:r w:rsidR="00DA5EB3">
        <w:t>document</w:t>
      </w:r>
      <w:r w:rsidR="00CA314F" w:rsidRPr="00CA314F">
        <w:t>.</w:t>
      </w:r>
      <w:r w:rsidR="00355A65">
        <w:t xml:space="preserve"> </w:t>
      </w:r>
      <w:r w:rsidR="00355A65" w:rsidRPr="008307ED">
        <w:t>A formal conformance statement is given in</w:t>
      </w:r>
      <w:r w:rsidR="00355A65">
        <w:t> §</w:t>
      </w:r>
      <w:r w:rsidR="004777EC">
        <w:rPr>
          <w:rFonts w:ascii="Calibri" w:hAnsi="Calibri"/>
        </w:rPr>
        <w:fldChar w:fldCharType="begin"/>
      </w:r>
      <w:r w:rsidR="00A614B7">
        <w:instrText xml:space="preserve"> REF _Ref194127704 \r \h </w:instrText>
      </w:r>
      <w:r w:rsidR="004777EC">
        <w:rPr>
          <w:rFonts w:ascii="Calibri" w:hAnsi="Calibri"/>
        </w:rPr>
      </w:r>
      <w:r w:rsidR="004777EC">
        <w:rPr>
          <w:rFonts w:ascii="Calibri" w:hAnsi="Calibri"/>
        </w:rPr>
        <w:fldChar w:fldCharType="separate"/>
      </w:r>
      <w:r w:rsidR="007E2595">
        <w:t>6</w:t>
      </w:r>
      <w:r w:rsidR="004777EC">
        <w:rPr>
          <w:rFonts w:ascii="Calibri" w:hAnsi="Calibri"/>
        </w:rPr>
        <w:fldChar w:fldCharType="end"/>
      </w:r>
      <w:r w:rsidR="00355A65" w:rsidRPr="008307ED">
        <w:t>.</w:t>
      </w:r>
    </w:p>
    <w:p w14:paraId="71D0FAE9" w14:textId="1EB38DFE" w:rsidR="00EF5931" w:rsidRDefault="00EF0504">
      <w:pPr>
        <w:rPr>
          <w:rStyle w:val="InformativeNotice"/>
        </w:rPr>
      </w:pPr>
      <w:r w:rsidRPr="00807685">
        <w:rPr>
          <w:rStyle w:val="InformativeNotice"/>
        </w:rPr>
        <w:t>End of informative text.</w:t>
      </w:r>
    </w:p>
    <w:p w14:paraId="7936A1B8" w14:textId="5CAD8642" w:rsidR="00EF5931" w:rsidRDefault="00974D70">
      <w:pPr>
        <w:pStyle w:val="1"/>
      </w:pPr>
      <w:bookmarkStart w:id="147" w:name="_Ref517163661"/>
      <w:bookmarkStart w:id="148" w:name="_Toc522557408"/>
      <w:r>
        <w:t xml:space="preserve">Abstract </w:t>
      </w:r>
      <w:r w:rsidR="0026637D">
        <w:t>P</w:t>
      </w:r>
      <w:r>
        <w:t xml:space="preserve">ackage </w:t>
      </w:r>
      <w:r w:rsidR="0026637D">
        <w:t>M</w:t>
      </w:r>
      <w:r>
        <w:t>odel</w:t>
      </w:r>
      <w:bookmarkEnd w:id="147"/>
      <w:bookmarkEnd w:id="148"/>
    </w:p>
    <w:p w14:paraId="3FE71165" w14:textId="05FC00D7" w:rsidR="002A0698" w:rsidRDefault="00395C76" w:rsidP="002A0698">
      <w:pPr>
        <w:pStyle w:val="20"/>
      </w:pPr>
      <w:bookmarkStart w:id="149" w:name="_Toc379265770"/>
      <w:bookmarkStart w:id="150" w:name="_Toc385397063"/>
      <w:bookmarkStart w:id="151" w:name="_Toc391632550"/>
      <w:bookmarkStart w:id="152" w:name="_Ref516051389"/>
      <w:bookmarkStart w:id="153" w:name="_Toc522557409"/>
      <w:r>
        <w:t>General</w:t>
      </w:r>
      <w:bookmarkEnd w:id="149"/>
      <w:bookmarkEnd w:id="150"/>
      <w:bookmarkEnd w:id="151"/>
      <w:bookmarkEnd w:id="152"/>
      <w:bookmarkEnd w:id="153"/>
      <w:r w:rsidR="00CE2CE8">
        <w:t xml:space="preserve"> </w:t>
      </w:r>
    </w:p>
    <w:p w14:paraId="3EE91660" w14:textId="1B0A7A88" w:rsidR="00374515" w:rsidRDefault="00374515" w:rsidP="00374515">
      <w:pPr>
        <w:rPr>
          <w:rStyle w:val="InformativeNotice"/>
        </w:rPr>
      </w:pPr>
      <w:r w:rsidRPr="00807685">
        <w:rPr>
          <w:rStyle w:val="InformativeNotice"/>
        </w:rPr>
        <w:t xml:space="preserve">This </w:t>
      </w:r>
      <w:r>
        <w:rPr>
          <w:rStyle w:val="InformativeNotice"/>
        </w:rPr>
        <w:t>sub</w:t>
      </w:r>
      <w:r w:rsidRPr="00807685">
        <w:rPr>
          <w:rStyle w:val="InformativeNotice"/>
        </w:rPr>
        <w:t>clause is informative.</w:t>
      </w:r>
    </w:p>
    <w:p w14:paraId="29EE19C4" w14:textId="2D879545" w:rsidR="00C90644" w:rsidRDefault="00C90644">
      <w:r>
        <w:rPr>
          <w:rFonts w:hint="eastAsia"/>
        </w:rPr>
        <w:t>T</w:t>
      </w:r>
      <w:r>
        <w:t>his clause introduces abstract packages (</w:t>
      </w:r>
      <w:r w:rsidR="00F2759E">
        <w:t>term </w:t>
      </w:r>
      <w:r w:rsidR="00F2759E" w:rsidRPr="009A246E">
        <w:fldChar w:fldCharType="begin"/>
      </w:r>
      <w:r w:rsidR="00F2759E" w:rsidRPr="009A246E">
        <w:instrText xml:space="preserve"> REF TD_package_abstract \h </w:instrText>
      </w:r>
      <w:r w:rsidR="009A246E" w:rsidRPr="009A246E">
        <w:instrText xml:space="preserve"> \* MERGEFORMAT </w:instrText>
      </w:r>
      <w:r w:rsidR="00F2759E" w:rsidRPr="009A246E">
        <w:fldChar w:fldCharType="separate"/>
      </w:r>
      <w:r w:rsidR="007E2595" w:rsidRPr="007E2595">
        <w:rPr>
          <w:bCs/>
          <w:noProof/>
          <w:lang w:eastAsia="ja-JP"/>
        </w:rPr>
        <w:t>3.2.2</w:t>
      </w:r>
      <w:r w:rsidR="007E2595">
        <w:rPr>
          <w:b/>
          <w:noProof/>
        </w:rPr>
        <w:t xml:space="preserve"> </w:t>
      </w:r>
      <w:r w:rsidR="00F2759E" w:rsidRPr="009A246E">
        <w:fldChar w:fldCharType="end"/>
      </w:r>
      <w:r>
        <w:t>) in terms of parts (</w:t>
      </w:r>
      <w:r w:rsidR="00D92785">
        <w:t>term </w:t>
      </w:r>
      <w:r w:rsidR="00D92785" w:rsidRPr="009A246E">
        <w:fldChar w:fldCharType="begin"/>
      </w:r>
      <w:r w:rsidR="00D92785" w:rsidRPr="009A246E">
        <w:instrText xml:space="preserve"> REF TD_part \h </w:instrText>
      </w:r>
      <w:r w:rsidR="009A246E" w:rsidRPr="009A246E">
        <w:instrText xml:space="preserve"> \* MERGEFORMAT </w:instrText>
      </w:r>
      <w:r w:rsidR="00D92785" w:rsidRPr="009A246E">
        <w:fldChar w:fldCharType="separate"/>
      </w:r>
      <w:r w:rsidR="007E2595" w:rsidRPr="007E2595">
        <w:rPr>
          <w:bCs/>
          <w:noProof/>
          <w:lang w:eastAsia="ja-JP"/>
        </w:rPr>
        <w:t>3.2.1</w:t>
      </w:r>
      <w:r w:rsidR="00D92785" w:rsidRPr="009A246E">
        <w:fldChar w:fldCharType="end"/>
      </w:r>
      <w:r w:rsidR="002C425D">
        <w:t xml:space="preserve">, </w:t>
      </w:r>
      <w:r w:rsidR="0088676E">
        <w:t>§</w:t>
      </w:r>
      <w:r w:rsidR="0088676E">
        <w:fldChar w:fldCharType="begin"/>
      </w:r>
      <w:r w:rsidR="0088676E">
        <w:instrText xml:space="preserve"> REF _Ref516117402 \r \h </w:instrText>
      </w:r>
      <w:r w:rsidR="0088676E">
        <w:fldChar w:fldCharType="separate"/>
      </w:r>
      <w:r w:rsidR="007E2595">
        <w:t>8.2</w:t>
      </w:r>
      <w:r w:rsidR="0088676E">
        <w:fldChar w:fldCharType="end"/>
      </w:r>
      <w:r>
        <w:t>)</w:t>
      </w:r>
      <w:r w:rsidR="002C425D">
        <w:t xml:space="preserve"> and</w:t>
      </w:r>
      <w:r>
        <w:t xml:space="preserve"> relationships (</w:t>
      </w:r>
      <w:r w:rsidR="00734D55">
        <w:t>term </w:t>
      </w:r>
      <w:r w:rsidR="00734D55" w:rsidRPr="009A246E">
        <w:fldChar w:fldCharType="begin"/>
      </w:r>
      <w:r w:rsidR="00734D55" w:rsidRPr="009A246E">
        <w:instrText xml:space="preserve"> REF TD_relationship \h </w:instrText>
      </w:r>
      <w:r w:rsidR="009A246E" w:rsidRPr="009A246E">
        <w:instrText xml:space="preserve"> \* MERGEFORMAT </w:instrText>
      </w:r>
      <w:r w:rsidR="00734D55" w:rsidRPr="009A246E">
        <w:fldChar w:fldCharType="separate"/>
      </w:r>
      <w:r w:rsidR="007E2595" w:rsidRPr="007E2595">
        <w:rPr>
          <w:bCs/>
          <w:noProof/>
          <w:lang w:eastAsia="ja-JP"/>
        </w:rPr>
        <w:t>3.2.3</w:t>
      </w:r>
      <w:r w:rsidR="00734D55" w:rsidRPr="009A246E">
        <w:fldChar w:fldCharType="end"/>
      </w:r>
      <w:r w:rsidR="002C425D">
        <w:t>, §</w:t>
      </w:r>
      <w:r w:rsidR="002C425D">
        <w:fldChar w:fldCharType="begin"/>
      </w:r>
      <w:r w:rsidR="002C425D">
        <w:instrText xml:space="preserve"> REF _Ref516117524 \r \h </w:instrText>
      </w:r>
      <w:r w:rsidR="002C425D">
        <w:fldChar w:fldCharType="separate"/>
      </w:r>
      <w:r w:rsidR="007E2595">
        <w:t>8.5</w:t>
      </w:r>
      <w:r w:rsidR="002C425D">
        <w:fldChar w:fldCharType="end"/>
      </w:r>
      <w:r>
        <w:t>)</w:t>
      </w:r>
      <w:r w:rsidR="004E1742">
        <w:t xml:space="preserve">. It </w:t>
      </w:r>
      <w:r w:rsidR="0086187F">
        <w:t>also</w:t>
      </w:r>
      <w:r>
        <w:t xml:space="preserve"> </w:t>
      </w:r>
      <w:r w:rsidR="0086187F">
        <w:t xml:space="preserve">introduces </w:t>
      </w:r>
      <w:r>
        <w:t>the pack scheme (</w:t>
      </w:r>
      <w:r w:rsidR="000145FF">
        <w:t>term </w:t>
      </w:r>
      <w:r w:rsidR="00B13CA3" w:rsidRPr="009A246E">
        <w:fldChar w:fldCharType="begin"/>
      </w:r>
      <w:r w:rsidR="00B13CA3" w:rsidRPr="009A246E">
        <w:instrText xml:space="preserve"> REF TD_pack_scheme \h </w:instrText>
      </w:r>
      <w:r w:rsidR="009A246E" w:rsidRPr="009A246E">
        <w:instrText xml:space="preserve"> \* MERGEFORMAT </w:instrText>
      </w:r>
      <w:r w:rsidR="00B13CA3" w:rsidRPr="009A246E">
        <w:fldChar w:fldCharType="separate"/>
      </w:r>
      <w:r w:rsidR="007E2595" w:rsidRPr="007E2595">
        <w:rPr>
          <w:bCs/>
          <w:noProof/>
          <w:lang w:eastAsia="ja-JP"/>
        </w:rPr>
        <w:t>3.2.12</w:t>
      </w:r>
      <w:r w:rsidR="00B13CA3" w:rsidRPr="009A246E">
        <w:fldChar w:fldCharType="end"/>
      </w:r>
      <w:r w:rsidR="002C425D">
        <w:t>,</w:t>
      </w:r>
      <w:r w:rsidR="00474FB2">
        <w:t xml:space="preserve"> </w:t>
      </w:r>
      <w:r w:rsidR="00E66484">
        <w:t>§</w:t>
      </w:r>
      <w:r w:rsidR="00E66484">
        <w:fldChar w:fldCharType="begin"/>
      </w:r>
      <w:r w:rsidR="00E66484">
        <w:instrText xml:space="preserve"> REF _Ref516117481 \r \h </w:instrText>
      </w:r>
      <w:r w:rsidR="00E66484">
        <w:fldChar w:fldCharType="separate"/>
      </w:r>
      <w:r w:rsidR="007E2595">
        <w:t>8.3.2</w:t>
      </w:r>
      <w:r w:rsidR="00E66484">
        <w:fldChar w:fldCharType="end"/>
      </w:r>
      <w:r>
        <w:t>).</w:t>
      </w:r>
    </w:p>
    <w:p w14:paraId="72A43726" w14:textId="2A677593" w:rsidR="00003CFA" w:rsidRDefault="00267F48">
      <w:pPr>
        <w:rPr>
          <w:ins w:id="154" w:author="Makoto Murata after WD 3.4" w:date="2018-08-15T19:31:00Z"/>
        </w:rPr>
      </w:pPr>
      <w:r>
        <w:t xml:space="preserve">The purpose of the </w:t>
      </w:r>
      <w:r w:rsidR="0063166A">
        <w:t xml:space="preserve">abstract </w:t>
      </w:r>
      <w:r>
        <w:t xml:space="preserve">package is to aggregate </w:t>
      </w:r>
      <w:r w:rsidR="00B60DD7">
        <w:t>constituent components</w:t>
      </w:r>
      <w:r>
        <w:t xml:space="preserve"> of a document (or other type of content) into a single object.</w:t>
      </w:r>
      <w:r w:rsidR="006153FD">
        <w:t xml:space="preserve"> For example, a</w:t>
      </w:r>
      <w:r w:rsidR="00FB6100">
        <w:t>n abstract</w:t>
      </w:r>
      <w:r>
        <w:t xml:space="preserve"> package holding a document with a picture might contain two parts: an XML markup part representing the </w:t>
      </w:r>
      <w:r w:rsidR="00E76D32">
        <w:t>document</w:t>
      </w:r>
      <w:r>
        <w:t xml:space="preserve"> and another part representing the picture. </w:t>
      </w:r>
    </w:p>
    <w:p w14:paraId="5E1650C8" w14:textId="3E73A9E6" w:rsidR="00E1491E" w:rsidRDefault="0079382F">
      <w:pPr>
        <w:rPr>
          <w:lang w:eastAsia="ja-JP"/>
        </w:rPr>
      </w:pPr>
      <w:ins w:id="155" w:author="Makoto Murata after WD 3.4" w:date="2018-08-16T17:37:00Z">
        <w:r>
          <w:rPr>
            <w:lang w:eastAsia="ja-JP"/>
          </w:rPr>
          <w:t xml:space="preserve">An example abstract package is shown in </w:t>
        </w:r>
      </w:ins>
      <w:ins w:id="156" w:author="Makoto Murata after WD 3.4" w:date="2018-08-15T19:31:00Z">
        <w:r w:rsidR="00E1491E">
          <w:rPr>
            <w:lang w:eastAsia="ja-JP"/>
          </w:rPr>
          <w:fldChar w:fldCharType="begin"/>
        </w:r>
        <w:r w:rsidR="00E1491E">
          <w:rPr>
            <w:lang w:eastAsia="ja-JP"/>
          </w:rPr>
          <w:instrText xml:space="preserve"> </w:instrText>
        </w:r>
        <w:r w:rsidR="00E1491E">
          <w:rPr>
            <w:rFonts w:hint="eastAsia"/>
            <w:lang w:eastAsia="ja-JP"/>
          </w:rPr>
          <w:instrText>REF _Ref522124845 \r \h</w:instrText>
        </w:r>
        <w:r w:rsidR="00E1491E">
          <w:rPr>
            <w:lang w:eastAsia="ja-JP"/>
          </w:rPr>
          <w:instrText xml:space="preserve"> </w:instrText>
        </w:r>
      </w:ins>
      <w:r w:rsidR="00E1491E">
        <w:rPr>
          <w:lang w:eastAsia="ja-JP"/>
        </w:rPr>
      </w:r>
      <w:r w:rsidR="00E1491E">
        <w:rPr>
          <w:lang w:eastAsia="ja-JP"/>
        </w:rPr>
        <w:fldChar w:fldCharType="separate"/>
      </w:r>
      <w:ins w:id="157" w:author="Makoto Murata after WD 3.4" w:date="2018-08-15T19:31:00Z">
        <w:r w:rsidR="00E1491E">
          <w:rPr>
            <w:lang w:eastAsia="ja-JP"/>
          </w:rPr>
          <w:t>H.2</w:t>
        </w:r>
        <w:r w:rsidR="00E1491E">
          <w:rPr>
            <w:lang w:eastAsia="ja-JP"/>
          </w:rPr>
          <w:fldChar w:fldCharType="end"/>
        </w:r>
      </w:ins>
      <w:ins w:id="158" w:author="Makoto Murata after WD 3.4" w:date="2018-08-15T19:32:00Z">
        <w:r w:rsidR="00E1491E">
          <w:rPr>
            <w:lang w:eastAsia="ja-JP"/>
          </w:rPr>
          <w:t>.</w:t>
        </w:r>
      </w:ins>
    </w:p>
    <w:p w14:paraId="78853E00" w14:textId="7200F2BB" w:rsidR="007A7DE1" w:rsidRDefault="00374515">
      <w:pPr>
        <w:rPr>
          <w:lang w:eastAsia="ja-JP"/>
        </w:rPr>
      </w:pPr>
      <w:r w:rsidRPr="00807685">
        <w:rPr>
          <w:rStyle w:val="InformativeNotice"/>
        </w:rPr>
        <w:t>End of informative text.</w:t>
      </w:r>
    </w:p>
    <w:p w14:paraId="6588B156" w14:textId="77777777" w:rsidR="00EF5931" w:rsidRDefault="00267F48">
      <w:pPr>
        <w:pStyle w:val="20"/>
      </w:pPr>
      <w:bookmarkStart w:id="159" w:name="_Toc104781069"/>
      <w:bookmarkStart w:id="160" w:name="_Toc107389645"/>
      <w:bookmarkStart w:id="161" w:name="_Toc109098762"/>
      <w:bookmarkStart w:id="162" w:name="_Toc112663293"/>
      <w:bookmarkStart w:id="163" w:name="_Toc113089237"/>
      <w:bookmarkStart w:id="164" w:name="_Toc113179244"/>
      <w:bookmarkStart w:id="165" w:name="_Toc113440265"/>
      <w:bookmarkStart w:id="166" w:name="_Toc116184919"/>
      <w:bookmarkStart w:id="167" w:name="_Toc119475125"/>
      <w:bookmarkStart w:id="168" w:name="_Toc122242636"/>
      <w:bookmarkStart w:id="169" w:name="_Ref129157037"/>
      <w:bookmarkStart w:id="170" w:name="_Toc139449062"/>
      <w:bookmarkStart w:id="171" w:name="_Toc142804041"/>
      <w:bookmarkStart w:id="172" w:name="_Toc142814623"/>
      <w:bookmarkStart w:id="173" w:name="_Toc379265771"/>
      <w:bookmarkStart w:id="174" w:name="_Toc385397064"/>
      <w:bookmarkStart w:id="175" w:name="_Toc391632551"/>
      <w:bookmarkStart w:id="176" w:name="_Ref515745603"/>
      <w:bookmarkStart w:id="177" w:name="_Ref516117402"/>
      <w:bookmarkStart w:id="178" w:name="_Toc522557410"/>
      <w:r w:rsidRPr="00C17EFA">
        <w:t>Parts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48082BCC" w14:textId="7697149C" w:rsidR="00A65110" w:rsidRDefault="00395C76" w:rsidP="00A65110">
      <w:pPr>
        <w:pStyle w:val="30"/>
      </w:pPr>
      <w:bookmarkStart w:id="179" w:name="_Toc379265772"/>
      <w:bookmarkStart w:id="180" w:name="_Toc385397065"/>
      <w:bookmarkStart w:id="181" w:name="_Toc391632552"/>
      <w:bookmarkStart w:id="182" w:name="_Toc522557411"/>
      <w:r>
        <w:t>General</w:t>
      </w:r>
      <w:bookmarkEnd w:id="179"/>
      <w:bookmarkEnd w:id="180"/>
      <w:bookmarkEnd w:id="181"/>
      <w:bookmarkEnd w:id="182"/>
    </w:p>
    <w:p w14:paraId="292A458C" w14:textId="77777777" w:rsidR="00FD6D81" w:rsidRDefault="00FD6D81" w:rsidP="00FD6D81">
      <w:pPr>
        <w:rPr>
          <w:rStyle w:val="InformativeNotice"/>
        </w:rPr>
      </w:pPr>
      <w:r w:rsidRPr="00807685">
        <w:rPr>
          <w:rStyle w:val="InformativeNotice"/>
        </w:rPr>
        <w:t xml:space="preserve">This </w:t>
      </w:r>
      <w:r>
        <w:rPr>
          <w:rStyle w:val="InformativeNotice"/>
        </w:rPr>
        <w:t>sub</w:t>
      </w:r>
      <w:r w:rsidRPr="00807685">
        <w:rPr>
          <w:rStyle w:val="InformativeNotice"/>
        </w:rPr>
        <w:t>clause is informative.</w:t>
      </w:r>
    </w:p>
    <w:p w14:paraId="0E217696" w14:textId="0F0DB81F" w:rsidR="00665BEC" w:rsidRDefault="00267F48" w:rsidP="009B576A">
      <w:pPr>
        <w:rPr>
          <w:rStyle w:val="InformativeNotice"/>
        </w:rPr>
      </w:pPr>
      <w:r>
        <w:t>Parts</w:t>
      </w:r>
      <w:r w:rsidR="00E6755F">
        <w:t xml:space="preserve"> (term </w:t>
      </w:r>
      <w:r w:rsidR="00E6755F" w:rsidRPr="00013DF4">
        <w:fldChar w:fldCharType="begin"/>
      </w:r>
      <w:r w:rsidR="00E6755F" w:rsidRPr="00013DF4">
        <w:instrText xml:space="preserve"> REF TD_part \h </w:instrText>
      </w:r>
      <w:r w:rsidR="00013DF4" w:rsidRPr="00013DF4">
        <w:instrText xml:space="preserve"> \* MERGEFORMAT </w:instrText>
      </w:r>
      <w:r w:rsidR="00E6755F" w:rsidRPr="00013DF4">
        <w:fldChar w:fldCharType="separate"/>
      </w:r>
      <w:r w:rsidR="007E2595" w:rsidRPr="007E2595">
        <w:rPr>
          <w:bCs/>
          <w:noProof/>
          <w:lang w:eastAsia="ja-JP"/>
        </w:rPr>
        <w:t>3.2.1</w:t>
      </w:r>
      <w:r w:rsidR="00E6755F" w:rsidRPr="00013DF4">
        <w:fldChar w:fldCharType="end"/>
      </w:r>
      <w:r w:rsidR="00E6755F">
        <w:t>)</w:t>
      </w:r>
      <w:r>
        <w:t xml:space="preserve"> are analogous to a file in a file system or to a resource on an HTTP server</w:t>
      </w:r>
      <w:r w:rsidR="00665BEC">
        <w:t>.</w:t>
      </w:r>
    </w:p>
    <w:p w14:paraId="4D267338" w14:textId="1D2CB339" w:rsidR="009B576A" w:rsidRDefault="009B576A" w:rsidP="009B576A">
      <w:r w:rsidRPr="00807685">
        <w:rPr>
          <w:rStyle w:val="InformativeNotice"/>
        </w:rPr>
        <w:t>End of informative text.</w:t>
      </w:r>
    </w:p>
    <w:p w14:paraId="5F475D58" w14:textId="77777777" w:rsidR="00EF5931" w:rsidRDefault="00267F48">
      <w:pPr>
        <w:pStyle w:val="30"/>
      </w:pPr>
      <w:bookmarkStart w:id="183" w:name="_Toc98734530"/>
      <w:bookmarkStart w:id="184" w:name="_Toc98746819"/>
      <w:bookmarkStart w:id="185" w:name="_Toc98840659"/>
      <w:bookmarkStart w:id="186" w:name="_Toc99265206"/>
      <w:bookmarkStart w:id="187" w:name="_Toc99342770"/>
      <w:bookmarkStart w:id="188" w:name="_Toc101085853"/>
      <w:bookmarkStart w:id="189" w:name="_Toc101263484"/>
      <w:bookmarkStart w:id="190" w:name="_Toc101269496"/>
      <w:bookmarkStart w:id="191" w:name="_Toc101270870"/>
      <w:bookmarkStart w:id="192" w:name="_Toc101930345"/>
      <w:bookmarkStart w:id="193" w:name="_Toc102211525"/>
      <w:bookmarkStart w:id="194" w:name="_Toc104781070"/>
      <w:bookmarkStart w:id="195" w:name="_Ref106007232"/>
      <w:bookmarkStart w:id="196" w:name="_Ref106007236"/>
      <w:bookmarkStart w:id="197" w:name="_Ref106007239"/>
      <w:bookmarkStart w:id="198" w:name="_Toc107389646"/>
      <w:bookmarkStart w:id="199" w:name="_Toc109098767"/>
      <w:bookmarkStart w:id="200" w:name="_Toc112663294"/>
      <w:bookmarkStart w:id="201" w:name="_Toc113089238"/>
      <w:bookmarkStart w:id="202" w:name="_Toc113179245"/>
      <w:bookmarkStart w:id="203" w:name="_Toc113440266"/>
      <w:bookmarkStart w:id="204" w:name="_Toc116184920"/>
      <w:bookmarkStart w:id="205" w:name="_Toc119475126"/>
      <w:bookmarkStart w:id="206" w:name="_Toc122242637"/>
      <w:bookmarkStart w:id="207" w:name="_Ref129157197"/>
      <w:bookmarkStart w:id="208" w:name="_Toc139449063"/>
      <w:bookmarkStart w:id="209" w:name="_Ref141168045"/>
      <w:bookmarkStart w:id="210" w:name="_Ref141168050"/>
      <w:bookmarkStart w:id="211" w:name="_Toc142804042"/>
      <w:bookmarkStart w:id="212" w:name="_Toc142814624"/>
      <w:bookmarkStart w:id="213" w:name="_Ref189149420"/>
      <w:bookmarkStart w:id="214" w:name="_Ref310242894"/>
      <w:bookmarkStart w:id="215" w:name="_Toc379265773"/>
      <w:bookmarkStart w:id="216" w:name="_Toc385397066"/>
      <w:bookmarkStart w:id="217" w:name="_Toc391632553"/>
      <w:bookmarkStart w:id="218" w:name="_Ref473279859"/>
      <w:bookmarkStart w:id="219" w:name="_Toc522557412"/>
      <w:r w:rsidRPr="00A1295C">
        <w:t>Part Names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4FD4EC35" w14:textId="77777777" w:rsidR="003E5D77" w:rsidRDefault="003E5D77" w:rsidP="003E5D77">
      <w:pPr>
        <w:pStyle w:val="40"/>
        <w:rPr>
          <w:lang w:eastAsia="ja-JP"/>
        </w:rPr>
      </w:pPr>
      <w:r>
        <w:rPr>
          <w:rFonts w:hint="eastAsia"/>
          <w:lang w:eastAsia="ja-JP"/>
        </w:rPr>
        <w:t>General</w:t>
      </w:r>
    </w:p>
    <w:p w14:paraId="36769508" w14:textId="13D263FF" w:rsidR="003E5D77" w:rsidRDefault="00CE2CE8" w:rsidP="009B576A">
      <w:pPr>
        <w:rPr>
          <w:lang w:eastAsia="ja-JP"/>
        </w:rPr>
      </w:pPr>
      <w:r>
        <w:t xml:space="preserve">A part shall have a </w:t>
      </w:r>
      <w:r w:rsidR="0086187F" w:rsidRPr="0086187F">
        <w:rPr>
          <w:rStyle w:val="Term"/>
        </w:rPr>
        <w:t xml:space="preserve">part </w:t>
      </w:r>
      <w:r w:rsidRPr="0086187F">
        <w:rPr>
          <w:rStyle w:val="Term"/>
        </w:rPr>
        <w:t>name</w:t>
      </w:r>
      <w:r w:rsidR="00EB172B">
        <w:t xml:space="preserve">, which </w:t>
      </w:r>
      <w:r w:rsidR="005F0449">
        <w:rPr>
          <w:rFonts w:hint="eastAsia"/>
          <w:lang w:eastAsia="ja-JP"/>
        </w:rPr>
        <w:t xml:space="preserve">shall </w:t>
      </w:r>
      <w:r w:rsidR="00BE643D">
        <w:t>uniquely identify</w:t>
      </w:r>
      <w:r w:rsidR="00267F48">
        <w:t xml:space="preserve"> </w:t>
      </w:r>
      <w:r w:rsidR="00BE643D">
        <w:t xml:space="preserve">a </w:t>
      </w:r>
      <w:r w:rsidR="00267F48">
        <w:t>part within a</w:t>
      </w:r>
      <w:r w:rsidR="00FB6100">
        <w:t>n abstract</w:t>
      </w:r>
      <w:r w:rsidR="00267F48">
        <w:t xml:space="preserve"> package. </w:t>
      </w:r>
    </w:p>
    <w:p w14:paraId="7E401D55" w14:textId="77777777" w:rsidR="003E5D77" w:rsidRDefault="003E5D77" w:rsidP="003E5D77">
      <w:pPr>
        <w:pStyle w:val="40"/>
        <w:rPr>
          <w:lang w:eastAsia="ja-JP"/>
        </w:rPr>
      </w:pPr>
      <w:bookmarkStart w:id="220" w:name="_Ref402257370"/>
      <w:r>
        <w:rPr>
          <w:rFonts w:hint="eastAsia"/>
          <w:lang w:eastAsia="ja-JP"/>
        </w:rPr>
        <w:t>Syntax</w:t>
      </w:r>
      <w:bookmarkEnd w:id="220"/>
    </w:p>
    <w:p w14:paraId="7CB24661" w14:textId="15FC09C2" w:rsidR="00D501C4" w:rsidRDefault="00D501C4" w:rsidP="00D501C4">
      <w:pPr>
        <w:rPr>
          <w:lang w:eastAsia="ja-JP"/>
        </w:rPr>
      </w:pPr>
      <w:r>
        <w:rPr>
          <w:lang w:eastAsia="ja-JP"/>
        </w:rPr>
        <w:t>A</w:t>
      </w:r>
      <w:r w:rsidR="005F0449">
        <w:rPr>
          <w:rFonts w:hint="eastAsia"/>
          <w:lang w:eastAsia="ja-JP"/>
        </w:rPr>
        <w:t xml:space="preserve"> </w:t>
      </w:r>
      <w:r>
        <w:rPr>
          <w:lang w:eastAsia="ja-JP"/>
        </w:rPr>
        <w:t xml:space="preserve">part name shall be </w:t>
      </w:r>
      <w:r w:rsidR="0091122A">
        <w:rPr>
          <w:rFonts w:hint="eastAsia"/>
          <w:lang w:eastAsia="ja-JP"/>
        </w:rPr>
        <w:t xml:space="preserve">a </w:t>
      </w:r>
      <w:r w:rsidR="003E5D77">
        <w:rPr>
          <w:rFonts w:hint="eastAsia"/>
          <w:lang w:eastAsia="ja-JP"/>
        </w:rPr>
        <w:t xml:space="preserve">Unicode </w:t>
      </w:r>
      <w:r w:rsidR="0091122A">
        <w:rPr>
          <w:rFonts w:hint="eastAsia"/>
          <w:lang w:eastAsia="ja-JP"/>
        </w:rPr>
        <w:t>string that matches</w:t>
      </w:r>
      <w:r w:rsidR="007C1C83">
        <w:rPr>
          <w:lang w:eastAsia="ja-JP"/>
        </w:rPr>
        <w:t xml:space="preserve"> th</w:t>
      </w:r>
      <w:r w:rsidR="007C1C83">
        <w:rPr>
          <w:rFonts w:hint="eastAsia"/>
          <w:lang w:eastAsia="ja-JP"/>
        </w:rPr>
        <w:t>e</w:t>
      </w:r>
      <w:r w:rsidR="0091122A">
        <w:rPr>
          <w:rFonts w:hint="eastAsia"/>
          <w:lang w:eastAsia="ja-JP"/>
        </w:rPr>
        <w:t xml:space="preserve"> following production rule</w:t>
      </w:r>
      <w:r w:rsidR="00A24535">
        <w:t>s</w:t>
      </w:r>
      <w:r w:rsidR="007C1C83">
        <w:rPr>
          <w:rFonts w:hint="eastAsia"/>
          <w:lang w:eastAsia="ja-JP"/>
        </w:rPr>
        <w:t xml:space="preserve"> in the ABNF syntax defined in RFC </w:t>
      </w:r>
      <w:r w:rsidR="00A24535">
        <w:t>5234</w:t>
      </w:r>
    </w:p>
    <w:p w14:paraId="5E42E4DB" w14:textId="77777777" w:rsidR="0091122A" w:rsidRDefault="0091122A" w:rsidP="00A24535">
      <w:pPr>
        <w:pStyle w:val="c"/>
        <w:rPr>
          <w:lang w:eastAsia="ja-JP"/>
        </w:rPr>
      </w:pPr>
      <w:r w:rsidRPr="0091122A">
        <w:rPr>
          <w:lang w:eastAsia="ja-JP"/>
        </w:rPr>
        <w:t>part_name = 1*( "/" isegment-nz )</w:t>
      </w:r>
    </w:p>
    <w:p w14:paraId="0120B09B" w14:textId="77777777" w:rsidR="00A24535" w:rsidRPr="00A24535" w:rsidRDefault="00A24535" w:rsidP="00A24535">
      <w:pPr>
        <w:pStyle w:val="c"/>
      </w:pPr>
      <w:r w:rsidRPr="00A24535">
        <w:t>isegment-nz = &lt;isegment-nz, see RFC3987, Section 2.2&gt;</w:t>
      </w:r>
    </w:p>
    <w:p w14:paraId="47529BDF" w14:textId="77777777" w:rsidR="003E5D77" w:rsidRDefault="003E5D77" w:rsidP="003E5D77">
      <w:pPr>
        <w:rPr>
          <w:lang w:eastAsia="ja-JP"/>
        </w:rPr>
      </w:pPr>
      <w:r>
        <w:rPr>
          <w:rFonts w:hint="eastAsia"/>
          <w:lang w:eastAsia="ja-JP"/>
        </w:rPr>
        <w:t>and further satisfies</w:t>
      </w:r>
      <w:r>
        <w:rPr>
          <w:lang w:eastAsia="ja-JP"/>
        </w:rPr>
        <w:t xml:space="preserve"> the following constraints.</w:t>
      </w:r>
    </w:p>
    <w:p w14:paraId="47328C95" w14:textId="77777777" w:rsidR="00D501C4" w:rsidRDefault="00917F58" w:rsidP="00D501C4">
      <w:pPr>
        <w:pStyle w:val="a0"/>
        <w:rPr>
          <w:lang w:eastAsia="ja-JP"/>
        </w:rPr>
      </w:pPr>
      <w:r>
        <w:rPr>
          <w:rFonts w:hint="eastAsia"/>
          <w:lang w:eastAsia="ja-JP"/>
        </w:rPr>
        <w:t>No I18N segments</w:t>
      </w:r>
      <w:r w:rsidR="000D6A2A">
        <w:rPr>
          <w:rFonts w:hint="eastAsia"/>
          <w:lang w:eastAsia="ja-JP"/>
        </w:rPr>
        <w:t xml:space="preserve"> </w:t>
      </w:r>
      <w:r w:rsidR="00D501C4">
        <w:rPr>
          <w:lang w:eastAsia="ja-JP"/>
        </w:rPr>
        <w:t>shall contain percent-encoded forward slash (“/”), or backward slash (“\”) characters.</w:t>
      </w:r>
    </w:p>
    <w:p w14:paraId="79481069" w14:textId="77777777" w:rsidR="00D501C4" w:rsidRDefault="00917F58" w:rsidP="00D501C4">
      <w:pPr>
        <w:pStyle w:val="a0"/>
        <w:rPr>
          <w:lang w:eastAsia="ja-JP"/>
        </w:rPr>
      </w:pPr>
      <w:r>
        <w:rPr>
          <w:rFonts w:hint="eastAsia"/>
          <w:lang w:eastAsia="ja-JP"/>
        </w:rPr>
        <w:t>No I18N segments</w:t>
      </w:r>
      <w:r w:rsidR="00D501C4">
        <w:rPr>
          <w:lang w:eastAsia="ja-JP"/>
        </w:rPr>
        <w:t xml:space="preserve"> shall contain percent-encoded </w:t>
      </w:r>
      <w:r w:rsidR="00E17CD9">
        <w:rPr>
          <w:rFonts w:hint="eastAsia"/>
          <w:lang w:eastAsia="ja-JP"/>
        </w:rPr>
        <w:t xml:space="preserve">characters that match the non-terminal </w:t>
      </w:r>
      <w:r w:rsidR="00E55706">
        <w:rPr>
          <w:rFonts w:hint="eastAsia"/>
          <w:lang w:eastAsia="ja-JP"/>
        </w:rPr>
        <w:t>i</w:t>
      </w:r>
      <w:r w:rsidR="00D501C4">
        <w:rPr>
          <w:lang w:eastAsia="ja-JP"/>
        </w:rPr>
        <w:t xml:space="preserve">unreserved </w:t>
      </w:r>
      <w:r w:rsidR="00E17CD9">
        <w:rPr>
          <w:rFonts w:hint="eastAsia"/>
          <w:lang w:eastAsia="ja-JP"/>
        </w:rPr>
        <w:t>in RFC 3987</w:t>
      </w:r>
      <w:r w:rsidR="00D501C4">
        <w:rPr>
          <w:lang w:eastAsia="ja-JP"/>
        </w:rPr>
        <w:t>.</w:t>
      </w:r>
      <w:r w:rsidR="00DB341C">
        <w:rPr>
          <w:rFonts w:hint="eastAsia"/>
          <w:lang w:eastAsia="ja-JP"/>
        </w:rPr>
        <w:t xml:space="preserve"> </w:t>
      </w:r>
    </w:p>
    <w:p w14:paraId="12700B31" w14:textId="77777777" w:rsidR="00E55706" w:rsidRPr="00AB2DB5" w:rsidRDefault="00917F58" w:rsidP="00E55706">
      <w:pPr>
        <w:pStyle w:val="a0"/>
      </w:pPr>
      <w:r>
        <w:rPr>
          <w:rFonts w:hint="eastAsia"/>
          <w:lang w:eastAsia="ja-JP"/>
        </w:rPr>
        <w:t xml:space="preserve">No I18N </w:t>
      </w:r>
      <w:r w:rsidR="00E55706" w:rsidRPr="00AB2DB5">
        <w:t>segment</w:t>
      </w:r>
      <w:r>
        <w:rPr>
          <w:rFonts w:hint="eastAsia"/>
          <w:lang w:eastAsia="ja-JP"/>
        </w:rPr>
        <w:t>s</w:t>
      </w:r>
      <w:r w:rsidR="00E55706" w:rsidRPr="00AB2DB5">
        <w:t xml:space="preserve"> shall end with a dot</w:t>
      </w:r>
      <w:r w:rsidR="00E55706">
        <w:t> </w:t>
      </w:r>
      <w:r w:rsidR="00E55706" w:rsidRPr="00AB2DB5">
        <w:t>(“.”) character.</w:t>
      </w:r>
    </w:p>
    <w:p w14:paraId="6F6A1EE1" w14:textId="62403561" w:rsidR="00917F58" w:rsidRPr="00917F58" w:rsidRDefault="00917F58" w:rsidP="00917F58">
      <w:pPr>
        <w:rPr>
          <w:lang w:eastAsia="ja-JP"/>
        </w:rPr>
      </w:pPr>
      <w:r>
        <w:rPr>
          <w:rFonts w:hint="eastAsia"/>
          <w:lang w:eastAsia="ja-JP"/>
        </w:rPr>
        <w:t>where an I18N segment is a Unicode string that matches the non-terminal isegment-nz</w:t>
      </w:r>
      <w:r w:rsidR="004F7FD7">
        <w:t xml:space="preserve"> and percent-encoding represents a character by </w:t>
      </w:r>
      <w:r w:rsidR="004F7FD7" w:rsidRPr="004F7FD7">
        <w:t>the percent c</w:t>
      </w:r>
      <w:r w:rsidR="004F7FD7" w:rsidRPr="00136E14">
        <w:t xml:space="preserve">haracter "%" followed by </w:t>
      </w:r>
      <w:r w:rsidR="004F7FD7">
        <w:t>two</w:t>
      </w:r>
      <w:r w:rsidR="004F7FD7" w:rsidRPr="004F7FD7">
        <w:t xml:space="preserve"> hexadecimal digit</w:t>
      </w:r>
      <w:r w:rsidR="004F7FD7">
        <w:t>s, as specified in RFC 3986</w:t>
      </w:r>
      <w:r>
        <w:rPr>
          <w:rFonts w:hint="eastAsia"/>
          <w:lang w:eastAsia="ja-JP"/>
        </w:rPr>
        <w:t>.</w:t>
      </w:r>
    </w:p>
    <w:p w14:paraId="3C06E600" w14:textId="5DF610DB" w:rsidR="004F7FD7" w:rsidRPr="004F7FD7" w:rsidRDefault="004F7FD7" w:rsidP="004F7FD7">
      <w:r w:rsidRPr="004F7FD7">
        <w:t>The part name “/_rels/.rels” shall be reserved</w:t>
      </w:r>
      <w:r w:rsidR="00551CCE">
        <w:t xml:space="preserve"> (</w:t>
      </w:r>
      <w:r w:rsidR="00746FE3" w:rsidRPr="00746FE3">
        <w:t>§</w:t>
      </w:r>
      <w:r w:rsidR="00746FE3">
        <w:fldChar w:fldCharType="begin"/>
      </w:r>
      <w:r w:rsidR="00746FE3">
        <w:instrText xml:space="preserve"> REF _Ref503618848 \r \h </w:instrText>
      </w:r>
      <w:r w:rsidR="00746FE3">
        <w:fldChar w:fldCharType="separate"/>
      </w:r>
      <w:r w:rsidR="007E2595">
        <w:t>8.5.2.2</w:t>
      </w:r>
      <w:r w:rsidR="00746FE3">
        <w:fldChar w:fldCharType="end"/>
      </w:r>
      <w:r w:rsidR="00551CCE">
        <w:t>)</w:t>
      </w:r>
      <w:r w:rsidRPr="004F7FD7">
        <w:t>.  Part names in which the second</w:t>
      </w:r>
      <w:r w:rsidR="00F9645D">
        <w:t>-to-</w:t>
      </w:r>
      <w:r w:rsidRPr="004F7FD7">
        <w:t xml:space="preserve">last I18N segment is equivalent to ‘_rels’ and the final segment is equivalent to any string ending with ‘.rels’ shall be reserved </w:t>
      </w:r>
      <w:r w:rsidR="00551CCE">
        <w:t>(</w:t>
      </w:r>
      <w:r w:rsidR="00746FE3" w:rsidRPr="00746FE3">
        <w:t>§</w:t>
      </w:r>
      <w:r w:rsidR="00746FE3">
        <w:fldChar w:fldCharType="begin"/>
      </w:r>
      <w:r w:rsidR="00746FE3">
        <w:instrText xml:space="preserve"> REF _Ref503618866 \r \h </w:instrText>
      </w:r>
      <w:r w:rsidR="00746FE3">
        <w:fldChar w:fldCharType="separate"/>
      </w:r>
      <w:r w:rsidR="007E2595">
        <w:t>8.5.2.3</w:t>
      </w:r>
      <w:r w:rsidR="00746FE3">
        <w:fldChar w:fldCharType="end"/>
      </w:r>
      <w:r w:rsidR="00551CCE">
        <w:t>)</w:t>
      </w:r>
      <w:r w:rsidRPr="004F7FD7">
        <w:t xml:space="preserve">. </w:t>
      </w:r>
    </w:p>
    <w:p w14:paraId="552F93E6" w14:textId="732D523C" w:rsidR="0002473B" w:rsidRDefault="00267F48" w:rsidP="004F7FD7">
      <w:pPr>
        <w:rPr>
          <w:lang w:eastAsia="ja-JP"/>
        </w:rPr>
      </w:pPr>
      <w:r w:rsidRPr="009A7BDE">
        <w:t>[</w:t>
      </w:r>
      <w:r>
        <w:rPr>
          <w:rStyle w:val="Non-normativeBracket"/>
        </w:rPr>
        <w:t>Example</w:t>
      </w:r>
      <w:r w:rsidRPr="00720A8C">
        <w:t>:</w:t>
      </w:r>
      <w:r>
        <w:t xml:space="preserve"> The part name “</w:t>
      </w:r>
      <w:r w:rsidRPr="0088699C">
        <w:t>/hello/world/doc</w:t>
      </w:r>
      <w:r>
        <w:t xml:space="preserve">.xml” contains three </w:t>
      </w:r>
      <w:r w:rsidR="00524307">
        <w:rPr>
          <w:rFonts w:hint="eastAsia"/>
          <w:lang w:eastAsia="ja-JP"/>
        </w:rPr>
        <w:t xml:space="preserve">path </w:t>
      </w:r>
      <w:r>
        <w:t>segments</w:t>
      </w:r>
      <w:r w:rsidR="00524307">
        <w:rPr>
          <w:rFonts w:hint="eastAsia"/>
          <w:lang w:eastAsia="ja-JP"/>
        </w:rPr>
        <w:t>, namely</w:t>
      </w:r>
      <w:r w:rsidR="00A60203">
        <w:rPr>
          <w:lang w:eastAsia="ja-JP"/>
        </w:rPr>
        <w:t>,</w:t>
      </w:r>
      <w:r>
        <w:t xml:space="preserve"> “hello”, “world”, and “doc.xml”</w:t>
      </w:r>
      <w:r w:rsidRPr="0088699C">
        <w:t>.</w:t>
      </w:r>
      <w:r>
        <w:t xml:space="preserve"> </w:t>
      </w:r>
      <w:r w:rsidR="00331653">
        <w:rPr>
          <w:rStyle w:val="Non-normativeBracket"/>
        </w:rPr>
        <w:t>end example</w:t>
      </w:r>
      <w:r w:rsidR="00331653" w:rsidRPr="009327B7">
        <w:t>]</w:t>
      </w:r>
      <w:r w:rsidR="00331653">
        <w:t xml:space="preserve"> </w:t>
      </w:r>
    </w:p>
    <w:p w14:paraId="1D49C9A1" w14:textId="0F0294D3" w:rsidR="0002473B" w:rsidRDefault="0002473B" w:rsidP="0002473B">
      <w:pPr>
        <w:rPr>
          <w:lang w:eastAsia="ja-JP"/>
        </w:rPr>
      </w:pPr>
      <w:r>
        <w:rPr>
          <w:rFonts w:hint="eastAsia"/>
          <w:lang w:eastAsia="ja-JP"/>
        </w:rPr>
        <w:t>[</w:t>
      </w:r>
      <w:r>
        <w:rPr>
          <w:rStyle w:val="Non-normativeBracket"/>
        </w:rPr>
        <w:t>Example</w:t>
      </w:r>
      <w:r>
        <w:rPr>
          <w:rFonts w:hint="eastAsia"/>
          <w:lang w:eastAsia="ja-JP"/>
        </w:rPr>
        <w:t>:  The part name</w:t>
      </w:r>
      <w:r w:rsidR="00A60203">
        <w:rPr>
          <w:lang w:eastAsia="ja-JP"/>
        </w:rPr>
        <w:t> </w:t>
      </w:r>
      <w:r>
        <w:t>“</w:t>
      </w:r>
      <w:r>
        <w:rPr>
          <w:rFonts w:hint="eastAsia"/>
          <w:lang w:eastAsia="ja-JP"/>
        </w:rPr>
        <w:t>/</w:t>
      </w:r>
      <w:r w:rsidRPr="009552D6">
        <w:rPr>
          <w:rFonts w:hint="eastAsia"/>
          <w:lang w:eastAsia="ja-JP"/>
        </w:rPr>
        <w:t>é</w:t>
      </w:r>
      <w:r w:rsidR="00A60203">
        <w:t>”</w:t>
      </w:r>
      <w:r>
        <w:rPr>
          <w:rFonts w:hint="eastAsia"/>
          <w:lang w:eastAsia="ja-JP"/>
        </w:rPr>
        <w:t xml:space="preserve"> contains a path segment</w:t>
      </w:r>
      <w:r w:rsidR="00A60203">
        <w:rPr>
          <w:lang w:eastAsia="ja-JP"/>
        </w:rPr>
        <w:t> </w:t>
      </w:r>
      <w:r>
        <w:t>“</w:t>
      </w:r>
      <w:r w:rsidRPr="009552D6">
        <w:rPr>
          <w:rFonts w:hint="eastAsia"/>
          <w:lang w:eastAsia="ja-JP"/>
        </w:rPr>
        <w:t>é</w:t>
      </w:r>
      <w:r w:rsidR="00A60203">
        <w:t>”</w:t>
      </w:r>
      <w:r>
        <w:rPr>
          <w:rFonts w:hint="eastAsia"/>
          <w:lang w:eastAsia="ja-JP"/>
        </w:rPr>
        <w:t xml:space="preserve"> where </w:t>
      </w:r>
      <w:r w:rsidRPr="009552D6">
        <w:rPr>
          <w:rFonts w:hint="eastAsia"/>
          <w:lang w:eastAsia="ja-JP"/>
        </w:rPr>
        <w:t xml:space="preserve">é </w:t>
      </w:r>
      <w:r>
        <w:rPr>
          <w:rFonts w:hint="eastAsia"/>
          <w:lang w:eastAsia="ja-JP"/>
        </w:rPr>
        <w:t xml:space="preserve">is </w:t>
      </w:r>
      <w:r w:rsidR="00BA5770">
        <w:rPr>
          <w:lang w:eastAsia="ja-JP"/>
        </w:rPr>
        <w:t>'</w:t>
      </w:r>
      <w:r w:rsidRPr="009552D6">
        <w:rPr>
          <w:lang w:eastAsia="ja-JP"/>
        </w:rPr>
        <w:t>LATIN SMALL LETTER</w:t>
      </w:r>
      <w:r w:rsidR="00A60203">
        <w:rPr>
          <w:lang w:eastAsia="ja-JP"/>
        </w:rPr>
        <w:t> </w:t>
      </w:r>
      <w:r w:rsidRPr="009552D6">
        <w:rPr>
          <w:lang w:eastAsia="ja-JP"/>
        </w:rPr>
        <w:t>E WITH ACUTE</w:t>
      </w:r>
      <w:r w:rsidR="00BA5770">
        <w:rPr>
          <w:lang w:eastAsia="ja-JP"/>
        </w:rPr>
        <w:t>'</w:t>
      </w:r>
      <w:r w:rsidRPr="009552D6">
        <w:rPr>
          <w:lang w:eastAsia="ja-JP"/>
        </w:rPr>
        <w:t xml:space="preserve"> (U+00E9)</w:t>
      </w:r>
      <w:r>
        <w:rPr>
          <w:rFonts w:hint="eastAsia"/>
          <w:lang w:eastAsia="ja-JP"/>
        </w:rPr>
        <w:t xml:space="preserve">. </w:t>
      </w:r>
      <w:r w:rsidRPr="009552D6">
        <w:rPr>
          <w:rStyle w:val="Non-normativeBracket"/>
          <w:i w:val="0"/>
          <w:noProof w:val="0"/>
        </w:rPr>
        <w:t xml:space="preserve"> </w:t>
      </w:r>
      <w:r w:rsidR="00F05493">
        <w:rPr>
          <w:rStyle w:val="Non-normativeBracket"/>
        </w:rPr>
        <w:t>e</w:t>
      </w:r>
      <w:r>
        <w:rPr>
          <w:rStyle w:val="Non-normativeBracket"/>
        </w:rPr>
        <w:t>nd</w:t>
      </w:r>
      <w:r w:rsidR="00F05493">
        <w:rPr>
          <w:rStyle w:val="Non-normativeBracket"/>
        </w:rPr>
        <w:t xml:space="preserve"> </w:t>
      </w:r>
      <w:r w:rsidRPr="009C4D96">
        <w:rPr>
          <w:rStyle w:val="Non-normativeBracket"/>
        </w:rPr>
        <w:t>exampl</w:t>
      </w:r>
      <w:r>
        <w:rPr>
          <w:rStyle w:val="Non-normativeBracket"/>
        </w:rPr>
        <w:t>e</w:t>
      </w:r>
      <w:r w:rsidRPr="00356F82">
        <w:t>]</w:t>
      </w:r>
    </w:p>
    <w:p w14:paraId="32C8EE9F" w14:textId="512FA4A1" w:rsidR="00EF5931" w:rsidRDefault="00331653">
      <w:r>
        <w:t>[</w:t>
      </w:r>
      <w:r w:rsidR="00267F48" w:rsidRPr="00331653">
        <w:rPr>
          <w:rStyle w:val="Non-normativeBracket"/>
        </w:rPr>
        <w:t>Note</w:t>
      </w:r>
      <w:r>
        <w:t>:</w:t>
      </w:r>
      <w:r w:rsidR="00267F48">
        <w:t xml:space="preserve"> </w:t>
      </w:r>
      <w:r w:rsidR="00524307">
        <w:rPr>
          <w:rFonts w:hint="eastAsia"/>
          <w:lang w:eastAsia="ja-JP"/>
        </w:rPr>
        <w:t>Path s</w:t>
      </w:r>
      <w:r w:rsidR="005F0449">
        <w:t>egments</w:t>
      </w:r>
      <w:r w:rsidR="00267F48">
        <w:t xml:space="preserve"> </w:t>
      </w:r>
      <w:r w:rsidR="00267F48" w:rsidRPr="0088699C">
        <w:t>are not explicitly represented</w:t>
      </w:r>
      <w:r w:rsidR="00267F48">
        <w:t xml:space="preserve"> as folders</w:t>
      </w:r>
      <w:r w:rsidR="00267F48" w:rsidRPr="0088699C">
        <w:t xml:space="preserve"> in the </w:t>
      </w:r>
      <w:r w:rsidR="0026637D">
        <w:t>abstract package model</w:t>
      </w:r>
      <w:r w:rsidR="00267F48" w:rsidRPr="0088699C">
        <w:t xml:space="preserve">, and no directory of folders exists in the </w:t>
      </w:r>
      <w:r w:rsidR="0026637D">
        <w:t>abstract package model</w:t>
      </w:r>
      <w:r w:rsidR="00267F48">
        <w:t>.</w:t>
      </w:r>
      <w:r w:rsidR="00267F48" w:rsidRPr="009934A8">
        <w:rPr>
          <w:rStyle w:val="Non-normativeBracket"/>
        </w:rPr>
        <w:t xml:space="preserve"> </w:t>
      </w:r>
      <w:r>
        <w:rPr>
          <w:rStyle w:val="Non-normativeBracket"/>
        </w:rPr>
        <w:t>end note</w:t>
      </w:r>
      <w:r w:rsidRPr="00331653">
        <w:t>]</w:t>
      </w:r>
    </w:p>
    <w:p w14:paraId="61770807" w14:textId="3AFA9FDF" w:rsidR="0042588A" w:rsidRDefault="0042588A" w:rsidP="00AB2DB5">
      <w:pPr>
        <w:rPr>
          <w:lang w:eastAsia="ja-JP"/>
        </w:rPr>
      </w:pPr>
      <w:bookmarkStart w:id="221" w:name="_Toc98734532"/>
      <w:bookmarkStart w:id="222" w:name="_Toc98746821"/>
      <w:bookmarkStart w:id="223" w:name="_Toc98840661"/>
      <w:bookmarkStart w:id="224" w:name="_Toc99265208"/>
      <w:bookmarkStart w:id="225" w:name="_Toc99342772"/>
      <w:bookmarkStart w:id="226" w:name="_Toc101085861"/>
      <w:bookmarkStart w:id="227" w:name="_Toc101263492"/>
      <w:bookmarkStart w:id="228" w:name="_Toc101269497"/>
      <w:bookmarkStart w:id="229" w:name="_Toc101270871"/>
      <w:bookmarkStart w:id="230" w:name="_Toc101930346"/>
      <w:bookmarkStart w:id="231" w:name="_Toc102211526"/>
      <w:bookmarkStart w:id="232" w:name="_Toc104781071"/>
      <w:bookmarkStart w:id="233" w:name="_Toc107389647"/>
      <w:bookmarkStart w:id="234" w:name="_Toc109098768"/>
      <w:bookmarkStart w:id="235" w:name="_Toc112663295"/>
      <w:bookmarkStart w:id="236" w:name="_Toc113089239"/>
      <w:bookmarkStart w:id="237" w:name="_Toc113179246"/>
      <w:bookmarkStart w:id="238" w:name="_Toc113440267"/>
      <w:bookmarkStart w:id="239" w:name="_Toc116184921"/>
      <w:bookmarkStart w:id="240" w:name="_Toc119475127"/>
      <w:bookmarkStart w:id="241" w:name="_Toc122242638"/>
      <w:bookmarkStart w:id="242" w:name="_Ref129157258"/>
      <w:bookmarkStart w:id="243" w:name="_Toc139449064"/>
      <w:bookmarkStart w:id="244" w:name="_Toc142804043"/>
      <w:bookmarkStart w:id="245" w:name="_Toc142814625"/>
      <w:r>
        <w:rPr>
          <w:rFonts w:hint="eastAsia"/>
          <w:lang w:eastAsia="ja-JP"/>
        </w:rPr>
        <w:t xml:space="preserve">A package </w:t>
      </w:r>
      <w:r w:rsidR="009B576A">
        <w:rPr>
          <w:rFonts w:hint="eastAsia"/>
          <w:lang w:eastAsia="ja-JP"/>
        </w:rPr>
        <w:t>implement</w:t>
      </w:r>
      <w:r w:rsidR="009B576A">
        <w:t>er</w:t>
      </w:r>
      <w:r w:rsidR="009B576A">
        <w:rPr>
          <w:rFonts w:hint="eastAsia"/>
          <w:lang w:eastAsia="ja-JP"/>
        </w:rPr>
        <w:t xml:space="preserve"> </w:t>
      </w:r>
      <w:r>
        <w:rPr>
          <w:rFonts w:hint="eastAsia"/>
          <w:lang w:eastAsia="ja-JP"/>
        </w:rPr>
        <w:t xml:space="preserve">is not </w:t>
      </w:r>
      <w:r w:rsidR="00D330E0">
        <w:rPr>
          <w:rFonts w:hint="eastAsia"/>
          <w:lang w:eastAsia="ja-JP"/>
        </w:rPr>
        <w:t xml:space="preserve">required to support non-ASCII part names, although </w:t>
      </w:r>
      <w:r w:rsidR="00A60203">
        <w:rPr>
          <w:lang w:eastAsia="ja-JP"/>
        </w:rPr>
        <w:t xml:space="preserve">doing so is </w:t>
      </w:r>
      <w:r w:rsidR="00D330E0">
        <w:rPr>
          <w:rFonts w:hint="eastAsia"/>
          <w:lang w:eastAsia="ja-JP"/>
        </w:rPr>
        <w:t>recommended.</w:t>
      </w:r>
    </w:p>
    <w:p w14:paraId="5078D501" w14:textId="67F2FC75" w:rsidR="007A3C3D" w:rsidRDefault="007A3C3D" w:rsidP="007A3C3D">
      <w:pPr>
        <w:pStyle w:val="40"/>
        <w:rPr>
          <w:lang w:eastAsia="ja-JP"/>
        </w:rPr>
      </w:pPr>
      <w:bookmarkStart w:id="246" w:name="_Ref402257467"/>
      <w:bookmarkStart w:id="247" w:name="_Toc139449065"/>
      <w:bookmarkStart w:id="248" w:name="_Toc142804044"/>
      <w:bookmarkStart w:id="249" w:name="_Toc142814626"/>
      <w:bookmarkStart w:id="250" w:name="_Toc104781072"/>
      <w:bookmarkStart w:id="251" w:name="_Toc107389648"/>
      <w:bookmarkStart w:id="252" w:name="_Toc109098769"/>
      <w:bookmarkStart w:id="253" w:name="_Toc112663296"/>
      <w:bookmarkStart w:id="254" w:name="_Toc113089240"/>
      <w:bookmarkStart w:id="255" w:name="_Toc113179247"/>
      <w:bookmarkStart w:id="256" w:name="_Toc113440268"/>
      <w:bookmarkStart w:id="257" w:name="_Toc116184922"/>
      <w:bookmarkStart w:id="258" w:name="_Toc119475128"/>
      <w:bookmarkStart w:id="259" w:name="_Toc122242639"/>
      <w:bookmarkStart w:id="260" w:name="_Ref129157306"/>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Fonts w:hint="eastAsia"/>
          <w:lang w:eastAsia="ja-JP"/>
        </w:rPr>
        <w:t xml:space="preserve">Part Name </w:t>
      </w:r>
      <w:r w:rsidR="004F7FD7">
        <w:t>Equivalence and</w:t>
      </w:r>
      <w:r w:rsidR="004F7FD7" w:rsidRPr="004F7FD7">
        <w:rPr>
          <w:rFonts w:hint="eastAsia"/>
        </w:rPr>
        <w:t xml:space="preserve"> </w:t>
      </w:r>
      <w:r>
        <w:rPr>
          <w:rFonts w:hint="eastAsia"/>
          <w:lang w:eastAsia="ja-JP"/>
        </w:rPr>
        <w:t>Integrity in a</w:t>
      </w:r>
      <w:r w:rsidR="00FB6100">
        <w:t>n Abstract</w:t>
      </w:r>
      <w:r>
        <w:rPr>
          <w:rFonts w:hint="eastAsia"/>
          <w:lang w:eastAsia="ja-JP"/>
        </w:rPr>
        <w:t xml:space="preserve"> </w:t>
      </w:r>
      <w:r w:rsidR="004D6321">
        <w:rPr>
          <w:rFonts w:hint="eastAsia"/>
          <w:lang w:eastAsia="ja-JP"/>
        </w:rPr>
        <w:t>P</w:t>
      </w:r>
      <w:r>
        <w:rPr>
          <w:rFonts w:hint="eastAsia"/>
          <w:lang w:eastAsia="ja-JP"/>
        </w:rPr>
        <w:t>ackage</w:t>
      </w:r>
      <w:bookmarkEnd w:id="246"/>
    </w:p>
    <w:p w14:paraId="6AD1C925" w14:textId="09C54C1B" w:rsidR="004F7FD7" w:rsidRPr="004F7FD7" w:rsidRDefault="00C8318C" w:rsidP="004F7FD7">
      <w:r>
        <w:t>Equivalence of p</w:t>
      </w:r>
      <w:r w:rsidRPr="009834AD">
        <w:t xml:space="preserve">art </w:t>
      </w:r>
      <w:r>
        <w:t>n</w:t>
      </w:r>
      <w:r w:rsidRPr="009834AD">
        <w:t xml:space="preserve">ames </w:t>
      </w:r>
      <w:r w:rsidR="000B53EE">
        <w:t>shall be</w:t>
      </w:r>
      <w:r w:rsidR="000B53EE" w:rsidRPr="009834AD">
        <w:t xml:space="preserve"> </w:t>
      </w:r>
      <w:r w:rsidRPr="009834AD">
        <w:t xml:space="preserve">determined by </w:t>
      </w:r>
      <w:r>
        <w:t>ASCII</w:t>
      </w:r>
      <w:r w:rsidRPr="009834AD">
        <w:t xml:space="preserve"> case-insensitive </w:t>
      </w:r>
      <w:r>
        <w:t>matching</w:t>
      </w:r>
      <w:r>
        <w:rPr>
          <w:lang w:eastAsia="ja-JP"/>
        </w:rPr>
        <w:t xml:space="preserve">.  </w:t>
      </w:r>
      <w:r w:rsidR="00056842">
        <w:rPr>
          <w:lang w:eastAsia="ja-JP"/>
        </w:rPr>
        <w:t>Such</w:t>
      </w:r>
      <w:r w:rsidR="004F7FD7" w:rsidRPr="004F7FD7">
        <w:rPr>
          <w:lang w:eastAsia="ja-JP"/>
        </w:rPr>
        <w:t xml:space="preserve"> matching compares a sequence</w:t>
      </w:r>
      <w:r w:rsidR="00056842">
        <w:rPr>
          <w:lang w:eastAsia="ja-JP"/>
        </w:rPr>
        <w:t xml:space="preserve"> </w:t>
      </w:r>
      <w:r w:rsidR="004F7FD7" w:rsidRPr="004F7FD7">
        <w:rPr>
          <w:lang w:eastAsia="ja-JP"/>
        </w:rPr>
        <w:t>of code points as if all ASCII code points in the range</w:t>
      </w:r>
      <w:r w:rsidR="00381DCE">
        <w:rPr>
          <w:lang w:eastAsia="ja-JP"/>
        </w:rPr>
        <w:t xml:space="preserve"> </w:t>
      </w:r>
      <w:r w:rsidR="004F7FD7" w:rsidRPr="004F7FD7">
        <w:rPr>
          <w:lang w:eastAsia="ja-JP"/>
        </w:rPr>
        <w:t>0x41</w:t>
      </w:r>
      <w:r w:rsidR="00056842">
        <w:rPr>
          <w:lang w:eastAsia="ja-JP"/>
        </w:rPr>
        <w:t>–</w:t>
      </w:r>
      <w:r w:rsidR="004F7FD7" w:rsidRPr="004F7FD7">
        <w:rPr>
          <w:lang w:eastAsia="ja-JP"/>
        </w:rPr>
        <w:t>0x5A (A</w:t>
      </w:r>
      <w:r w:rsidR="00056842">
        <w:rPr>
          <w:lang w:eastAsia="ja-JP"/>
        </w:rPr>
        <w:t>–</w:t>
      </w:r>
      <w:r w:rsidR="004F7FD7" w:rsidRPr="004F7FD7">
        <w:rPr>
          <w:lang w:eastAsia="ja-JP"/>
        </w:rPr>
        <w:t>Z) were mapped to the corresponding</w:t>
      </w:r>
      <w:r w:rsidR="00056842">
        <w:rPr>
          <w:lang w:eastAsia="ja-JP"/>
        </w:rPr>
        <w:t xml:space="preserve"> </w:t>
      </w:r>
      <w:r w:rsidR="004F7FD7" w:rsidRPr="004F7FD7">
        <w:rPr>
          <w:lang w:eastAsia="ja-JP"/>
        </w:rPr>
        <w:t>code points in the range 0x61</w:t>
      </w:r>
      <w:r w:rsidR="00056842">
        <w:rPr>
          <w:lang w:eastAsia="ja-JP"/>
        </w:rPr>
        <w:t>–</w:t>
      </w:r>
      <w:r w:rsidR="004F7FD7" w:rsidRPr="004F7FD7">
        <w:rPr>
          <w:lang w:eastAsia="ja-JP"/>
        </w:rPr>
        <w:t>0x7A (a</w:t>
      </w:r>
      <w:r w:rsidR="00056842">
        <w:rPr>
          <w:lang w:eastAsia="ja-JP"/>
        </w:rPr>
        <w:t>–</w:t>
      </w:r>
      <w:r w:rsidR="004F7FD7" w:rsidRPr="004F7FD7">
        <w:rPr>
          <w:lang w:eastAsia="ja-JP"/>
        </w:rPr>
        <w:t xml:space="preserve">z). </w:t>
      </w:r>
      <w:r w:rsidR="004F7FD7" w:rsidRPr="004F7FD7">
        <w:t xml:space="preserve"> See </w:t>
      </w:r>
      <w:r w:rsidR="00DB1775" w:rsidRPr="00DB1775">
        <w:t>Character Model for the World Wide Web: String Matching and Searching [1]</w:t>
      </w:r>
      <w:r w:rsidR="004F7FD7" w:rsidRPr="004F7FD7">
        <w:t>.</w:t>
      </w:r>
    </w:p>
    <w:p w14:paraId="18592E19" w14:textId="50FFC81C" w:rsidR="00264693" w:rsidRPr="00264693" w:rsidRDefault="00264693" w:rsidP="00264693">
      <w:r w:rsidRPr="00264693">
        <w:t>The names of two different parts within a</w:t>
      </w:r>
      <w:r w:rsidR="00FB6100">
        <w:t>n abstract</w:t>
      </w:r>
      <w:r w:rsidRPr="00264693">
        <w:t xml:space="preserve"> package shall not be equivalent.</w:t>
      </w:r>
    </w:p>
    <w:p w14:paraId="304A215E" w14:textId="466AE696" w:rsidR="00264693" w:rsidRPr="00264693" w:rsidRDefault="00264693" w:rsidP="00264693">
      <w:r w:rsidRPr="00264693">
        <w:t>[</w:t>
      </w:r>
      <w:r w:rsidRPr="00264693">
        <w:rPr>
          <w:rStyle w:val="Non-normativeBracket"/>
        </w:rPr>
        <w:t>Example</w:t>
      </w:r>
      <w:r w:rsidRPr="00264693">
        <w:t>: If a</w:t>
      </w:r>
      <w:r w:rsidR="00FB6100">
        <w:t>n abstract</w:t>
      </w:r>
      <w:r w:rsidRPr="00264693">
        <w:t xml:space="preserve"> package contains a part named "/a", the name of another part in that </w:t>
      </w:r>
      <w:r w:rsidR="00FB6100">
        <w:t>abstract</w:t>
      </w:r>
      <w:r w:rsidR="00FB6100" w:rsidRPr="00264693">
        <w:t xml:space="preserve"> </w:t>
      </w:r>
      <w:r w:rsidRPr="00264693">
        <w:t xml:space="preserve">package must not be "/a" or "/A". </w:t>
      </w:r>
      <w:r w:rsidRPr="00264693">
        <w:rPr>
          <w:rStyle w:val="Non-normativeBracket"/>
        </w:rPr>
        <w:t>end</w:t>
      </w:r>
      <w:r w:rsidR="003C09BE">
        <w:rPr>
          <w:rStyle w:val="Non-normativeBracket"/>
        </w:rPr>
        <w:t xml:space="preserve"> </w:t>
      </w:r>
      <w:r w:rsidRPr="00264693">
        <w:rPr>
          <w:rStyle w:val="Non-normativeBracket"/>
        </w:rPr>
        <w:t>example</w:t>
      </w:r>
      <w:r w:rsidRPr="00264693">
        <w:t>]</w:t>
      </w:r>
    </w:p>
    <w:p w14:paraId="26EED40A" w14:textId="7B246936" w:rsidR="00264693" w:rsidRPr="00264693" w:rsidRDefault="00264693" w:rsidP="00264693">
      <w:r w:rsidRPr="00264693">
        <w:t>For each part name N and string S, let the result of concatenating N, the forward slash</w:t>
      </w:r>
      <w:r w:rsidR="00415026">
        <w:t>,</w:t>
      </w:r>
      <w:r w:rsidRPr="00264693">
        <w:t xml:space="preserve"> and S be denoted by N[S]. A part name N1 is said to be </w:t>
      </w:r>
      <w:r w:rsidRPr="00264693">
        <w:rPr>
          <w:rStyle w:val="Term"/>
        </w:rPr>
        <w:t>derivable</w:t>
      </w:r>
      <w:r w:rsidRPr="00264693">
        <w:t xml:space="preserve"> from another part name N2 if, for some string S, N1 is equivalent to N2[S]. </w:t>
      </w:r>
    </w:p>
    <w:p w14:paraId="334942A6" w14:textId="31406C6D" w:rsidR="00264693" w:rsidRPr="00264693" w:rsidRDefault="00264693" w:rsidP="00264693">
      <w:r w:rsidRPr="00264693">
        <w:t>[</w:t>
      </w:r>
      <w:r w:rsidRPr="00264693">
        <w:rPr>
          <w:rStyle w:val="Non-normativeBracket"/>
        </w:rPr>
        <w:t>Example</w:t>
      </w:r>
      <w:r w:rsidRPr="00264693">
        <w:t>: "/a/b" is derivable from "/a", where N is "/a" and S is "b".</w:t>
      </w:r>
      <w:r w:rsidRPr="00264693">
        <w:rPr>
          <w:rStyle w:val="Non-normativeBracket"/>
        </w:rPr>
        <w:t xml:space="preserve"> end</w:t>
      </w:r>
      <w:r w:rsidR="00415026">
        <w:rPr>
          <w:rStyle w:val="Non-normativeBracket"/>
        </w:rPr>
        <w:t xml:space="preserve"> </w:t>
      </w:r>
      <w:r w:rsidRPr="00264693">
        <w:rPr>
          <w:rStyle w:val="Non-normativeBracket"/>
        </w:rPr>
        <w:t>example</w:t>
      </w:r>
      <w:r w:rsidRPr="00264693">
        <w:t>]</w:t>
      </w:r>
    </w:p>
    <w:p w14:paraId="1C8EAAEE" w14:textId="77777777" w:rsidR="00264693" w:rsidRPr="00264693" w:rsidRDefault="00264693" w:rsidP="00264693">
      <w:r w:rsidRPr="00264693">
        <w:t>The name of a part shall not be derivable from the name of another part.</w:t>
      </w:r>
    </w:p>
    <w:p w14:paraId="28403106" w14:textId="72D68935" w:rsidR="00264693" w:rsidRPr="00264693" w:rsidRDefault="00264693" w:rsidP="00264693">
      <w:r w:rsidRPr="00264693">
        <w:t>[</w:t>
      </w:r>
      <w:r w:rsidRPr="00264693">
        <w:rPr>
          <w:rStyle w:val="Non-normativeBracket"/>
        </w:rPr>
        <w:t>Example</w:t>
      </w:r>
      <w:r w:rsidRPr="00264693">
        <w:t>: Suppose that a</w:t>
      </w:r>
      <w:r w:rsidR="00FB6100">
        <w:t>n</w:t>
      </w:r>
      <w:r w:rsidRPr="00264693">
        <w:t xml:space="preserve"> </w:t>
      </w:r>
      <w:r w:rsidR="00FB6100">
        <w:t>abstract</w:t>
      </w:r>
      <w:r w:rsidR="00FB6100" w:rsidRPr="00264693">
        <w:t xml:space="preserve"> </w:t>
      </w:r>
      <w:r w:rsidRPr="00264693">
        <w:t>package contains a part named "/segment1/segment2/…/segment</w:t>
      </w:r>
      <w:r w:rsidRPr="00264693">
        <w:rPr>
          <w:rStyle w:val="a7"/>
        </w:rPr>
        <w:t>n</w:t>
      </w:r>
      <w:r w:rsidRPr="00264693">
        <w:t xml:space="preserve">".  For it not to be derivable, other parts in that </w:t>
      </w:r>
      <w:r w:rsidR="00FB6100">
        <w:t>abstract</w:t>
      </w:r>
      <w:r w:rsidR="00FB6100" w:rsidRPr="00264693">
        <w:t xml:space="preserve"> </w:t>
      </w:r>
      <w:r w:rsidRPr="00264693">
        <w:t>package must not have names such as "/segment1", "/SEGMENT1", "/segment1/segment2", "/segment1/SEGMENT2", or "/segment1/segment2/…/segment</w:t>
      </w:r>
      <w:r w:rsidRPr="00264693">
        <w:rPr>
          <w:rStyle w:val="a7"/>
        </w:rPr>
        <w:t>n</w:t>
      </w:r>
      <w:r w:rsidRPr="00264693">
        <w:t xml:space="preserve">-1".  </w:t>
      </w:r>
      <w:r w:rsidRPr="00264693">
        <w:rPr>
          <w:rStyle w:val="Non-normativeBracket"/>
        </w:rPr>
        <w:t>end</w:t>
      </w:r>
      <w:r w:rsidR="0028363D">
        <w:rPr>
          <w:rStyle w:val="Non-normativeBracket"/>
        </w:rPr>
        <w:t xml:space="preserve"> </w:t>
      </w:r>
      <w:r w:rsidRPr="00264693">
        <w:rPr>
          <w:rStyle w:val="Non-normativeBracket"/>
        </w:rPr>
        <w:t>example</w:t>
      </w:r>
      <w:r w:rsidRPr="00264693">
        <w:t>]</w:t>
      </w:r>
    </w:p>
    <w:p w14:paraId="41A56E60" w14:textId="54832870" w:rsidR="00264693" w:rsidRPr="00264693" w:rsidRDefault="00264693" w:rsidP="00264693">
      <w:r w:rsidRPr="00264693">
        <w:t>This subclause further introduces recommendations</w:t>
      </w:r>
      <w:r w:rsidR="00D2154B">
        <w:t>,</w:t>
      </w:r>
      <w:r w:rsidRPr="00264693">
        <w:t xml:space="preserve"> so that Unicode Normalization Form</w:t>
      </w:r>
      <w:r w:rsidR="00D2154B">
        <w:t> </w:t>
      </w:r>
      <w:r w:rsidRPr="00264693">
        <w:t>C (NFC) or Unicode Normalization Form</w:t>
      </w:r>
      <w:r w:rsidR="00D2154B">
        <w:t> </w:t>
      </w:r>
      <w:r w:rsidRPr="00264693">
        <w:t>D (NFD) of part names does not cause part</w:t>
      </w:r>
      <w:r w:rsidR="00D2154B">
        <w:t>-</w:t>
      </w:r>
      <w:r w:rsidRPr="00264693">
        <w:t>name collisions. [</w:t>
      </w:r>
      <w:r w:rsidRPr="00264693">
        <w:rPr>
          <w:rStyle w:val="Non-normativeBracket"/>
        </w:rPr>
        <w:t>Note</w:t>
      </w:r>
      <w:r w:rsidRPr="00264693">
        <w:t xml:space="preserve">: Some implementations of directory structures always apply NFD normalization. </w:t>
      </w:r>
      <w:r w:rsidRPr="00264693">
        <w:rPr>
          <w:rStyle w:val="Non-normativeBracket"/>
        </w:rPr>
        <w:t>end note</w:t>
      </w:r>
      <w:r w:rsidRPr="00264693">
        <w:t>]</w:t>
      </w:r>
    </w:p>
    <w:p w14:paraId="02881F63" w14:textId="4E4E4133" w:rsidR="00264693" w:rsidRPr="00264693" w:rsidRDefault="00264693" w:rsidP="00264693">
      <w:r w:rsidRPr="00264693">
        <w:t>The application of NFC or NFD normalization to the names of two different parts within a</w:t>
      </w:r>
      <w:r w:rsidR="00FB6100">
        <w:t>n</w:t>
      </w:r>
      <w:r w:rsidR="00FB6100" w:rsidRPr="00FB6100">
        <w:t xml:space="preserve"> </w:t>
      </w:r>
      <w:r w:rsidR="00FB6100">
        <w:t>abstract</w:t>
      </w:r>
      <w:r w:rsidRPr="00264693">
        <w:t xml:space="preserve"> package should not yield equivalent strings.</w:t>
      </w:r>
    </w:p>
    <w:p w14:paraId="3B28C985" w14:textId="46B33A09" w:rsidR="00264693" w:rsidRPr="00264693" w:rsidRDefault="00264693" w:rsidP="00264693">
      <w:r w:rsidRPr="00264693">
        <w:t>[</w:t>
      </w:r>
      <w:r w:rsidRPr="00264693">
        <w:rPr>
          <w:rStyle w:val="Non-normativeBracket"/>
        </w:rPr>
        <w:t>Example</w:t>
      </w:r>
      <w:r w:rsidRPr="00264693">
        <w:t>: If a</w:t>
      </w:r>
      <w:r w:rsidR="00FB6100">
        <w:t>n abstract</w:t>
      </w:r>
      <w:r w:rsidRPr="00264693">
        <w:t xml:space="preserve"> package contains a part named "/é", where é is 'LATIN SMALL LETTER E' (U+0065) followed by 'COMBINING ACUTE ACCENT' (U+0301), the name of another part in that </w:t>
      </w:r>
      <w:r w:rsidR="00FB6100">
        <w:t>abstract</w:t>
      </w:r>
      <w:r w:rsidR="00FB6100" w:rsidRPr="00264693">
        <w:t xml:space="preserve"> </w:t>
      </w:r>
      <w:r w:rsidRPr="00264693">
        <w:t>package should not be "/é", where é is 'LATIN SMALL LETTER E WITH ACUTE' (U+00E9), or "/</w:t>
      </w:r>
      <w:r w:rsidRPr="00264693">
        <w:rPr>
          <w:rFonts w:hint="eastAsia"/>
        </w:rPr>
        <w:t>É</w:t>
      </w:r>
      <w:r w:rsidRPr="00264693">
        <w:t>", where </w:t>
      </w:r>
      <w:r w:rsidRPr="00264693">
        <w:rPr>
          <w:rFonts w:hint="eastAsia"/>
        </w:rPr>
        <w:t>É</w:t>
      </w:r>
      <w:r w:rsidRPr="00264693">
        <w:t xml:space="preserve"> is 'LATIN CAPITAL LETTER E WITH ACUTE '(U+00C9). </w:t>
      </w:r>
      <w:r w:rsidRPr="00264693">
        <w:rPr>
          <w:rStyle w:val="Non-normativeBracket"/>
        </w:rPr>
        <w:t>end</w:t>
      </w:r>
      <w:r w:rsidR="00D2154B">
        <w:rPr>
          <w:rStyle w:val="Non-normativeBracket"/>
        </w:rPr>
        <w:t xml:space="preserve"> </w:t>
      </w:r>
      <w:r w:rsidRPr="00264693">
        <w:rPr>
          <w:rStyle w:val="Non-normativeBracket"/>
        </w:rPr>
        <w:t>example</w:t>
      </w:r>
      <w:r w:rsidRPr="00264693">
        <w:t>]</w:t>
      </w:r>
    </w:p>
    <w:p w14:paraId="26C7C1C5" w14:textId="64C653F1" w:rsidR="00264693" w:rsidRPr="00264693" w:rsidRDefault="00264693" w:rsidP="00264693">
      <w:r w:rsidRPr="00264693">
        <w:t>[</w:t>
      </w:r>
      <w:r w:rsidRPr="00264693">
        <w:rPr>
          <w:rStyle w:val="Non-normativeBracket"/>
        </w:rPr>
        <w:t>Example</w:t>
      </w:r>
      <w:r w:rsidRPr="00264693">
        <w:t>: If a</w:t>
      </w:r>
      <w:r w:rsidR="00FB6100">
        <w:t>n</w:t>
      </w:r>
      <w:r w:rsidR="00FB6100" w:rsidRPr="00FB6100">
        <w:t xml:space="preserve"> </w:t>
      </w:r>
      <w:r w:rsidR="00FB6100">
        <w:t>abstract</w:t>
      </w:r>
      <w:r w:rsidRPr="00264693">
        <w:t xml:space="preserve"> package contains a part named "/</w:t>
      </w:r>
      <w:r w:rsidRPr="00264693">
        <w:rPr>
          <w:rFonts w:hint="eastAsia"/>
        </w:rPr>
        <w:t>Å</w:t>
      </w:r>
      <w:r w:rsidRPr="00264693">
        <w:t>", where </w:t>
      </w:r>
      <w:r w:rsidRPr="00264693">
        <w:rPr>
          <w:rFonts w:hint="eastAsia"/>
        </w:rPr>
        <w:t>Å</w:t>
      </w:r>
      <w:r w:rsidRPr="00264693">
        <w:t xml:space="preserve"> is 'ANGSTROM SIGN' (U+212B), the name of another part in that </w:t>
      </w:r>
      <w:r w:rsidR="00FB6100">
        <w:t>abstract</w:t>
      </w:r>
      <w:r w:rsidR="00FB6100" w:rsidRPr="00264693">
        <w:t xml:space="preserve"> </w:t>
      </w:r>
      <w:r w:rsidRPr="00264693">
        <w:t>package should not be "/</w:t>
      </w:r>
      <w:r w:rsidRPr="00264693">
        <w:rPr>
          <w:rFonts w:hint="eastAsia"/>
        </w:rPr>
        <w:t>Å</w:t>
      </w:r>
      <w:r w:rsidRPr="00264693">
        <w:t xml:space="preserve">" where Å is 'LATIN CAPITAL LETTER A WITH RING ABOVE' (U+00C5) because U+212B and U+00C5 are normalized to the same character sequence. </w:t>
      </w:r>
      <w:r w:rsidRPr="00264693">
        <w:rPr>
          <w:rStyle w:val="Non-normativeBracket"/>
        </w:rPr>
        <w:t>end</w:t>
      </w:r>
      <w:r w:rsidR="00D2154B">
        <w:rPr>
          <w:rStyle w:val="Non-normativeBracket"/>
        </w:rPr>
        <w:t xml:space="preserve"> </w:t>
      </w:r>
      <w:r w:rsidRPr="00264693">
        <w:rPr>
          <w:rStyle w:val="Non-normativeBracket"/>
        </w:rPr>
        <w:t>example</w:t>
      </w:r>
      <w:r w:rsidRPr="00264693">
        <w:t>]</w:t>
      </w:r>
    </w:p>
    <w:p w14:paraId="586173DD" w14:textId="77777777" w:rsidR="00264693" w:rsidRPr="00264693" w:rsidRDefault="00264693" w:rsidP="00264693">
      <w:r w:rsidRPr="00264693">
        <w:t xml:space="preserve">A part name N1 is said to be </w:t>
      </w:r>
      <w:r w:rsidRPr="00264693">
        <w:rPr>
          <w:rStyle w:val="Term"/>
        </w:rPr>
        <w:t>weakly derivable</w:t>
      </w:r>
      <w:r w:rsidRPr="00264693">
        <w:t xml:space="preserve"> from another part name N2 if, for some string S, the result of applying NFC or NFD to N1 is equivalent to the result of applying NFC or NFD to N2[S]. </w:t>
      </w:r>
    </w:p>
    <w:p w14:paraId="2DA6C233" w14:textId="278F3B3D" w:rsidR="00264693" w:rsidRPr="00264693" w:rsidRDefault="00264693" w:rsidP="00264693">
      <w:r w:rsidRPr="00264693">
        <w:t>[</w:t>
      </w:r>
      <w:r w:rsidRPr="00264693">
        <w:rPr>
          <w:rStyle w:val="Non-normativeBracket"/>
        </w:rPr>
        <w:t>Example</w:t>
      </w:r>
      <w:r w:rsidRPr="00264693">
        <w:t>: Consider a part name "/é", where é is 'LATIN SMALL LETTER E WITH ACUTE' (U+00E9).  Another part name "/é/a", where é is 'LATIN SMALL LETTER E' (U+0065) followed by 'COMBINING ACUTE ACCENT' (U+0301) is weakly derivable from "/é".  Another part name "/</w:t>
      </w:r>
      <w:r w:rsidRPr="00264693">
        <w:rPr>
          <w:rFonts w:hint="eastAsia"/>
        </w:rPr>
        <w:t>É</w:t>
      </w:r>
      <w:r w:rsidRPr="00264693">
        <w:t>/a", where </w:t>
      </w:r>
      <w:r w:rsidRPr="00264693">
        <w:rPr>
          <w:rFonts w:hint="eastAsia"/>
        </w:rPr>
        <w:t>É</w:t>
      </w:r>
      <w:r w:rsidRPr="00264693">
        <w:t xml:space="preserve"> is 'LATIN CAPITAL LETTER E' (U+0045) followed by 'COMBINING ACUTE ACCENT' (U+0301) is also weakly derivable.  </w:t>
      </w:r>
      <w:r w:rsidRPr="00264693">
        <w:rPr>
          <w:rStyle w:val="Non-normativeBracket"/>
        </w:rPr>
        <w:t>end</w:t>
      </w:r>
      <w:r w:rsidR="00D2154B">
        <w:rPr>
          <w:rStyle w:val="Non-normativeBracket"/>
        </w:rPr>
        <w:t xml:space="preserve"> </w:t>
      </w:r>
      <w:r w:rsidRPr="00264693">
        <w:rPr>
          <w:rStyle w:val="Non-normativeBracket"/>
        </w:rPr>
        <w:t>example</w:t>
      </w:r>
      <w:r w:rsidRPr="00264693">
        <w:t>]</w:t>
      </w:r>
    </w:p>
    <w:p w14:paraId="7174DAFE" w14:textId="77777777" w:rsidR="00264693" w:rsidRPr="00264693" w:rsidRDefault="00264693" w:rsidP="00264693">
      <w:r w:rsidRPr="00264693">
        <w:t>The name of a part should not be weakly derivable from the name of another part.</w:t>
      </w:r>
    </w:p>
    <w:p w14:paraId="73A35EBA" w14:textId="11E267C0" w:rsidR="009834AD" w:rsidRPr="009834AD" w:rsidRDefault="00264693" w:rsidP="009834AD">
      <w:r w:rsidRPr="00264693">
        <w:t>[</w:t>
      </w:r>
      <w:r w:rsidRPr="00264693">
        <w:rPr>
          <w:rStyle w:val="Non-normativeBracket"/>
        </w:rPr>
        <w:t>Example</w:t>
      </w:r>
      <w:r w:rsidRPr="00264693">
        <w:t>: Suppose that a</w:t>
      </w:r>
      <w:r w:rsidR="00FB6100">
        <w:t>n</w:t>
      </w:r>
      <w:r w:rsidR="00FB6100" w:rsidRPr="00FB6100">
        <w:t xml:space="preserve"> </w:t>
      </w:r>
      <w:r w:rsidR="00FB6100">
        <w:t>abstract</w:t>
      </w:r>
      <w:r w:rsidRPr="00264693">
        <w:t xml:space="preserve"> package contains a part named "/é/ Å /foo", where é is 'LATIN SMALL LETTER E WITH ACUTE' (U+00E9) and </w:t>
      </w:r>
      <w:r w:rsidRPr="00264693">
        <w:rPr>
          <w:rFonts w:hint="eastAsia"/>
        </w:rPr>
        <w:t>Å</w:t>
      </w:r>
      <w:r w:rsidRPr="00264693">
        <w:t xml:space="preserve"> is 'ANGSTROM SIGN' (U+212B).  For it not to be weakly derivable, no other parts in that </w:t>
      </w:r>
      <w:r w:rsidR="00FB6100">
        <w:t>abstract</w:t>
      </w:r>
      <w:r w:rsidR="00FB6100" w:rsidRPr="00264693">
        <w:t xml:space="preserve"> </w:t>
      </w:r>
      <w:r w:rsidRPr="00264693">
        <w:t>package should have names such as "/</w:t>
      </w:r>
      <w:r w:rsidRPr="00264693">
        <w:rPr>
          <w:rFonts w:hint="eastAsia"/>
        </w:rPr>
        <w:t>É</w:t>
      </w:r>
      <w:r w:rsidRPr="00264693">
        <w:t>" and "/</w:t>
      </w:r>
      <w:r w:rsidRPr="00264693">
        <w:rPr>
          <w:rFonts w:hint="eastAsia"/>
        </w:rPr>
        <w:t>É</w:t>
      </w:r>
      <w:r w:rsidRPr="00264693">
        <w:t>/Å", where </w:t>
      </w:r>
      <w:r w:rsidRPr="00264693">
        <w:rPr>
          <w:rFonts w:hint="eastAsia"/>
        </w:rPr>
        <w:t>É</w:t>
      </w:r>
      <w:r w:rsidRPr="00264693">
        <w:t xml:space="preserve"> is 'LATIN CAPITAL LETTER E' (U+0045) followed by 'COMBINING ACUTE ACCENT' (U+0301) and Å is 'LATIN CAPITAL LETTER A WITH RING ABOVE' (U+00C5).  </w:t>
      </w:r>
      <w:r w:rsidRPr="00264693">
        <w:rPr>
          <w:rStyle w:val="Non-normativeBracket"/>
        </w:rPr>
        <w:t>end</w:t>
      </w:r>
      <w:r w:rsidR="00D2154B">
        <w:rPr>
          <w:rStyle w:val="Non-normativeBracket"/>
        </w:rPr>
        <w:t xml:space="preserve"> </w:t>
      </w:r>
      <w:r w:rsidRPr="00264693">
        <w:rPr>
          <w:rStyle w:val="Non-normativeBracket"/>
        </w:rPr>
        <w:t>example</w:t>
      </w:r>
      <w:r w:rsidRPr="00264693">
        <w:t>]</w:t>
      </w:r>
      <w:bookmarkStart w:id="261" w:name="_Toc135646071"/>
      <w:bookmarkStart w:id="262" w:name="_Toc136942331"/>
      <w:bookmarkStart w:id="263" w:name="_Toc136942879"/>
      <w:bookmarkStart w:id="264" w:name="_Toc137290936"/>
      <w:bookmarkStart w:id="265" w:name="_Toc137291077"/>
      <w:bookmarkStart w:id="266" w:name="_Toc137291218"/>
      <w:bookmarkStart w:id="267" w:name="_Toc137291359"/>
      <w:bookmarkStart w:id="268" w:name="_Toc101085867"/>
      <w:bookmarkStart w:id="269" w:name="_Toc101262483"/>
      <w:bookmarkStart w:id="270" w:name="_Toc101263498"/>
      <w:bookmarkStart w:id="271" w:name="_Toc101085869"/>
      <w:bookmarkStart w:id="272" w:name="_Toc101262485"/>
      <w:bookmarkStart w:id="273" w:name="_Toc101263500"/>
      <w:bookmarkStart w:id="274" w:name="_Toc101085871"/>
      <w:bookmarkStart w:id="275" w:name="_Toc101262487"/>
      <w:bookmarkStart w:id="276" w:name="_Toc101263502"/>
      <w:bookmarkStart w:id="277" w:name="_Toc101085872"/>
      <w:bookmarkStart w:id="278" w:name="_Toc101262488"/>
      <w:bookmarkStart w:id="279" w:name="_Toc101263503"/>
      <w:bookmarkStart w:id="280" w:name="_Toc101085873"/>
      <w:bookmarkStart w:id="281" w:name="_Toc101262489"/>
      <w:bookmarkStart w:id="282" w:name="_Toc101263504"/>
      <w:bookmarkStart w:id="283" w:name="_Toc101085886"/>
      <w:bookmarkStart w:id="284" w:name="_Toc101262502"/>
      <w:bookmarkStart w:id="285" w:name="_Toc101263517"/>
      <w:bookmarkStart w:id="286" w:name="_Toc101085887"/>
      <w:bookmarkStart w:id="287" w:name="_Toc101262503"/>
      <w:bookmarkStart w:id="288" w:name="_Toc101263518"/>
      <w:bookmarkStart w:id="289" w:name="_Toc101085888"/>
      <w:bookmarkStart w:id="290" w:name="_Toc101262504"/>
      <w:bookmarkStart w:id="291" w:name="_Toc101263519"/>
      <w:bookmarkStart w:id="292" w:name="_Toc101085890"/>
      <w:bookmarkStart w:id="293" w:name="_Toc101262506"/>
      <w:bookmarkStart w:id="294" w:name="_Toc101263521"/>
      <w:bookmarkStart w:id="295" w:name="_Toc107390277"/>
      <w:bookmarkStart w:id="296" w:name="_Toc119473857"/>
      <w:bookmarkStart w:id="297" w:name="_Toc119474470"/>
      <w:bookmarkStart w:id="298" w:name="_Toc119475156"/>
      <w:bookmarkStart w:id="299" w:name="_Toc121803404"/>
      <w:bookmarkStart w:id="300" w:name="_Toc121803824"/>
      <w:bookmarkStart w:id="301" w:name="_Toc121804152"/>
      <w:bookmarkStart w:id="302" w:name="_Toc121804368"/>
      <w:bookmarkStart w:id="303" w:name="_Toc121805427"/>
      <w:bookmarkStart w:id="304" w:name="_Toc121805957"/>
      <w:bookmarkStart w:id="305" w:name="_Toc121807741"/>
      <w:bookmarkStart w:id="306" w:name="_Toc121808377"/>
      <w:bookmarkStart w:id="307" w:name="_Toc121900508"/>
      <w:bookmarkStart w:id="308" w:name="_Toc121901262"/>
      <w:bookmarkStart w:id="309" w:name="_Toc121903432"/>
      <w:bookmarkStart w:id="310" w:name="_Toc122231606"/>
      <w:bookmarkStart w:id="311" w:name="_Toc122242667"/>
      <w:bookmarkStart w:id="312" w:name="_Toc119473859"/>
      <w:bookmarkStart w:id="313" w:name="_Toc119474472"/>
      <w:bookmarkStart w:id="314" w:name="_Toc119475158"/>
      <w:bookmarkStart w:id="315" w:name="_Toc121803406"/>
      <w:bookmarkStart w:id="316" w:name="_Toc121803826"/>
      <w:bookmarkStart w:id="317" w:name="_Toc121804154"/>
      <w:bookmarkStart w:id="318" w:name="_Toc121804370"/>
      <w:bookmarkStart w:id="319" w:name="_Toc121805429"/>
      <w:bookmarkStart w:id="320" w:name="_Toc121805959"/>
      <w:bookmarkStart w:id="321" w:name="_Toc121807743"/>
      <w:bookmarkStart w:id="322" w:name="_Toc121808379"/>
      <w:bookmarkStart w:id="323" w:name="_Toc121900510"/>
      <w:bookmarkStart w:id="324" w:name="_Toc121901264"/>
      <w:bookmarkStart w:id="325" w:name="_Toc121903434"/>
      <w:bookmarkStart w:id="326" w:name="_Toc122231608"/>
      <w:bookmarkStart w:id="327" w:name="_Toc122242669"/>
      <w:bookmarkStart w:id="328" w:name="_Toc105929081"/>
      <w:bookmarkStart w:id="329" w:name="_Toc105930283"/>
      <w:bookmarkStart w:id="330" w:name="_Toc105933307"/>
      <w:bookmarkStart w:id="331" w:name="_Toc105990453"/>
      <w:bookmarkStart w:id="332" w:name="_Toc105992125"/>
      <w:bookmarkStart w:id="333" w:name="_Toc105993680"/>
      <w:bookmarkStart w:id="334" w:name="_Toc105995235"/>
      <w:bookmarkStart w:id="335" w:name="_Toc105996796"/>
      <w:bookmarkStart w:id="336" w:name="_Toc105998359"/>
      <w:bookmarkStart w:id="337" w:name="_Toc105999564"/>
      <w:bookmarkStart w:id="338" w:name="_Toc106000356"/>
      <w:bookmarkStart w:id="339" w:name="_Toc104781075"/>
      <w:bookmarkStart w:id="340" w:name="_Toc107389651"/>
      <w:bookmarkStart w:id="341" w:name="_Toc109098772"/>
      <w:bookmarkStart w:id="342" w:name="_Toc112663299"/>
      <w:bookmarkStart w:id="343" w:name="_Toc113089243"/>
      <w:bookmarkStart w:id="344" w:name="_Toc113179250"/>
      <w:bookmarkStart w:id="345" w:name="_Toc113440271"/>
      <w:bookmarkStart w:id="346" w:name="_Toc116184925"/>
      <w:bookmarkStart w:id="347" w:name="_Toc119475159"/>
      <w:bookmarkStart w:id="348" w:name="_Toc122242670"/>
      <w:bookmarkStart w:id="349" w:name="_Ref129157439"/>
      <w:bookmarkStart w:id="350" w:name="_Toc139449067"/>
      <w:bookmarkStart w:id="351" w:name="_Ref140643471"/>
      <w:bookmarkStart w:id="352" w:name="_Toc142804046"/>
      <w:bookmarkStart w:id="353" w:name="_Toc142814628"/>
      <w:bookmarkStart w:id="354" w:name="_Toc98734534"/>
      <w:bookmarkStart w:id="355" w:name="_Toc98746823"/>
      <w:bookmarkStart w:id="356" w:name="_Toc98840663"/>
      <w:bookmarkStart w:id="357" w:name="_Toc99265210"/>
      <w:bookmarkStart w:id="358" w:name="_Toc99342774"/>
      <w:bookmarkStart w:id="359" w:name="_Toc101085898"/>
      <w:bookmarkStart w:id="360" w:name="_Toc101263529"/>
      <w:bookmarkStart w:id="361" w:name="_Toc101269500"/>
      <w:bookmarkStart w:id="362" w:name="_Toc101270874"/>
      <w:bookmarkStart w:id="363" w:name="_Toc101930349"/>
      <w:bookmarkStart w:id="364" w:name="_Toc102211529"/>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5D7606BF" w14:textId="093DE427" w:rsidR="00EF5931" w:rsidRDefault="001A3327">
      <w:pPr>
        <w:pStyle w:val="30"/>
      </w:pPr>
      <w:bookmarkStart w:id="365" w:name="_Toc379265774"/>
      <w:bookmarkStart w:id="366" w:name="_Toc385397067"/>
      <w:bookmarkStart w:id="367" w:name="_Toc391632554"/>
      <w:bookmarkStart w:id="368" w:name="_Toc522557413"/>
      <w:r>
        <w:t>Media type</w:t>
      </w:r>
      <w:r w:rsidR="00267F48" w:rsidRPr="00A1295C">
        <w:t>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65"/>
      <w:bookmarkEnd w:id="366"/>
      <w:bookmarkEnd w:id="367"/>
      <w:bookmarkEnd w:id="368"/>
    </w:p>
    <w:p w14:paraId="200FA3EA" w14:textId="5203DD16" w:rsidR="00824472" w:rsidRDefault="00824472">
      <w:r w:rsidRPr="00824472">
        <w:t xml:space="preserve">Each part shall have a </w:t>
      </w:r>
      <w:r w:rsidR="00D31E19">
        <w:t xml:space="preserve">MIME </w:t>
      </w:r>
      <w:r w:rsidRPr="00824472">
        <w:t>media type</w:t>
      </w:r>
      <w:r w:rsidR="00480269">
        <w:t xml:space="preserve">, </w:t>
      </w:r>
      <w:r w:rsidR="00480269" w:rsidRPr="00824472">
        <w:t>as defined in RFC 2046</w:t>
      </w:r>
      <w:r w:rsidR="00480269">
        <w:t>,</w:t>
      </w:r>
      <w:r w:rsidR="00480269" w:rsidRPr="00824472">
        <w:t xml:space="preserve"> to identif</w:t>
      </w:r>
      <w:r w:rsidR="00480269">
        <w:t>y</w:t>
      </w:r>
      <w:r w:rsidR="00480269" w:rsidRPr="00824472">
        <w:t xml:space="preserve"> the t</w:t>
      </w:r>
      <w:r w:rsidR="00480269">
        <w:t>y</w:t>
      </w:r>
      <w:r w:rsidR="00480269" w:rsidRPr="00824472">
        <w:t>pe of content</w:t>
      </w:r>
      <w:r w:rsidR="00480269">
        <w:t xml:space="preserve"> in that part</w:t>
      </w:r>
      <w:r w:rsidR="00C66B77">
        <w:rPr>
          <w:rFonts w:hint="eastAsia"/>
        </w:rPr>
        <w:t>, consisting of a top-level media type and a subtype,</w:t>
      </w:r>
      <w:r w:rsidRPr="00824472">
        <w:t xml:space="preserve"> </w:t>
      </w:r>
      <w:r w:rsidR="00480269">
        <w:t>optionally</w:t>
      </w:r>
      <w:r w:rsidR="00C66B77">
        <w:rPr>
          <w:rFonts w:hint="eastAsia"/>
        </w:rPr>
        <w:t xml:space="preserve"> qualified by</w:t>
      </w:r>
      <w:r w:rsidRPr="00824472">
        <w:t xml:space="preserve"> </w:t>
      </w:r>
      <w:r w:rsidR="00480269">
        <w:t xml:space="preserve">a </w:t>
      </w:r>
      <w:r w:rsidRPr="00824472">
        <w:t>set of parameters.</w:t>
      </w:r>
      <w:r w:rsidR="00FC4577">
        <w:t xml:space="preserve">  Media types of </w:t>
      </w:r>
      <w:r w:rsidR="00980C15">
        <w:t>OPC-specific</w:t>
      </w:r>
      <w:r w:rsidR="00FC4577">
        <w:t xml:space="preserve"> parts defined in this document shall not contain parameters. </w:t>
      </w:r>
    </w:p>
    <w:p w14:paraId="4FA63DCC" w14:textId="26C673CD" w:rsidR="00EF5931" w:rsidRDefault="00FF6694">
      <w:r>
        <w:t>Media type</w:t>
      </w:r>
      <w:r w:rsidR="00267F48">
        <w:t>s for parts defined in</w:t>
      </w:r>
      <w:r w:rsidR="00824472">
        <w:t xml:space="preserve"> this standard are listed in</w:t>
      </w:r>
      <w:r w:rsidR="004906B5">
        <w:t xml:space="preserve"> </w:t>
      </w:r>
      <w:r w:rsidR="004777EC">
        <w:fldChar w:fldCharType="begin"/>
      </w:r>
      <w:r w:rsidR="004906B5">
        <w:instrText xml:space="preserve"> REF _Ref143333780 \n \h </w:instrText>
      </w:r>
      <w:r w:rsidR="004777EC">
        <w:fldChar w:fldCharType="separate"/>
      </w:r>
      <w:r w:rsidR="007E2595">
        <w:t>Annex E</w:t>
      </w:r>
      <w:r w:rsidR="004777EC">
        <w:fldChar w:fldCharType="end"/>
      </w:r>
      <w:r w:rsidR="00267F48" w:rsidRPr="00F22C11">
        <w:t>.</w:t>
      </w:r>
    </w:p>
    <w:p w14:paraId="379D9A92" w14:textId="4D242816" w:rsidR="00EF5931" w:rsidRDefault="00267F48">
      <w:pPr>
        <w:pStyle w:val="30"/>
      </w:pPr>
      <w:bookmarkStart w:id="369" w:name="_Toc104781076"/>
      <w:bookmarkStart w:id="370" w:name="_Toc107389652"/>
      <w:bookmarkStart w:id="371" w:name="_Toc109098773"/>
      <w:bookmarkStart w:id="372" w:name="_Toc112663300"/>
      <w:bookmarkStart w:id="373" w:name="_Toc113089244"/>
      <w:bookmarkStart w:id="374" w:name="_Toc113179251"/>
      <w:bookmarkStart w:id="375" w:name="_Toc113440272"/>
      <w:bookmarkStart w:id="376" w:name="_Toc116184926"/>
      <w:bookmarkStart w:id="377" w:name="_Toc119475162"/>
      <w:bookmarkStart w:id="378" w:name="_Toc122242673"/>
      <w:bookmarkStart w:id="379" w:name="_Ref129157937"/>
      <w:bookmarkStart w:id="380" w:name="_Ref129257381"/>
      <w:bookmarkStart w:id="381" w:name="_Toc139449068"/>
      <w:bookmarkStart w:id="382" w:name="_Toc142804047"/>
      <w:bookmarkStart w:id="383" w:name="_Toc142814629"/>
      <w:bookmarkStart w:id="384" w:name="_Toc379265775"/>
      <w:bookmarkStart w:id="385" w:name="_Toc385397068"/>
      <w:bookmarkStart w:id="386" w:name="_Toc391632555"/>
      <w:bookmarkStart w:id="387" w:name="_Ref516125774"/>
      <w:bookmarkStart w:id="388" w:name="_Toc522557414"/>
      <w:r w:rsidRPr="00A1295C">
        <w:t>Growth Hint</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BB34FAD" w14:textId="5BA99064" w:rsidR="00254565" w:rsidRDefault="00D31E19">
      <w:r>
        <w:t>The</w:t>
      </w:r>
      <w:r w:rsidR="00254565">
        <w:t xml:space="preserve"> </w:t>
      </w:r>
      <w:r w:rsidR="00267F48" w:rsidRPr="005555AE">
        <w:t>growth hint</w:t>
      </w:r>
      <w:r w:rsidR="00D56FE4">
        <w:t xml:space="preserve"> (term </w:t>
      </w:r>
      <w:r w:rsidR="00D56FE4" w:rsidRPr="00013DF4">
        <w:fldChar w:fldCharType="begin"/>
      </w:r>
      <w:r w:rsidR="00D56FE4" w:rsidRPr="00013DF4">
        <w:instrText xml:space="preserve"> REF TD_growth_hint \h </w:instrText>
      </w:r>
      <w:r w:rsidR="00013DF4" w:rsidRPr="00013DF4">
        <w:instrText xml:space="preserve"> \* MERGEFORMAT </w:instrText>
      </w:r>
      <w:r w:rsidR="00D56FE4" w:rsidRPr="00013DF4">
        <w:fldChar w:fldCharType="separate"/>
      </w:r>
      <w:r w:rsidR="007E2595" w:rsidRPr="007E2595">
        <w:rPr>
          <w:bCs/>
          <w:noProof/>
          <w:lang w:eastAsia="ja-JP"/>
        </w:rPr>
        <w:t>3.2.11</w:t>
      </w:r>
      <w:r w:rsidR="00D56FE4" w:rsidRPr="00013DF4">
        <w:fldChar w:fldCharType="end"/>
      </w:r>
      <w:r w:rsidR="00D56FE4">
        <w:t>)</w:t>
      </w:r>
      <w:r>
        <w:t xml:space="preserve"> is an optional common property of a part</w:t>
      </w:r>
      <w:r w:rsidR="00267F48">
        <w:t>.</w:t>
      </w:r>
    </w:p>
    <w:p w14:paraId="28437B8E" w14:textId="4685A624" w:rsidR="00EF5931" w:rsidRDefault="00254565" w:rsidP="00DC6415">
      <w:r w:rsidRPr="00E25E06">
        <w:t>[</w:t>
      </w:r>
      <w:r w:rsidRPr="00E25E06">
        <w:rPr>
          <w:rStyle w:val="Non-normativeBracket"/>
        </w:rPr>
        <w:t>Rationale</w:t>
      </w:r>
      <w:r w:rsidRPr="0016158D">
        <w:t>:</w:t>
      </w:r>
      <w:r w:rsidRPr="00E25E06">
        <w:t xml:space="preserve"> </w:t>
      </w:r>
      <w:r>
        <w:t xml:space="preserve"> Sometimes a part is modified after it is placed in a</w:t>
      </w:r>
      <w:r w:rsidR="00FB6100">
        <w:t xml:space="preserve"> physical </w:t>
      </w:r>
      <w:r>
        <w:t>package. Depending on the nature of the modification, the part might need to grow. For some physical formats, this could be an expensive operation and could damage an otherwise efficient</w:t>
      </w:r>
      <w:r w:rsidR="00FB6100">
        <w:t xml:space="preserve"> physical </w:t>
      </w:r>
      <w:r>
        <w:t>package.</w:t>
      </w:r>
      <w:r w:rsidR="00231BC5">
        <w:t xml:space="preserve">  To allow </w:t>
      </w:r>
      <w:r w:rsidR="00DC6415">
        <w:t>the part to grow in</w:t>
      </w:r>
      <w:r w:rsidR="005A4C7D">
        <w:t xml:space="preserve"> </w:t>
      </w:r>
      <w:r w:rsidR="00DC6415">
        <w:t>place, moving as few bytes as possible,</w:t>
      </w:r>
      <w:r>
        <w:t xml:space="preserve"> </w:t>
      </w:r>
      <w:r w:rsidR="00DC6415">
        <w:t xml:space="preserve">the growth hint might be used to reserve space in </w:t>
      </w:r>
      <w:r w:rsidR="00267F48">
        <w:t xml:space="preserve">a mapping to a particular physical format. </w:t>
      </w:r>
      <w:r w:rsidR="00231BC5">
        <w:t xml:space="preserve"> </w:t>
      </w:r>
      <w:r w:rsidR="00231BC5" w:rsidRPr="00E25E06">
        <w:rPr>
          <w:rStyle w:val="Non-normativeBracket"/>
        </w:rPr>
        <w:t>end rationale</w:t>
      </w:r>
      <w:r w:rsidR="00231BC5" w:rsidRPr="00E25E06">
        <w:t>]</w:t>
      </w:r>
    </w:p>
    <w:p w14:paraId="3FE7C6C2" w14:textId="77777777" w:rsidR="00EF5931" w:rsidRDefault="00267F48">
      <w:pPr>
        <w:pStyle w:val="30"/>
      </w:pPr>
      <w:bookmarkStart w:id="389" w:name="_Toc112663301"/>
      <w:bookmarkStart w:id="390" w:name="_Toc113089245"/>
      <w:bookmarkStart w:id="391" w:name="_Toc113179252"/>
      <w:bookmarkStart w:id="392" w:name="_Toc113440273"/>
      <w:bookmarkStart w:id="393" w:name="_Toc116184927"/>
      <w:bookmarkStart w:id="394" w:name="_Toc119475163"/>
      <w:bookmarkStart w:id="395" w:name="_Toc122242674"/>
      <w:bookmarkStart w:id="396" w:name="_Ref129157476"/>
      <w:bookmarkStart w:id="397" w:name="_Ref129500860"/>
      <w:bookmarkStart w:id="398" w:name="_Toc139449069"/>
      <w:bookmarkStart w:id="399" w:name="_Toc142804048"/>
      <w:bookmarkStart w:id="400" w:name="_Toc142814630"/>
      <w:bookmarkStart w:id="401" w:name="_Toc379265776"/>
      <w:bookmarkStart w:id="402" w:name="_Toc385397069"/>
      <w:bookmarkStart w:id="403" w:name="_Toc391632556"/>
      <w:bookmarkStart w:id="404" w:name="_Toc522557415"/>
      <w:r w:rsidRPr="00A1295C">
        <w:t xml:space="preserve">XML </w:t>
      </w:r>
      <w:bookmarkEnd w:id="389"/>
      <w:bookmarkEnd w:id="390"/>
      <w:bookmarkEnd w:id="391"/>
      <w:bookmarkEnd w:id="392"/>
      <w:bookmarkEnd w:id="393"/>
      <w:bookmarkEnd w:id="394"/>
      <w:bookmarkEnd w:id="395"/>
      <w:bookmarkEnd w:id="396"/>
      <w:r w:rsidRPr="00267F48">
        <w:t>Usage</w:t>
      </w:r>
      <w:bookmarkEnd w:id="397"/>
      <w:bookmarkEnd w:id="398"/>
      <w:bookmarkEnd w:id="399"/>
      <w:bookmarkEnd w:id="400"/>
      <w:bookmarkEnd w:id="401"/>
      <w:bookmarkEnd w:id="402"/>
      <w:bookmarkEnd w:id="403"/>
      <w:bookmarkEnd w:id="404"/>
    </w:p>
    <w:p w14:paraId="39C0E7F4" w14:textId="56DD9460" w:rsidR="00EF5931" w:rsidRDefault="00267F48">
      <w:r>
        <w:t xml:space="preserve">XML content </w:t>
      </w:r>
      <w:r w:rsidR="00480269">
        <w:t xml:space="preserve">in parts and streams </w:t>
      </w:r>
      <w:r>
        <w:t xml:space="preserve">defined </w:t>
      </w:r>
      <w:r w:rsidR="009F1077">
        <w:t>in</w:t>
      </w:r>
      <w:r w:rsidR="00480269">
        <w:t xml:space="preserve"> </w:t>
      </w:r>
      <w:r w:rsidR="00DF5502">
        <w:t xml:space="preserve">this </w:t>
      </w:r>
      <w:r w:rsidR="004752B4">
        <w:t xml:space="preserve">document </w:t>
      </w:r>
      <w:r w:rsidR="009F1077">
        <w:t xml:space="preserve">(specifically, </w:t>
      </w:r>
      <w:r w:rsidR="009F1077" w:rsidRPr="009F1077">
        <w:rPr>
          <w:rFonts w:hint="eastAsia"/>
        </w:rPr>
        <w:t>t</w:t>
      </w:r>
      <w:r w:rsidR="009F1077" w:rsidRPr="009F1077">
        <w:t>he Media Types stream, the Core Properties part, Digital Signature XML Signature parts, and Relationships parts</w:t>
      </w:r>
      <w:r w:rsidR="009F1077">
        <w:t xml:space="preserve">) </w:t>
      </w:r>
      <w:r>
        <w:t>shall conform to the following:</w:t>
      </w:r>
    </w:p>
    <w:p w14:paraId="388F4F90" w14:textId="6E302BF2" w:rsidR="00EF5931" w:rsidRDefault="00267F48" w:rsidP="00756641">
      <w:pPr>
        <w:pStyle w:val="a"/>
        <w:numPr>
          <w:ilvl w:val="0"/>
          <w:numId w:val="16"/>
        </w:numPr>
      </w:pPr>
      <w:r w:rsidRPr="003D332A">
        <w:t xml:space="preserve">XML </w:t>
      </w:r>
      <w:r w:rsidRPr="00267F48">
        <w:t>content shall be encoded using either UTF-8 or UTF-16. If any part includes an encoding declaration</w:t>
      </w:r>
      <w:r w:rsidR="00E34101">
        <w:t>,</w:t>
      </w:r>
      <w:r w:rsidRPr="00267F48">
        <w:t xml:space="preserve"> as defined in</w:t>
      </w:r>
      <w:r w:rsidR="00C174F1">
        <w:t> </w:t>
      </w:r>
      <w:r w:rsidR="000A09CA">
        <w:t>§</w:t>
      </w:r>
      <w:r w:rsidRPr="00267F48">
        <w:t>4.3.3 of the XML</w:t>
      </w:r>
      <w:r w:rsidR="00E34101">
        <w:t> 1.0</w:t>
      </w:r>
      <w:r w:rsidRPr="00267F48">
        <w:t xml:space="preserve"> specification, that declaration shall not name any encoding other than UTF-8 or UTF-16.</w:t>
      </w:r>
    </w:p>
    <w:p w14:paraId="6CEC0B92" w14:textId="4FFCD442" w:rsidR="00EF5931" w:rsidRDefault="00267F48">
      <w:pPr>
        <w:pStyle w:val="a"/>
      </w:pPr>
      <w:r>
        <w:t xml:space="preserve">The XML 1.0 specification allows for the usage of </w:t>
      </w:r>
      <w:r w:rsidR="00804768">
        <w:t xml:space="preserve">Document </w:t>
      </w:r>
      <w:r>
        <w:t xml:space="preserve">Type Definitions (DTDs), which enable Denial of Service attacks, typically through the use of an internal entity expansion technique. As mitigation for this potential threat, DTD </w:t>
      </w:r>
      <w:r w:rsidR="00804768">
        <w:t xml:space="preserve">declarations </w:t>
      </w:r>
      <w:r>
        <w:t xml:space="preserve">shall not be used in the XML markup defined in </w:t>
      </w:r>
      <w:r w:rsidR="00FC4577">
        <w:t>this document</w:t>
      </w:r>
      <w:r>
        <w:t>.</w:t>
      </w:r>
    </w:p>
    <w:p w14:paraId="271DC18D" w14:textId="52720A0E" w:rsidR="001659A5" w:rsidRDefault="00EB04E5" w:rsidP="001659A5">
      <w:pPr>
        <w:pStyle w:val="a"/>
      </w:pPr>
      <w:r>
        <w:t>Validation of t</w:t>
      </w:r>
      <w:r w:rsidR="001659A5" w:rsidRPr="00DF43E4">
        <w:t xml:space="preserve">he XML content </w:t>
      </w:r>
      <w:r w:rsidR="00F331CC">
        <w:t xml:space="preserve">shall be </w:t>
      </w:r>
      <w:r w:rsidR="00C677BF">
        <w:t xml:space="preserve">done </w:t>
      </w:r>
      <w:r w:rsidR="00F331CC">
        <w:t xml:space="preserve">only after it is processed by </w:t>
      </w:r>
      <w:r w:rsidR="001659A5" w:rsidRPr="00DF43E4">
        <w:t>an MCE processor as specified in ISO/IEC 29500-3</w:t>
      </w:r>
      <w:r w:rsidR="001659A5" w:rsidRPr="00267F48">
        <w:t>.</w:t>
      </w:r>
    </w:p>
    <w:p w14:paraId="1F963F23" w14:textId="1BADF8DB" w:rsidR="00EF5931" w:rsidRDefault="00267F48">
      <w:pPr>
        <w:pStyle w:val="a"/>
      </w:pPr>
      <w:r>
        <w:t xml:space="preserve">XML content shall be valid </w:t>
      </w:r>
      <w:r w:rsidR="00185025">
        <w:t>against</w:t>
      </w:r>
      <w:r>
        <w:t xml:space="preserve"> the corresponding XSD schema defined in </w:t>
      </w:r>
      <w:r w:rsidR="00FC4577">
        <w:t>this document</w:t>
      </w:r>
      <w:r>
        <w:t xml:space="preserve">. In particular, the XML content shall not contain </w:t>
      </w:r>
      <w:r w:rsidR="00185025">
        <w:t xml:space="preserve">elements or attributes drawn from </w:t>
      </w:r>
      <w:r>
        <w:t xml:space="preserve">namespaces that are not explicitly defined in the corresponding XSD unless the XSD allows </w:t>
      </w:r>
      <w:r w:rsidR="00185025">
        <w:t xml:space="preserve">elements or attributes drawn from </w:t>
      </w:r>
      <w:r>
        <w:t>any namespace to be present in particular locations in the XML markup.</w:t>
      </w:r>
    </w:p>
    <w:p w14:paraId="6200DEB4" w14:textId="0DA8A7C8" w:rsidR="00EF5931" w:rsidRDefault="00267F48">
      <w:pPr>
        <w:pStyle w:val="a"/>
      </w:pPr>
      <w:r>
        <w:t xml:space="preserve">XML content shall not contain elements or attributes drawn from “xml” or “xsi” namespaces unless they are explicitly defined in the XSD schema or </w:t>
      </w:r>
      <w:r w:rsidR="00CC621B">
        <w:t xml:space="preserve">by other means described in </w:t>
      </w:r>
      <w:r w:rsidR="00FC4577">
        <w:t>this document</w:t>
      </w:r>
      <w:r>
        <w:t>.</w:t>
      </w:r>
    </w:p>
    <w:p w14:paraId="566C9A0C" w14:textId="77777777" w:rsidR="00EF5931" w:rsidRDefault="00267F48">
      <w:pPr>
        <w:pStyle w:val="20"/>
      </w:pPr>
      <w:bookmarkStart w:id="405" w:name="_Toc391632557"/>
      <w:bookmarkStart w:id="406" w:name="_Toc98734535"/>
      <w:bookmarkStart w:id="407" w:name="_Toc98746824"/>
      <w:bookmarkStart w:id="408" w:name="_Toc98840664"/>
      <w:bookmarkStart w:id="409" w:name="_Ref98912733"/>
      <w:bookmarkStart w:id="410" w:name="_Ref98912740"/>
      <w:bookmarkStart w:id="411" w:name="_Ref99177333"/>
      <w:bookmarkStart w:id="412" w:name="_Toc99265211"/>
      <w:bookmarkStart w:id="413" w:name="_Toc99342775"/>
      <w:bookmarkStart w:id="414" w:name="_Toc101085899"/>
      <w:bookmarkStart w:id="415" w:name="_Toc101263530"/>
      <w:bookmarkStart w:id="416" w:name="_Toc101269501"/>
      <w:bookmarkStart w:id="417" w:name="_Toc101270875"/>
      <w:bookmarkStart w:id="418" w:name="_Toc101930350"/>
      <w:bookmarkStart w:id="419" w:name="_Toc102211530"/>
      <w:bookmarkStart w:id="420" w:name="_Toc104781089"/>
      <w:bookmarkStart w:id="421" w:name="_Toc107389653"/>
      <w:bookmarkStart w:id="422" w:name="_Toc109098774"/>
      <w:bookmarkStart w:id="423" w:name="_Toc112663302"/>
      <w:bookmarkStart w:id="424" w:name="_Toc113089246"/>
      <w:bookmarkStart w:id="425" w:name="_Toc113179253"/>
      <w:bookmarkStart w:id="426" w:name="_Toc113440274"/>
      <w:bookmarkStart w:id="427" w:name="_Toc116184928"/>
      <w:bookmarkStart w:id="428" w:name="_Toc119475164"/>
      <w:bookmarkStart w:id="429" w:name="_Toc122242675"/>
      <w:bookmarkStart w:id="430" w:name="_Toc139449070"/>
      <w:bookmarkStart w:id="431" w:name="_Toc142804049"/>
      <w:bookmarkStart w:id="432" w:name="_Toc142814631"/>
      <w:bookmarkStart w:id="433" w:name="_Ref354572456"/>
      <w:bookmarkStart w:id="434" w:name="_Ref515745675"/>
      <w:bookmarkStart w:id="435" w:name="_Ref516051552"/>
      <w:bookmarkStart w:id="436" w:name="_Toc522557416"/>
      <w:bookmarkStart w:id="437" w:name="_Toc379265777"/>
      <w:bookmarkStart w:id="438" w:name="_Toc385397070"/>
      <w:bookmarkEnd w:id="354"/>
      <w:bookmarkEnd w:id="355"/>
      <w:bookmarkEnd w:id="356"/>
      <w:bookmarkEnd w:id="357"/>
      <w:bookmarkEnd w:id="358"/>
      <w:bookmarkEnd w:id="359"/>
      <w:bookmarkEnd w:id="360"/>
      <w:bookmarkEnd w:id="361"/>
      <w:bookmarkEnd w:id="362"/>
      <w:bookmarkEnd w:id="363"/>
      <w:bookmarkEnd w:id="364"/>
      <w:r w:rsidRPr="00DE2F83">
        <w:t>Pa</w:t>
      </w:r>
      <w:bookmarkEnd w:id="405"/>
      <w:r w:rsidRPr="00DE2F83">
        <w:t>rt Addressing</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1F5EA577" w14:textId="77777777" w:rsidR="007C1C83" w:rsidRDefault="002D30B6" w:rsidP="007C1C83">
      <w:pPr>
        <w:pStyle w:val="30"/>
      </w:pPr>
      <w:bookmarkStart w:id="439" w:name="_Toc391632558"/>
      <w:bookmarkStart w:id="440" w:name="_Toc522557417"/>
      <w:r>
        <w:rPr>
          <w:rFonts w:hint="eastAsia"/>
          <w:lang w:eastAsia="ja-JP"/>
        </w:rPr>
        <w:t>General</w:t>
      </w:r>
      <w:bookmarkEnd w:id="439"/>
      <w:bookmarkEnd w:id="440"/>
    </w:p>
    <w:p w14:paraId="0CFE7750" w14:textId="77777777" w:rsidR="0004779F" w:rsidRDefault="0004779F" w:rsidP="00E31E95">
      <w:pPr>
        <w:keepNext/>
        <w:keepLines/>
        <w:rPr>
          <w:rStyle w:val="InformativeNotice"/>
          <w:rFonts w:eastAsiaTheme="majorEastAsia"/>
        </w:rPr>
      </w:pPr>
      <w:r w:rsidRPr="00E03743">
        <w:rPr>
          <w:rStyle w:val="InformativeNotice"/>
          <w:rFonts w:eastAsiaTheme="majorEastAsia"/>
        </w:rPr>
        <w:t xml:space="preserve">This </w:t>
      </w:r>
      <w:r>
        <w:rPr>
          <w:rStyle w:val="InformativeNotice"/>
          <w:rFonts w:eastAsiaTheme="majorEastAsia"/>
        </w:rPr>
        <w:t>sub</w:t>
      </w:r>
      <w:r w:rsidRPr="00E03743">
        <w:rPr>
          <w:rStyle w:val="InformativeNotice"/>
          <w:rFonts w:eastAsiaTheme="majorEastAsia"/>
        </w:rPr>
        <w:t>clause is informative.</w:t>
      </w:r>
    </w:p>
    <w:p w14:paraId="1933EA91" w14:textId="02A9DE2C" w:rsidR="00724248" w:rsidRDefault="00724248" w:rsidP="00724248">
      <w:bookmarkStart w:id="441" w:name="_Toc101085908"/>
      <w:bookmarkStart w:id="442" w:name="_Toc101262524"/>
      <w:bookmarkStart w:id="443" w:name="_Toc101263539"/>
      <w:bookmarkStart w:id="444" w:name="_Toc101085912"/>
      <w:bookmarkStart w:id="445" w:name="_Toc101262528"/>
      <w:bookmarkStart w:id="446" w:name="_Toc101263543"/>
      <w:bookmarkStart w:id="447" w:name="_Toc101085917"/>
      <w:bookmarkStart w:id="448" w:name="_Toc101262533"/>
      <w:bookmarkStart w:id="449" w:name="_Toc101263548"/>
      <w:bookmarkStart w:id="450" w:name="_Toc101085924"/>
      <w:bookmarkStart w:id="451" w:name="_Toc101262540"/>
      <w:bookmarkStart w:id="452" w:name="_Toc101263555"/>
      <w:bookmarkEnd w:id="441"/>
      <w:bookmarkEnd w:id="442"/>
      <w:bookmarkEnd w:id="443"/>
      <w:bookmarkEnd w:id="444"/>
      <w:bookmarkEnd w:id="445"/>
      <w:bookmarkEnd w:id="446"/>
      <w:bookmarkEnd w:id="447"/>
      <w:bookmarkEnd w:id="448"/>
      <w:bookmarkEnd w:id="449"/>
      <w:bookmarkEnd w:id="450"/>
      <w:bookmarkEnd w:id="451"/>
      <w:bookmarkEnd w:id="452"/>
      <w:r>
        <w:rPr>
          <w:rFonts w:hint="eastAsia"/>
          <w:lang w:eastAsia="ja-JP"/>
        </w:rPr>
        <w:t xml:space="preserve">This </w:t>
      </w:r>
      <w:r w:rsidR="009C0BAC">
        <w:t xml:space="preserve">document provides the pack scheme as </w:t>
      </w:r>
      <w:r>
        <w:t xml:space="preserve">a </w:t>
      </w:r>
      <w:r>
        <w:rPr>
          <w:rFonts w:hint="eastAsia"/>
          <w:lang w:eastAsia="ja-JP"/>
        </w:rPr>
        <w:t>way to use IRIs (RFC 3987) to</w:t>
      </w:r>
      <w:r>
        <w:t xml:space="preserve"> reference part resources inside a package.</w:t>
      </w:r>
    </w:p>
    <w:p w14:paraId="77BA807C" w14:textId="3295D4E4" w:rsidR="003437E9" w:rsidRDefault="003437E9" w:rsidP="00724248">
      <w:pPr>
        <w:rPr>
          <w:lang w:eastAsia="ja-JP"/>
        </w:rPr>
      </w:pPr>
      <w:r>
        <w:t xml:space="preserve">Schemes are </w:t>
      </w:r>
      <w:r w:rsidR="00684B4C">
        <w:t>represented</w:t>
      </w:r>
      <w:r>
        <w:t xml:space="preserve"> in a</w:t>
      </w:r>
      <w:r w:rsidR="00724248">
        <w:t>n</w:t>
      </w:r>
      <w:r>
        <w:t xml:space="preserve"> </w:t>
      </w:r>
      <w:r w:rsidR="00FF1E19">
        <w:rPr>
          <w:rFonts w:hint="eastAsia"/>
          <w:lang w:eastAsia="ja-JP"/>
        </w:rPr>
        <w:t>I</w:t>
      </w:r>
      <w:r>
        <w:t xml:space="preserve">RI </w:t>
      </w:r>
      <w:r w:rsidR="00684B4C">
        <w:t xml:space="preserve">by the prefix </w:t>
      </w:r>
      <w:r>
        <w:t xml:space="preserve">before the colon. </w:t>
      </w:r>
      <w:r>
        <w:rPr>
          <w:rFonts w:hint="eastAsia"/>
          <w:lang w:eastAsia="ja-JP"/>
        </w:rPr>
        <w:t xml:space="preserve"> A well-known example is "http".</w:t>
      </w:r>
    </w:p>
    <w:p w14:paraId="579C61CA" w14:textId="26ADB4F3" w:rsidR="00684B4C" w:rsidRPr="00684B4C" w:rsidRDefault="00684B4C" w:rsidP="00684B4C">
      <w:r w:rsidRPr="00684B4C">
        <w:t>An example of an IRI in the pack scheme is:</w:t>
      </w:r>
    </w:p>
    <w:p w14:paraId="4E371A64" w14:textId="1C7C4C42" w:rsidR="00FD6D81" w:rsidRPr="00FD6D81" w:rsidRDefault="00684B4C" w:rsidP="00FD6D81">
      <w:r w:rsidRPr="00684B4C">
        <w:t>pack://http%3c,,www.openxmlformats.org,my.container/a/b/foo.xml</w:t>
      </w:r>
    </w:p>
    <w:p w14:paraId="7D2643B8" w14:textId="3275720A" w:rsidR="00684B4C" w:rsidRPr="00172805" w:rsidRDefault="00684B4C" w:rsidP="00684B4C">
      <w:r w:rsidRPr="00172805">
        <w:t>The substring between the double slash and the first single slash represents an IRI in the http scheme for a package, transformed to allow embedding within an IRI in the pack scheme.</w:t>
      </w:r>
    </w:p>
    <w:p w14:paraId="48DFFDA6" w14:textId="5BE31A51" w:rsidR="008C3DB6" w:rsidRDefault="00717F78" w:rsidP="00E02930">
      <w:pPr>
        <w:rPr>
          <w:lang w:eastAsia="ja-JP"/>
        </w:rPr>
      </w:pPr>
      <w:r>
        <w:rPr>
          <w:rFonts w:hint="eastAsia"/>
          <w:lang w:eastAsia="ja-JP"/>
        </w:rPr>
        <w:t>R</w:t>
      </w:r>
      <w:r w:rsidR="00681D61">
        <w:rPr>
          <w:rFonts w:hint="eastAsia"/>
          <w:lang w:eastAsia="ja-JP"/>
        </w:rPr>
        <w:t>eferences from outside of a package are absolute IRIs of th</w:t>
      </w:r>
      <w:r w:rsidR="00684B4C">
        <w:t>e pack</w:t>
      </w:r>
      <w:r w:rsidR="00681D61">
        <w:rPr>
          <w:rFonts w:hint="eastAsia"/>
          <w:lang w:eastAsia="ja-JP"/>
        </w:rPr>
        <w:t xml:space="preserve"> scheme, while those from inside are relative IRIs, which are resolved to</w:t>
      </w:r>
      <w:r>
        <w:rPr>
          <w:rFonts w:hint="eastAsia"/>
          <w:lang w:eastAsia="ja-JP"/>
        </w:rPr>
        <w:t xml:space="preserve"> absolute</w:t>
      </w:r>
      <w:r w:rsidR="00681D61">
        <w:rPr>
          <w:rFonts w:hint="eastAsia"/>
          <w:lang w:eastAsia="ja-JP"/>
        </w:rPr>
        <w:t xml:space="preserve"> IRIs of this scheme.</w:t>
      </w:r>
    </w:p>
    <w:p w14:paraId="153330E8" w14:textId="0E562D58" w:rsidR="005B5B01" w:rsidRDefault="000B0107" w:rsidP="007C1C83">
      <w:pPr>
        <w:rPr>
          <w:lang w:eastAsia="ja-JP"/>
        </w:rPr>
      </w:pPr>
      <w:r w:rsidRPr="006E5B07">
        <w:rPr>
          <w:rStyle w:val="InformativeNotice"/>
        </w:rPr>
        <w:t xml:space="preserve">End of informative </w:t>
      </w:r>
      <w:r>
        <w:rPr>
          <w:rStyle w:val="InformativeNotice"/>
        </w:rPr>
        <w:t>subclause</w:t>
      </w:r>
      <w:r w:rsidRPr="006E5B07">
        <w:rPr>
          <w:rStyle w:val="InformativeNotice"/>
        </w:rPr>
        <w:t>.</w:t>
      </w:r>
    </w:p>
    <w:p w14:paraId="67E966B6" w14:textId="77777777" w:rsidR="007C1C83" w:rsidRDefault="007C1C83" w:rsidP="00FF1E19">
      <w:pPr>
        <w:pStyle w:val="30"/>
      </w:pPr>
      <w:bookmarkStart w:id="453" w:name="_Toc391632559"/>
      <w:bookmarkStart w:id="454" w:name="_Toc391632560"/>
      <w:bookmarkStart w:id="455" w:name="_Ref516117481"/>
      <w:bookmarkStart w:id="456" w:name="_Toc522557418"/>
      <w:bookmarkEnd w:id="453"/>
      <w:r w:rsidRPr="0067112E">
        <w:t>Pack Scheme</w:t>
      </w:r>
      <w:bookmarkEnd w:id="454"/>
      <w:bookmarkEnd w:id="455"/>
      <w:bookmarkEnd w:id="456"/>
    </w:p>
    <w:p w14:paraId="00164DBB" w14:textId="7F5C120E" w:rsidR="007C1C83" w:rsidRDefault="007C1C83" w:rsidP="007C1C83">
      <w:pPr>
        <w:rPr>
          <w:lang w:eastAsia="ja-JP"/>
        </w:rPr>
      </w:pPr>
      <w:r>
        <w:t xml:space="preserve">This </w:t>
      </w:r>
      <w:r w:rsidR="009C0BAC">
        <w:t>document</w:t>
      </w:r>
      <w:r>
        <w:t xml:space="preserve"> defines a specific scheme used to refer to parts in a package: the pack scheme. A</w:t>
      </w:r>
      <w:r w:rsidR="00D7137A">
        <w:rPr>
          <w:rFonts w:hint="eastAsia"/>
          <w:lang w:eastAsia="ja-JP"/>
        </w:rPr>
        <w:t>n I</w:t>
      </w:r>
      <w:r>
        <w:t xml:space="preserve">RI that uses the pack scheme is called a </w:t>
      </w:r>
      <w:r w:rsidRPr="00AD0ADB">
        <w:rPr>
          <w:rStyle w:val="Term"/>
        </w:rPr>
        <w:t xml:space="preserve">pack </w:t>
      </w:r>
      <w:r w:rsidR="00D7137A" w:rsidRPr="00AD0ADB">
        <w:rPr>
          <w:rStyle w:val="Term"/>
          <w:rFonts w:hint="eastAsia"/>
        </w:rPr>
        <w:t>I</w:t>
      </w:r>
      <w:r w:rsidRPr="00AD0ADB">
        <w:rPr>
          <w:rStyle w:val="Term"/>
        </w:rPr>
        <w:t>RI</w:t>
      </w:r>
      <w:r>
        <w:t>.</w:t>
      </w:r>
    </w:p>
    <w:p w14:paraId="72B0AAD7" w14:textId="7D9233ED" w:rsidR="007C1C83" w:rsidRDefault="001659A5" w:rsidP="001659A5">
      <w:pPr>
        <w:rPr>
          <w:lang w:eastAsia="ja-JP"/>
        </w:rPr>
      </w:pPr>
      <w:r w:rsidRPr="00BB04DF">
        <w:rPr>
          <w:rFonts w:hint="eastAsia"/>
        </w:rPr>
        <w:t>[</w:t>
      </w:r>
      <w:r w:rsidRPr="00AF13C1">
        <w:rPr>
          <w:rStyle w:val="Non-normativeBracket"/>
          <w:rFonts w:hint="eastAsia"/>
        </w:rPr>
        <w:t>Note</w:t>
      </w:r>
      <w:r w:rsidRPr="001659A5">
        <w:rPr>
          <w:rFonts w:hint="eastAsia"/>
        </w:rPr>
        <w:t>:</w:t>
      </w:r>
      <w:r w:rsidRPr="00BB04DF">
        <w:rPr>
          <w:rFonts w:hint="eastAsia"/>
        </w:rPr>
        <w:t xml:space="preserve"> </w:t>
      </w:r>
      <w:r w:rsidR="001F4A6E" w:rsidRPr="001F4A6E">
        <w:t>The</w:t>
      </w:r>
      <w:r w:rsidR="001F4A6E" w:rsidRPr="001F4A6E">
        <w:rPr>
          <w:rFonts w:hint="eastAsia"/>
          <w:lang w:eastAsia="ja-JP"/>
        </w:rPr>
        <w:t xml:space="preserve"> pack</w:t>
      </w:r>
      <w:r w:rsidR="001F4A6E" w:rsidRPr="001F4A6E">
        <w:t xml:space="preserve"> scheme is a historical</w:t>
      </w:r>
      <w:r w:rsidR="001F4A6E">
        <w:t xml:space="preserve"> </w:t>
      </w:r>
      <w:r w:rsidR="001F4A6E" w:rsidRPr="001F4A6E">
        <w:t xml:space="preserve">scheme in the IANA-maintained registry of </w:t>
      </w:r>
      <w:r w:rsidR="001F4A6E" w:rsidRPr="001F4A6E">
        <w:rPr>
          <w:rFonts w:hint="eastAsia"/>
          <w:lang w:eastAsia="ja-JP"/>
        </w:rPr>
        <w:t>s</w:t>
      </w:r>
      <w:r w:rsidR="001F4A6E" w:rsidRPr="001F4A6E">
        <w:t xml:space="preserve">chemes located at </w:t>
      </w:r>
      <w:hyperlink r:id="rId39" w:history="1">
        <w:r w:rsidR="001F4A6E" w:rsidRPr="001F4A6E">
          <w:t>https://www.iana.org/assignments/uri-schemes/historic/pack</w:t>
        </w:r>
      </w:hyperlink>
      <w:r w:rsidR="001F4A6E" w:rsidRPr="001F4A6E">
        <w:t xml:space="preserve">.  It was a provisional scheme but was changed to a historical scheme due to a mistake (see the </w:t>
      </w:r>
      <w:r>
        <w:t>next</w:t>
      </w:r>
      <w:r w:rsidRPr="001F4A6E">
        <w:t xml:space="preserve"> </w:t>
      </w:r>
      <w:r w:rsidR="001F4A6E" w:rsidRPr="001F4A6E">
        <w:t>Note) in the registration proposal.</w:t>
      </w:r>
      <w:r>
        <w:t xml:space="preserve"> </w:t>
      </w:r>
      <w:r w:rsidRPr="00AF13C1">
        <w:rPr>
          <w:rStyle w:val="Non-normativeBracket"/>
        </w:rPr>
        <w:t>end note</w:t>
      </w:r>
      <w:r w:rsidRPr="00740A6E">
        <w:rPr>
          <w:rFonts w:hint="eastAsia"/>
        </w:rPr>
        <w:t>]</w:t>
      </w:r>
    </w:p>
    <w:p w14:paraId="7E96E4E0" w14:textId="57FEBE70" w:rsidR="00C92D67" w:rsidRDefault="00FF1E19" w:rsidP="00C92D67">
      <w:r>
        <w:rPr>
          <w:rFonts w:hint="eastAsia"/>
          <w:lang w:eastAsia="ja-JP"/>
        </w:rPr>
        <w:t>T</w:t>
      </w:r>
      <w:r w:rsidR="00C92D67" w:rsidRPr="009A3D84">
        <w:t xml:space="preserve">he </w:t>
      </w:r>
      <w:r w:rsidR="00C92D67">
        <w:rPr>
          <w:rFonts w:hint="eastAsia"/>
          <w:lang w:eastAsia="ja-JP"/>
        </w:rPr>
        <w:t xml:space="preserve">syntax of </w:t>
      </w:r>
      <w:r w:rsidR="00C92D67" w:rsidRPr="009A3D84">
        <w:t xml:space="preserve">pack </w:t>
      </w:r>
      <w:r w:rsidR="00C92D67">
        <w:rPr>
          <w:rFonts w:hint="eastAsia"/>
          <w:lang w:eastAsia="ja-JP"/>
        </w:rPr>
        <w:t>I</w:t>
      </w:r>
      <w:r w:rsidR="00C92D67" w:rsidRPr="009A3D84">
        <w:t>RI</w:t>
      </w:r>
      <w:r w:rsidR="00C92D67">
        <w:rPr>
          <w:rFonts w:hint="eastAsia"/>
          <w:lang w:eastAsia="ja-JP"/>
        </w:rPr>
        <w:t>s</w:t>
      </w:r>
      <w:r w:rsidR="00C92D67" w:rsidRPr="009A3D84">
        <w:t xml:space="preserve"> is </w:t>
      </w:r>
      <w:r w:rsidR="00C92D67">
        <w:rPr>
          <w:rFonts w:hint="eastAsia"/>
          <w:lang w:eastAsia="ja-JP"/>
        </w:rPr>
        <w:t>defined</w:t>
      </w:r>
      <w:r w:rsidR="00C92D67" w:rsidRPr="009A3D84">
        <w:t xml:space="preserve"> </w:t>
      </w:r>
      <w:r w:rsidR="00C92D67">
        <w:rPr>
          <w:rFonts w:hint="eastAsia"/>
          <w:lang w:eastAsia="ja-JP"/>
        </w:rPr>
        <w:t xml:space="preserve">by the EBNF (see RFC </w:t>
      </w:r>
      <w:r w:rsidR="001659A5">
        <w:t>5</w:t>
      </w:r>
      <w:r w:rsidR="00C92D67">
        <w:rPr>
          <w:rFonts w:hint="eastAsia"/>
          <w:lang w:eastAsia="ja-JP"/>
        </w:rPr>
        <w:t xml:space="preserve">234) </w:t>
      </w:r>
      <w:r w:rsidR="00C92D67" w:rsidRPr="009A3D84">
        <w:t>as follows:</w:t>
      </w:r>
    </w:p>
    <w:p w14:paraId="7DD76D11" w14:textId="77777777" w:rsidR="00C92D67" w:rsidRDefault="00C92D67" w:rsidP="00C92D67">
      <w:pPr>
        <w:pStyle w:val="c"/>
      </w:pPr>
      <w:r w:rsidRPr="009A3D84">
        <w:t>pack</w:t>
      </w:r>
      <w:r>
        <w:t>_</w:t>
      </w:r>
      <w:r>
        <w:rPr>
          <w:rFonts w:hint="eastAsia"/>
          <w:lang w:eastAsia="ja-JP"/>
        </w:rPr>
        <w:t>I</w:t>
      </w:r>
      <w:r>
        <w:t xml:space="preserve">RI </w:t>
      </w:r>
      <w:r>
        <w:tab/>
        <w:t>= "</w:t>
      </w:r>
      <w:r w:rsidRPr="009A3D84">
        <w:t>pack://</w:t>
      </w:r>
      <w:r>
        <w:t xml:space="preserve">" </w:t>
      </w:r>
      <w:r>
        <w:rPr>
          <w:rFonts w:hint="eastAsia"/>
          <w:lang w:eastAsia="ja-JP"/>
        </w:rPr>
        <w:t>i</w:t>
      </w:r>
      <w:r w:rsidRPr="009A3D84">
        <w:t>authority</w:t>
      </w:r>
      <w:r>
        <w:t xml:space="preserve"> [ "/" | </w:t>
      </w:r>
      <w:r>
        <w:rPr>
          <w:rFonts w:hint="eastAsia"/>
          <w:lang w:eastAsia="ja-JP"/>
        </w:rPr>
        <w:t>i</w:t>
      </w:r>
      <w:r w:rsidRPr="009A3D84">
        <w:t>path</w:t>
      </w:r>
      <w:r>
        <w:t xml:space="preserve"> ]</w:t>
      </w:r>
      <w:r>
        <w:tab/>
      </w:r>
    </w:p>
    <w:p w14:paraId="4C802394" w14:textId="77777777" w:rsidR="00C92D67" w:rsidRDefault="00C92D67" w:rsidP="00C92D67">
      <w:pPr>
        <w:pStyle w:val="c"/>
      </w:pPr>
      <w:r>
        <w:rPr>
          <w:rFonts w:hint="eastAsia"/>
          <w:lang w:eastAsia="ja-JP"/>
        </w:rPr>
        <w:t>ia</w:t>
      </w:r>
      <w:r w:rsidRPr="009A3D84">
        <w:t>uthority</w:t>
      </w:r>
      <w:r>
        <w:tab/>
      </w:r>
      <w:r w:rsidRPr="009A3D84">
        <w:t xml:space="preserve">= *( </w:t>
      </w:r>
      <w:r>
        <w:rPr>
          <w:rFonts w:hint="eastAsia"/>
          <w:lang w:eastAsia="ja-JP"/>
        </w:rPr>
        <w:t>i</w:t>
      </w:r>
      <w:r w:rsidRPr="009A3D84">
        <w:t xml:space="preserve">unreserved | </w:t>
      </w:r>
      <w:r>
        <w:t xml:space="preserve">sub-delims | </w:t>
      </w:r>
      <w:r w:rsidRPr="009A3D84">
        <w:t>pct-encoded )</w:t>
      </w:r>
    </w:p>
    <w:p w14:paraId="6AE1CF16" w14:textId="77777777" w:rsidR="00C92D67" w:rsidRDefault="00C92D67" w:rsidP="00C92D67">
      <w:pPr>
        <w:pStyle w:val="c"/>
      </w:pPr>
      <w:r>
        <w:rPr>
          <w:rFonts w:hint="eastAsia"/>
          <w:lang w:eastAsia="ja-JP"/>
        </w:rPr>
        <w:t>i</w:t>
      </w:r>
      <w:r w:rsidRPr="009A3D84">
        <w:t>path</w:t>
      </w:r>
      <w:r>
        <w:tab/>
        <w:t xml:space="preserve">= 1*( </w:t>
      </w:r>
      <w:r w:rsidRPr="009A3D84">
        <w:t xml:space="preserve">"/" </w:t>
      </w:r>
      <w:r>
        <w:rPr>
          <w:rFonts w:hint="eastAsia"/>
          <w:lang w:eastAsia="ja-JP"/>
        </w:rPr>
        <w:t>i</w:t>
      </w:r>
      <w:r w:rsidRPr="009A3D84">
        <w:t>segment</w:t>
      </w:r>
      <w:r>
        <w:t xml:space="preserve"> )</w:t>
      </w:r>
    </w:p>
    <w:p w14:paraId="73D27587" w14:textId="77777777" w:rsidR="00C92D67" w:rsidRDefault="00C92D67" w:rsidP="00C92D67">
      <w:pPr>
        <w:pStyle w:val="c"/>
      </w:pPr>
      <w:r>
        <w:rPr>
          <w:rFonts w:hint="eastAsia"/>
          <w:lang w:eastAsia="ja-JP"/>
        </w:rPr>
        <w:t>i</w:t>
      </w:r>
      <w:r>
        <w:t>s</w:t>
      </w:r>
      <w:r w:rsidRPr="009A3D84">
        <w:t>egment</w:t>
      </w:r>
      <w:r>
        <w:tab/>
      </w:r>
      <w:r w:rsidRPr="009A3D84">
        <w:t xml:space="preserve">= </w:t>
      </w:r>
      <w:r>
        <w:t xml:space="preserve">1*( </w:t>
      </w:r>
      <w:r>
        <w:rPr>
          <w:rFonts w:hint="eastAsia"/>
          <w:lang w:eastAsia="ja-JP"/>
        </w:rPr>
        <w:t>i</w:t>
      </w:r>
      <w:r>
        <w:t>pchar )</w:t>
      </w:r>
    </w:p>
    <w:p w14:paraId="2990CB89" w14:textId="77777777" w:rsidR="002E1880" w:rsidRPr="002E1880" w:rsidRDefault="002E1880" w:rsidP="002E1880">
      <w:pPr>
        <w:pStyle w:val="c"/>
      </w:pPr>
      <w:r w:rsidRPr="002E1880">
        <w:t>ipchar = &lt;ipchar, see [RFC3987], Section 2.2&gt;</w:t>
      </w:r>
    </w:p>
    <w:p w14:paraId="32DCFEE4" w14:textId="77777777" w:rsidR="002E1880" w:rsidRPr="002E1880" w:rsidRDefault="002E1880" w:rsidP="002E1880">
      <w:pPr>
        <w:pStyle w:val="c"/>
      </w:pPr>
      <w:r w:rsidRPr="002E1880">
        <w:t>iunreserved = &lt;iunreserved, see [RFC3987], Section 2.2&gt;</w:t>
      </w:r>
    </w:p>
    <w:p w14:paraId="632B4C8A" w14:textId="77777777" w:rsidR="002E1880" w:rsidRPr="002E1880" w:rsidRDefault="002E1880" w:rsidP="002E1880">
      <w:pPr>
        <w:pStyle w:val="c"/>
      </w:pPr>
      <w:r w:rsidRPr="002E1880">
        <w:t>sub-delims = &lt;sub-delims, see [RFC3986], Section 2.2&gt;</w:t>
      </w:r>
    </w:p>
    <w:p w14:paraId="0F243090" w14:textId="77777777" w:rsidR="002E1880" w:rsidRPr="002E1880" w:rsidRDefault="002E1880" w:rsidP="002E1880">
      <w:pPr>
        <w:pStyle w:val="c"/>
      </w:pPr>
      <w:r w:rsidRPr="002E1880">
        <w:t>pct-encoded = &lt;pct-encoded, see [RFC3986], Section 2.1&gt;</w:t>
      </w:r>
    </w:p>
    <w:p w14:paraId="7CDAB90D" w14:textId="320C1BC1" w:rsidR="00EF5931" w:rsidRDefault="007C1C83">
      <w:r>
        <w:t xml:space="preserve">The authority component </w:t>
      </w:r>
      <w:r w:rsidR="00A5679A" w:rsidRPr="00A5679A">
        <w:t>(</w:t>
      </w:r>
      <w:r w:rsidR="00A5679A" w:rsidRPr="0040312A">
        <w:rPr>
          <w:rStyle w:val="Codefragment"/>
          <w:rFonts w:hint="eastAsia"/>
        </w:rPr>
        <w:t>ia</w:t>
      </w:r>
      <w:r w:rsidR="00A5679A" w:rsidRPr="0040312A">
        <w:rPr>
          <w:rStyle w:val="Codefragment"/>
        </w:rPr>
        <w:t>uthority</w:t>
      </w:r>
      <w:r w:rsidR="00A5679A" w:rsidRPr="00A5679A">
        <w:t xml:space="preserve">) </w:t>
      </w:r>
      <w:r>
        <w:t>contains an embedded</w:t>
      </w:r>
      <w:r w:rsidR="00C92D67">
        <w:rPr>
          <w:rFonts w:hint="eastAsia"/>
          <w:lang w:eastAsia="ja-JP"/>
        </w:rPr>
        <w:t xml:space="preserve"> IRI </w:t>
      </w:r>
      <w:r>
        <w:t>that points to a package.</w:t>
      </w:r>
      <w:r w:rsidR="00A5679A" w:rsidRPr="00A5679A">
        <w:t xml:space="preserve">  (See </w:t>
      </w:r>
      <w:r w:rsidR="00AF13C1">
        <w:t>§</w:t>
      </w:r>
      <w:r w:rsidR="00AF13C1">
        <w:fldChar w:fldCharType="begin"/>
      </w:r>
      <w:r w:rsidR="00AF13C1">
        <w:instrText xml:space="preserve"> REF _Ref431696944 \r \h </w:instrText>
      </w:r>
      <w:r w:rsidR="00AF13C1">
        <w:fldChar w:fldCharType="separate"/>
      </w:r>
      <w:r w:rsidR="007E2595">
        <w:t>8.3.4</w:t>
      </w:r>
      <w:r w:rsidR="00AF13C1">
        <w:fldChar w:fldCharType="end"/>
      </w:r>
      <w:r w:rsidR="00AF13C1">
        <w:t xml:space="preserve"> </w:t>
      </w:r>
      <w:r w:rsidR="00A5679A" w:rsidRPr="00A5679A">
        <w:t xml:space="preserve">for the procedure for transforming the IRI for the package to permit embedding in the pack IRI as the authority component.)  </w:t>
      </w:r>
      <w:r w:rsidR="00495BFD" w:rsidRPr="001B1D1A">
        <w:rPr>
          <w:rFonts w:ascii="Calibri" w:eastAsia="Calibri" w:hAnsi="Calibri"/>
          <w:lang w:eastAsia="en-US"/>
        </w:rPr>
        <w:t>The authority component shall not reference a package embedded in another package.</w:t>
      </w:r>
      <w:r w:rsidR="00756A1D">
        <w:t xml:space="preserve"> </w:t>
      </w:r>
    </w:p>
    <w:p w14:paraId="4A92BD69" w14:textId="77777777" w:rsidR="00AF13C1" w:rsidRDefault="00AF13C1" w:rsidP="00AF13C1">
      <w:r w:rsidRPr="00BB04DF">
        <w:rPr>
          <w:rFonts w:hint="eastAsia"/>
        </w:rPr>
        <w:t>[</w:t>
      </w:r>
      <w:r w:rsidRPr="00AF13C1">
        <w:rPr>
          <w:rStyle w:val="Non-normativeBracket"/>
          <w:rFonts w:hint="eastAsia"/>
        </w:rPr>
        <w:t>Note</w:t>
      </w:r>
      <w:r w:rsidRPr="00431B4C">
        <w:rPr>
          <w:rFonts w:hint="eastAsia"/>
        </w:rPr>
        <w:t xml:space="preserve">: </w:t>
      </w:r>
      <w:r w:rsidRPr="00BB04DF">
        <w:rPr>
          <w:rFonts w:hint="eastAsia"/>
        </w:rPr>
        <w:t xml:space="preserve"> </w:t>
      </w:r>
      <w:r>
        <w:t xml:space="preserve">The definition of the authority component requires that the colon character (:) be escaped as </w:t>
      </w:r>
      <w:r w:rsidRPr="00740A6E">
        <w:t>%3c</w:t>
      </w:r>
      <w:r>
        <w:t xml:space="preserve">.  However, in the proposed registration of the pack scheme, an unescaped colon (:) character was mistakenly used.  </w:t>
      </w:r>
      <w:r w:rsidRPr="00AF13C1">
        <w:rPr>
          <w:rStyle w:val="Non-normativeBracket"/>
        </w:rPr>
        <w:t>end note</w:t>
      </w:r>
      <w:r w:rsidRPr="00740A6E">
        <w:rPr>
          <w:rFonts w:hint="eastAsia"/>
        </w:rPr>
        <w:t>]</w:t>
      </w:r>
    </w:p>
    <w:p w14:paraId="2D70A829" w14:textId="362824D0" w:rsidR="00EF5931" w:rsidRDefault="00756A1D">
      <w:r>
        <w:t xml:space="preserve">The optional path component </w:t>
      </w:r>
      <w:r w:rsidR="00CA323A" w:rsidRPr="00A5679A">
        <w:t>(</w:t>
      </w:r>
      <w:r w:rsidR="00CA323A" w:rsidRPr="0040312A">
        <w:rPr>
          <w:rStyle w:val="Codefragment"/>
          <w:rFonts w:hint="eastAsia"/>
        </w:rPr>
        <w:t>ipath</w:t>
      </w:r>
      <w:r w:rsidR="00CA323A" w:rsidRPr="00A5679A">
        <w:t xml:space="preserve">) </w:t>
      </w:r>
      <w:r>
        <w:t xml:space="preserve">identifies a particular part within the package. When the path component is missing, the resource identified by the pack </w:t>
      </w:r>
      <w:r w:rsidR="00FF1E19">
        <w:t>IRI</w:t>
      </w:r>
      <w:r w:rsidR="007C1C83">
        <w:t xml:space="preserve"> is the package as a whole.</w:t>
      </w:r>
    </w:p>
    <w:p w14:paraId="73423759" w14:textId="7D7E6AE9" w:rsidR="007C1C83" w:rsidRDefault="00E51FDE" w:rsidP="007C1C83">
      <w:r w:rsidRPr="003D5F49">
        <w:t>A pack IRI might have a query component (as specified in RFC 3986).  A query component in a pack IRI is not used when resolving the IRI to a part.</w:t>
      </w:r>
    </w:p>
    <w:p w14:paraId="4E523C1B" w14:textId="4344C8F3" w:rsidR="007C1C83" w:rsidRDefault="007C1C83" w:rsidP="007C1C83">
      <w:r>
        <w:t xml:space="preserve">A pack </w:t>
      </w:r>
      <w:r w:rsidR="00FF1E19">
        <w:t>IRI</w:t>
      </w:r>
      <w:r>
        <w:t xml:space="preserve"> might have a fragment </w:t>
      </w:r>
      <w:r w:rsidR="00E51FDE">
        <w:t xml:space="preserve">component </w:t>
      </w:r>
      <w:r>
        <w:t>as specified in RFC 398</w:t>
      </w:r>
      <w:r w:rsidR="00E51FDE">
        <w:t>6</w:t>
      </w:r>
      <w:r>
        <w:t xml:space="preserve">. If present, this fragment applies to whatever resource the pack </w:t>
      </w:r>
      <w:r w:rsidR="00FF1E19">
        <w:t>IRI</w:t>
      </w:r>
      <w:r>
        <w:t xml:space="preserve"> identifies.</w:t>
      </w:r>
    </w:p>
    <w:p w14:paraId="43D8AB81" w14:textId="51AC78C1" w:rsidR="007C1C83" w:rsidRPr="002E1880" w:rsidRDefault="007C1C83" w:rsidP="002E1880">
      <w:r w:rsidRPr="00F4130C">
        <w:t>[</w:t>
      </w:r>
      <w:r>
        <w:rPr>
          <w:rStyle w:val="Non-normativeBracket"/>
        </w:rPr>
        <w:t>Example</w:t>
      </w:r>
      <w:r w:rsidRPr="002E1880">
        <w:t>:</w:t>
      </w:r>
    </w:p>
    <w:p w14:paraId="6A384994" w14:textId="1F04D102" w:rsidR="007C1C83" w:rsidRPr="00D971F5" w:rsidRDefault="007C1C83" w:rsidP="007C1C83">
      <w:pPr>
        <w:rPr>
          <w:b/>
        </w:rPr>
      </w:pPr>
      <w:r w:rsidRPr="00D971F5">
        <w:rPr>
          <w:b/>
        </w:rPr>
        <w:t xml:space="preserve">Using the pack </w:t>
      </w:r>
      <w:r w:rsidR="00FF1E19" w:rsidRPr="00D971F5">
        <w:rPr>
          <w:b/>
        </w:rPr>
        <w:t>IRI</w:t>
      </w:r>
      <w:r w:rsidRPr="00D971F5">
        <w:rPr>
          <w:b/>
        </w:rPr>
        <w:t xml:space="preserve"> to identify a part</w:t>
      </w:r>
    </w:p>
    <w:p w14:paraId="0C6BAB2E" w14:textId="77777777" w:rsidR="00EF5931" w:rsidRDefault="007C1C83">
      <w:r>
        <w:t xml:space="preserve">The following </w:t>
      </w:r>
      <w:r w:rsidR="00FF1E19">
        <w:t>IRI</w:t>
      </w:r>
      <w:r w:rsidR="00756A1D">
        <w:t xml:space="preserve"> identifies the “/a/b/foo.xml” part within the “http://www.</w:t>
      </w:r>
      <w:r w:rsidR="00593B83">
        <w:t>openxmlformats.org</w:t>
      </w:r>
      <w:r w:rsidR="00756A1D">
        <w:t>/my.container” package resource:</w:t>
      </w:r>
    </w:p>
    <w:p w14:paraId="1992B338" w14:textId="77777777" w:rsidR="00EF5931" w:rsidRDefault="00756A1D">
      <w:pPr>
        <w:pStyle w:val="c"/>
      </w:pPr>
      <w:r>
        <w:t>pack://http%3c,,www.</w:t>
      </w:r>
      <w:r w:rsidR="00593B83">
        <w:t>openxmlformats.org</w:t>
      </w:r>
      <w:r>
        <w:t>,my.container/a/b/foo.xml</w:t>
      </w:r>
    </w:p>
    <w:p w14:paraId="2BF224F7" w14:textId="77777777" w:rsidR="00EF5931" w:rsidRDefault="00756A1D" w:rsidP="00D94882">
      <w:pPr>
        <w:rPr>
          <w:rStyle w:val="Non-normativeBracket"/>
        </w:rPr>
      </w:pPr>
      <w:r>
        <w:rPr>
          <w:rStyle w:val="Non-normativeBracket"/>
        </w:rPr>
        <w:t>end example</w:t>
      </w:r>
      <w:r w:rsidRPr="00D94882">
        <w:t>]</w:t>
      </w:r>
    </w:p>
    <w:p w14:paraId="0380E55C" w14:textId="340591FE" w:rsidR="00EF5931" w:rsidRDefault="00756A1D" w:rsidP="00EF2856">
      <w:pPr>
        <w:rPr>
          <w:rStyle w:val="Non-normativeBracket"/>
        </w:rPr>
      </w:pPr>
      <w:r w:rsidRPr="00F4130C">
        <w:t>[</w:t>
      </w:r>
      <w:r>
        <w:rPr>
          <w:rStyle w:val="Non-normativeBracket"/>
        </w:rPr>
        <w:t>Example</w:t>
      </w:r>
      <w:r w:rsidRPr="00720A8C">
        <w:t>:</w:t>
      </w:r>
    </w:p>
    <w:p w14:paraId="02EBB4CC" w14:textId="73A53C87" w:rsidR="007C1C83" w:rsidRPr="00D971F5" w:rsidRDefault="007C1C83" w:rsidP="007C1C83">
      <w:pPr>
        <w:rPr>
          <w:b/>
        </w:rPr>
      </w:pPr>
      <w:r w:rsidRPr="00D971F5">
        <w:rPr>
          <w:b/>
        </w:rPr>
        <w:t xml:space="preserve">Equivalent pack </w:t>
      </w:r>
      <w:r w:rsidR="00FF1E19" w:rsidRPr="00D971F5">
        <w:rPr>
          <w:b/>
        </w:rPr>
        <w:t>IRI</w:t>
      </w:r>
      <w:r w:rsidRPr="00D971F5">
        <w:rPr>
          <w:b/>
        </w:rPr>
        <w:t>s</w:t>
      </w:r>
    </w:p>
    <w:p w14:paraId="27839655" w14:textId="77777777" w:rsidR="007C1C83" w:rsidRDefault="007C1C83" w:rsidP="007C1C83">
      <w:r>
        <w:t xml:space="preserve">The following pack </w:t>
      </w:r>
      <w:r w:rsidR="00FF1E19">
        <w:t>IRI</w:t>
      </w:r>
      <w:r>
        <w:t>s are equivalent:</w:t>
      </w:r>
    </w:p>
    <w:p w14:paraId="7E2AF266" w14:textId="77777777" w:rsidR="00EF5931" w:rsidRDefault="00756A1D">
      <w:pPr>
        <w:pStyle w:val="c"/>
      </w:pPr>
      <w:r>
        <w:t>pack://http%3c,,www.</w:t>
      </w:r>
      <w:r w:rsidR="00593B83">
        <w:t>openxmlformats.org</w:t>
      </w:r>
      <w:r>
        <w:t>,my.container</w:t>
      </w:r>
    </w:p>
    <w:p w14:paraId="50A23AC0" w14:textId="77777777" w:rsidR="00EF5931" w:rsidRDefault="00756A1D">
      <w:pPr>
        <w:pStyle w:val="c"/>
      </w:pPr>
      <w:r>
        <w:t>pack://http%3c,,www.</w:t>
      </w:r>
      <w:r w:rsidR="00593B83">
        <w:t>openxmlformats.org</w:t>
      </w:r>
      <w:r>
        <w:t>,my.container/</w:t>
      </w:r>
    </w:p>
    <w:p w14:paraId="7AB4AFCA" w14:textId="77777777" w:rsidR="00EF5931" w:rsidRDefault="00756A1D">
      <w:r w:rsidRPr="006C0B9E">
        <w:rPr>
          <w:rStyle w:val="Non-normativeBracket"/>
        </w:rPr>
        <w:t>end example</w:t>
      </w:r>
      <w:r>
        <w:t>]</w:t>
      </w:r>
    </w:p>
    <w:p w14:paraId="00C8C2A3" w14:textId="5E005F1A" w:rsidR="00EF5931" w:rsidRPr="002E1880" w:rsidRDefault="00756A1D" w:rsidP="002E1880">
      <w:r w:rsidRPr="00F4130C">
        <w:t>[</w:t>
      </w:r>
      <w:r>
        <w:rPr>
          <w:rStyle w:val="Non-normativeBracket"/>
        </w:rPr>
        <w:t>Example</w:t>
      </w:r>
      <w:r w:rsidRPr="002E1880">
        <w:t>:</w:t>
      </w:r>
    </w:p>
    <w:p w14:paraId="30DF8A35" w14:textId="57288229" w:rsidR="007C1C83" w:rsidRPr="00D971F5" w:rsidRDefault="007C1C83" w:rsidP="007C1C83">
      <w:pPr>
        <w:rPr>
          <w:b/>
        </w:rPr>
      </w:pPr>
      <w:r w:rsidRPr="00D971F5">
        <w:rPr>
          <w:b/>
        </w:rPr>
        <w:t xml:space="preserve">A pack </w:t>
      </w:r>
      <w:r w:rsidR="00FF1E19" w:rsidRPr="00D971F5">
        <w:rPr>
          <w:b/>
        </w:rPr>
        <w:t>IRI</w:t>
      </w:r>
      <w:r w:rsidRPr="00D971F5">
        <w:rPr>
          <w:b/>
        </w:rPr>
        <w:t xml:space="preserve"> with percent-encoded characters</w:t>
      </w:r>
    </w:p>
    <w:p w14:paraId="0AC5E66E" w14:textId="77777777" w:rsidR="00EF5931" w:rsidRDefault="007C1C83">
      <w:r>
        <w:t xml:space="preserve">The following </w:t>
      </w:r>
      <w:r w:rsidR="00FF1E19">
        <w:t>IRI</w:t>
      </w:r>
      <w:r w:rsidR="00756A1D">
        <w:t xml:space="preserve"> identifies the “/c/d/bar.xml” part within the “http://myalias:pswr@www.my.com/containers.aspx?my.container” package:</w:t>
      </w:r>
    </w:p>
    <w:p w14:paraId="6525BA66" w14:textId="77777777" w:rsidR="00EF5931" w:rsidRDefault="00756A1D">
      <w:pPr>
        <w:pStyle w:val="c"/>
      </w:pPr>
      <w:r>
        <w:t>pack://http%3c,,myalias%3cpswr%40www.my.com,containers.aspx%3fmy.container</w:t>
      </w:r>
      <w:r>
        <w:br/>
        <w:t>/c/d/bar.xml</w:t>
      </w:r>
    </w:p>
    <w:p w14:paraId="736CD898" w14:textId="77777777" w:rsidR="00EF5931" w:rsidRDefault="00756A1D" w:rsidP="00D94882">
      <w:r>
        <w:rPr>
          <w:rStyle w:val="Non-normativeBracket"/>
        </w:rPr>
        <w:t>end example</w:t>
      </w:r>
      <w:r w:rsidRPr="00D94882">
        <w:t>]</w:t>
      </w:r>
    </w:p>
    <w:p w14:paraId="31BE3934" w14:textId="77777777" w:rsidR="007C1C83" w:rsidRDefault="00756A1D" w:rsidP="007C1C83">
      <w:pPr>
        <w:pStyle w:val="30"/>
      </w:pPr>
      <w:bookmarkStart w:id="457" w:name="_Toc502234927"/>
      <w:bookmarkStart w:id="458" w:name="_Toc502263413"/>
      <w:bookmarkStart w:id="459" w:name="_Toc502318508"/>
      <w:bookmarkStart w:id="460" w:name="_Ref391618574"/>
      <w:bookmarkStart w:id="461" w:name="_Ref391618577"/>
      <w:bookmarkStart w:id="462" w:name="_Toc391632561"/>
      <w:bookmarkStart w:id="463" w:name="_Toc522557419"/>
      <w:bookmarkEnd w:id="457"/>
      <w:bookmarkEnd w:id="458"/>
      <w:bookmarkEnd w:id="459"/>
      <w:r w:rsidRPr="0067112E">
        <w:t xml:space="preserve">Resolving a Pack </w:t>
      </w:r>
      <w:r w:rsidR="00FF1E19">
        <w:rPr>
          <w:rFonts w:hint="eastAsia"/>
          <w:lang w:eastAsia="ja-JP"/>
        </w:rPr>
        <w:t>I</w:t>
      </w:r>
      <w:r w:rsidR="007C1C83" w:rsidRPr="0067112E">
        <w:t>RI to a Resource</w:t>
      </w:r>
      <w:bookmarkEnd w:id="460"/>
      <w:bookmarkEnd w:id="461"/>
      <w:bookmarkEnd w:id="462"/>
      <w:bookmarkEnd w:id="463"/>
    </w:p>
    <w:p w14:paraId="69A54EA3" w14:textId="7C80DD85" w:rsidR="007C1C83" w:rsidRDefault="007C1C83" w:rsidP="007C1C83">
      <w:r>
        <w:t xml:space="preserve">The following is an algorithm for resolving a pack </w:t>
      </w:r>
      <w:r w:rsidR="00FF1E19">
        <w:rPr>
          <w:rFonts w:hint="eastAsia"/>
          <w:lang w:eastAsia="ja-JP"/>
        </w:rPr>
        <w:t>I</w:t>
      </w:r>
      <w:r>
        <w:t>RI to a resource (either a</w:t>
      </w:r>
      <w:r w:rsidR="00A22F34">
        <w:t xml:space="preserve"> </w:t>
      </w:r>
      <w:r>
        <w:t xml:space="preserve">package or a part): </w:t>
      </w:r>
    </w:p>
    <w:p w14:paraId="05C6BFC0" w14:textId="77777777" w:rsidR="00EF5931" w:rsidRDefault="007C1C83" w:rsidP="00B34B0E">
      <w:pPr>
        <w:pStyle w:val="a"/>
        <w:numPr>
          <w:ilvl w:val="0"/>
          <w:numId w:val="41"/>
        </w:numPr>
      </w:pPr>
      <w:r w:rsidRPr="00983246">
        <w:t xml:space="preserve">Parse the pack </w:t>
      </w:r>
      <w:r w:rsidR="00FF1E19">
        <w:rPr>
          <w:rFonts w:hint="eastAsia"/>
          <w:lang w:eastAsia="ja-JP"/>
        </w:rPr>
        <w:t>I</w:t>
      </w:r>
      <w:r w:rsidRPr="00983246">
        <w:t>RI</w:t>
      </w:r>
      <w:r w:rsidR="00756A1D" w:rsidRPr="00983246">
        <w:t xml:space="preserve"> into the potential three components: scheme, authority, path, as well as any fragment identifier.</w:t>
      </w:r>
    </w:p>
    <w:p w14:paraId="34B6D7E2" w14:textId="77777777" w:rsidR="00EF5931" w:rsidRDefault="00756A1D">
      <w:pPr>
        <w:pStyle w:val="a"/>
      </w:pPr>
      <w:r w:rsidRPr="00983246">
        <w:t xml:space="preserve">In the </w:t>
      </w:r>
      <w:r w:rsidRPr="00756A1D">
        <w:t>authority component, replace all commas (</w:t>
      </w:r>
      <w:r w:rsidR="00765FDE">
        <w:t>“</w:t>
      </w:r>
      <w:r w:rsidRPr="00756A1D">
        <w:t>,</w:t>
      </w:r>
      <w:r w:rsidR="00765FDE">
        <w:t>”</w:t>
      </w:r>
      <w:r w:rsidRPr="00756A1D">
        <w:t>) with forward slashes (</w:t>
      </w:r>
      <w:r w:rsidR="00765FDE">
        <w:t>“</w:t>
      </w:r>
      <w:r w:rsidRPr="00756A1D">
        <w:t>/</w:t>
      </w:r>
      <w:r w:rsidR="00765FDE">
        <w:t>”</w:t>
      </w:r>
      <w:r w:rsidRPr="00756A1D">
        <w:t>).</w:t>
      </w:r>
    </w:p>
    <w:p w14:paraId="6584B63E" w14:textId="77777777" w:rsidR="00EF5931" w:rsidRDefault="00756A1D">
      <w:pPr>
        <w:pStyle w:val="a"/>
      </w:pPr>
      <w:r>
        <w:t>Un-percent-encode</w:t>
      </w:r>
      <w:r w:rsidRPr="00756A1D">
        <w:t xml:space="preserve"> ASCII characters in the resulting authority component.</w:t>
      </w:r>
    </w:p>
    <w:p w14:paraId="2F504AC1" w14:textId="276B470A" w:rsidR="007C1C83" w:rsidRDefault="00775951" w:rsidP="007C1C83">
      <w:pPr>
        <w:pStyle w:val="a"/>
      </w:pPr>
      <w:r>
        <w:t xml:space="preserve">The resultant authority component </w:t>
      </w:r>
      <w:r w:rsidR="000B49C2">
        <w:t xml:space="preserve">shall be a valid </w:t>
      </w:r>
      <w:r w:rsidR="00FF1E19">
        <w:t>IRI</w:t>
      </w:r>
      <w:r w:rsidR="007C1C83" w:rsidRPr="00983246">
        <w:t xml:space="preserve"> for the package </w:t>
      </w:r>
      <w:r w:rsidR="007C1C83">
        <w:t>as a whole.</w:t>
      </w:r>
      <w:r w:rsidR="000B49C2">
        <w:t xml:space="preserve"> </w:t>
      </w:r>
      <w:r w:rsidR="000B49C2" w:rsidRPr="00756A1D">
        <w:t xml:space="preserve">If it is not, the pack </w:t>
      </w:r>
      <w:r w:rsidR="000B49C2">
        <w:t>IRI</w:t>
      </w:r>
      <w:r w:rsidR="000B49C2" w:rsidRPr="00756A1D">
        <w:t xml:space="preserve"> is invalid.</w:t>
      </w:r>
      <w:r w:rsidR="000B49C2">
        <w:t xml:space="preserve">  </w:t>
      </w:r>
    </w:p>
    <w:p w14:paraId="3650ACF9" w14:textId="0C0498EC" w:rsidR="007C1C83" w:rsidRDefault="007C1C83" w:rsidP="007C1C83">
      <w:pPr>
        <w:pStyle w:val="a"/>
      </w:pPr>
      <w:r w:rsidRPr="00983246">
        <w:t xml:space="preserve">If the </w:t>
      </w:r>
      <w:r w:rsidRPr="00756A1D">
        <w:t xml:space="preserve">path component is empty, the pack </w:t>
      </w:r>
      <w:r w:rsidR="00FF1E19">
        <w:t>IRI</w:t>
      </w:r>
      <w:r w:rsidRPr="00756A1D">
        <w:t xml:space="preserve"> resolves to the package as a whole and the resolution process is complete.</w:t>
      </w:r>
    </w:p>
    <w:p w14:paraId="5008A4A6" w14:textId="77777777" w:rsidR="007C1C83" w:rsidRDefault="007C1C83" w:rsidP="007C1C83">
      <w:pPr>
        <w:pStyle w:val="a"/>
      </w:pPr>
      <w:r w:rsidRPr="00983246">
        <w:t xml:space="preserve">A non-empty </w:t>
      </w:r>
      <w:r w:rsidRPr="00756A1D">
        <w:t xml:space="preserve">path component shall be a valid part name. If it is not, the pack </w:t>
      </w:r>
      <w:r w:rsidR="00FF1E19">
        <w:t>IRI</w:t>
      </w:r>
      <w:r w:rsidRPr="00756A1D">
        <w:t xml:space="preserve"> is invalid. </w:t>
      </w:r>
    </w:p>
    <w:p w14:paraId="76A14620" w14:textId="66BD6CD2" w:rsidR="007C1C83" w:rsidRDefault="007C1C83" w:rsidP="007C1C83">
      <w:pPr>
        <w:pStyle w:val="a"/>
      </w:pPr>
      <w:r w:rsidRPr="00983246">
        <w:t xml:space="preserve">The pack </w:t>
      </w:r>
      <w:r w:rsidR="00FF1E19">
        <w:rPr>
          <w:rFonts w:hint="eastAsia"/>
          <w:lang w:eastAsia="ja-JP"/>
        </w:rPr>
        <w:t>I</w:t>
      </w:r>
      <w:r w:rsidRPr="00983246">
        <w:t xml:space="preserve">RI resolves to the part with this part name in the package identified by the </w:t>
      </w:r>
      <w:r w:rsidRPr="00756A1D">
        <w:t>authority component.</w:t>
      </w:r>
    </w:p>
    <w:p w14:paraId="240C20F4" w14:textId="0B1D2653" w:rsidR="00EF5931" w:rsidRPr="0081058F" w:rsidRDefault="00267F48" w:rsidP="000B49C2">
      <w:pPr>
        <w:rPr>
          <w:rStyle w:val="Non-normativeBracket"/>
        </w:rPr>
      </w:pPr>
      <w:r w:rsidRPr="004906B5">
        <w:t>[</w:t>
      </w:r>
      <w:r>
        <w:rPr>
          <w:rStyle w:val="Non-normativeBracket"/>
        </w:rPr>
        <w:t>Example:</w:t>
      </w:r>
    </w:p>
    <w:p w14:paraId="0058F6B4" w14:textId="31880E25" w:rsidR="007C1C83" w:rsidRPr="00CD0626" w:rsidRDefault="007C1C83" w:rsidP="007C1C83">
      <w:pPr>
        <w:rPr>
          <w:b/>
        </w:rPr>
      </w:pPr>
      <w:r w:rsidRPr="00CD0626">
        <w:rPr>
          <w:b/>
        </w:rPr>
        <w:t xml:space="preserve">Resolving a pack </w:t>
      </w:r>
      <w:r w:rsidR="00FF1E19" w:rsidRPr="00CD0626">
        <w:rPr>
          <w:b/>
        </w:rPr>
        <w:t>IRI</w:t>
      </w:r>
      <w:r w:rsidRPr="00CD0626">
        <w:rPr>
          <w:b/>
        </w:rPr>
        <w:t xml:space="preserve"> to a resource</w:t>
      </w:r>
    </w:p>
    <w:p w14:paraId="6FFD047F" w14:textId="77777777" w:rsidR="007C1C83" w:rsidRDefault="007C1C83" w:rsidP="007C1C83">
      <w:r>
        <w:t xml:space="preserve">Given the pack </w:t>
      </w:r>
      <w:r w:rsidR="00FF1E19">
        <w:t>IRI</w:t>
      </w:r>
      <w:r>
        <w:t>:</w:t>
      </w:r>
    </w:p>
    <w:p w14:paraId="58A26350" w14:textId="77777777" w:rsidR="00EF5931" w:rsidRDefault="00756A1D">
      <w:pPr>
        <w:pStyle w:val="c"/>
      </w:pPr>
      <w:r>
        <w:t>pack://http%3c,,www.my.com,packages.aspx%3fmy.package/a/b/foo.xml</w:t>
      </w:r>
    </w:p>
    <w:p w14:paraId="68C8E0EE" w14:textId="77777777" w:rsidR="00EF5931" w:rsidRDefault="00756A1D">
      <w:r>
        <w:t>The components:</w:t>
      </w:r>
    </w:p>
    <w:p w14:paraId="7D6A07BD" w14:textId="77777777" w:rsidR="00EF5931" w:rsidRDefault="00756A1D">
      <w:pPr>
        <w:pStyle w:val="c"/>
      </w:pPr>
      <w:r>
        <w:t>&lt;authority&gt;= http%3c,,www.my.com,packages.aspx%3fmy.package</w:t>
      </w:r>
    </w:p>
    <w:p w14:paraId="67B7D279" w14:textId="77777777" w:rsidR="00EF5931" w:rsidRDefault="00756A1D">
      <w:pPr>
        <w:pStyle w:val="c"/>
      </w:pPr>
      <w:r>
        <w:t>&lt;path&gt;= /a/b/foo.xml</w:t>
      </w:r>
    </w:p>
    <w:p w14:paraId="12124CB1" w14:textId="77777777" w:rsidR="007C1C83" w:rsidRDefault="00765FDE" w:rsidP="007C1C83">
      <w:r>
        <w:t>a</w:t>
      </w:r>
      <w:r w:rsidR="00756A1D">
        <w:t xml:space="preserve">re converted to the package </w:t>
      </w:r>
      <w:r w:rsidR="00FF1E19">
        <w:t>IRI</w:t>
      </w:r>
      <w:r w:rsidR="007C1C83">
        <w:t>:</w:t>
      </w:r>
    </w:p>
    <w:p w14:paraId="6314E8E2" w14:textId="77777777" w:rsidR="00EF5931" w:rsidRDefault="00756A1D">
      <w:pPr>
        <w:pStyle w:val="c"/>
      </w:pPr>
      <w:r>
        <w:t>http://www.my.com/packages.aspx?my.package</w:t>
      </w:r>
    </w:p>
    <w:p w14:paraId="343703FD" w14:textId="77777777" w:rsidR="00EF5931" w:rsidRDefault="00E07B51">
      <w:r>
        <w:t>a</w:t>
      </w:r>
      <w:r w:rsidR="00756A1D" w:rsidRPr="009D1D8C">
        <w:t>nd the path</w:t>
      </w:r>
      <w:r w:rsidR="00756A1D">
        <w:t>:</w:t>
      </w:r>
    </w:p>
    <w:p w14:paraId="3DA0CB3D" w14:textId="77777777" w:rsidR="00EF5931" w:rsidRDefault="00756A1D">
      <w:pPr>
        <w:pStyle w:val="c"/>
      </w:pPr>
      <w:r>
        <w:t>/a/b/foo.xml</w:t>
      </w:r>
    </w:p>
    <w:p w14:paraId="5CA1C431" w14:textId="2EED7565" w:rsidR="007C1C83" w:rsidRDefault="007C1C83" w:rsidP="007C1C83">
      <w:r>
        <w:t xml:space="preserve">Therefore, this </w:t>
      </w:r>
      <w:r w:rsidR="00FF1E19">
        <w:t>IRI</w:t>
      </w:r>
      <w:r>
        <w:t xml:space="preserve"> refers to a part named “/a/b/foo.xml” in the package at the following </w:t>
      </w:r>
      <w:r w:rsidR="00FF1E19">
        <w:t>IRI</w:t>
      </w:r>
      <w:r>
        <w:t>: http://www.my.com/packages.aspx?my.package.</w:t>
      </w:r>
    </w:p>
    <w:p w14:paraId="44F06E42" w14:textId="77777777" w:rsidR="00EF5931" w:rsidRDefault="00756A1D" w:rsidP="00D94882">
      <w:pPr>
        <w:rPr>
          <w:rStyle w:val="Non-normativeBracket"/>
        </w:rPr>
      </w:pPr>
      <w:r>
        <w:rPr>
          <w:rStyle w:val="Non-normativeBracket"/>
        </w:rPr>
        <w:t>end example</w:t>
      </w:r>
      <w:r w:rsidRPr="00D94882">
        <w:t>]</w:t>
      </w:r>
    </w:p>
    <w:p w14:paraId="56C2A760" w14:textId="77777777" w:rsidR="007C1C83" w:rsidRDefault="00756A1D" w:rsidP="007C1C83">
      <w:pPr>
        <w:pStyle w:val="30"/>
      </w:pPr>
      <w:bookmarkStart w:id="464" w:name="_Toc391632562"/>
      <w:bookmarkStart w:id="465" w:name="_Ref399401157"/>
      <w:bookmarkStart w:id="466" w:name="_Ref431696944"/>
      <w:bookmarkStart w:id="467" w:name="_Toc522557420"/>
      <w:r w:rsidRPr="0067112E">
        <w:t xml:space="preserve">Composing a Pack </w:t>
      </w:r>
      <w:bookmarkEnd w:id="464"/>
      <w:bookmarkEnd w:id="465"/>
      <w:r w:rsidR="00FF1E19">
        <w:t>IRI</w:t>
      </w:r>
      <w:bookmarkEnd w:id="466"/>
      <w:bookmarkEnd w:id="467"/>
      <w:r w:rsidR="007C1C83" w:rsidRPr="0067112E">
        <w:t xml:space="preserve"> </w:t>
      </w:r>
    </w:p>
    <w:p w14:paraId="049C0012" w14:textId="76BF4155" w:rsidR="007C1C83" w:rsidRDefault="007C1C83" w:rsidP="007C1C83">
      <w:r>
        <w:t xml:space="preserve">The following is an algorithm for composing a pack </w:t>
      </w:r>
      <w:r w:rsidR="00FF1E19">
        <w:t>IRI</w:t>
      </w:r>
      <w:r>
        <w:t xml:space="preserve"> from the </w:t>
      </w:r>
      <w:r w:rsidR="00FF1E19">
        <w:t>IRI</w:t>
      </w:r>
      <w:r>
        <w:t xml:space="preserve"> of an entire package and a part name.</w:t>
      </w:r>
    </w:p>
    <w:p w14:paraId="6FBB5F1E" w14:textId="223A4A33" w:rsidR="007C1C83" w:rsidRDefault="007C1C83" w:rsidP="007C1C83">
      <w:r>
        <w:t xml:space="preserve">In order to be suitable for creating a pack </w:t>
      </w:r>
      <w:r w:rsidR="00FF1E19">
        <w:t>IRI</w:t>
      </w:r>
      <w:r>
        <w:t xml:space="preserve">, the </w:t>
      </w:r>
      <w:r w:rsidR="00FF1E19">
        <w:t>IRI</w:t>
      </w:r>
      <w:r>
        <w:t xml:space="preserve"> of a package shall conform to RFC 3986 requirements for absolute </w:t>
      </w:r>
      <w:r w:rsidR="00FF1E19">
        <w:t>IRI</w:t>
      </w:r>
      <w:r>
        <w:t>s.</w:t>
      </w:r>
    </w:p>
    <w:p w14:paraId="404C7789" w14:textId="2F20106C" w:rsidR="00B32056" w:rsidRDefault="007C1C83" w:rsidP="007C1C83">
      <w:r>
        <w:t xml:space="preserve">To compose a pack </w:t>
      </w:r>
      <w:r w:rsidR="00FF1E19">
        <w:t>IRI</w:t>
      </w:r>
      <w:r>
        <w:t xml:space="preserve"> from the absolute package </w:t>
      </w:r>
      <w:r w:rsidR="00FF1E19">
        <w:t>IRI</w:t>
      </w:r>
      <w:r>
        <w:t xml:space="preserve"> and a part name, the following steps shall be performed, in order:</w:t>
      </w:r>
    </w:p>
    <w:p w14:paraId="79F68C38" w14:textId="3A7F0A94" w:rsidR="00EF5931" w:rsidRDefault="007C1C83" w:rsidP="00B34B0E">
      <w:pPr>
        <w:pStyle w:val="a"/>
        <w:numPr>
          <w:ilvl w:val="0"/>
          <w:numId w:val="42"/>
        </w:numPr>
      </w:pPr>
      <w:bookmarkStart w:id="468" w:name="_Ref399401173"/>
      <w:r w:rsidRPr="00A75E6A">
        <w:t>Remove the fragment identifier from the</w:t>
      </w:r>
      <w:r w:rsidR="00A22F34">
        <w:t xml:space="preserve"> absolute</w:t>
      </w:r>
      <w:r w:rsidRPr="00A75E6A">
        <w:t xml:space="preserve"> package </w:t>
      </w:r>
      <w:r w:rsidR="00FF1E19">
        <w:t>IRI</w:t>
      </w:r>
      <w:r w:rsidRPr="00A75E6A">
        <w:t>, if present.</w:t>
      </w:r>
      <w:bookmarkEnd w:id="468"/>
      <w:r w:rsidR="00756A1D" w:rsidRPr="00A75E6A">
        <w:t xml:space="preserve"> </w:t>
      </w:r>
    </w:p>
    <w:p w14:paraId="026E46C6" w14:textId="77777777" w:rsidR="007C1C83" w:rsidRDefault="00756A1D" w:rsidP="007C1C83">
      <w:pPr>
        <w:pStyle w:val="a"/>
      </w:pPr>
      <w:r>
        <w:t>Percent-encode</w:t>
      </w:r>
      <w:r w:rsidRPr="00756A1D">
        <w:t xml:space="preserve"> all percent signs (</w:t>
      </w:r>
      <w:r w:rsidR="008D6FD3">
        <w:t>“</w:t>
      </w:r>
      <w:r w:rsidRPr="00756A1D">
        <w:t>%</w:t>
      </w:r>
      <w:r w:rsidR="008D6FD3">
        <w:t>”</w:t>
      </w:r>
      <w:r w:rsidRPr="00756A1D">
        <w:t>), question marks (</w:t>
      </w:r>
      <w:r w:rsidR="008D6FD3">
        <w:t>“</w:t>
      </w:r>
      <w:r w:rsidRPr="00756A1D">
        <w:t>?</w:t>
      </w:r>
      <w:r w:rsidR="008D6FD3">
        <w:t>”</w:t>
      </w:r>
      <w:r w:rsidRPr="00756A1D">
        <w:t>), at signs (</w:t>
      </w:r>
      <w:r w:rsidR="008D6FD3">
        <w:t>“</w:t>
      </w:r>
      <w:r w:rsidRPr="00756A1D">
        <w:t>@</w:t>
      </w:r>
      <w:r w:rsidR="008D6FD3">
        <w:t>”</w:t>
      </w:r>
      <w:r w:rsidRPr="00756A1D">
        <w:t>), colons (</w:t>
      </w:r>
      <w:r w:rsidR="008D6FD3">
        <w:t>“</w:t>
      </w:r>
      <w:r w:rsidRPr="00756A1D">
        <w:t>:</w:t>
      </w:r>
      <w:r w:rsidR="008D6FD3">
        <w:t>”</w:t>
      </w:r>
      <w:r w:rsidRPr="00756A1D">
        <w:t>) and commas (</w:t>
      </w:r>
      <w:r w:rsidR="008D6FD3">
        <w:t>“</w:t>
      </w:r>
      <w:r w:rsidRPr="00756A1D">
        <w:t>,</w:t>
      </w:r>
      <w:r w:rsidR="008D6FD3">
        <w:t>”</w:t>
      </w:r>
      <w:r w:rsidRPr="00756A1D">
        <w:t xml:space="preserve">) in the package </w:t>
      </w:r>
      <w:r w:rsidR="00FF1E19">
        <w:t>IRI</w:t>
      </w:r>
      <w:r w:rsidR="007C1C83" w:rsidRPr="00756A1D">
        <w:t>.</w:t>
      </w:r>
    </w:p>
    <w:p w14:paraId="5B9DB8E0" w14:textId="77777777" w:rsidR="00EF5931" w:rsidRDefault="00756A1D">
      <w:pPr>
        <w:pStyle w:val="a"/>
      </w:pPr>
      <w:r w:rsidRPr="00A75E6A">
        <w:t>Replace all</w:t>
      </w:r>
      <w:r w:rsidRPr="00756A1D">
        <w:t xml:space="preserve"> forward slashes (</w:t>
      </w:r>
      <w:r w:rsidR="008D6FD3">
        <w:t>“</w:t>
      </w:r>
      <w:r w:rsidRPr="00756A1D">
        <w:t>/</w:t>
      </w:r>
      <w:r w:rsidR="008D6FD3">
        <w:t>”</w:t>
      </w:r>
      <w:r w:rsidRPr="00756A1D">
        <w:t>) with commas (</w:t>
      </w:r>
      <w:r w:rsidR="008D6FD3">
        <w:t>“</w:t>
      </w:r>
      <w:r w:rsidRPr="00756A1D">
        <w:t>,</w:t>
      </w:r>
      <w:r w:rsidR="008D6FD3">
        <w:t>”</w:t>
      </w:r>
      <w:r w:rsidRPr="00756A1D">
        <w:t>) in the resulting string.</w:t>
      </w:r>
    </w:p>
    <w:p w14:paraId="4CCA43E4" w14:textId="77777777" w:rsidR="00EF5931" w:rsidRDefault="00756A1D">
      <w:pPr>
        <w:pStyle w:val="a"/>
      </w:pPr>
      <w:r w:rsidRPr="00A75E6A">
        <w:t>Append the resulting string to the string “pack://”.</w:t>
      </w:r>
    </w:p>
    <w:p w14:paraId="069B5C7F" w14:textId="77777777" w:rsidR="007C1C83" w:rsidRDefault="00756A1D" w:rsidP="007C1C83">
      <w:pPr>
        <w:pStyle w:val="a"/>
      </w:pPr>
      <w:r w:rsidRPr="00A75E6A">
        <w:t xml:space="preserve">Append </w:t>
      </w:r>
      <w:r w:rsidRPr="00756A1D">
        <w:t>a forward slash (</w:t>
      </w:r>
      <w:r w:rsidR="008D6FD3">
        <w:t>“</w:t>
      </w:r>
      <w:r w:rsidRPr="00756A1D">
        <w:t>/</w:t>
      </w:r>
      <w:r w:rsidR="008D6FD3">
        <w:t>”</w:t>
      </w:r>
      <w:r w:rsidRPr="00756A1D">
        <w:t xml:space="preserve">) to the resulting string. The constructed string represents a pack </w:t>
      </w:r>
      <w:r w:rsidR="00FF1E19">
        <w:t>IRI</w:t>
      </w:r>
      <w:r w:rsidR="007C1C83" w:rsidRPr="00756A1D">
        <w:t xml:space="preserve"> with a blank path component.</w:t>
      </w:r>
    </w:p>
    <w:p w14:paraId="11381F60" w14:textId="77777777" w:rsidR="007C1C83" w:rsidRDefault="007C1C83" w:rsidP="007C1C83">
      <w:pPr>
        <w:pStyle w:val="a"/>
      </w:pPr>
      <w:r w:rsidRPr="00A75E6A">
        <w:t xml:space="preserve">Using this constructed string as a base </w:t>
      </w:r>
      <w:r w:rsidR="00FF1E19">
        <w:t>IRI</w:t>
      </w:r>
      <w:r w:rsidRPr="00A75E6A">
        <w:t xml:space="preserve"> and the part name as a relative </w:t>
      </w:r>
      <w:r w:rsidRPr="00756A1D">
        <w:t xml:space="preserve">reference, apply the rules defined in RFC 3986 for resolving relative references against the base </w:t>
      </w:r>
      <w:r w:rsidR="00FF1E19">
        <w:t>IRI</w:t>
      </w:r>
      <w:r w:rsidRPr="00756A1D">
        <w:t>.</w:t>
      </w:r>
    </w:p>
    <w:p w14:paraId="311851EF" w14:textId="77777777" w:rsidR="007C1C83" w:rsidRDefault="007C1C83" w:rsidP="007C1C83">
      <w:r w:rsidRPr="00FD15CE">
        <w:t xml:space="preserve">The result of this operation </w:t>
      </w:r>
      <w:r>
        <w:t>is</w:t>
      </w:r>
      <w:r w:rsidRPr="00FD15CE">
        <w:t xml:space="preserve"> the pack </w:t>
      </w:r>
      <w:r w:rsidR="00FF1E19">
        <w:t>IRI</w:t>
      </w:r>
      <w:r w:rsidRPr="00FD15CE">
        <w:t xml:space="preserve"> that refers to the resource specified by the part name.</w:t>
      </w:r>
    </w:p>
    <w:p w14:paraId="0D0C102D" w14:textId="77777777" w:rsidR="00EF5931" w:rsidRDefault="00756A1D">
      <w:pPr>
        <w:rPr>
          <w:rStyle w:val="Non-normativeBracket"/>
        </w:rPr>
      </w:pPr>
      <w:r w:rsidRPr="00F4130C">
        <w:t>[</w:t>
      </w:r>
      <w:r>
        <w:rPr>
          <w:rStyle w:val="Non-normativeBracket"/>
        </w:rPr>
        <w:t>Example:</w:t>
      </w:r>
    </w:p>
    <w:p w14:paraId="22D5335D" w14:textId="76114528" w:rsidR="007C1C83" w:rsidRPr="00B31CE8" w:rsidRDefault="007C1C83" w:rsidP="007C1C83">
      <w:pPr>
        <w:rPr>
          <w:b/>
        </w:rPr>
      </w:pPr>
      <w:r w:rsidRPr="00B31CE8">
        <w:rPr>
          <w:b/>
        </w:rPr>
        <w:t xml:space="preserve">Composing a pack </w:t>
      </w:r>
      <w:r w:rsidR="00FF1E19" w:rsidRPr="00B31CE8">
        <w:rPr>
          <w:b/>
        </w:rPr>
        <w:t>IRI</w:t>
      </w:r>
    </w:p>
    <w:p w14:paraId="68204648" w14:textId="77777777" w:rsidR="007C1C83" w:rsidRDefault="007C1C83" w:rsidP="007C1C83">
      <w:r>
        <w:t xml:space="preserve">Given the package </w:t>
      </w:r>
      <w:r w:rsidR="00FF1E19">
        <w:t>IRI</w:t>
      </w:r>
      <w:r>
        <w:t>:</w:t>
      </w:r>
    </w:p>
    <w:p w14:paraId="39352DA5" w14:textId="77777777" w:rsidR="00EF5931" w:rsidRDefault="00756A1D">
      <w:pPr>
        <w:pStyle w:val="c"/>
      </w:pPr>
      <w:r>
        <w:t>http://www.my.com/packages.aspx?my.package</w:t>
      </w:r>
    </w:p>
    <w:p w14:paraId="4824E596" w14:textId="77777777" w:rsidR="00EF5931" w:rsidRDefault="00E01005">
      <w:r>
        <w:t>a</w:t>
      </w:r>
      <w:r w:rsidR="00756A1D" w:rsidRPr="00C9079C">
        <w:t xml:space="preserve">nd the </w:t>
      </w:r>
      <w:r w:rsidR="00756A1D">
        <w:t>p</w:t>
      </w:r>
      <w:r w:rsidR="00756A1D" w:rsidRPr="00C9079C">
        <w:t xml:space="preserve">art </w:t>
      </w:r>
      <w:r w:rsidR="00756A1D">
        <w:t>n</w:t>
      </w:r>
      <w:r w:rsidR="00756A1D" w:rsidRPr="00C9079C">
        <w:t>ame</w:t>
      </w:r>
      <w:r w:rsidR="00756A1D">
        <w:t>:</w:t>
      </w:r>
    </w:p>
    <w:p w14:paraId="4A8892BE" w14:textId="77777777" w:rsidR="00EF5931" w:rsidRDefault="00756A1D">
      <w:pPr>
        <w:pStyle w:val="c"/>
      </w:pPr>
      <w:r>
        <w:t>/a/foo.xml</w:t>
      </w:r>
    </w:p>
    <w:p w14:paraId="74726866" w14:textId="77777777" w:rsidR="007C1C83" w:rsidRDefault="007C1C83" w:rsidP="007C1C83">
      <w:r>
        <w:t>T</w:t>
      </w:r>
      <w:r w:rsidRPr="00C9079C">
        <w:t xml:space="preserve">he </w:t>
      </w:r>
      <w:r>
        <w:t>p</w:t>
      </w:r>
      <w:r w:rsidRPr="00C9079C">
        <w:t xml:space="preserve">ack </w:t>
      </w:r>
      <w:r w:rsidR="00FF1E19">
        <w:t>IRI</w:t>
      </w:r>
      <w:r w:rsidRPr="00C9079C">
        <w:t xml:space="preserve"> is</w:t>
      </w:r>
      <w:r>
        <w:t>:</w:t>
      </w:r>
    </w:p>
    <w:p w14:paraId="641C080A" w14:textId="77777777" w:rsidR="00EF5931" w:rsidRDefault="00756A1D">
      <w:pPr>
        <w:pStyle w:val="c"/>
      </w:pPr>
      <w:r w:rsidRPr="00C9079C">
        <w:t>pack://http</w:t>
      </w:r>
      <w:r>
        <w:t>%3c</w:t>
      </w:r>
      <w:r w:rsidRPr="00C9079C">
        <w:t>,,www.my.com,packages.aspx%3fmy.package/a/foo.xml</w:t>
      </w:r>
    </w:p>
    <w:p w14:paraId="226D528F" w14:textId="77777777" w:rsidR="00EF5931" w:rsidRPr="0081058F" w:rsidRDefault="00756A1D" w:rsidP="00D94882">
      <w:r>
        <w:rPr>
          <w:rStyle w:val="Non-normativeBracket"/>
        </w:rPr>
        <w:t>end example</w:t>
      </w:r>
      <w:r w:rsidRPr="00D94882">
        <w:t>]</w:t>
      </w:r>
    </w:p>
    <w:p w14:paraId="5704F324" w14:textId="77777777" w:rsidR="007C1C83" w:rsidRDefault="007C1C83" w:rsidP="007C1C83">
      <w:pPr>
        <w:pStyle w:val="30"/>
      </w:pPr>
      <w:bookmarkStart w:id="469" w:name="_Toc391632563"/>
      <w:bookmarkStart w:id="470" w:name="_Toc522557421"/>
      <w:r w:rsidRPr="0067112E">
        <w:t>Equivalence</w:t>
      </w:r>
      <w:bookmarkEnd w:id="469"/>
      <w:bookmarkEnd w:id="470"/>
    </w:p>
    <w:p w14:paraId="73F098F2" w14:textId="541DEB15" w:rsidR="008D736E" w:rsidRDefault="007C1C83" w:rsidP="008D736E">
      <w:r>
        <w:t>T</w:t>
      </w:r>
      <w:r w:rsidR="00531A78">
        <w:t>wo</w:t>
      </w:r>
      <w:r>
        <w:t xml:space="preserve"> pack </w:t>
      </w:r>
      <w:r w:rsidR="00FF1E19">
        <w:t>IRI</w:t>
      </w:r>
      <w:r>
        <w:t xml:space="preserve">s </w:t>
      </w:r>
      <w:r w:rsidR="004A462E">
        <w:t>are</w:t>
      </w:r>
      <w:r w:rsidR="00531A78">
        <w:t xml:space="preserve"> </w:t>
      </w:r>
      <w:r>
        <w:t>equivalent if:</w:t>
      </w:r>
    </w:p>
    <w:p w14:paraId="70287931" w14:textId="77777777" w:rsidR="008D736E" w:rsidRDefault="00756A1D" w:rsidP="00B34B0E">
      <w:pPr>
        <w:pStyle w:val="a"/>
        <w:numPr>
          <w:ilvl w:val="0"/>
          <w:numId w:val="43"/>
        </w:numPr>
      </w:pPr>
      <w:r w:rsidRPr="00AC7A9A">
        <w:t xml:space="preserve">The </w:t>
      </w:r>
      <w:r w:rsidRPr="00756A1D">
        <w:t xml:space="preserve">scheme components are octet-by-octet identical after they are both converted to lowercase; </w:t>
      </w:r>
      <w:r w:rsidRPr="00756A1D">
        <w:rPr>
          <w:rStyle w:val="a7"/>
        </w:rPr>
        <w:t>and</w:t>
      </w:r>
    </w:p>
    <w:p w14:paraId="5BBE419D" w14:textId="0A434664" w:rsidR="008D736E" w:rsidRDefault="007C1C83" w:rsidP="00B34B0E">
      <w:pPr>
        <w:pStyle w:val="a"/>
        <w:numPr>
          <w:ilvl w:val="0"/>
          <w:numId w:val="43"/>
        </w:numPr>
      </w:pPr>
      <w:r w:rsidRPr="00AC7A9A">
        <w:t xml:space="preserve">The </w:t>
      </w:r>
      <w:r w:rsidR="00FF1E19">
        <w:rPr>
          <w:rFonts w:hint="eastAsia"/>
          <w:lang w:eastAsia="ja-JP"/>
        </w:rPr>
        <w:t>I</w:t>
      </w:r>
      <w:r>
        <w:t>RIs, decoded as described in</w:t>
      </w:r>
      <w:r w:rsidR="00AB01D0">
        <w:t xml:space="preserve"> </w:t>
      </w:r>
      <w:r w:rsidR="008A0494">
        <w:t>§</w:t>
      </w:r>
      <w:r w:rsidR="00AB01D0">
        <w:fldChar w:fldCharType="begin"/>
      </w:r>
      <w:r w:rsidR="00AB01D0">
        <w:instrText xml:space="preserve"> REF _Ref391618574 \r \h </w:instrText>
      </w:r>
      <w:r w:rsidR="00AB01D0">
        <w:fldChar w:fldCharType="separate"/>
      </w:r>
      <w:r w:rsidR="007E2595">
        <w:t>8.3.3</w:t>
      </w:r>
      <w:r w:rsidR="00AB01D0">
        <w:fldChar w:fldCharType="end"/>
      </w:r>
      <w:r w:rsidR="00AB01D0">
        <w:t xml:space="preserve"> </w:t>
      </w:r>
      <w:r>
        <w:t xml:space="preserve">from the </w:t>
      </w:r>
      <w:r w:rsidRPr="00756A1D">
        <w:t>authority components</w:t>
      </w:r>
      <w:r w:rsidR="00EE4881">
        <w:t>,</w:t>
      </w:r>
      <w:r w:rsidRPr="00756A1D">
        <w:t xml:space="preserve"> are equivalent (the </w:t>
      </w:r>
      <w:r>
        <w:t xml:space="preserve">equivalency </w:t>
      </w:r>
      <w:r w:rsidRPr="00756A1D">
        <w:t xml:space="preserve">rules by scheme, as </w:t>
      </w:r>
      <w:r w:rsidR="00322875">
        <w:t>specified in</w:t>
      </w:r>
      <w:r w:rsidR="00322875" w:rsidRPr="00756A1D">
        <w:t xml:space="preserve"> </w:t>
      </w:r>
      <w:r w:rsidRPr="00756A1D">
        <w:t xml:space="preserve">RFC 3986); </w:t>
      </w:r>
      <w:r w:rsidRPr="00756A1D">
        <w:rPr>
          <w:rStyle w:val="a7"/>
        </w:rPr>
        <w:t>and</w:t>
      </w:r>
    </w:p>
    <w:p w14:paraId="2CE804C5" w14:textId="01921215" w:rsidR="008D736E" w:rsidRDefault="00756A1D" w:rsidP="00B34B0E">
      <w:pPr>
        <w:pStyle w:val="a"/>
        <w:numPr>
          <w:ilvl w:val="0"/>
          <w:numId w:val="43"/>
        </w:numPr>
      </w:pPr>
      <w:r w:rsidRPr="00AC7A9A">
        <w:t xml:space="preserve">The </w:t>
      </w:r>
      <w:r w:rsidRPr="00756A1D">
        <w:t xml:space="preserve">path components are equivalent </w:t>
      </w:r>
      <w:r w:rsidR="0000611A">
        <w:t>part names</w:t>
      </w:r>
      <w:r w:rsidR="002E1880">
        <w:t>, as specified in §</w:t>
      </w:r>
      <w:r w:rsidR="002E1880">
        <w:fldChar w:fldCharType="begin"/>
      </w:r>
      <w:r w:rsidR="002E1880">
        <w:instrText xml:space="preserve"> REF _Ref473279859 \r \h </w:instrText>
      </w:r>
      <w:r w:rsidR="002E1880">
        <w:fldChar w:fldCharType="separate"/>
      </w:r>
      <w:r w:rsidR="007E2595">
        <w:t>8.2.2</w:t>
      </w:r>
      <w:r w:rsidR="002E1880">
        <w:fldChar w:fldCharType="end"/>
      </w:r>
      <w:r w:rsidR="008A0D26">
        <w:t>.</w:t>
      </w:r>
    </w:p>
    <w:p w14:paraId="1EFC160E" w14:textId="1ABA5235" w:rsidR="0096429E" w:rsidRDefault="00335F2B" w:rsidP="008D736E">
      <w:pPr>
        <w:rPr>
          <w:lang w:eastAsia="ja-JP"/>
        </w:rPr>
      </w:pPr>
      <w:r>
        <w:rPr>
          <w:rFonts w:hint="eastAsia"/>
          <w:lang w:eastAsia="ja-JP"/>
        </w:rPr>
        <w:t>[</w:t>
      </w:r>
      <w:r>
        <w:rPr>
          <w:rStyle w:val="Non-normativeBracket"/>
          <w:rFonts w:hint="eastAsia"/>
          <w:lang w:eastAsia="ja-JP"/>
        </w:rPr>
        <w:t>Not</w:t>
      </w:r>
      <w:r>
        <w:rPr>
          <w:rStyle w:val="Non-normativeBracket"/>
        </w:rPr>
        <w:t>e</w:t>
      </w:r>
      <w:r>
        <w:rPr>
          <w:rFonts w:hint="eastAsia"/>
          <w:lang w:eastAsia="ja-JP"/>
        </w:rPr>
        <w:t xml:space="preserve">: </w:t>
      </w:r>
      <w:r>
        <w:t xml:space="preserve">In some scenarios, such as caching or writing parts to a package, it is necessary to determine if two pack </w:t>
      </w:r>
      <w:r w:rsidR="00FF1E19">
        <w:t>IRI</w:t>
      </w:r>
      <w:r>
        <w:t xml:space="preserve">s are equivalent without resolving them. </w:t>
      </w:r>
      <w:r w:rsidR="002F129A" w:rsidRPr="002F129A">
        <w:rPr>
          <w:rStyle w:val="Non-normativeBracket"/>
        </w:rPr>
        <w:t>end note</w:t>
      </w:r>
      <w:r>
        <w:rPr>
          <w:rFonts w:hint="eastAsia"/>
          <w:lang w:eastAsia="ja-JP"/>
        </w:rPr>
        <w:t>]</w:t>
      </w:r>
    </w:p>
    <w:p w14:paraId="7BB52209" w14:textId="77777777" w:rsidR="00911DDC" w:rsidRPr="00911DDC" w:rsidRDefault="00911DDC" w:rsidP="00911DDC">
      <w:pPr>
        <w:pStyle w:val="20"/>
      </w:pPr>
      <w:bookmarkStart w:id="471" w:name="_Toc391617960"/>
      <w:bookmarkStart w:id="472" w:name="_Toc391618201"/>
      <w:bookmarkStart w:id="473" w:name="_Toc391632564"/>
      <w:bookmarkStart w:id="474" w:name="_Toc459562779"/>
      <w:bookmarkStart w:id="475" w:name="_Toc472758388"/>
      <w:bookmarkStart w:id="476" w:name="_Toc522557422"/>
      <w:bookmarkStart w:id="477" w:name="_Toc391632565"/>
      <w:bookmarkStart w:id="478" w:name="_Ref454635413"/>
      <w:bookmarkEnd w:id="471"/>
      <w:bookmarkEnd w:id="472"/>
      <w:bookmarkEnd w:id="473"/>
      <w:r w:rsidRPr="00911DDC">
        <w:rPr>
          <w:rFonts w:hint="eastAsia"/>
        </w:rPr>
        <w:t>Resolving Relative References</w:t>
      </w:r>
      <w:bookmarkEnd w:id="474"/>
      <w:bookmarkEnd w:id="475"/>
      <w:bookmarkEnd w:id="476"/>
    </w:p>
    <w:p w14:paraId="6EE7BF88" w14:textId="77777777" w:rsidR="00911DDC" w:rsidRPr="00911DDC" w:rsidRDefault="00911DDC" w:rsidP="00911DDC">
      <w:pPr>
        <w:pStyle w:val="30"/>
      </w:pPr>
      <w:bookmarkStart w:id="479" w:name="_Toc472758389"/>
      <w:bookmarkStart w:id="480" w:name="_Toc522557423"/>
      <w:r w:rsidRPr="00911DDC">
        <w:rPr>
          <w:rFonts w:hint="eastAsia"/>
        </w:rPr>
        <w:t>General</w:t>
      </w:r>
      <w:bookmarkEnd w:id="479"/>
      <w:bookmarkEnd w:id="480"/>
    </w:p>
    <w:p w14:paraId="4BABC5CF" w14:textId="24657158" w:rsidR="00911DDC" w:rsidRDefault="00911DDC" w:rsidP="00911DDC">
      <w:r w:rsidRPr="007811E3">
        <w:rPr>
          <w:rFonts w:hint="eastAsia"/>
        </w:rPr>
        <w:t xml:space="preserve">Relative references in parts </w:t>
      </w:r>
      <w:r>
        <w:t>shall be</w:t>
      </w:r>
      <w:r w:rsidRPr="007811E3">
        <w:rPr>
          <w:rFonts w:hint="eastAsia"/>
        </w:rPr>
        <w:t xml:space="preserve"> resolved as specified in RFC </w:t>
      </w:r>
      <w:r w:rsidR="00612E9A" w:rsidRPr="007811E3">
        <w:rPr>
          <w:rFonts w:hint="eastAsia"/>
        </w:rPr>
        <w:t>398</w:t>
      </w:r>
      <w:r w:rsidR="00612E9A">
        <w:t>6</w:t>
      </w:r>
      <w:r w:rsidR="00A21C4F">
        <w:t xml:space="preserve"> (</w:t>
      </w:r>
      <w:r w:rsidR="00A21C4F" w:rsidRPr="00612E9A">
        <w:t>§5</w:t>
      </w:r>
      <w:r w:rsidR="00A21C4F">
        <w:t xml:space="preserve"> </w:t>
      </w:r>
      <w:r w:rsidR="00A21C4F" w:rsidRPr="00612E9A">
        <w:t>Reference Resolution</w:t>
      </w:r>
      <w:r w:rsidR="00A21C4F">
        <w:t>)</w:t>
      </w:r>
      <w:r w:rsidRPr="00A43D62">
        <w:t xml:space="preserve">, as extended in </w:t>
      </w:r>
      <w:r w:rsidRPr="00A43D62">
        <w:rPr>
          <w:rFonts w:hint="eastAsia"/>
        </w:rPr>
        <w:t>RFC 3987</w:t>
      </w:r>
      <w:r w:rsidR="00A21C4F">
        <w:t xml:space="preserve"> (</w:t>
      </w:r>
      <w:r w:rsidR="00A21C4F" w:rsidRPr="00612E9A">
        <w:t>§6.5</w:t>
      </w:r>
      <w:r w:rsidR="00A21C4F">
        <w:t xml:space="preserve"> </w:t>
      </w:r>
      <w:r w:rsidR="00A21C4F" w:rsidRPr="00612E9A">
        <w:t>Relative IRI References</w:t>
      </w:r>
      <w:r w:rsidR="00A21C4F">
        <w:t>)</w:t>
      </w:r>
      <w:r w:rsidRPr="007811E3">
        <w:rPr>
          <w:rFonts w:hint="eastAsia"/>
        </w:rPr>
        <w:t>.</w:t>
      </w:r>
    </w:p>
    <w:p w14:paraId="17D0645A" w14:textId="2BA3BB4B" w:rsidR="00911DDC" w:rsidRPr="007811E3" w:rsidRDefault="00911DDC" w:rsidP="00911DDC">
      <w:r>
        <w:t>T</w:t>
      </w:r>
      <w:r w:rsidRPr="007811E3">
        <w:rPr>
          <w:rFonts w:hint="eastAsia"/>
        </w:rPr>
        <w:t xml:space="preserve">his </w:t>
      </w:r>
      <w:r>
        <w:t>document</w:t>
      </w:r>
      <w:r w:rsidRPr="007811E3">
        <w:rPr>
          <w:rFonts w:hint="eastAsia"/>
        </w:rPr>
        <w:t xml:space="preserve"> introduces no changes to the resolution procedure</w:t>
      </w:r>
      <w:r>
        <w:t xml:space="preserve">, but </w:t>
      </w:r>
      <w:r>
        <w:fldChar w:fldCharType="begin"/>
      </w:r>
      <w:r>
        <w:instrText xml:space="preserve"> REF _Ref426457918 \r \h </w:instrText>
      </w:r>
      <w:r>
        <w:fldChar w:fldCharType="separate"/>
      </w:r>
      <w:r w:rsidR="007E2595">
        <w:t>Annex A</w:t>
      </w:r>
      <w:r>
        <w:fldChar w:fldCharType="end"/>
      </w:r>
      <w:r>
        <w:t xml:space="preserve"> introduces a preprocessing for generating relative references</w:t>
      </w:r>
      <w:r w:rsidRPr="007811E3">
        <w:rPr>
          <w:rFonts w:hint="eastAsia"/>
        </w:rPr>
        <w:t>.</w:t>
      </w:r>
      <w:ins w:id="481" w:author="Makoto Murata after WD 3.4" w:date="2018-08-15T19:06:00Z">
        <w:r w:rsidR="0066364A" w:rsidRPr="007811E3" w:rsidDel="0066364A">
          <w:t xml:space="preserve"> </w:t>
        </w:r>
      </w:ins>
      <w:del w:id="482" w:author="Makoto Murata after WD 3.4" w:date="2018-08-15T19:06:00Z">
        <w:r w:rsidRPr="007811E3" w:rsidDel="0066364A">
          <w:delText xml:space="preserve"> </w:delText>
        </w:r>
        <w:r w:rsidR="009C0BAC" w:rsidDel="0066364A">
          <w:delText xml:space="preserve"> [Editor's note: Should Annex A be dropped?]</w:delText>
        </w:r>
      </w:del>
    </w:p>
    <w:p w14:paraId="49D74FB1" w14:textId="77777777" w:rsidR="00F60FF2" w:rsidRDefault="003266A5" w:rsidP="002F129A">
      <w:pPr>
        <w:pStyle w:val="30"/>
      </w:pPr>
      <w:bookmarkStart w:id="483" w:name="_Ref503984695"/>
      <w:bookmarkStart w:id="484" w:name="_Toc522557424"/>
      <w:r>
        <w:rPr>
          <w:rFonts w:hint="eastAsia"/>
          <w:lang w:eastAsia="ja-JP"/>
        </w:rPr>
        <w:t>Base</w:t>
      </w:r>
      <w:r w:rsidR="00FF1E19">
        <w:rPr>
          <w:rFonts w:hint="eastAsia"/>
          <w:lang w:eastAsia="ja-JP"/>
        </w:rPr>
        <w:t xml:space="preserve"> </w:t>
      </w:r>
      <w:r>
        <w:rPr>
          <w:rFonts w:hint="eastAsia"/>
          <w:lang w:eastAsia="ja-JP"/>
        </w:rPr>
        <w:t>IRIs</w:t>
      </w:r>
      <w:bookmarkEnd w:id="477"/>
      <w:bookmarkEnd w:id="478"/>
      <w:bookmarkEnd w:id="483"/>
      <w:bookmarkEnd w:id="484"/>
    </w:p>
    <w:p w14:paraId="2EAD1886" w14:textId="05453867" w:rsidR="00F60FF2" w:rsidRDefault="003266A5" w:rsidP="00EE4881">
      <w:r w:rsidRPr="007C1C83">
        <w:rPr>
          <w:rFonts w:cs="Arial"/>
          <w:color w:val="000000"/>
        </w:rPr>
        <w:t xml:space="preserve">This subclause defines </w:t>
      </w:r>
      <w:r w:rsidR="00572909" w:rsidRPr="007C1C83">
        <w:rPr>
          <w:rFonts w:cs="Arial"/>
          <w:color w:val="000000"/>
          <w:lang w:eastAsia="ja-JP"/>
        </w:rPr>
        <w:t>a procedure for</w:t>
      </w:r>
      <w:r w:rsidRPr="007C1C83">
        <w:rPr>
          <w:rFonts w:cs="Arial"/>
          <w:color w:val="000000"/>
        </w:rPr>
        <w:t xml:space="preserve"> </w:t>
      </w:r>
      <w:r w:rsidR="005A53E6" w:rsidRPr="007C1C83">
        <w:rPr>
          <w:rFonts w:cs="Arial"/>
          <w:color w:val="000000"/>
          <w:lang w:eastAsia="ja-JP"/>
        </w:rPr>
        <w:t>determin</w:t>
      </w:r>
      <w:r w:rsidR="00572909" w:rsidRPr="007C1C83">
        <w:rPr>
          <w:rFonts w:cs="Arial"/>
          <w:color w:val="000000"/>
          <w:lang w:eastAsia="ja-JP"/>
        </w:rPr>
        <w:t>ing</w:t>
      </w:r>
      <w:r w:rsidRPr="007C1C83">
        <w:rPr>
          <w:rFonts w:cs="Arial"/>
          <w:color w:val="000000"/>
        </w:rPr>
        <w:t xml:space="preserve"> base </w:t>
      </w:r>
      <w:r w:rsidR="00FF1E19">
        <w:rPr>
          <w:rFonts w:cs="Arial"/>
          <w:color w:val="000000"/>
        </w:rPr>
        <w:t>IRI</w:t>
      </w:r>
      <w:r w:rsidRPr="007C1C83">
        <w:rPr>
          <w:rFonts w:cs="Arial"/>
          <w:color w:val="000000"/>
        </w:rPr>
        <w:t>s for resolving relative references within parts in packages.</w:t>
      </w:r>
    </w:p>
    <w:p w14:paraId="419288C6" w14:textId="18DD3E47" w:rsidR="00F60FF2" w:rsidRDefault="00D91479" w:rsidP="00F60FF2">
      <w:r>
        <w:t>[</w:t>
      </w:r>
      <w:r w:rsidRPr="00D91479">
        <w:rPr>
          <w:rStyle w:val="Non-normativeBracket"/>
        </w:rPr>
        <w:t>Note</w:t>
      </w:r>
      <w:r w:rsidRPr="00D91479">
        <w:t>: RFC 3986</w:t>
      </w:r>
      <w:r w:rsidR="00136A43">
        <w:t xml:space="preserve"> (</w:t>
      </w:r>
      <w:r w:rsidR="00136A43" w:rsidRPr="00612E9A">
        <w:t>§</w:t>
      </w:r>
      <w:r w:rsidR="00136A43" w:rsidRPr="00D91479">
        <w:t xml:space="preserve">5.1 </w:t>
      </w:r>
      <w:r w:rsidR="00136A43" w:rsidRPr="00612E9A">
        <w:t>Establishing a Base URI</w:t>
      </w:r>
      <w:r w:rsidR="00136A43">
        <w:t>)</w:t>
      </w:r>
      <w:r w:rsidRPr="00D91479">
        <w:t xml:space="preserve"> provides four general methods, in order of precedence, for establishing base IRIs for resolving relative references.  The procedure in this subclause provides an OPC-specific method corresponding to the second general method (</w:t>
      </w:r>
      <w:r w:rsidR="00612E9A" w:rsidRPr="00612E9A">
        <w:t>RFC 3986</w:t>
      </w:r>
      <w:r w:rsidR="00136A43">
        <w:t>, §</w:t>
      </w:r>
      <w:r w:rsidR="00136A43" w:rsidRPr="00D91479">
        <w:t>5.1.2 Base URI from the Encapsulating Entity</w:t>
      </w:r>
      <w:r w:rsidRPr="00D91479">
        <w:t xml:space="preserve">). </w:t>
      </w:r>
      <w:r>
        <w:t xml:space="preserve"> </w:t>
      </w:r>
      <w:r w:rsidRPr="00D91479">
        <w:rPr>
          <w:rStyle w:val="Non-normativeBracket"/>
        </w:rPr>
        <w:t>end note</w:t>
      </w:r>
      <w:r>
        <w:t>]</w:t>
      </w:r>
    </w:p>
    <w:p w14:paraId="7D2E531C" w14:textId="6460F8B4" w:rsidR="0060785F" w:rsidRPr="0060785F" w:rsidRDefault="0060785F" w:rsidP="0060785F">
      <w:r w:rsidRPr="0060785F">
        <w:t xml:space="preserve">The base IRI depends on where that reference occurs within the package.  This subclause covers the case where a relative reference occurs in a part that is not a Relationships part.  </w:t>
      </w:r>
      <w:r w:rsidR="0002075C">
        <w:t>§</w:t>
      </w:r>
      <w:r w:rsidR="00CF3AD3">
        <w:fldChar w:fldCharType="begin"/>
      </w:r>
      <w:r w:rsidR="00CF3AD3">
        <w:instrText xml:space="preserve"> REF _Ref502320320 \r \h </w:instrText>
      </w:r>
      <w:r w:rsidR="00CF3AD3">
        <w:fldChar w:fldCharType="separate"/>
      </w:r>
      <w:r w:rsidR="007E2595">
        <w:t>8.5.2</w:t>
      </w:r>
      <w:r w:rsidR="00CF3AD3">
        <w:fldChar w:fldCharType="end"/>
      </w:r>
      <w:r w:rsidR="0002075C">
        <w:t xml:space="preserve"> </w:t>
      </w:r>
      <w:r w:rsidRPr="0060785F">
        <w:t>covers the case where a relative reference occurs in a Relationships part.</w:t>
      </w:r>
    </w:p>
    <w:p w14:paraId="0E6903B4" w14:textId="550A5BD9" w:rsidR="00F60FF2" w:rsidRDefault="005E6782" w:rsidP="00F60FF2">
      <w:r w:rsidRPr="005E6782">
        <w:t xml:space="preserve">The base IRI shall be the pack IRI created from the IRI of the package and the name of the part within which the relative reference occurs. </w:t>
      </w:r>
    </w:p>
    <w:p w14:paraId="6DBFC6C9" w14:textId="4C6DE4AC" w:rsidR="007C1C83" w:rsidRDefault="007C1C83" w:rsidP="005E6782">
      <w:pPr>
        <w:rPr>
          <w:rStyle w:val="Non-normativeBracket"/>
        </w:rPr>
      </w:pPr>
      <w:r w:rsidRPr="00F4130C">
        <w:t>[</w:t>
      </w:r>
      <w:r>
        <w:rPr>
          <w:rStyle w:val="Non-normativeBracket"/>
        </w:rPr>
        <w:t>Example:</w:t>
      </w:r>
    </w:p>
    <w:p w14:paraId="713A0846" w14:textId="3E06146A" w:rsidR="00F60FF2" w:rsidRDefault="003266A5" w:rsidP="00F60FF2">
      <w:r w:rsidRPr="007C1C83">
        <w:rPr>
          <w:rFonts w:cs="Arial"/>
          <w:color w:val="000000"/>
        </w:rPr>
        <w:t xml:space="preserve">Consider a part </w:t>
      </w:r>
      <w:r w:rsidRPr="007C1C83">
        <w:rPr>
          <w:rStyle w:val="Codefragment"/>
        </w:rPr>
        <w:t>/a/b/foo.xml</w:t>
      </w:r>
      <w:r w:rsidRPr="007C1C83">
        <w:rPr>
          <w:rFonts w:cs="Arial"/>
          <w:color w:val="000000"/>
        </w:rPr>
        <w:t xml:space="preserve"> in a package available at </w:t>
      </w:r>
    </w:p>
    <w:p w14:paraId="5A5C5DFD" w14:textId="77777777" w:rsidR="003266A5" w:rsidRPr="007C1C83" w:rsidRDefault="003266A5" w:rsidP="00F60FF2">
      <w:pPr>
        <w:pStyle w:val="c"/>
        <w:rPr>
          <w:rFonts w:asciiTheme="minorHAnsi" w:hAnsiTheme="minorHAnsi" w:cs="Arial"/>
          <w:color w:val="000000"/>
          <w:lang w:eastAsia="ja-JP"/>
        </w:rPr>
      </w:pPr>
      <w:r w:rsidRPr="007C1C83">
        <w:rPr>
          <w:rStyle w:val="Codefragment"/>
        </w:rPr>
        <w:t>http://www.mysite.com/my.package</w:t>
      </w:r>
    </w:p>
    <w:p w14:paraId="248E96CB" w14:textId="77777777" w:rsidR="00F60FF2" w:rsidRDefault="003266A5" w:rsidP="00F60FF2">
      <w:r w:rsidRPr="007C1C83">
        <w:rPr>
          <w:rFonts w:cs="Arial"/>
          <w:color w:val="000000"/>
        </w:rPr>
        <w:t xml:space="preserve">The base </w:t>
      </w:r>
      <w:r w:rsidR="00131496">
        <w:rPr>
          <w:rFonts w:cs="Arial"/>
          <w:color w:val="000000"/>
        </w:rPr>
        <w:t>IRI</w:t>
      </w:r>
      <w:r w:rsidRPr="007C1C83">
        <w:rPr>
          <w:rFonts w:cs="Arial"/>
          <w:color w:val="000000"/>
        </w:rPr>
        <w:t xml:space="preserve"> is </w:t>
      </w:r>
    </w:p>
    <w:p w14:paraId="0D3BA218" w14:textId="77777777" w:rsidR="003266A5" w:rsidRPr="007C1C83" w:rsidRDefault="003266A5" w:rsidP="00B93A04">
      <w:pPr>
        <w:pStyle w:val="c"/>
        <w:rPr>
          <w:rStyle w:val="Codefragment"/>
        </w:rPr>
      </w:pPr>
      <w:r w:rsidRPr="007C1C83">
        <w:rPr>
          <w:rStyle w:val="Codefragment"/>
        </w:rPr>
        <w:t>pack://http%3c,,www.mysite.com,my.package/a/b/foo.xml</w:t>
      </w:r>
    </w:p>
    <w:p w14:paraId="43C63CF9" w14:textId="77777777" w:rsidR="007C1C83" w:rsidRDefault="007C1C83" w:rsidP="007C1C83">
      <w:r w:rsidRPr="006C0B9E">
        <w:rPr>
          <w:rStyle w:val="Non-normativeBracket"/>
        </w:rPr>
        <w:t>end example</w:t>
      </w:r>
      <w:r>
        <w:t>]</w:t>
      </w:r>
    </w:p>
    <w:p w14:paraId="2C65CBA1" w14:textId="109B6D1D" w:rsidR="00DB1775" w:rsidRPr="00DB1775" w:rsidRDefault="0060785F" w:rsidP="00DB1775">
      <w:pPr>
        <w:pStyle w:val="30"/>
      </w:pPr>
      <w:bookmarkStart w:id="485" w:name="_Toc522557425"/>
      <w:r>
        <w:t>Examples</w:t>
      </w:r>
      <w:bookmarkEnd w:id="485"/>
    </w:p>
    <w:bookmarkEnd w:id="437"/>
    <w:bookmarkEnd w:id="438"/>
    <w:p w14:paraId="65B22F08" w14:textId="77777777" w:rsidR="0004779F" w:rsidRDefault="0004779F" w:rsidP="0004779F">
      <w:pPr>
        <w:rPr>
          <w:rStyle w:val="InformativeNotice"/>
          <w:rFonts w:eastAsiaTheme="majorEastAsia"/>
        </w:rPr>
      </w:pPr>
      <w:r w:rsidRPr="00E03743">
        <w:rPr>
          <w:rStyle w:val="InformativeNotice"/>
          <w:rFonts w:eastAsiaTheme="majorEastAsia"/>
        </w:rPr>
        <w:t xml:space="preserve">This </w:t>
      </w:r>
      <w:r>
        <w:rPr>
          <w:rStyle w:val="InformativeNotice"/>
          <w:rFonts w:eastAsiaTheme="majorEastAsia"/>
        </w:rPr>
        <w:t>sub</w:t>
      </w:r>
      <w:r w:rsidRPr="00E03743">
        <w:rPr>
          <w:rStyle w:val="InformativeNotice"/>
          <w:rFonts w:eastAsiaTheme="majorEastAsia"/>
        </w:rPr>
        <w:t>clause is informative.</w:t>
      </w:r>
    </w:p>
    <w:p w14:paraId="16B10595" w14:textId="77777777" w:rsidR="00DB1775" w:rsidRDefault="00DB1775" w:rsidP="00DB1775">
      <w:pPr>
        <w:pStyle w:val="40"/>
      </w:pPr>
      <w:r>
        <w:t>General</w:t>
      </w:r>
    </w:p>
    <w:p w14:paraId="5A9F8D98" w14:textId="5B4972FE" w:rsidR="00DB1775" w:rsidRDefault="005A53E6" w:rsidP="007811E3">
      <w:r w:rsidRPr="007811E3">
        <w:t>This subclause shows examples of resolving relative references</w:t>
      </w:r>
      <w:r w:rsidR="000D5A67" w:rsidRPr="000D5A67">
        <w:t>.</w:t>
      </w:r>
      <w:r w:rsidR="00DB1775">
        <w:t xml:space="preserve">  For each example, this subclause considers three cases.</w:t>
      </w:r>
    </w:p>
    <w:p w14:paraId="1799CD27" w14:textId="76C5B785" w:rsidR="00DB1775" w:rsidRPr="00DB1775" w:rsidRDefault="00DB1775" w:rsidP="00DB1775">
      <w:pPr>
        <w:rPr>
          <w:rStyle w:val="Non-normativeBracket"/>
        </w:rPr>
      </w:pPr>
      <w:r w:rsidRPr="00DB1775">
        <w:t>Case 1: the base IRI is a pack IRI</w:t>
      </w:r>
      <w:r>
        <w:t>,</w:t>
      </w:r>
      <w:r w:rsidRPr="00DB1775">
        <w:t xml:space="preserve"> </w:t>
      </w:r>
      <w:r w:rsidR="008160C5">
        <w:t>"</w:t>
      </w:r>
      <w:r w:rsidRPr="00DB1775">
        <w:t>pack://http%3c,,www.mysite.com,my.package/a/b/foo.xml</w:t>
      </w:r>
      <w:r w:rsidR="008160C5">
        <w:t>"</w:t>
      </w:r>
      <w:r>
        <w:t xml:space="preserve">, which is </w:t>
      </w:r>
      <w:r w:rsidRPr="00DB1775">
        <w:t>constructed from</w:t>
      </w:r>
      <w:r>
        <w:t xml:space="preserve"> </w:t>
      </w:r>
      <w:r w:rsidRPr="00DB1775">
        <w:t>an absolute IRI of the</w:t>
      </w:r>
      <w:r w:rsidR="00A1518C">
        <w:t xml:space="preserve"> </w:t>
      </w:r>
      <w:r w:rsidRPr="00DB1775">
        <w:t>package and a part name</w:t>
      </w:r>
      <w:r w:rsidR="008160C5">
        <w:t>.</w:t>
      </w:r>
    </w:p>
    <w:p w14:paraId="39620E6F" w14:textId="0B690877" w:rsidR="00DB1775" w:rsidRDefault="00DB1775" w:rsidP="00DB1775">
      <w:r w:rsidRPr="00DB1775">
        <w:t>Case 2: the base IRI is a pack IRI</w:t>
      </w:r>
      <w:r>
        <w:t>,</w:t>
      </w:r>
      <w:r w:rsidRPr="00DB1775">
        <w:t xml:space="preserve"> </w:t>
      </w:r>
      <w:r w:rsidR="008160C5">
        <w:t>"</w:t>
      </w:r>
      <w:r w:rsidRPr="00DB1775">
        <w:t>pack://http%3c,,www.mysite.com,my.package/</w:t>
      </w:r>
      <w:r w:rsidR="008160C5">
        <w:t>"</w:t>
      </w:r>
      <w:r>
        <w:t>, which is</w:t>
      </w:r>
      <w:r w:rsidR="005F042F">
        <w:t xml:space="preserve"> </w:t>
      </w:r>
      <w:r w:rsidRPr="00DB1775">
        <w:t>created from an</w:t>
      </w:r>
      <w:r>
        <w:t xml:space="preserve"> </w:t>
      </w:r>
      <w:r w:rsidRPr="00DB1775">
        <w:t>absolute IRI of the package</w:t>
      </w:r>
      <w:r w:rsidR="008160C5">
        <w:t>.</w:t>
      </w:r>
    </w:p>
    <w:p w14:paraId="52308CC1" w14:textId="3BCB919F" w:rsidR="00DB1775" w:rsidRDefault="00DB1775" w:rsidP="00DB1775">
      <w:r w:rsidRPr="00DB1775">
        <w:t>Case 3: the base IRI is the absolute IRI of the package</w:t>
      </w:r>
      <w:r>
        <w:t xml:space="preserve">, </w:t>
      </w:r>
      <w:hyperlink r:id="rId40" w:history="1">
        <w:r w:rsidR="008160C5" w:rsidRPr="00513387">
          <w:t>http://www.mysite.com/my.package</w:t>
        </w:r>
      </w:hyperlink>
      <w:r w:rsidR="008160C5">
        <w:t>.</w:t>
      </w:r>
    </w:p>
    <w:p w14:paraId="12781E92" w14:textId="66D8D476" w:rsidR="007C1C83" w:rsidRPr="007811E3" w:rsidRDefault="005A53E6" w:rsidP="00DB1775">
      <w:pPr>
        <w:pStyle w:val="40"/>
      </w:pPr>
      <w:r w:rsidRPr="007811E3">
        <w:t xml:space="preserve">Leading slash: </w:t>
      </w:r>
      <w:r w:rsidR="00043DA5" w:rsidRPr="00486215">
        <w:t>"</w:t>
      </w:r>
      <w:r w:rsidRPr="007811E3">
        <w:t>/b/bar.xml</w:t>
      </w:r>
      <w:r w:rsidR="00043DA5" w:rsidRPr="00486215">
        <w:t>"</w:t>
      </w:r>
    </w:p>
    <w:p w14:paraId="25398D19" w14:textId="4E1A7663" w:rsidR="005A53E6" w:rsidRPr="007811E3" w:rsidRDefault="00DB1775" w:rsidP="007811E3">
      <w:r>
        <w:t>Case</w:t>
      </w:r>
      <w:r w:rsidR="00B94CB9">
        <w:t> </w:t>
      </w:r>
      <w:r w:rsidR="007C1C83" w:rsidRPr="007811E3">
        <w:rPr>
          <w:rFonts w:hint="eastAsia"/>
        </w:rPr>
        <w:t>1</w:t>
      </w:r>
      <w:r w:rsidR="003E5675">
        <w:t>:</w:t>
      </w:r>
      <w:r w:rsidR="007C1C83" w:rsidRPr="007811E3">
        <w:rPr>
          <w:rFonts w:hint="eastAsia"/>
        </w:rPr>
        <w:t xml:space="preserve"> </w:t>
      </w:r>
      <w:r>
        <w:t xml:space="preserve">The base IRI is </w:t>
      </w:r>
      <w:r w:rsidR="008160C5">
        <w:t>"</w:t>
      </w:r>
      <w:r w:rsidR="005A53E6" w:rsidRPr="007811E3">
        <w:t>pack://http%3c,</w:t>
      </w:r>
      <w:r>
        <w:t>,</w:t>
      </w:r>
      <w:r w:rsidRPr="00DB1775">
        <w:t>www.mysite.com,my.package/a/b</w:t>
      </w:r>
      <w:r w:rsidR="005A53E6" w:rsidRPr="007811E3">
        <w:t>/foo.xml</w:t>
      </w:r>
      <w:r w:rsidR="008160C5">
        <w:t>".</w:t>
      </w:r>
    </w:p>
    <w:p w14:paraId="2BE6CB8E" w14:textId="7A48E02A" w:rsidR="007C1C83" w:rsidRPr="007811E3" w:rsidRDefault="005A53E6" w:rsidP="007811E3">
      <w:r w:rsidRPr="007811E3">
        <w:t>Since this relative reference begins with the slash character, the path</w:t>
      </w:r>
      <w:r w:rsidR="007811E3">
        <w:t xml:space="preserve"> </w:t>
      </w:r>
      <w:r w:rsidRPr="007811E3">
        <w:t>component</w:t>
      </w:r>
      <w:r w:rsidR="007811E3">
        <w:t xml:space="preserve"> </w:t>
      </w:r>
      <w:r w:rsidRPr="007811E3">
        <w:t xml:space="preserve">of the base </w:t>
      </w:r>
      <w:r w:rsidR="00131496" w:rsidRPr="007811E3">
        <w:t>IRI</w:t>
      </w:r>
      <w:r w:rsidR="00C16CC5">
        <w:t xml:space="preserve"> </w:t>
      </w:r>
      <w:r w:rsidR="00C16CC5" w:rsidRPr="00C16CC5">
        <w:t>("/a/b/foo.xml")</w:t>
      </w:r>
      <w:r w:rsidRPr="007811E3">
        <w:t xml:space="preserve"> is ignored by the algorithm in </w:t>
      </w:r>
      <w:r w:rsidR="008160C5">
        <w:t>§</w:t>
      </w:r>
      <w:r w:rsidRPr="007811E3">
        <w:t xml:space="preserve">5.2.2 of RFC 3986. The scheme and authority of the resulting </w:t>
      </w:r>
      <w:r w:rsidR="00131496" w:rsidRPr="007811E3">
        <w:t>IRI</w:t>
      </w:r>
      <w:r w:rsidRPr="007811E3">
        <w:t xml:space="preserve"> </w:t>
      </w:r>
      <w:r w:rsidR="0060785F">
        <w:t>are</w:t>
      </w:r>
      <w:r w:rsidR="0060785F" w:rsidRPr="007811E3">
        <w:t xml:space="preserve"> </w:t>
      </w:r>
      <w:r w:rsidRPr="007811E3">
        <w:t xml:space="preserve">the same as those of the base pack </w:t>
      </w:r>
      <w:r w:rsidR="00131496" w:rsidRPr="007811E3">
        <w:t>IRI</w:t>
      </w:r>
      <w:r w:rsidRPr="007811E3">
        <w:t xml:space="preserve">. Thus, the resulting </w:t>
      </w:r>
      <w:r w:rsidR="00131496" w:rsidRPr="007811E3">
        <w:t>IRI</w:t>
      </w:r>
      <w:r w:rsidRPr="007811E3">
        <w:t xml:space="preserve"> is</w:t>
      </w:r>
      <w:r w:rsidR="00DB1775">
        <w:t>:</w:t>
      </w:r>
    </w:p>
    <w:p w14:paraId="501BC766" w14:textId="58121B59" w:rsidR="005A53E6" w:rsidRDefault="00043DA5" w:rsidP="007C1C83">
      <w:pPr>
        <w:pStyle w:val="c"/>
        <w:rPr>
          <w:lang w:eastAsia="ja-JP"/>
        </w:rPr>
      </w:pPr>
      <w:r>
        <w:t>"</w:t>
      </w:r>
      <w:r w:rsidR="005A53E6">
        <w:t>pack://http%3c,</w:t>
      </w:r>
      <w:r w:rsidR="00DB1775">
        <w:t>,</w:t>
      </w:r>
      <w:r w:rsidR="00DB1775" w:rsidRPr="00DB1775">
        <w:t>www.mysite.com,my.package</w:t>
      </w:r>
      <w:r w:rsidR="005A53E6">
        <w:t>/b/bar.xml</w:t>
      </w:r>
      <w:r>
        <w:t>"</w:t>
      </w:r>
    </w:p>
    <w:p w14:paraId="54BD7277" w14:textId="7586501A" w:rsidR="005A53E6" w:rsidRPr="00D152AB" w:rsidRDefault="00DB1775" w:rsidP="00D152AB">
      <w:r>
        <w:t>Case</w:t>
      </w:r>
      <w:r w:rsidR="002D43F3">
        <w:t> </w:t>
      </w:r>
      <w:r w:rsidR="007C1C83" w:rsidRPr="00D152AB">
        <w:rPr>
          <w:rFonts w:hint="eastAsia"/>
        </w:rPr>
        <w:t>2</w:t>
      </w:r>
      <w:r w:rsidR="003E5675">
        <w:t>:</w:t>
      </w:r>
      <w:r w:rsidR="007C1C83" w:rsidRPr="00D152AB">
        <w:rPr>
          <w:rFonts w:hint="eastAsia"/>
        </w:rPr>
        <w:t xml:space="preserve"> </w:t>
      </w:r>
      <w:r>
        <w:t xml:space="preserve">The base IRI is </w:t>
      </w:r>
      <w:r w:rsidR="00043DA5">
        <w:t>"</w:t>
      </w:r>
      <w:r w:rsidR="005A53E6" w:rsidRPr="00D152AB">
        <w:t>pack://http%3c,</w:t>
      </w:r>
      <w:r w:rsidRPr="00DB1775">
        <w:t>,www.mysite.com,my.package/</w:t>
      </w:r>
      <w:r w:rsidR="00043DA5">
        <w:t>"</w:t>
      </w:r>
    </w:p>
    <w:p w14:paraId="02DD13FA" w14:textId="4858D132" w:rsidR="005A53E6" w:rsidRDefault="005A53E6" w:rsidP="00D152AB">
      <w:r w:rsidRPr="00D152AB">
        <w:t xml:space="preserve">Likewise, the path component of the base </w:t>
      </w:r>
      <w:r w:rsidR="00131496" w:rsidRPr="00D152AB">
        <w:t>IRI</w:t>
      </w:r>
      <w:r w:rsidR="00C16CC5" w:rsidRPr="00C16CC5">
        <w:t xml:space="preserve"> ("/")</w:t>
      </w:r>
      <w:r w:rsidRPr="00D152AB">
        <w:t xml:space="preserve"> is ignored. The rest is the same.</w:t>
      </w:r>
    </w:p>
    <w:p w14:paraId="55AA1F2F" w14:textId="0EBAF670" w:rsidR="00DB1775" w:rsidRDefault="00DB1775" w:rsidP="00D152AB">
      <w:r>
        <w:rPr>
          <w:rFonts w:hint="eastAsia"/>
        </w:rPr>
        <w:t>C</w:t>
      </w:r>
      <w:r>
        <w:t>ase</w:t>
      </w:r>
      <w:r w:rsidR="002D43F3">
        <w:t> </w:t>
      </w:r>
      <w:r>
        <w:t>3</w:t>
      </w:r>
      <w:r w:rsidR="003E5675">
        <w:t>:</w:t>
      </w:r>
      <w:r>
        <w:t xml:space="preserve"> The base IRI is</w:t>
      </w:r>
      <w:r w:rsidRPr="00DB1775">
        <w:t xml:space="preserve"> </w:t>
      </w:r>
      <w:r w:rsidR="00043DA5">
        <w:t>"</w:t>
      </w:r>
      <w:hyperlink r:id="rId41" w:history="1">
        <w:r w:rsidRPr="00513387">
          <w:t>http://www.mysite.com/my.package</w:t>
        </w:r>
      </w:hyperlink>
      <w:r w:rsidR="00043DA5">
        <w:t>"</w:t>
      </w:r>
    </w:p>
    <w:p w14:paraId="062EDAAE" w14:textId="176ED314" w:rsidR="00DB1775" w:rsidRDefault="00DB1775" w:rsidP="00D152AB">
      <w:r w:rsidRPr="00D152AB">
        <w:t>Likewise, the path component</w:t>
      </w:r>
      <w:r>
        <w:t xml:space="preserve"> of the base IRI</w:t>
      </w:r>
      <w:r w:rsidR="00C16CC5" w:rsidRPr="00C16CC5">
        <w:rPr>
          <w:rFonts w:hint="eastAsia"/>
        </w:rPr>
        <w:t xml:space="preserve"> </w:t>
      </w:r>
      <w:r w:rsidR="00C16CC5" w:rsidRPr="00C16CC5">
        <w:t>("/my.package")</w:t>
      </w:r>
      <w:r>
        <w:t xml:space="preserve"> is ignored.  Thus, the resulting IRI is:</w:t>
      </w:r>
    </w:p>
    <w:p w14:paraId="1FA4BE70" w14:textId="544BC006" w:rsidR="00DB1775" w:rsidRPr="00DB1775" w:rsidRDefault="00043DA5" w:rsidP="00DB1775">
      <w:pPr>
        <w:pStyle w:val="c"/>
      </w:pPr>
      <w:r>
        <w:t>"</w:t>
      </w:r>
      <w:hyperlink r:id="rId42" w:history="1">
        <w:r w:rsidR="00DB1775" w:rsidRPr="00513387">
          <w:t>http://www.mysite.com/my.package</w:t>
        </w:r>
      </w:hyperlink>
      <w:r w:rsidR="00DB1775">
        <w:t>/b/bar.xml</w:t>
      </w:r>
      <w:r>
        <w:t>"</w:t>
      </w:r>
    </w:p>
    <w:p w14:paraId="76542201" w14:textId="13736014" w:rsidR="007C1C83" w:rsidRPr="00D152AB" w:rsidRDefault="005A53E6" w:rsidP="00DB1775">
      <w:pPr>
        <w:pStyle w:val="40"/>
      </w:pPr>
      <w:bookmarkStart w:id="486" w:name="_Ref510890355"/>
      <w:r w:rsidRPr="00D152AB">
        <w:t xml:space="preserve">No leading slash: </w:t>
      </w:r>
      <w:r w:rsidR="00043DA5" w:rsidRPr="00486215">
        <w:t>"</w:t>
      </w:r>
      <w:r w:rsidRPr="00D152AB">
        <w:t>bar.xml</w:t>
      </w:r>
      <w:r w:rsidR="00043DA5" w:rsidRPr="00486215">
        <w:t>"</w:t>
      </w:r>
      <w:bookmarkEnd w:id="486"/>
    </w:p>
    <w:p w14:paraId="14A96572" w14:textId="75C00444" w:rsidR="007C1C83" w:rsidRPr="00D152AB" w:rsidRDefault="00DB1775" w:rsidP="00D152AB">
      <w:r>
        <w:t>Case</w:t>
      </w:r>
      <w:r w:rsidR="002D43F3">
        <w:t> </w:t>
      </w:r>
      <w:r w:rsidR="007C1C83" w:rsidRPr="00D152AB">
        <w:t>1</w:t>
      </w:r>
      <w:r w:rsidR="003E5675">
        <w:t>:</w:t>
      </w:r>
      <w:r w:rsidR="007C1C83" w:rsidRPr="00D152AB">
        <w:t xml:space="preserve"> </w:t>
      </w:r>
      <w:r>
        <w:t xml:space="preserve">The base IRI is </w:t>
      </w:r>
      <w:r w:rsidR="00043DA5">
        <w:t>"</w:t>
      </w:r>
      <w:r w:rsidR="005A53E6" w:rsidRPr="00D152AB">
        <w:t>pack://http%3c,</w:t>
      </w:r>
      <w:r>
        <w:t>,</w:t>
      </w:r>
      <w:r w:rsidRPr="00DB1775">
        <w:t>www.mysite.com,my.package/a/b</w:t>
      </w:r>
      <w:r w:rsidR="005A53E6" w:rsidRPr="00D152AB">
        <w:t>/foo.xml</w:t>
      </w:r>
      <w:r w:rsidR="00043DA5">
        <w:t>"</w:t>
      </w:r>
    </w:p>
    <w:p w14:paraId="70027248" w14:textId="46A72795" w:rsidR="00DB1775" w:rsidRDefault="005A53E6" w:rsidP="00D152AB">
      <w:r w:rsidRPr="00D152AB">
        <w:t>Since this relative reference</w:t>
      </w:r>
      <w:r w:rsidR="00D152AB">
        <w:t xml:space="preserve"> </w:t>
      </w:r>
      <w:r w:rsidRPr="00D152AB">
        <w:t>does not begin with the slash character, the path component</w:t>
      </w:r>
      <w:r w:rsidR="00D152AB">
        <w:t xml:space="preserve"> </w:t>
      </w:r>
      <w:r w:rsidRPr="00D152AB">
        <w:t xml:space="preserve">of the base </w:t>
      </w:r>
      <w:r w:rsidR="00131496" w:rsidRPr="00D152AB">
        <w:t>IRI</w:t>
      </w:r>
      <w:r w:rsidRPr="00D152AB">
        <w:t xml:space="preserve"> </w:t>
      </w:r>
      <w:r w:rsidR="00C16CC5" w:rsidRPr="00C16CC5">
        <w:rPr>
          <w:rFonts w:hint="eastAsia"/>
        </w:rPr>
        <w:t>(</w:t>
      </w:r>
      <w:r w:rsidR="00C16CC5" w:rsidRPr="00C16CC5">
        <w:t>"/a/b/foo.xml")</w:t>
      </w:r>
      <w:r w:rsidR="00C16CC5">
        <w:t xml:space="preserve"> </w:t>
      </w:r>
      <w:r w:rsidRPr="00D152AB">
        <w:t>and that</w:t>
      </w:r>
      <w:r w:rsidR="00C16CC5">
        <w:t xml:space="preserve"> </w:t>
      </w:r>
      <w:r w:rsidRPr="00D152AB">
        <w:t xml:space="preserve">of the relative reference </w:t>
      </w:r>
      <w:r w:rsidR="00C16CC5" w:rsidRPr="00C16CC5">
        <w:t xml:space="preserve">("bar.xml") </w:t>
      </w:r>
      <w:r w:rsidRPr="00D152AB">
        <w:t>are merged. The merge</w:t>
      </w:r>
      <w:r w:rsidR="00043DA5">
        <w:t xml:space="preserve"> </w:t>
      </w:r>
      <w:r w:rsidRPr="00D152AB">
        <w:t xml:space="preserve">routine in </w:t>
      </w:r>
      <w:r w:rsidR="008160C5">
        <w:t>§</w:t>
      </w:r>
      <w:r w:rsidRPr="00D152AB">
        <w:t>5.2.3</w:t>
      </w:r>
      <w:r w:rsidR="00043DA5">
        <w:t xml:space="preserve"> </w:t>
      </w:r>
      <w:r w:rsidR="00043DA5" w:rsidRPr="007811E3">
        <w:t>of RFC 398</w:t>
      </w:r>
      <w:r w:rsidR="00043DA5">
        <w:t>6</w:t>
      </w:r>
      <w:r w:rsidRPr="00D152AB">
        <w:t xml:space="preserve"> first removes </w:t>
      </w:r>
      <w:r w:rsidR="00043DA5">
        <w:t>"</w:t>
      </w:r>
      <w:r w:rsidRPr="00D152AB">
        <w:t>foo.xml</w:t>
      </w:r>
      <w:r w:rsidR="00043DA5">
        <w:t>"</w:t>
      </w:r>
      <w:r w:rsidRPr="00D152AB">
        <w:t xml:space="preserve"> from the path component of the base </w:t>
      </w:r>
      <w:r w:rsidR="00131496" w:rsidRPr="00D152AB">
        <w:t>IRI</w:t>
      </w:r>
      <w:r w:rsidRPr="00D152AB">
        <w:t xml:space="preserve">, and emits </w:t>
      </w:r>
      <w:r w:rsidR="00043DA5">
        <w:t>"</w:t>
      </w:r>
      <w:r w:rsidRPr="00D152AB">
        <w:t>/a</w:t>
      </w:r>
      <w:r w:rsidR="00567D46" w:rsidRPr="00DB1775">
        <w:t>/b</w:t>
      </w:r>
      <w:r w:rsidRPr="00D152AB">
        <w:t>/bar.xml</w:t>
      </w:r>
      <w:r w:rsidR="00043DA5">
        <w:t>"</w:t>
      </w:r>
      <w:r w:rsidRPr="00D152AB">
        <w:t>. Thus,</w:t>
      </w:r>
      <w:r w:rsidR="00D152AB">
        <w:t xml:space="preserve"> </w:t>
      </w:r>
      <w:r w:rsidRPr="00D152AB">
        <w:t xml:space="preserve">the resulting </w:t>
      </w:r>
      <w:r w:rsidR="00131496" w:rsidRPr="00D152AB">
        <w:t>IRI</w:t>
      </w:r>
      <w:r w:rsidRPr="00D152AB">
        <w:t xml:space="preserve"> is</w:t>
      </w:r>
      <w:r w:rsidR="00DB1775">
        <w:t>:</w:t>
      </w:r>
    </w:p>
    <w:p w14:paraId="4C93585E" w14:textId="42C42209" w:rsidR="00DB1775" w:rsidRPr="00DB1775" w:rsidRDefault="00D152AB" w:rsidP="00DB1775">
      <w:pPr>
        <w:pStyle w:val="c"/>
      </w:pPr>
      <w:r>
        <w:t xml:space="preserve"> </w:t>
      </w:r>
      <w:r w:rsidR="00043DA5">
        <w:t>"</w:t>
      </w:r>
      <w:r w:rsidR="005A53E6" w:rsidRPr="00D152AB">
        <w:t>pack://http%3c,</w:t>
      </w:r>
      <w:r w:rsidR="00DB1775">
        <w:t>,</w:t>
      </w:r>
      <w:r w:rsidR="00DB1775" w:rsidRPr="00DB1775">
        <w:t>www.mysite.com,my.package</w:t>
      </w:r>
      <w:r w:rsidR="005A53E6" w:rsidRPr="00D152AB">
        <w:t>/a</w:t>
      </w:r>
      <w:r w:rsidR="00567D46" w:rsidRPr="00DB1775">
        <w:t>/b</w:t>
      </w:r>
      <w:r w:rsidR="005A53E6" w:rsidRPr="00D152AB">
        <w:t>/bar.xml</w:t>
      </w:r>
      <w:r w:rsidR="00043DA5">
        <w:t>"</w:t>
      </w:r>
    </w:p>
    <w:p w14:paraId="07E5479A" w14:textId="14CC9CF8" w:rsidR="005A53E6" w:rsidRPr="00486215" w:rsidRDefault="00DB1775" w:rsidP="00486215">
      <w:r>
        <w:t>Case</w:t>
      </w:r>
      <w:r w:rsidR="002D43F3">
        <w:t> </w:t>
      </w:r>
      <w:r w:rsidR="007C1C83" w:rsidRPr="00486215">
        <w:rPr>
          <w:rFonts w:hint="eastAsia"/>
        </w:rPr>
        <w:t>2</w:t>
      </w:r>
      <w:r w:rsidR="003E5675">
        <w:t>:</w:t>
      </w:r>
      <w:r w:rsidR="007C1C83" w:rsidRPr="00486215">
        <w:rPr>
          <w:rFonts w:hint="eastAsia"/>
        </w:rPr>
        <w:t xml:space="preserve"> </w:t>
      </w:r>
      <w:r>
        <w:t xml:space="preserve">The base IRI is </w:t>
      </w:r>
      <w:r w:rsidR="00947CF5">
        <w:t>"</w:t>
      </w:r>
      <w:r w:rsidR="005A53E6" w:rsidRPr="00486215">
        <w:t>pack://http%3c,</w:t>
      </w:r>
      <w:r w:rsidRPr="00DB1775">
        <w:t>,www.mysite.com,my.package/</w:t>
      </w:r>
      <w:r w:rsidR="00947CF5">
        <w:t>"</w:t>
      </w:r>
    </w:p>
    <w:p w14:paraId="59E98B2C" w14:textId="7434E778" w:rsidR="00DB1775" w:rsidRDefault="00DB1775" w:rsidP="00486215">
      <w:r>
        <w:t>Likewise</w:t>
      </w:r>
      <w:r w:rsidR="005A53E6" w:rsidRPr="00486215">
        <w:t>, the path component</w:t>
      </w:r>
      <w:r w:rsidR="00486215">
        <w:t xml:space="preserve"> </w:t>
      </w:r>
      <w:r w:rsidR="005A53E6" w:rsidRPr="00486215">
        <w:t xml:space="preserve">of the base </w:t>
      </w:r>
      <w:r w:rsidR="00131496" w:rsidRPr="00486215">
        <w:t>IRI</w:t>
      </w:r>
      <w:r w:rsidR="00C16CC5" w:rsidRPr="00C16CC5">
        <w:t xml:space="preserve"> </w:t>
      </w:r>
      <w:r w:rsidR="00C16CC5" w:rsidRPr="00C16CC5">
        <w:rPr>
          <w:rFonts w:hint="eastAsia"/>
        </w:rPr>
        <w:t>(</w:t>
      </w:r>
      <w:r w:rsidR="00C16CC5" w:rsidRPr="00C16CC5">
        <w:t>"/")</w:t>
      </w:r>
      <w:r w:rsidR="005A53E6" w:rsidRPr="00486215">
        <w:t xml:space="preserve"> and that </w:t>
      </w:r>
      <w:r w:rsidR="00486215">
        <w:t xml:space="preserve"> </w:t>
      </w:r>
      <w:r w:rsidR="005A53E6" w:rsidRPr="00486215">
        <w:t xml:space="preserve">of the relative reference </w:t>
      </w:r>
      <w:r w:rsidR="00C16CC5" w:rsidRPr="00C16CC5">
        <w:t>("bar.xml")</w:t>
      </w:r>
      <w:r w:rsidR="00C16CC5">
        <w:t xml:space="preserve"> </w:t>
      </w:r>
      <w:r w:rsidR="005A53E6" w:rsidRPr="00486215">
        <w:t>are merged. The merge</w:t>
      </w:r>
      <w:r w:rsidR="00043DA5">
        <w:t xml:space="preserve"> </w:t>
      </w:r>
      <w:r w:rsidR="005A53E6" w:rsidRPr="00486215">
        <w:t>routine emits "/bar.xml".</w:t>
      </w:r>
      <w:r>
        <w:t xml:space="preserve">  </w:t>
      </w:r>
      <w:r w:rsidR="005A53E6" w:rsidRPr="00486215">
        <w:t>Thus,</w:t>
      </w:r>
      <w:r w:rsidR="00486215">
        <w:t xml:space="preserve"> </w:t>
      </w:r>
      <w:r w:rsidR="005A53E6" w:rsidRPr="00486215">
        <w:t xml:space="preserve">the resulting </w:t>
      </w:r>
      <w:r w:rsidR="00131496" w:rsidRPr="00486215">
        <w:t>IRI</w:t>
      </w:r>
      <w:r w:rsidR="005A53E6" w:rsidRPr="00486215">
        <w:t xml:space="preserve"> is</w:t>
      </w:r>
      <w:r>
        <w:t>:</w:t>
      </w:r>
    </w:p>
    <w:p w14:paraId="5A6731FC" w14:textId="07144D1D" w:rsidR="00DB1775" w:rsidRDefault="00486215" w:rsidP="00DB1775">
      <w:pPr>
        <w:pStyle w:val="c"/>
      </w:pPr>
      <w:r>
        <w:t xml:space="preserve"> </w:t>
      </w:r>
      <w:r w:rsidR="00043DA5">
        <w:t>"</w:t>
      </w:r>
      <w:r w:rsidR="005A53E6" w:rsidRPr="00486215">
        <w:t>pack://http%3c,</w:t>
      </w:r>
      <w:r w:rsidR="00DB1775">
        <w:t>,</w:t>
      </w:r>
      <w:r w:rsidR="00DB1775" w:rsidRPr="00DB1775">
        <w:t>www.mysite.com,my.package</w:t>
      </w:r>
      <w:r w:rsidR="005A53E6" w:rsidRPr="00486215">
        <w:t>/bar.xml</w:t>
      </w:r>
      <w:r w:rsidR="00043DA5">
        <w:t>"</w:t>
      </w:r>
    </w:p>
    <w:p w14:paraId="491C586D" w14:textId="299BA654" w:rsidR="00DB1775" w:rsidRDefault="00DB1775" w:rsidP="00DB1775">
      <w:r>
        <w:rPr>
          <w:rFonts w:hint="eastAsia"/>
        </w:rPr>
        <w:t>C</w:t>
      </w:r>
      <w:r>
        <w:t>ase</w:t>
      </w:r>
      <w:r w:rsidR="00CD417B">
        <w:t> </w:t>
      </w:r>
      <w:r>
        <w:t>3</w:t>
      </w:r>
      <w:r w:rsidR="003E5675">
        <w:t>:</w:t>
      </w:r>
      <w:r>
        <w:t xml:space="preserve"> The base IRI is</w:t>
      </w:r>
      <w:r w:rsidRPr="00DB1775">
        <w:t xml:space="preserve"> </w:t>
      </w:r>
      <w:r w:rsidR="00043DA5">
        <w:t>"</w:t>
      </w:r>
      <w:hyperlink r:id="rId43" w:history="1">
        <w:r w:rsidRPr="00513387">
          <w:t>http://www.mysite.com/my.package</w:t>
        </w:r>
      </w:hyperlink>
      <w:r w:rsidR="00043DA5">
        <w:t>"</w:t>
      </w:r>
    </w:p>
    <w:p w14:paraId="5F7938D2" w14:textId="22F554C7" w:rsidR="00DB1775" w:rsidRDefault="00DB1775" w:rsidP="00DB1775">
      <w:r w:rsidRPr="00D152AB">
        <w:t>Likewise, the path component</w:t>
      </w:r>
      <w:r>
        <w:t xml:space="preserve"> of the base IRI</w:t>
      </w:r>
      <w:r w:rsidR="00C16CC5" w:rsidRPr="00C16CC5">
        <w:rPr>
          <w:rFonts w:hint="eastAsia"/>
        </w:rPr>
        <w:t xml:space="preserve"> </w:t>
      </w:r>
      <w:r w:rsidR="00C16CC5" w:rsidRPr="00C16CC5">
        <w:t>("/my.package")</w:t>
      </w:r>
      <w:r>
        <w:t xml:space="preserve"> and that </w:t>
      </w:r>
      <w:r w:rsidRPr="00486215">
        <w:t>of the relative reference</w:t>
      </w:r>
      <w:r w:rsidR="00C16CC5" w:rsidRPr="00C16CC5">
        <w:t xml:space="preserve"> ("bar.xml")</w:t>
      </w:r>
      <w:r w:rsidRPr="00486215">
        <w:t xml:space="preserve"> are merged. </w:t>
      </w:r>
      <w:r w:rsidRPr="00D152AB">
        <w:t xml:space="preserve">The merge routine first removes </w:t>
      </w:r>
      <w:r w:rsidR="00043DA5">
        <w:t>"</w:t>
      </w:r>
      <w:r w:rsidRPr="00DB1775">
        <w:t>my.package</w:t>
      </w:r>
      <w:r w:rsidR="00043DA5">
        <w:t>"</w:t>
      </w:r>
      <w:r w:rsidRPr="00D152AB">
        <w:t xml:space="preserve"> from the path component of the base IRI, and emits </w:t>
      </w:r>
      <w:r w:rsidR="00043DA5">
        <w:t>"</w:t>
      </w:r>
      <w:r w:rsidRPr="00486215">
        <w:t>/bar.xml</w:t>
      </w:r>
      <w:r w:rsidR="00043DA5">
        <w:t>"</w:t>
      </w:r>
      <w:r w:rsidRPr="00486215">
        <w:t>.</w:t>
      </w:r>
      <w:r>
        <w:t xml:space="preserve"> </w:t>
      </w:r>
      <w:r>
        <w:rPr>
          <w:rFonts w:hint="eastAsia"/>
        </w:rPr>
        <w:t>T</w:t>
      </w:r>
      <w:r>
        <w:t>h</w:t>
      </w:r>
      <w:r w:rsidR="005F042F">
        <w:t>us, th</w:t>
      </w:r>
      <w:r>
        <w:t>e resulting IRI is:</w:t>
      </w:r>
    </w:p>
    <w:p w14:paraId="4885A75B" w14:textId="559AF36D" w:rsidR="00DB1775" w:rsidRPr="00DB1775" w:rsidRDefault="00043DA5" w:rsidP="00DB1775">
      <w:pPr>
        <w:pStyle w:val="c"/>
      </w:pPr>
      <w:r>
        <w:t>"</w:t>
      </w:r>
      <w:hyperlink r:id="rId44" w:history="1">
        <w:r w:rsidR="00DB1775" w:rsidRPr="00513387">
          <w:t>http://www.mysite.com/my.package</w:t>
        </w:r>
      </w:hyperlink>
      <w:r w:rsidR="00DB1775">
        <w:t>/bar.xml</w:t>
      </w:r>
      <w:r>
        <w:t>"</w:t>
      </w:r>
    </w:p>
    <w:p w14:paraId="39243EC0" w14:textId="748DD40D" w:rsidR="005A53E6" w:rsidRPr="00486215" w:rsidRDefault="005A53E6" w:rsidP="00DB1775">
      <w:pPr>
        <w:pStyle w:val="40"/>
      </w:pPr>
      <w:r w:rsidRPr="00486215">
        <w:t>Dot segment: ./bar.xml</w:t>
      </w:r>
      <w:r w:rsidRPr="00486215">
        <w:rPr>
          <w:rFonts w:hint="eastAsia"/>
        </w:rPr>
        <w:t xml:space="preserve"> </w:t>
      </w:r>
    </w:p>
    <w:p w14:paraId="3E882165" w14:textId="23B6948B" w:rsidR="005A53E6" w:rsidRPr="00486215" w:rsidRDefault="00DB1775" w:rsidP="00486215">
      <w:r>
        <w:t>Case</w:t>
      </w:r>
      <w:r w:rsidR="00CD417B">
        <w:t> </w:t>
      </w:r>
      <w:r w:rsidR="007C1C83" w:rsidRPr="00486215">
        <w:rPr>
          <w:rFonts w:hint="eastAsia"/>
        </w:rPr>
        <w:t>1</w:t>
      </w:r>
      <w:r w:rsidR="003E5675">
        <w:t>:</w:t>
      </w:r>
      <w:r w:rsidR="007C1C83" w:rsidRPr="00486215">
        <w:rPr>
          <w:rFonts w:hint="eastAsia"/>
        </w:rPr>
        <w:t xml:space="preserve"> </w:t>
      </w:r>
      <w:r>
        <w:t xml:space="preserve">The base IRI is </w:t>
      </w:r>
      <w:r w:rsidR="00043DA5">
        <w:t>"</w:t>
      </w:r>
      <w:r w:rsidR="005A53E6" w:rsidRPr="00486215">
        <w:t>pack://http%3c,</w:t>
      </w:r>
      <w:r>
        <w:t>,</w:t>
      </w:r>
      <w:r w:rsidRPr="00DB1775">
        <w:t>www.mysite.com,my.package/a/b</w:t>
      </w:r>
      <w:r w:rsidR="005A53E6" w:rsidRPr="00486215">
        <w:t>/foo.xml</w:t>
      </w:r>
      <w:r w:rsidR="00043DA5">
        <w:t>"</w:t>
      </w:r>
    </w:p>
    <w:p w14:paraId="2E0501F9" w14:textId="53CEC8F0" w:rsidR="00DB1775" w:rsidRPr="00486215" w:rsidRDefault="005A53E6" w:rsidP="00486215">
      <w:r w:rsidRPr="00486215">
        <w:t xml:space="preserve">As in </w:t>
      </w:r>
      <w:r w:rsidR="00552716" w:rsidRPr="00552716">
        <w:t>§</w:t>
      </w:r>
      <w:r w:rsidR="00552716">
        <w:fldChar w:fldCharType="begin"/>
      </w:r>
      <w:r w:rsidR="00552716">
        <w:instrText xml:space="preserve"> REF _Ref510890355 \r \h </w:instrText>
      </w:r>
      <w:r w:rsidR="00552716">
        <w:fldChar w:fldCharType="separate"/>
      </w:r>
      <w:r w:rsidR="007E2595">
        <w:t>8.4.3.3</w:t>
      </w:r>
      <w:r w:rsidR="00552716">
        <w:fldChar w:fldCharType="end"/>
      </w:r>
      <w:r w:rsidRPr="00486215">
        <w:t xml:space="preserve">, the merge routine removes </w:t>
      </w:r>
      <w:r w:rsidR="00043DA5" w:rsidRPr="00486215">
        <w:t>"</w:t>
      </w:r>
      <w:r w:rsidRPr="00486215">
        <w:t>foo.xm</w:t>
      </w:r>
      <w:r w:rsidR="00043DA5">
        <w:t>l</w:t>
      </w:r>
      <w:r w:rsidR="00043DA5" w:rsidRPr="00486215">
        <w:t>"</w:t>
      </w:r>
      <w:r w:rsidRPr="00486215">
        <w:t xml:space="preserve"> from the path component of the base </w:t>
      </w:r>
      <w:r w:rsidR="00131496" w:rsidRPr="00486215">
        <w:t>IRI</w:t>
      </w:r>
      <w:r w:rsidRPr="00486215">
        <w:t>, and emits "/a/</w:t>
      </w:r>
      <w:r w:rsidR="00DB1775">
        <w:t>b/</w:t>
      </w:r>
      <w:r w:rsidRPr="00486215">
        <w:t>./bar.xml". But the</w:t>
      </w:r>
      <w:r w:rsidR="00CD417B">
        <w:t xml:space="preserve"> </w:t>
      </w:r>
      <w:r w:rsidRPr="00486215">
        <w:t xml:space="preserve">remove_dot_segments routine </w:t>
      </w:r>
      <w:r w:rsidR="00055B72">
        <w:t>in</w:t>
      </w:r>
      <w:r w:rsidR="00055B72" w:rsidRPr="00486215">
        <w:t xml:space="preserve"> </w:t>
      </w:r>
      <w:r w:rsidR="00F46D1B">
        <w:t>§</w:t>
      </w:r>
      <w:r w:rsidR="00055B72" w:rsidRPr="00486215">
        <w:t>5.2.</w:t>
      </w:r>
      <w:r w:rsidR="00055B72">
        <w:t>4</w:t>
      </w:r>
      <w:r w:rsidR="00055B72" w:rsidRPr="00486215">
        <w:t xml:space="preserve"> </w:t>
      </w:r>
      <w:r w:rsidR="00F46D1B" w:rsidRPr="007811E3">
        <w:t>of RFC 398</w:t>
      </w:r>
      <w:r w:rsidR="00F46D1B">
        <w:t>6</w:t>
      </w:r>
      <w:r w:rsidR="00055B72">
        <w:t xml:space="preserve"> </w:t>
      </w:r>
      <w:r w:rsidRPr="00486215">
        <w:t xml:space="preserve">further </w:t>
      </w:r>
      <w:r w:rsidR="00B32C04">
        <w:t xml:space="preserve">handles this </w:t>
      </w:r>
      <w:r w:rsidR="00385447">
        <w:t xml:space="preserve">result </w:t>
      </w:r>
      <w:r w:rsidRPr="00486215">
        <w:t>and emits "/a/</w:t>
      </w:r>
      <w:r w:rsidR="00DB1775">
        <w:t>b/</w:t>
      </w:r>
      <w:r w:rsidRPr="00486215">
        <w:t>bar.xml". Thus, the</w:t>
      </w:r>
      <w:r w:rsidR="00486215">
        <w:t xml:space="preserve"> </w:t>
      </w:r>
      <w:r w:rsidRPr="00486215">
        <w:t xml:space="preserve">resulting </w:t>
      </w:r>
      <w:r w:rsidR="00131496" w:rsidRPr="00486215">
        <w:t>IRI</w:t>
      </w:r>
      <w:r w:rsidRPr="00486215">
        <w:t xml:space="preserve"> is</w:t>
      </w:r>
      <w:r w:rsidR="00DB1775">
        <w:t>:</w:t>
      </w:r>
    </w:p>
    <w:p w14:paraId="448A0208" w14:textId="380137ED" w:rsidR="00DB1775" w:rsidRPr="00DB1775" w:rsidRDefault="00F46D1B" w:rsidP="00DB1775">
      <w:pPr>
        <w:pStyle w:val="c"/>
      </w:pPr>
      <w:r w:rsidRPr="00486215">
        <w:t>"</w:t>
      </w:r>
      <w:r w:rsidR="005A53E6" w:rsidRPr="00486215">
        <w:t>pack://http%3c,</w:t>
      </w:r>
      <w:r w:rsidR="00DB1775">
        <w:t>,</w:t>
      </w:r>
      <w:r w:rsidR="00DB1775" w:rsidRPr="00DB1775">
        <w:t>www.mysite.com,my.package</w:t>
      </w:r>
      <w:r w:rsidR="005A53E6" w:rsidRPr="00486215">
        <w:t>/a/</w:t>
      </w:r>
      <w:r w:rsidR="00DB1775">
        <w:t>b/</w:t>
      </w:r>
      <w:r w:rsidR="005A53E6" w:rsidRPr="00486215">
        <w:t>bar.xml</w:t>
      </w:r>
      <w:r w:rsidRPr="00486215">
        <w:t>"</w:t>
      </w:r>
    </w:p>
    <w:p w14:paraId="016860A2" w14:textId="321100BE" w:rsidR="005A53E6" w:rsidRPr="00486215" w:rsidRDefault="00DB1775" w:rsidP="00486215">
      <w:r>
        <w:t>Case</w:t>
      </w:r>
      <w:r w:rsidR="00CD417B">
        <w:t> </w:t>
      </w:r>
      <w:r w:rsidR="007C1C83" w:rsidRPr="00486215">
        <w:rPr>
          <w:rFonts w:hint="eastAsia"/>
        </w:rPr>
        <w:t>2</w:t>
      </w:r>
      <w:r w:rsidR="003E5675">
        <w:t>:</w:t>
      </w:r>
      <w:r w:rsidR="007C1C83" w:rsidRPr="00486215">
        <w:rPr>
          <w:rFonts w:hint="eastAsia"/>
        </w:rPr>
        <w:t xml:space="preserve"> </w:t>
      </w:r>
      <w:r>
        <w:t xml:space="preserve">The base IRI is </w:t>
      </w:r>
      <w:r w:rsidR="00F46D1B" w:rsidRPr="00486215">
        <w:t>"</w:t>
      </w:r>
      <w:r w:rsidR="005A53E6" w:rsidRPr="00486215">
        <w:t>pack://http%3c,</w:t>
      </w:r>
      <w:r w:rsidRPr="00DB1775">
        <w:t>,www.mysite.com,my.package/</w:t>
      </w:r>
      <w:r w:rsidR="00F46D1B" w:rsidRPr="00486215">
        <w:t>"</w:t>
      </w:r>
    </w:p>
    <w:p w14:paraId="695433E5" w14:textId="0F6010AA" w:rsidR="00DB1775" w:rsidRPr="00486215" w:rsidRDefault="005A53E6" w:rsidP="00486215">
      <w:r w:rsidRPr="00486215">
        <w:t xml:space="preserve">The merge routine emits </w:t>
      </w:r>
      <w:r w:rsidR="00F46D1B" w:rsidRPr="00486215">
        <w:t>"</w:t>
      </w:r>
      <w:r w:rsidRPr="00486215">
        <w:t>/./bar.xml</w:t>
      </w:r>
      <w:r w:rsidR="00F46D1B" w:rsidRPr="00486215">
        <w:t>"</w:t>
      </w:r>
      <w:r w:rsidRPr="00486215">
        <w:t xml:space="preserve"> but the remove_dot_segments routine removes</w:t>
      </w:r>
      <w:r w:rsidR="00DB1775">
        <w:t xml:space="preserve"> </w:t>
      </w:r>
      <w:r w:rsidR="00F46D1B" w:rsidRPr="00486215">
        <w:t>"</w:t>
      </w:r>
      <w:r w:rsidRPr="00486215">
        <w:t>./</w:t>
      </w:r>
      <w:r w:rsidR="00F46D1B" w:rsidRPr="00486215">
        <w:t>"</w:t>
      </w:r>
      <w:r w:rsidRPr="00486215">
        <w:t xml:space="preserve"> and emits </w:t>
      </w:r>
      <w:r w:rsidR="00F46D1B" w:rsidRPr="00486215">
        <w:t>"</w:t>
      </w:r>
      <w:r w:rsidRPr="00486215">
        <w:t>/bar.xml</w:t>
      </w:r>
      <w:r w:rsidR="00F46D1B" w:rsidRPr="00486215">
        <w:t>"</w:t>
      </w:r>
      <w:r w:rsidRPr="00486215">
        <w:t xml:space="preserve">. Thus, the resulting </w:t>
      </w:r>
      <w:r w:rsidR="00131496" w:rsidRPr="00486215">
        <w:t>IRI</w:t>
      </w:r>
      <w:r w:rsidRPr="00486215">
        <w:t xml:space="preserve"> is</w:t>
      </w:r>
      <w:r w:rsidR="00DB1775">
        <w:t>:</w:t>
      </w:r>
    </w:p>
    <w:p w14:paraId="3958EBB9" w14:textId="4FADD2F9" w:rsidR="00DB1775" w:rsidRDefault="00F46D1B" w:rsidP="00DB1775">
      <w:pPr>
        <w:pStyle w:val="c"/>
      </w:pPr>
      <w:r w:rsidRPr="00486215">
        <w:t>"</w:t>
      </w:r>
      <w:r w:rsidR="005A53E6" w:rsidRPr="00486215">
        <w:t>pack://http%3c,</w:t>
      </w:r>
      <w:r w:rsidR="00DB1775" w:rsidRPr="00DB1775">
        <w:t>,www.mysite.com,my.package</w:t>
      </w:r>
      <w:r w:rsidR="005A53E6" w:rsidRPr="00486215">
        <w:t>/bar.xml</w:t>
      </w:r>
      <w:r w:rsidRPr="00486215">
        <w:t>"</w:t>
      </w:r>
    </w:p>
    <w:p w14:paraId="738582D3" w14:textId="75CA3012" w:rsidR="00D338B5" w:rsidRDefault="00D338B5" w:rsidP="00D338B5">
      <w:r>
        <w:rPr>
          <w:rFonts w:hint="eastAsia"/>
        </w:rPr>
        <w:t>C</w:t>
      </w:r>
      <w:r>
        <w:t>ase 3</w:t>
      </w:r>
      <w:r w:rsidR="003E5675">
        <w:t>:</w:t>
      </w:r>
      <w:r>
        <w:t xml:space="preserve"> The base IRI is</w:t>
      </w:r>
      <w:r w:rsidRPr="00DB1775">
        <w:t xml:space="preserve"> </w:t>
      </w:r>
      <w:r w:rsidR="00F46D1B" w:rsidRPr="00486215">
        <w:t>"</w:t>
      </w:r>
      <w:hyperlink r:id="rId45" w:history="1">
        <w:r w:rsidRPr="00513387">
          <w:t>http://www.mysite.com/my.package</w:t>
        </w:r>
      </w:hyperlink>
      <w:r w:rsidR="00F46D1B" w:rsidRPr="00486215">
        <w:t>"</w:t>
      </w:r>
    </w:p>
    <w:p w14:paraId="5B6EA2E8" w14:textId="7CFB435D" w:rsidR="00D338B5" w:rsidRDefault="00D338B5" w:rsidP="00D338B5">
      <w:r w:rsidRPr="00D152AB">
        <w:t>Likewise, the path component</w:t>
      </w:r>
      <w:r>
        <w:rPr>
          <w:rFonts w:hint="eastAsia"/>
        </w:rPr>
        <w:t xml:space="preserve"> </w:t>
      </w:r>
      <w:r>
        <w:t xml:space="preserve">of the base IRI </w:t>
      </w:r>
      <w:r w:rsidR="00C16CC5" w:rsidRPr="00C16CC5">
        <w:t>("/my.package")</w:t>
      </w:r>
      <w:r w:rsidR="00C16CC5">
        <w:t xml:space="preserve"> </w:t>
      </w:r>
      <w:r>
        <w:t xml:space="preserve">and that </w:t>
      </w:r>
      <w:r w:rsidRPr="00486215">
        <w:t>of the relative reference</w:t>
      </w:r>
      <w:r w:rsidR="00C16CC5" w:rsidRPr="00C16CC5">
        <w:t xml:space="preserve"> ("./bar.xml")</w:t>
      </w:r>
      <w:r w:rsidRPr="00486215">
        <w:t xml:space="preserve"> are merged. </w:t>
      </w:r>
      <w:r w:rsidRPr="00D152AB">
        <w:t xml:space="preserve">The merge routine first removes </w:t>
      </w:r>
      <w:r w:rsidR="00F46D1B" w:rsidRPr="00D152AB">
        <w:t>"</w:t>
      </w:r>
      <w:r w:rsidRPr="00DB1775">
        <w:t>my.package</w:t>
      </w:r>
      <w:r w:rsidR="00F46D1B" w:rsidRPr="00D152AB">
        <w:t>"</w:t>
      </w:r>
      <w:r w:rsidRPr="00D152AB">
        <w:t xml:space="preserve"> from the path component of the base IRI, and emits </w:t>
      </w:r>
      <w:r w:rsidR="00F46D1B" w:rsidRPr="00486215">
        <w:t>"</w:t>
      </w:r>
      <w:r w:rsidRPr="00486215">
        <w:t>/</w:t>
      </w:r>
      <w:r>
        <w:t>./</w:t>
      </w:r>
      <w:r w:rsidRPr="00486215">
        <w:t>bar.xml</w:t>
      </w:r>
      <w:r w:rsidR="00F46D1B" w:rsidRPr="00486215">
        <w:t>"</w:t>
      </w:r>
      <w:r w:rsidRPr="00486215">
        <w:t>.</w:t>
      </w:r>
      <w:r>
        <w:t xml:space="preserve"> </w:t>
      </w:r>
      <w:r w:rsidRPr="00486215">
        <w:t xml:space="preserve">But the remove_dot_segments routine removes </w:t>
      </w:r>
      <w:r>
        <w:t xml:space="preserve">"./" and emits "/bar.xml".  </w:t>
      </w:r>
      <w:r>
        <w:rPr>
          <w:rFonts w:hint="eastAsia"/>
        </w:rPr>
        <w:t>T</w:t>
      </w:r>
      <w:r w:rsidR="00385447">
        <w:t>hus, t</w:t>
      </w:r>
      <w:r>
        <w:t>he resulting IRI is:</w:t>
      </w:r>
      <w:r w:rsidRPr="00D338B5">
        <w:t xml:space="preserve"> </w:t>
      </w:r>
    </w:p>
    <w:p w14:paraId="7962C88B" w14:textId="600257F6" w:rsidR="00F46D1B" w:rsidRDefault="00F46D1B" w:rsidP="00F46D1B">
      <w:pPr>
        <w:pStyle w:val="c"/>
      </w:pPr>
      <w:r w:rsidRPr="00486215">
        <w:t>"</w:t>
      </w:r>
      <w:r w:rsidR="00D338B5" w:rsidRPr="00513387">
        <w:t>http://www.mysite.com</w:t>
      </w:r>
      <w:r w:rsidR="00D338B5">
        <w:t>/bar.xml</w:t>
      </w:r>
      <w:r w:rsidRPr="00486215">
        <w:t>"</w:t>
      </w:r>
    </w:p>
    <w:p w14:paraId="2734A31F" w14:textId="20DA80FA" w:rsidR="005A53E6" w:rsidRPr="00486215" w:rsidRDefault="005A53E6" w:rsidP="00DB1775">
      <w:pPr>
        <w:pStyle w:val="40"/>
      </w:pPr>
      <w:r w:rsidRPr="00486215">
        <w:t xml:space="preserve">Dot segment: </w:t>
      </w:r>
      <w:r w:rsidR="00F46D1B" w:rsidRPr="00486215">
        <w:t>"</w:t>
      </w:r>
      <w:r w:rsidRPr="00486215">
        <w:t>../bar.xml</w:t>
      </w:r>
      <w:r w:rsidRPr="00486215">
        <w:rPr>
          <w:rFonts w:hint="eastAsia"/>
        </w:rPr>
        <w:t xml:space="preserve"> </w:t>
      </w:r>
    </w:p>
    <w:p w14:paraId="2962B3A1" w14:textId="51C6EF65" w:rsidR="005A53E6" w:rsidRPr="00486215" w:rsidRDefault="00DB1775" w:rsidP="00486215">
      <w:r>
        <w:t>Case</w:t>
      </w:r>
      <w:r w:rsidR="00CD417B">
        <w:t> </w:t>
      </w:r>
      <w:r w:rsidR="007C1C83" w:rsidRPr="00486215">
        <w:rPr>
          <w:rFonts w:hint="eastAsia"/>
        </w:rPr>
        <w:t>1</w:t>
      </w:r>
      <w:r w:rsidR="003E5675">
        <w:t>:</w:t>
      </w:r>
      <w:r w:rsidR="007C1C83" w:rsidRPr="00486215">
        <w:rPr>
          <w:rFonts w:hint="eastAsia"/>
        </w:rPr>
        <w:t xml:space="preserve"> </w:t>
      </w:r>
      <w:r>
        <w:t>Th</w:t>
      </w:r>
      <w:r w:rsidR="00CD417B">
        <w:t>e</w:t>
      </w:r>
      <w:r>
        <w:t xml:space="preserve"> base IRI is </w:t>
      </w:r>
      <w:r w:rsidR="00F46D1B" w:rsidRPr="00486215">
        <w:t>"</w:t>
      </w:r>
      <w:r w:rsidR="005A53E6" w:rsidRPr="00486215">
        <w:t>pack://http%3c,</w:t>
      </w:r>
      <w:r>
        <w:t>,</w:t>
      </w:r>
      <w:r w:rsidRPr="00DB1775">
        <w:t>www.mysite.com,my.package/a/b</w:t>
      </w:r>
      <w:r w:rsidR="005A53E6" w:rsidRPr="00486215">
        <w:t>/foo.xml</w:t>
      </w:r>
      <w:r w:rsidR="00F46D1B" w:rsidRPr="00486215">
        <w:t>"</w:t>
      </w:r>
    </w:p>
    <w:p w14:paraId="2544200F" w14:textId="3781A3D0" w:rsidR="00DB1775" w:rsidRDefault="00D338B5" w:rsidP="00486215">
      <w:r w:rsidRPr="00486215">
        <w:t>The merge routine emits</w:t>
      </w:r>
      <w:r>
        <w:t xml:space="preserve"> </w:t>
      </w:r>
      <w:r w:rsidR="00F46D1B" w:rsidRPr="00486215">
        <w:t>"</w:t>
      </w:r>
      <w:r w:rsidRPr="00DB1775">
        <w:t>/a/b</w:t>
      </w:r>
      <w:r w:rsidRPr="00486215">
        <w:t>/</w:t>
      </w:r>
      <w:r>
        <w:t>../bar.xml</w:t>
      </w:r>
      <w:r w:rsidR="00F46D1B" w:rsidRPr="00486215">
        <w:t>"</w:t>
      </w:r>
      <w:r w:rsidRPr="00486215">
        <w:t xml:space="preserve"> </w:t>
      </w:r>
      <w:r w:rsidR="005A53E6" w:rsidRPr="00486215">
        <w:t>but the</w:t>
      </w:r>
      <w:r w:rsidR="00AB18E8">
        <w:t xml:space="preserve"> </w:t>
      </w:r>
      <w:r w:rsidR="005A53E6" w:rsidRPr="00486215">
        <w:t>remove_dot_segments routine removes "</w:t>
      </w:r>
      <w:r>
        <w:t>b</w:t>
      </w:r>
      <w:r w:rsidR="005A53E6" w:rsidRPr="00486215">
        <w:t xml:space="preserve">/..". Thus, the resulting </w:t>
      </w:r>
      <w:r w:rsidR="00131496" w:rsidRPr="00486215">
        <w:t>IRI</w:t>
      </w:r>
      <w:r w:rsidR="005A53E6" w:rsidRPr="00486215">
        <w:t xml:space="preserve"> is</w:t>
      </w:r>
      <w:r w:rsidR="00DB1775">
        <w:t>:</w:t>
      </w:r>
    </w:p>
    <w:p w14:paraId="0CC22030" w14:textId="24497B3B" w:rsidR="00DB1775" w:rsidRPr="00DB1775" w:rsidRDefault="005A53E6" w:rsidP="00DB1775">
      <w:pPr>
        <w:pStyle w:val="c"/>
      </w:pPr>
      <w:r w:rsidRPr="00486215">
        <w:t>"pack://http%3c,</w:t>
      </w:r>
      <w:r w:rsidR="00D338B5">
        <w:t>,</w:t>
      </w:r>
      <w:r w:rsidR="00D338B5" w:rsidRPr="00DB1775">
        <w:t>www.mysite.com,my.package</w:t>
      </w:r>
      <w:r w:rsidRPr="00486215">
        <w:t>/</w:t>
      </w:r>
      <w:r w:rsidR="00D338B5" w:rsidRPr="00DB1775">
        <w:t>a/</w:t>
      </w:r>
      <w:r w:rsidRPr="00486215">
        <w:t>bar.xml"</w:t>
      </w:r>
    </w:p>
    <w:p w14:paraId="5D1912E5" w14:textId="7E951A61" w:rsidR="005A53E6" w:rsidRPr="00486215" w:rsidRDefault="00DB1775" w:rsidP="00486215">
      <w:r>
        <w:t>Case</w:t>
      </w:r>
      <w:r w:rsidR="00CD417B">
        <w:t> </w:t>
      </w:r>
      <w:r w:rsidR="007C1C83" w:rsidRPr="00486215">
        <w:rPr>
          <w:rFonts w:hint="eastAsia"/>
        </w:rPr>
        <w:t>2</w:t>
      </w:r>
      <w:r w:rsidR="003E5675">
        <w:t>:</w:t>
      </w:r>
      <w:r w:rsidR="007C1C83" w:rsidRPr="00486215">
        <w:rPr>
          <w:rFonts w:hint="eastAsia"/>
        </w:rPr>
        <w:t xml:space="preserve"> </w:t>
      </w:r>
      <w:r w:rsidR="00CD417B">
        <w:t>T</w:t>
      </w:r>
      <w:r>
        <w:t xml:space="preserve">he base IRI is </w:t>
      </w:r>
      <w:r w:rsidR="00F46D1B" w:rsidRPr="00486215">
        <w:t>"</w:t>
      </w:r>
      <w:r w:rsidR="005A53E6" w:rsidRPr="00486215">
        <w:t>pack://http%3c,</w:t>
      </w:r>
      <w:r w:rsidR="00D338B5" w:rsidRPr="00DB1775">
        <w:t>,www.mysite.com,my.package</w:t>
      </w:r>
      <w:r w:rsidR="005A53E6" w:rsidRPr="00486215">
        <w:t>/</w:t>
      </w:r>
      <w:r w:rsidR="00F46D1B" w:rsidRPr="00486215">
        <w:t>"</w:t>
      </w:r>
    </w:p>
    <w:p w14:paraId="705F587C" w14:textId="7D865C0E" w:rsidR="00D338B5" w:rsidRDefault="005A53E6" w:rsidP="00AB18E8">
      <w:r w:rsidRPr="00AB18E8">
        <w:t>The merge routine emits "/../bar.xml", but the</w:t>
      </w:r>
      <w:r w:rsidR="00CD417B">
        <w:t xml:space="preserve"> </w:t>
      </w:r>
      <w:r w:rsidRPr="00AB18E8">
        <w:t xml:space="preserve">remove_dot_segments routine replaces "/../" by "/". Thus, the resulting </w:t>
      </w:r>
      <w:r w:rsidR="00131496" w:rsidRPr="00AB18E8">
        <w:t>IRI</w:t>
      </w:r>
      <w:r w:rsidRPr="00AB18E8">
        <w:t xml:space="preserve"> is</w:t>
      </w:r>
      <w:r w:rsidR="00D338B5">
        <w:t>:</w:t>
      </w:r>
    </w:p>
    <w:p w14:paraId="0531CFF2" w14:textId="725A8461" w:rsidR="00D338B5" w:rsidRDefault="000E56BF" w:rsidP="00D338B5">
      <w:pPr>
        <w:pStyle w:val="c"/>
      </w:pPr>
      <w:r w:rsidRPr="00AB18E8">
        <w:t>"</w:t>
      </w:r>
      <w:r w:rsidR="005A53E6" w:rsidRPr="00AB18E8">
        <w:t>pack://http%3c,</w:t>
      </w:r>
      <w:r w:rsidR="00D338B5" w:rsidRPr="00DB1775">
        <w:t>,www.mysite.com,my.package</w:t>
      </w:r>
      <w:r w:rsidR="005A53E6" w:rsidRPr="00AB18E8">
        <w:t>/bar.xml"</w:t>
      </w:r>
    </w:p>
    <w:p w14:paraId="68682BAB" w14:textId="66E0596C" w:rsidR="00D338B5" w:rsidRDefault="00D338B5" w:rsidP="00D338B5">
      <w:r>
        <w:rPr>
          <w:rFonts w:hint="eastAsia"/>
        </w:rPr>
        <w:t>C</w:t>
      </w:r>
      <w:r>
        <w:t>ase</w:t>
      </w:r>
      <w:r w:rsidR="00CD417B">
        <w:t> </w:t>
      </w:r>
      <w:r>
        <w:t>3</w:t>
      </w:r>
      <w:r w:rsidR="003E5675">
        <w:t>:</w:t>
      </w:r>
      <w:r>
        <w:t xml:space="preserve"> The base IRI is</w:t>
      </w:r>
      <w:r w:rsidRPr="00DB1775">
        <w:t xml:space="preserve"> </w:t>
      </w:r>
      <w:r w:rsidR="00F46D1B" w:rsidRPr="00AB18E8">
        <w:t>"</w:t>
      </w:r>
      <w:hyperlink r:id="rId46" w:history="1">
        <w:r w:rsidRPr="00513387">
          <w:t>http://www.mysite.com/my.package</w:t>
        </w:r>
      </w:hyperlink>
      <w:r w:rsidR="00F46D1B" w:rsidRPr="00AB18E8">
        <w:t>"</w:t>
      </w:r>
    </w:p>
    <w:p w14:paraId="29305C07" w14:textId="3FAACB0C" w:rsidR="00150D32" w:rsidRDefault="00150D32" w:rsidP="00150D32">
      <w:r w:rsidRPr="00D152AB">
        <w:t>Likewise, the path component</w:t>
      </w:r>
      <w:r>
        <w:t xml:space="preserve"> of the base IRI </w:t>
      </w:r>
      <w:r w:rsidR="00C16CC5" w:rsidRPr="00C16CC5">
        <w:t>("/my.package")</w:t>
      </w:r>
      <w:r w:rsidR="00C16CC5">
        <w:t xml:space="preserve"> </w:t>
      </w:r>
      <w:r>
        <w:t xml:space="preserve">and that </w:t>
      </w:r>
      <w:r w:rsidRPr="00486215">
        <w:t>of the relative reference</w:t>
      </w:r>
      <w:r w:rsidR="00C16CC5" w:rsidRPr="00C16CC5">
        <w:t xml:space="preserve"> ("../bar.xml")</w:t>
      </w:r>
      <w:r w:rsidRPr="00486215">
        <w:t xml:space="preserve"> are merged. </w:t>
      </w:r>
      <w:r w:rsidRPr="00D152AB">
        <w:t xml:space="preserve">The merge routine first removes </w:t>
      </w:r>
      <w:r w:rsidR="00F46D1B" w:rsidRPr="00D152AB">
        <w:t>"</w:t>
      </w:r>
      <w:r w:rsidRPr="00DB1775">
        <w:t>my.package</w:t>
      </w:r>
      <w:r w:rsidR="00F46D1B" w:rsidRPr="00D152AB">
        <w:t>"</w:t>
      </w:r>
      <w:r w:rsidRPr="00D152AB">
        <w:t xml:space="preserve"> from the path component of the base IRI, and emits </w:t>
      </w:r>
      <w:r w:rsidR="00F46D1B" w:rsidRPr="00D152AB">
        <w:t>"</w:t>
      </w:r>
      <w:r w:rsidRPr="00486215">
        <w:t>/</w:t>
      </w:r>
      <w:r>
        <w:t>../</w:t>
      </w:r>
      <w:r w:rsidRPr="00486215">
        <w:t>bar.xml</w:t>
      </w:r>
      <w:r w:rsidR="00F46D1B" w:rsidRPr="00D152AB">
        <w:t>"</w:t>
      </w:r>
      <w:r w:rsidRPr="00486215">
        <w:t>.</w:t>
      </w:r>
      <w:r>
        <w:t xml:space="preserve"> </w:t>
      </w:r>
      <w:r w:rsidR="00F46D1B">
        <w:t xml:space="preserve"> T</w:t>
      </w:r>
      <w:r w:rsidRPr="00486215">
        <w:t>he</w:t>
      </w:r>
      <w:r w:rsidR="00CD417B">
        <w:t xml:space="preserve"> </w:t>
      </w:r>
      <w:r w:rsidRPr="00486215">
        <w:t xml:space="preserve">remove_dot_segments routine </w:t>
      </w:r>
      <w:r>
        <w:t>replaces</w:t>
      </w:r>
      <w:r w:rsidRPr="00486215">
        <w:t xml:space="preserve"> </w:t>
      </w:r>
      <w:r>
        <w:t xml:space="preserve">"/.." by "/" and emits "/bar.xml".  </w:t>
      </w:r>
      <w:r>
        <w:rPr>
          <w:rFonts w:hint="eastAsia"/>
        </w:rPr>
        <w:t>T</w:t>
      </w:r>
      <w:r>
        <w:t>he resulting IRI is:</w:t>
      </w:r>
      <w:r w:rsidRPr="00D338B5">
        <w:t xml:space="preserve"> </w:t>
      </w:r>
    </w:p>
    <w:p w14:paraId="3F473CCE" w14:textId="4C0A0DDF" w:rsidR="00150D32" w:rsidRPr="00150D32" w:rsidRDefault="00F46D1B" w:rsidP="00150D32">
      <w:pPr>
        <w:pStyle w:val="c"/>
      </w:pPr>
      <w:r w:rsidRPr="00AB18E8">
        <w:t>"</w:t>
      </w:r>
      <w:r w:rsidR="00150D32" w:rsidRPr="00513387">
        <w:t>http://www.mysite.com</w:t>
      </w:r>
      <w:r w:rsidR="00150D32" w:rsidRPr="00150D32">
        <w:t>/bar.xml</w:t>
      </w:r>
      <w:r w:rsidRPr="00AB18E8">
        <w:t>"</w:t>
      </w:r>
    </w:p>
    <w:p w14:paraId="06B3ACC0" w14:textId="77777777" w:rsidR="000B0107" w:rsidRDefault="000B0107" w:rsidP="000B0107">
      <w:pPr>
        <w:rPr>
          <w:lang w:eastAsia="ja-JP"/>
        </w:rPr>
      </w:pPr>
      <w:r w:rsidRPr="006E5B07">
        <w:rPr>
          <w:rStyle w:val="InformativeNotice"/>
        </w:rPr>
        <w:t xml:space="preserve">End of informative </w:t>
      </w:r>
      <w:r>
        <w:rPr>
          <w:rStyle w:val="InformativeNotice"/>
        </w:rPr>
        <w:t>subclause</w:t>
      </w:r>
      <w:r w:rsidRPr="006E5B07">
        <w:rPr>
          <w:rStyle w:val="InformativeNotice"/>
        </w:rPr>
        <w:t>.</w:t>
      </w:r>
    </w:p>
    <w:p w14:paraId="35F7032A" w14:textId="77777777" w:rsidR="00EF5931" w:rsidRDefault="00267F48">
      <w:pPr>
        <w:pStyle w:val="20"/>
      </w:pPr>
      <w:bookmarkStart w:id="487" w:name="_Toc101085939"/>
      <w:bookmarkStart w:id="488" w:name="_Toc101262555"/>
      <w:bookmarkStart w:id="489" w:name="_Toc101263570"/>
      <w:bookmarkStart w:id="490" w:name="_Toc101085942"/>
      <w:bookmarkStart w:id="491" w:name="_Toc101262558"/>
      <w:bookmarkStart w:id="492" w:name="_Toc101263573"/>
      <w:bookmarkStart w:id="493" w:name="_Toc101085943"/>
      <w:bookmarkStart w:id="494" w:name="_Toc101262559"/>
      <w:bookmarkStart w:id="495" w:name="_Toc101263574"/>
      <w:bookmarkStart w:id="496" w:name="_Toc101085945"/>
      <w:bookmarkStart w:id="497" w:name="_Toc101262561"/>
      <w:bookmarkStart w:id="498" w:name="_Toc101263576"/>
      <w:bookmarkStart w:id="499" w:name="_Toc101085948"/>
      <w:bookmarkStart w:id="500" w:name="_Toc101262564"/>
      <w:bookmarkStart w:id="501" w:name="_Toc101263579"/>
      <w:bookmarkStart w:id="502" w:name="_Toc101085959"/>
      <w:bookmarkStart w:id="503" w:name="_Toc101262575"/>
      <w:bookmarkStart w:id="504" w:name="_Toc101263590"/>
      <w:bookmarkStart w:id="505" w:name="_Toc101085963"/>
      <w:bookmarkStart w:id="506" w:name="_Toc101262579"/>
      <w:bookmarkStart w:id="507" w:name="_Toc101263594"/>
      <w:bookmarkStart w:id="508" w:name="_Toc101085964"/>
      <w:bookmarkStart w:id="509" w:name="_Toc101262580"/>
      <w:bookmarkStart w:id="510" w:name="_Toc101263595"/>
      <w:bookmarkStart w:id="511" w:name="_Toc102357781"/>
      <w:bookmarkStart w:id="512" w:name="_Toc102362862"/>
      <w:bookmarkStart w:id="513" w:name="_Toc102365528"/>
      <w:bookmarkStart w:id="514" w:name="_Toc102366084"/>
      <w:bookmarkStart w:id="515" w:name="_Toc102366716"/>
      <w:bookmarkStart w:id="516" w:name="_Toc103496515"/>
      <w:bookmarkStart w:id="517" w:name="_Toc103500065"/>
      <w:bookmarkStart w:id="518" w:name="_Toc104285899"/>
      <w:bookmarkStart w:id="519" w:name="_Toc104344488"/>
      <w:bookmarkStart w:id="520" w:name="_Toc104345418"/>
      <w:bookmarkStart w:id="521" w:name="_Toc104346083"/>
      <w:bookmarkStart w:id="522" w:name="_Toc104361333"/>
      <w:bookmarkStart w:id="523" w:name="_Toc104778583"/>
      <w:bookmarkStart w:id="524" w:name="_Toc104780306"/>
      <w:bookmarkStart w:id="525" w:name="_Toc104781093"/>
      <w:bookmarkStart w:id="526" w:name="_Toc105929101"/>
      <w:bookmarkStart w:id="527" w:name="_Toc105930303"/>
      <w:bookmarkStart w:id="528" w:name="_Toc105933327"/>
      <w:bookmarkStart w:id="529" w:name="_Toc105990473"/>
      <w:bookmarkStart w:id="530" w:name="_Toc105992145"/>
      <w:bookmarkStart w:id="531" w:name="_Toc105993700"/>
      <w:bookmarkStart w:id="532" w:name="_Toc105995255"/>
      <w:bookmarkStart w:id="533" w:name="_Toc105996816"/>
      <w:bookmarkStart w:id="534" w:name="_Toc105998379"/>
      <w:bookmarkStart w:id="535" w:name="_Toc105999584"/>
      <w:bookmarkStart w:id="536" w:name="_Toc106000376"/>
      <w:bookmarkStart w:id="537" w:name="_Toc391617968"/>
      <w:bookmarkStart w:id="538" w:name="_Toc391618209"/>
      <w:bookmarkStart w:id="539" w:name="_Toc391632567"/>
      <w:bookmarkStart w:id="540" w:name="_Toc391617969"/>
      <w:bookmarkStart w:id="541" w:name="_Toc391618210"/>
      <w:bookmarkStart w:id="542" w:name="_Toc391632568"/>
      <w:bookmarkStart w:id="543" w:name="_Toc391617970"/>
      <w:bookmarkStart w:id="544" w:name="_Toc391618211"/>
      <w:bookmarkStart w:id="545" w:name="_Toc391632569"/>
      <w:bookmarkStart w:id="546" w:name="_Toc391617971"/>
      <w:bookmarkStart w:id="547" w:name="_Toc391618212"/>
      <w:bookmarkStart w:id="548" w:name="_Toc391632570"/>
      <w:bookmarkStart w:id="549" w:name="_Toc391617972"/>
      <w:bookmarkStart w:id="550" w:name="_Toc391618213"/>
      <w:bookmarkStart w:id="551" w:name="_Toc391632571"/>
      <w:bookmarkStart w:id="552" w:name="_Toc391617973"/>
      <w:bookmarkStart w:id="553" w:name="_Toc391618214"/>
      <w:bookmarkStart w:id="554" w:name="_Toc391632572"/>
      <w:bookmarkStart w:id="555" w:name="_Toc391617974"/>
      <w:bookmarkStart w:id="556" w:name="_Toc391618215"/>
      <w:bookmarkStart w:id="557" w:name="_Toc391632573"/>
      <w:bookmarkStart w:id="558" w:name="_Toc391617975"/>
      <w:bookmarkStart w:id="559" w:name="_Toc391618216"/>
      <w:bookmarkStart w:id="560" w:name="_Toc391632574"/>
      <w:bookmarkStart w:id="561" w:name="_Toc391617976"/>
      <w:bookmarkStart w:id="562" w:name="_Toc391618217"/>
      <w:bookmarkStart w:id="563" w:name="_Toc391632575"/>
      <w:bookmarkStart w:id="564" w:name="_Toc391617977"/>
      <w:bookmarkStart w:id="565" w:name="_Toc391618218"/>
      <w:bookmarkStart w:id="566" w:name="_Toc391632576"/>
      <w:bookmarkStart w:id="567" w:name="_Toc391617978"/>
      <w:bookmarkStart w:id="568" w:name="_Toc391618219"/>
      <w:bookmarkStart w:id="569" w:name="_Toc391632577"/>
      <w:bookmarkStart w:id="570" w:name="_Toc391617979"/>
      <w:bookmarkStart w:id="571" w:name="_Toc391618220"/>
      <w:bookmarkStart w:id="572" w:name="_Toc391632578"/>
      <w:bookmarkStart w:id="573" w:name="_Toc391617980"/>
      <w:bookmarkStart w:id="574" w:name="_Toc391618221"/>
      <w:bookmarkStart w:id="575" w:name="_Toc391632579"/>
      <w:bookmarkStart w:id="576" w:name="_Toc98734545"/>
      <w:bookmarkStart w:id="577" w:name="_Toc98746834"/>
      <w:bookmarkStart w:id="578" w:name="_Toc98840674"/>
      <w:bookmarkStart w:id="579" w:name="_Ref99178002"/>
      <w:bookmarkStart w:id="580" w:name="_Ref99178007"/>
      <w:bookmarkStart w:id="581" w:name="_Ref99178009"/>
      <w:bookmarkStart w:id="582" w:name="_Ref99178282"/>
      <w:bookmarkStart w:id="583" w:name="_Ref99178285"/>
      <w:bookmarkStart w:id="584" w:name="_Ref99178291"/>
      <w:bookmarkStart w:id="585" w:name="_Toc99265221"/>
      <w:bookmarkStart w:id="586" w:name="_Toc99342785"/>
      <w:bookmarkStart w:id="587" w:name="_Toc101085972"/>
      <w:bookmarkStart w:id="588" w:name="_Toc101263603"/>
      <w:bookmarkStart w:id="589" w:name="_Toc101269506"/>
      <w:bookmarkStart w:id="590" w:name="_Toc101270880"/>
      <w:bookmarkStart w:id="591" w:name="_Toc101930355"/>
      <w:bookmarkStart w:id="592" w:name="_Toc102211535"/>
      <w:bookmarkStart w:id="593" w:name="_Toc104781099"/>
      <w:bookmarkStart w:id="594" w:name="_Toc107389656"/>
      <w:bookmarkStart w:id="595" w:name="_Toc109098777"/>
      <w:bookmarkStart w:id="596" w:name="_Toc112663305"/>
      <w:bookmarkStart w:id="597" w:name="_Toc113089249"/>
      <w:bookmarkStart w:id="598" w:name="_Toc113179256"/>
      <w:bookmarkStart w:id="599" w:name="_Toc113440277"/>
      <w:bookmarkStart w:id="600" w:name="_Ref114386721"/>
      <w:bookmarkStart w:id="601" w:name="_Ref114386723"/>
      <w:bookmarkStart w:id="602" w:name="_Ref114386725"/>
      <w:bookmarkStart w:id="603" w:name="_Toc116184931"/>
      <w:bookmarkStart w:id="604" w:name="_Toc119475167"/>
      <w:bookmarkStart w:id="605" w:name="_Toc122242678"/>
      <w:bookmarkStart w:id="606" w:name="_Toc139449073"/>
      <w:bookmarkStart w:id="607" w:name="_Toc142804052"/>
      <w:bookmarkStart w:id="608" w:name="_Toc142814634"/>
      <w:bookmarkStart w:id="609" w:name="_Toc379265781"/>
      <w:bookmarkStart w:id="610" w:name="_Toc385397071"/>
      <w:bookmarkStart w:id="611" w:name="_Toc391632580"/>
      <w:bookmarkStart w:id="612" w:name="_Ref515745620"/>
      <w:bookmarkStart w:id="613" w:name="_Ref516117524"/>
      <w:bookmarkStart w:id="614" w:name="_Toc52255742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Pr="00DE2F83">
        <w:t>Relationships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14:paraId="60412BB0" w14:textId="6B4DA42E" w:rsidR="00533F7F" w:rsidRDefault="000C6C81" w:rsidP="00533F7F">
      <w:pPr>
        <w:pStyle w:val="30"/>
      </w:pPr>
      <w:bookmarkStart w:id="615" w:name="_Toc379265782"/>
      <w:bookmarkStart w:id="616" w:name="_Toc385397072"/>
      <w:bookmarkStart w:id="617" w:name="_Toc391632581"/>
      <w:bookmarkStart w:id="618" w:name="_Toc522557427"/>
      <w:r>
        <w:t>General</w:t>
      </w:r>
      <w:bookmarkEnd w:id="615"/>
      <w:bookmarkEnd w:id="616"/>
      <w:bookmarkEnd w:id="617"/>
      <w:bookmarkEnd w:id="618"/>
    </w:p>
    <w:p w14:paraId="4731C9D3" w14:textId="77777777" w:rsidR="0057742A" w:rsidRPr="0057742A" w:rsidRDefault="0057742A" w:rsidP="0057742A">
      <w:pPr>
        <w:rPr>
          <w:rStyle w:val="InformativeNotice"/>
        </w:rPr>
      </w:pPr>
      <w:r w:rsidRPr="0057742A">
        <w:rPr>
          <w:rStyle w:val="InformativeNotice"/>
        </w:rPr>
        <w:t>This subclause is informative.</w:t>
      </w:r>
    </w:p>
    <w:p w14:paraId="3F35D914" w14:textId="22B9C24B" w:rsidR="00EF5931" w:rsidRDefault="00267F48">
      <w:r>
        <w:t xml:space="preserve">Parts </w:t>
      </w:r>
      <w:r w:rsidR="009359D4">
        <w:t xml:space="preserve">may </w:t>
      </w:r>
      <w:r>
        <w:t xml:space="preserve">contain references to other parts in the package and to resources outside of the package. </w:t>
      </w:r>
      <w:r w:rsidR="009359D4">
        <w:t>T</w:t>
      </w:r>
      <w:r>
        <w:t xml:space="preserve">hese references are represented inside the referring part in ways that are specific to the </w:t>
      </w:r>
      <w:r w:rsidR="00FF6694">
        <w:t>media type</w:t>
      </w:r>
      <w:r>
        <w:t xml:space="preserve"> of the part</w:t>
      </w:r>
      <w:r w:rsidR="008F00BB">
        <w:t>;</w:t>
      </w:r>
      <w:r>
        <w:t xml:space="preserve"> that is, in arbitrary markup or an application-</w:t>
      </w:r>
      <w:r w:rsidR="00C95C63">
        <w:t xml:space="preserve">defined </w:t>
      </w:r>
      <w:r>
        <w:t xml:space="preserve">encoding. This effectively hides the links between parts from </w:t>
      </w:r>
      <w:r w:rsidR="00FC4577">
        <w:t xml:space="preserve">applications </w:t>
      </w:r>
      <w:r>
        <w:t xml:space="preserve">that do not understand the </w:t>
      </w:r>
      <w:r w:rsidR="00FF6694">
        <w:t>media type</w:t>
      </w:r>
      <w:r>
        <w:t>s of the parts containing such references.</w:t>
      </w:r>
    </w:p>
    <w:p w14:paraId="0FD59B73" w14:textId="413076DD" w:rsidR="00EF5931" w:rsidRDefault="0060785F">
      <w:r>
        <w:t>This document</w:t>
      </w:r>
      <w:r w:rsidR="00E45F53">
        <w:t xml:space="preserve"> introduces a higher-level mechanism to describe references from parts to other parts or external resources, namely, </w:t>
      </w:r>
      <w:r w:rsidR="00E45F53" w:rsidRPr="00C90C15">
        <w:t>relationships</w:t>
      </w:r>
      <w:r w:rsidR="00962355">
        <w:t xml:space="preserve"> (</w:t>
      </w:r>
      <w:r w:rsidR="00E96B46">
        <w:t>term </w:t>
      </w:r>
      <w:r w:rsidR="00E96B46" w:rsidRPr="00013DF4">
        <w:fldChar w:fldCharType="begin"/>
      </w:r>
      <w:r w:rsidR="00E96B46" w:rsidRPr="00013DF4">
        <w:instrText xml:space="preserve"> REF TD_relationship \h </w:instrText>
      </w:r>
      <w:r w:rsidR="00013DF4" w:rsidRPr="00013DF4">
        <w:instrText xml:space="preserve"> \* MERGEFORMAT </w:instrText>
      </w:r>
      <w:r w:rsidR="00E96B46" w:rsidRPr="00013DF4">
        <w:fldChar w:fldCharType="separate"/>
      </w:r>
      <w:r w:rsidR="007E2595" w:rsidRPr="007E2595">
        <w:rPr>
          <w:bCs/>
          <w:noProof/>
          <w:lang w:eastAsia="ja-JP"/>
        </w:rPr>
        <w:t>3.2.3</w:t>
      </w:r>
      <w:r w:rsidR="00E96B46" w:rsidRPr="00013DF4">
        <w:fldChar w:fldCharType="end"/>
      </w:r>
      <w:r w:rsidR="00962355">
        <w:t>)</w:t>
      </w:r>
      <w:r w:rsidR="00E45F53">
        <w:t xml:space="preserve">. </w:t>
      </w:r>
      <w:r w:rsidR="00E45F53" w:rsidRPr="004D7BB1">
        <w:t>Relationships</w:t>
      </w:r>
      <w:r w:rsidR="00E45F53">
        <w:t xml:space="preserve"> represent connections from a source part </w:t>
      </w:r>
      <w:r w:rsidR="00CF2D6E">
        <w:t xml:space="preserve">or source package </w:t>
      </w:r>
      <w:r w:rsidR="00962355">
        <w:t>(</w:t>
      </w:r>
      <w:r w:rsidR="004132BB">
        <w:t>term </w:t>
      </w:r>
      <w:r w:rsidR="004132BB" w:rsidRPr="00013DF4">
        <w:fldChar w:fldCharType="begin"/>
      </w:r>
      <w:r w:rsidR="004132BB" w:rsidRPr="00013DF4">
        <w:instrText xml:space="preserve"> REF TD_source \h </w:instrText>
      </w:r>
      <w:r w:rsidR="00013DF4" w:rsidRPr="00013DF4">
        <w:instrText xml:space="preserve"> \* MERGEFORMAT </w:instrText>
      </w:r>
      <w:r w:rsidR="004132BB" w:rsidRPr="00013DF4">
        <w:fldChar w:fldCharType="separate"/>
      </w:r>
      <w:r w:rsidR="007E2595" w:rsidRPr="007E2595">
        <w:rPr>
          <w:bCs/>
          <w:noProof/>
          <w:lang w:eastAsia="ja-JP"/>
        </w:rPr>
        <w:t>3.2.6</w:t>
      </w:r>
      <w:r w:rsidR="004132BB" w:rsidRPr="00013DF4">
        <w:fldChar w:fldCharType="end"/>
      </w:r>
      <w:r w:rsidR="00962355">
        <w:t xml:space="preserve">) </w:t>
      </w:r>
      <w:r w:rsidR="00E45F53">
        <w:t>to a target part or target resource</w:t>
      </w:r>
      <w:r w:rsidR="00962355">
        <w:t xml:space="preserve"> (</w:t>
      </w:r>
      <w:r w:rsidR="004132BB">
        <w:t>term </w:t>
      </w:r>
      <w:r w:rsidR="004132BB" w:rsidRPr="00013DF4">
        <w:fldChar w:fldCharType="begin"/>
      </w:r>
      <w:r w:rsidR="004132BB" w:rsidRPr="00013DF4">
        <w:instrText xml:space="preserve"> REF TD_target \h </w:instrText>
      </w:r>
      <w:r w:rsidR="00013DF4" w:rsidRPr="00013DF4">
        <w:instrText xml:space="preserve"> \* MERGEFORMAT </w:instrText>
      </w:r>
      <w:r w:rsidR="004132BB" w:rsidRPr="00013DF4">
        <w:fldChar w:fldCharType="separate"/>
      </w:r>
      <w:r w:rsidR="007E2595" w:rsidRPr="007E2595">
        <w:rPr>
          <w:bCs/>
          <w:noProof/>
          <w:lang w:eastAsia="ja-JP"/>
        </w:rPr>
        <w:t>3.2.7</w:t>
      </w:r>
      <w:r w:rsidR="004132BB" w:rsidRPr="00013DF4">
        <w:fldChar w:fldCharType="end"/>
      </w:r>
      <w:r w:rsidR="00962355">
        <w:t>)</w:t>
      </w:r>
      <w:r w:rsidR="00E45F53">
        <w:t xml:space="preserve">. </w:t>
      </w:r>
      <w:r w:rsidR="00AC2BFD" w:rsidRPr="004F0910">
        <w:t>Relationships from parts are called part relationships</w:t>
      </w:r>
      <w:r w:rsidR="00962355">
        <w:t xml:space="preserve"> (</w:t>
      </w:r>
      <w:r w:rsidR="00BF5D74">
        <w:t>term </w:t>
      </w:r>
      <w:r w:rsidR="00BF5D74" w:rsidRPr="00013DF4">
        <w:fldChar w:fldCharType="begin"/>
      </w:r>
      <w:r w:rsidR="00BF5D74" w:rsidRPr="00013DF4">
        <w:instrText xml:space="preserve"> REF TD_relationship_part \h </w:instrText>
      </w:r>
      <w:r w:rsidR="00013DF4" w:rsidRPr="00013DF4">
        <w:instrText xml:space="preserve"> \* MERGEFORMAT </w:instrText>
      </w:r>
      <w:r w:rsidR="00BF5D74" w:rsidRPr="00013DF4">
        <w:fldChar w:fldCharType="separate"/>
      </w:r>
      <w:r w:rsidR="007E2595" w:rsidRPr="007E2595">
        <w:rPr>
          <w:bCs/>
          <w:noProof/>
          <w:lang w:eastAsia="ja-JP"/>
        </w:rPr>
        <w:t>3.2.5</w:t>
      </w:r>
      <w:r w:rsidR="00BF5D74" w:rsidRPr="00013DF4">
        <w:fldChar w:fldCharType="end"/>
      </w:r>
      <w:r w:rsidR="00962355">
        <w:t>)</w:t>
      </w:r>
      <w:r w:rsidR="00AC2BFD" w:rsidRPr="004F0910">
        <w:t>, while those from packages are called package relationships</w:t>
      </w:r>
      <w:r w:rsidR="00962355">
        <w:t xml:space="preserve"> (</w:t>
      </w:r>
      <w:r w:rsidR="00BF5D74">
        <w:t>term </w:t>
      </w:r>
      <w:r w:rsidR="00BF5D74" w:rsidRPr="00013DF4">
        <w:fldChar w:fldCharType="begin"/>
      </w:r>
      <w:r w:rsidR="00BF5D74" w:rsidRPr="00013DF4">
        <w:instrText xml:space="preserve"> REF TD_relationship_package \h </w:instrText>
      </w:r>
      <w:r w:rsidR="00013DF4" w:rsidRPr="00013DF4">
        <w:instrText xml:space="preserve"> \* MERGEFORMAT </w:instrText>
      </w:r>
      <w:r w:rsidR="00BF5D74" w:rsidRPr="00013DF4">
        <w:fldChar w:fldCharType="separate"/>
      </w:r>
      <w:r w:rsidR="007E2595" w:rsidRPr="007E2595">
        <w:rPr>
          <w:bCs/>
          <w:noProof/>
          <w:lang w:eastAsia="ja-JP"/>
        </w:rPr>
        <w:t>3.2.4</w:t>
      </w:r>
      <w:r w:rsidR="00BF5D74" w:rsidRPr="00013DF4">
        <w:fldChar w:fldCharType="end"/>
      </w:r>
      <w:r w:rsidR="00962355">
        <w:t>)</w:t>
      </w:r>
      <w:r w:rsidR="00AC2BFD" w:rsidRPr="004F0910">
        <w:t xml:space="preserve">. </w:t>
      </w:r>
      <w:r w:rsidR="00AC2BFD">
        <w:t xml:space="preserve"> </w:t>
      </w:r>
      <w:r w:rsidR="00E45F53">
        <w:t>Relationships make the connection directly discoverable without looking at the part contents, so they are independent of content-specific schemas and are quick to resolve.</w:t>
      </w:r>
      <w:r w:rsidR="00267F48">
        <w:t xml:space="preserve"> </w:t>
      </w:r>
    </w:p>
    <w:p w14:paraId="0973B15A" w14:textId="040FB229" w:rsidR="00962355" w:rsidRDefault="003162F3">
      <w:r>
        <w:t>There are two modes (term </w:t>
      </w:r>
      <w:r w:rsidRPr="00013DF4">
        <w:fldChar w:fldCharType="begin"/>
      </w:r>
      <w:r w:rsidRPr="00013DF4">
        <w:instrText xml:space="preserve"> REF TD_target_mode \h  \* MERGEFORMAT </w:instrText>
      </w:r>
      <w:r w:rsidRPr="00013DF4">
        <w:fldChar w:fldCharType="separate"/>
      </w:r>
      <w:r w:rsidRPr="007E2595">
        <w:rPr>
          <w:bCs/>
          <w:noProof/>
          <w:lang w:eastAsia="ja-JP"/>
        </w:rPr>
        <w:t>3.2.16</w:t>
      </w:r>
      <w:r w:rsidRPr="00013DF4">
        <w:fldChar w:fldCharType="end"/>
      </w:r>
      <w:r>
        <w:t xml:space="preserve">) to </w:t>
      </w:r>
      <w:r w:rsidR="00981E28">
        <w:t>resolve</w:t>
      </w:r>
      <w:r>
        <w:t xml:space="preserve"> </w:t>
      </w:r>
      <w:r w:rsidR="00981E28">
        <w:t xml:space="preserve">relative references to </w:t>
      </w:r>
      <w:r>
        <w:t>t</w:t>
      </w:r>
      <w:r w:rsidR="00F128D3">
        <w:t>argets</w:t>
      </w:r>
      <w:r w:rsidR="001960DA">
        <w:t xml:space="preserve">.  </w:t>
      </w:r>
      <w:r w:rsidR="005403FC">
        <w:t>Resol</w:t>
      </w:r>
      <w:r w:rsidR="00981E28">
        <w:t>ution</w:t>
      </w:r>
      <w:r>
        <w:t xml:space="preserve"> </w:t>
      </w:r>
      <w:r w:rsidR="006F4C2E">
        <w:t xml:space="preserve">in the internal target mode </w:t>
      </w:r>
      <w:r>
        <w:t>provide</w:t>
      </w:r>
      <w:r w:rsidR="00981E28">
        <w:t>s</w:t>
      </w:r>
      <w:r>
        <w:t xml:space="preserve"> </w:t>
      </w:r>
      <w:r w:rsidR="001E46A2" w:rsidRPr="001E46A2">
        <w:t>parts</w:t>
      </w:r>
      <w:r w:rsidR="00BA5CE9">
        <w:t xml:space="preserve"> </w:t>
      </w:r>
      <w:r w:rsidR="005403FC">
        <w:t xml:space="preserve">and </w:t>
      </w:r>
      <w:r w:rsidR="006F4C2E">
        <w:t xml:space="preserve">that in the external target mode provides </w:t>
      </w:r>
      <w:r w:rsidR="00F128D3">
        <w:t xml:space="preserve">external </w:t>
      </w:r>
      <w:r w:rsidR="00F128D3" w:rsidRPr="001E46A2">
        <w:t>resources</w:t>
      </w:r>
      <w:r w:rsidR="001E46A2" w:rsidRPr="001E46A2">
        <w:t xml:space="preserve">. </w:t>
      </w:r>
    </w:p>
    <w:p w14:paraId="1AE9E1CC" w14:textId="5A6A03A8" w:rsidR="00AC2BFD" w:rsidRPr="00AC2BFD" w:rsidRDefault="00AC2BFD" w:rsidP="00AC2BFD">
      <w:commentRangeStart w:id="619"/>
      <w:commentRangeStart w:id="620"/>
      <w:commentRangeStart w:id="621"/>
      <w:r w:rsidRPr="00AC2BFD">
        <w:t>Relationships have</w:t>
      </w:r>
      <w:r w:rsidR="0086187F">
        <w:t xml:space="preserve"> relationship</w:t>
      </w:r>
      <w:r w:rsidRPr="00AC2BFD">
        <w:t xml:space="preserve"> identifiers </w:t>
      </w:r>
      <w:r w:rsidR="0086187F">
        <w:t>(</w:t>
      </w:r>
      <w:r w:rsidR="000A5D8D">
        <w:t>term </w:t>
      </w:r>
      <w:r w:rsidR="000A5D8D" w:rsidRPr="00013DF4">
        <w:fldChar w:fldCharType="begin"/>
      </w:r>
      <w:r w:rsidR="000A5D8D" w:rsidRPr="00013DF4">
        <w:instrText xml:space="preserve"> REF TD_relationship_identifier \h </w:instrText>
      </w:r>
      <w:r w:rsidR="00013DF4" w:rsidRPr="00013DF4">
        <w:instrText xml:space="preserve"> \* MERGEFORMAT </w:instrText>
      </w:r>
      <w:r w:rsidR="000A5D8D" w:rsidRPr="00013DF4">
        <w:fldChar w:fldCharType="separate"/>
      </w:r>
      <w:r w:rsidR="007E2595" w:rsidRPr="007E2595">
        <w:rPr>
          <w:bCs/>
          <w:noProof/>
          <w:lang w:eastAsia="ja-JP"/>
        </w:rPr>
        <w:t>3.2.15</w:t>
      </w:r>
      <w:r w:rsidR="000A5D8D" w:rsidRPr="00013DF4">
        <w:fldChar w:fldCharType="end"/>
      </w:r>
      <w:r w:rsidR="0086187F">
        <w:t xml:space="preserve">) </w:t>
      </w:r>
      <w:r w:rsidRPr="00AC2BFD">
        <w:t xml:space="preserve">such that they may be distinguished from one another and may be referred to within a source part.  </w:t>
      </w:r>
      <w:r w:rsidR="009512BA">
        <w:t xml:space="preserve">If </w:t>
      </w:r>
      <w:r w:rsidRPr="00AC2BFD">
        <w:t>it is necessary to associate a relationship with a specific point in a source part, the identifier of the relationship is embedded at that point.</w:t>
      </w:r>
      <w:commentRangeEnd w:id="619"/>
      <w:r w:rsidRPr="00AC2BFD">
        <w:commentReference w:id="619"/>
      </w:r>
      <w:commentRangeEnd w:id="620"/>
      <w:r w:rsidRPr="00AC2BFD">
        <w:commentReference w:id="620"/>
      </w:r>
      <w:commentRangeEnd w:id="621"/>
      <w:r w:rsidR="00987CD1">
        <w:rPr>
          <w:rStyle w:val="af4"/>
        </w:rPr>
        <w:commentReference w:id="621"/>
      </w:r>
    </w:p>
    <w:p w14:paraId="170D3ACD" w14:textId="0728FE2C" w:rsidR="00AC2BFD" w:rsidRPr="00AC2BFD" w:rsidRDefault="00AC2BFD" w:rsidP="00AC2BFD">
      <w:r w:rsidRPr="00AC2BFD">
        <w:t>A relationship has a relationship type</w:t>
      </w:r>
      <w:r w:rsidR="0086187F">
        <w:t xml:space="preserve"> (</w:t>
      </w:r>
      <w:r w:rsidR="00837343">
        <w:t>term </w:t>
      </w:r>
      <w:r w:rsidR="00837343" w:rsidRPr="00013DF4">
        <w:fldChar w:fldCharType="begin"/>
      </w:r>
      <w:r w:rsidR="00837343" w:rsidRPr="00013DF4">
        <w:instrText xml:space="preserve"> REF TD_relationship_type \h </w:instrText>
      </w:r>
      <w:r w:rsidR="00013DF4" w:rsidRPr="00013DF4">
        <w:instrText xml:space="preserve"> \* MERGEFORMAT </w:instrText>
      </w:r>
      <w:r w:rsidR="00837343" w:rsidRPr="00013DF4">
        <w:fldChar w:fldCharType="separate"/>
      </w:r>
      <w:r w:rsidR="007E2595" w:rsidRPr="007E2595">
        <w:rPr>
          <w:bCs/>
          <w:noProof/>
          <w:lang w:eastAsia="ja-JP"/>
        </w:rPr>
        <w:t>3.2.8</w:t>
      </w:r>
      <w:r w:rsidR="00837343" w:rsidRPr="00013DF4">
        <w:fldChar w:fldCharType="end"/>
      </w:r>
      <w:r w:rsidR="0086187F">
        <w:t>)</w:t>
      </w:r>
      <w:r w:rsidRPr="00AC2BFD">
        <w:t>, an absolute IRI for identifying the role of the relationship.</w:t>
      </w:r>
    </w:p>
    <w:p w14:paraId="4ECEAF6A" w14:textId="34D55812" w:rsidR="0072245C" w:rsidRDefault="0072245C" w:rsidP="0072245C">
      <w:r w:rsidRPr="00EF2E35">
        <w:t xml:space="preserve">Relationships are represented in XML in a Relationships part. Each part in the package that is the source of one or more relationships </w:t>
      </w:r>
      <w:r w:rsidR="00AC2BFD">
        <w:t>has</w:t>
      </w:r>
      <w:r w:rsidRPr="00EF2E35">
        <w:t xml:space="preserve"> an associated Relationships part. This part holds the list of relationships for the source part. For more information on the Relationships namespace and relationship types, see </w:t>
      </w:r>
      <w:r w:rsidR="005D0452">
        <w:fldChar w:fldCharType="begin"/>
      </w:r>
      <w:r w:rsidR="005D0452">
        <w:instrText xml:space="preserve"> REF _Ref143333780 \n \h </w:instrText>
      </w:r>
      <w:r w:rsidR="005D0452">
        <w:fldChar w:fldCharType="separate"/>
      </w:r>
      <w:r w:rsidR="007E2595">
        <w:t>Annex E</w:t>
      </w:r>
      <w:r w:rsidR="005D0452">
        <w:fldChar w:fldCharType="end"/>
      </w:r>
      <w:r w:rsidRPr="00EF2E35">
        <w:t>.</w:t>
      </w:r>
    </w:p>
    <w:p w14:paraId="10B953B0" w14:textId="34C3DBD3" w:rsidR="00EF5931" w:rsidRDefault="00C32307">
      <w:r w:rsidRPr="003977FB">
        <w:t xml:space="preserve">Relationships </w:t>
      </w:r>
      <w:r w:rsidR="005D0534">
        <w:t>have</w:t>
      </w:r>
      <w:r w:rsidRPr="003977FB">
        <w:t xml:space="preserve"> a second important function: providing additional information about parts without modifying their content. [</w:t>
      </w:r>
      <w:r w:rsidRPr="003977FB">
        <w:rPr>
          <w:rStyle w:val="Non-normativeBracket"/>
        </w:rPr>
        <w:t>Note</w:t>
      </w:r>
      <w:r w:rsidRPr="003977FB">
        <w:t xml:space="preserve">: Some scenarios require information to be attached to an existing part without modifying that part, for example, because the part is encrypted and cannot be decrypted, or because it is digitally signed and changing it would invalidate the signature. </w:t>
      </w:r>
      <w:r w:rsidRPr="003977FB">
        <w:rPr>
          <w:rStyle w:val="Non-normativeBracket"/>
        </w:rPr>
        <w:t>end note</w:t>
      </w:r>
      <w:r w:rsidRPr="003977FB">
        <w:t>]</w:t>
      </w:r>
    </w:p>
    <w:p w14:paraId="09C44D6D" w14:textId="554FF963" w:rsidR="006C1E91" w:rsidRDefault="0057742A" w:rsidP="006C1E91">
      <w:r w:rsidRPr="006E5B07">
        <w:rPr>
          <w:rStyle w:val="InformativeNotice"/>
        </w:rPr>
        <w:t xml:space="preserve">End of informative </w:t>
      </w:r>
      <w:r>
        <w:rPr>
          <w:rStyle w:val="InformativeNotice"/>
        </w:rPr>
        <w:t>subclause</w:t>
      </w:r>
      <w:r w:rsidRPr="006E5B07">
        <w:rPr>
          <w:rStyle w:val="InformativeNotice"/>
        </w:rPr>
        <w:t>.</w:t>
      </w:r>
      <w:r w:rsidR="003F051D" w:rsidRPr="003F051D">
        <w:t xml:space="preserve"> </w:t>
      </w:r>
    </w:p>
    <w:p w14:paraId="30CC304D" w14:textId="62C38BA6" w:rsidR="00EF5931" w:rsidRDefault="00267F48">
      <w:pPr>
        <w:pStyle w:val="30"/>
      </w:pPr>
      <w:bookmarkStart w:id="622" w:name="_Toc107389657"/>
      <w:bookmarkStart w:id="623" w:name="_Toc109098778"/>
      <w:bookmarkStart w:id="624" w:name="_Toc112663306"/>
      <w:bookmarkStart w:id="625" w:name="_Toc113089250"/>
      <w:bookmarkStart w:id="626" w:name="_Toc113179257"/>
      <w:bookmarkStart w:id="627" w:name="_Toc113440278"/>
      <w:bookmarkStart w:id="628" w:name="_Toc116184932"/>
      <w:bookmarkStart w:id="629" w:name="_Toc119475168"/>
      <w:bookmarkStart w:id="630" w:name="_Toc122242679"/>
      <w:bookmarkStart w:id="631" w:name="_Ref129157568"/>
      <w:bookmarkStart w:id="632" w:name="_Toc139449074"/>
      <w:bookmarkStart w:id="633" w:name="_Toc142804053"/>
      <w:bookmarkStart w:id="634" w:name="_Toc142814635"/>
      <w:bookmarkStart w:id="635" w:name="_Ref310242801"/>
      <w:bookmarkStart w:id="636" w:name="_Toc379265783"/>
      <w:bookmarkStart w:id="637" w:name="_Toc385397073"/>
      <w:bookmarkStart w:id="638" w:name="_Toc391632582"/>
      <w:bookmarkStart w:id="639" w:name="_Ref502320320"/>
      <w:bookmarkStart w:id="640" w:name="_Ref503985167"/>
      <w:bookmarkStart w:id="641" w:name="_Toc522557428"/>
      <w:r w:rsidRPr="00A1295C">
        <w:t>Relationships Part</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14:paraId="02D14B0E" w14:textId="67D5F567" w:rsidR="00773A94" w:rsidRPr="00773A94" w:rsidRDefault="00773A94" w:rsidP="00773A94">
      <w:pPr>
        <w:pStyle w:val="40"/>
      </w:pPr>
      <w:r>
        <w:t>Relationships Part</w:t>
      </w:r>
    </w:p>
    <w:tbl>
      <w:tblPr>
        <w:tblStyle w:val="a8"/>
        <w:tblW w:w="5000" w:type="pct"/>
        <w:tblLayout w:type="fixed"/>
        <w:tblLook w:val="01E0" w:firstRow="1" w:lastRow="1" w:firstColumn="1" w:lastColumn="1" w:noHBand="0" w:noVBand="0"/>
      </w:tblPr>
      <w:tblGrid>
        <w:gridCol w:w="1510"/>
        <w:gridCol w:w="8560"/>
      </w:tblGrid>
      <w:tr w:rsidR="009226A1" w:rsidRPr="00902529" w14:paraId="07BD9BA8" w14:textId="77777777" w:rsidTr="00A24535">
        <w:tc>
          <w:tcPr>
            <w:tcW w:w="750" w:type="pct"/>
          </w:tcPr>
          <w:p w14:paraId="53445B14" w14:textId="77777777" w:rsidR="009226A1" w:rsidRPr="009226A1" w:rsidRDefault="009226A1" w:rsidP="009226A1">
            <w:r>
              <w:t>media</w:t>
            </w:r>
            <w:r w:rsidRPr="009226A1">
              <w:t xml:space="preserve"> Type:</w:t>
            </w:r>
          </w:p>
        </w:tc>
        <w:tc>
          <w:tcPr>
            <w:tcW w:w="4250" w:type="pct"/>
          </w:tcPr>
          <w:p w14:paraId="0066EDCE" w14:textId="77777777" w:rsidR="009226A1" w:rsidRPr="009226A1" w:rsidRDefault="009226A1" w:rsidP="009226A1">
            <w:r w:rsidRPr="005A5C40">
              <w:t>application/vnd.openxmlformats-package.relationships+xml</w:t>
            </w:r>
          </w:p>
        </w:tc>
      </w:tr>
      <w:tr w:rsidR="009226A1" w:rsidRPr="00902529" w14:paraId="6E8224FA" w14:textId="77777777" w:rsidTr="00A24535">
        <w:tc>
          <w:tcPr>
            <w:tcW w:w="750" w:type="pct"/>
          </w:tcPr>
          <w:p w14:paraId="100928C5" w14:textId="77777777" w:rsidR="009226A1" w:rsidRPr="005A5C40" w:rsidRDefault="009226A1" w:rsidP="009226A1">
            <w:r w:rsidRPr="005A5C40">
              <w:t>Root Namespace:</w:t>
            </w:r>
          </w:p>
        </w:tc>
        <w:tc>
          <w:tcPr>
            <w:tcW w:w="4250" w:type="pct"/>
          </w:tcPr>
          <w:p w14:paraId="4A6DB9EA" w14:textId="77777777" w:rsidR="009226A1" w:rsidRPr="009226A1" w:rsidRDefault="009226A1" w:rsidP="009226A1">
            <w:r w:rsidRPr="005A5C40">
              <w:t>http://schemas.openxmlformats.org/package/2006/relationships</w:t>
            </w:r>
          </w:p>
        </w:tc>
      </w:tr>
    </w:tbl>
    <w:p w14:paraId="21AA433D" w14:textId="77777777" w:rsidR="00773A94" w:rsidRDefault="00773A94" w:rsidP="00773A94"/>
    <w:p w14:paraId="70B8A768" w14:textId="6FBE2B56" w:rsidR="008943A1" w:rsidRDefault="00773A94" w:rsidP="00773A94">
      <w:pPr>
        <w:rPr>
          <w:ins w:id="642" w:author="Murata Makoto" w:date="2018-05-30T22:52:00Z"/>
        </w:rPr>
      </w:pPr>
      <w:r w:rsidRPr="002B4222">
        <w:t xml:space="preserve">Each set of relationships sharing a common source is represented by a </w:t>
      </w:r>
      <w:r w:rsidRPr="00753DB6">
        <w:t>Relationships part</w:t>
      </w:r>
      <w:r w:rsidRPr="002B4222">
        <w:t xml:space="preserve">. </w:t>
      </w:r>
      <w:r w:rsidR="004C4C87" w:rsidRPr="004C4C87">
        <w:t xml:space="preserve">There shall be no relationships from or to a </w:t>
      </w:r>
      <w:r w:rsidR="00B916DE">
        <w:t>R</w:t>
      </w:r>
      <w:r w:rsidR="004C4C87" w:rsidRPr="004C4C87">
        <w:t>elationships part</w:t>
      </w:r>
      <w:r w:rsidR="004C4C87">
        <w:t>.</w:t>
      </w:r>
    </w:p>
    <w:p w14:paraId="5998880B" w14:textId="2E592C49" w:rsidR="00773A94" w:rsidRPr="002B4222" w:rsidRDefault="00773A94" w:rsidP="00773A94">
      <w:r w:rsidRPr="002B4222">
        <w:t>A Relationships part</w:t>
      </w:r>
      <w:r w:rsidR="0047321E">
        <w:t xml:space="preserve"> (term </w:t>
      </w:r>
      <w:r w:rsidR="0047321E" w:rsidRPr="0047321E">
        <w:fldChar w:fldCharType="begin"/>
      </w:r>
      <w:r w:rsidR="0047321E" w:rsidRPr="0047321E">
        <w:instrText xml:space="preserve"> REF TD_Relationships_part \h  \* MERGEFORMAT </w:instrText>
      </w:r>
      <w:r w:rsidR="0047321E" w:rsidRPr="0047321E">
        <w:fldChar w:fldCharType="separate"/>
      </w:r>
      <w:r w:rsidR="007E2595" w:rsidRPr="007E2595">
        <w:rPr>
          <w:bCs/>
          <w:noProof/>
          <w:lang w:eastAsia="ja-JP"/>
        </w:rPr>
        <w:t>3.2.9</w:t>
      </w:r>
      <w:r w:rsidR="0047321E" w:rsidRPr="0047321E">
        <w:fldChar w:fldCharType="end"/>
      </w:r>
      <w:r w:rsidR="0047321E">
        <w:t>)</w:t>
      </w:r>
      <w:r w:rsidRPr="002B4222">
        <w:t xml:space="preserve"> </w:t>
      </w:r>
      <w:r w:rsidR="00402F0F">
        <w:t>shall be</w:t>
      </w:r>
      <w:r w:rsidR="00402F0F" w:rsidRPr="002B4222">
        <w:t xml:space="preserve"> </w:t>
      </w:r>
      <w:r w:rsidRPr="002B4222">
        <w:t>either a</w:t>
      </w:r>
      <w:r w:rsidRPr="003C4C3B">
        <w:rPr>
          <w:rStyle w:val="Term"/>
        </w:rPr>
        <w:t xml:space="preserve"> </w:t>
      </w:r>
      <w:r w:rsidRPr="0047321E">
        <w:t>package Relationships part</w:t>
      </w:r>
      <w:r w:rsidR="00097D18">
        <w:t xml:space="preserve"> (§</w:t>
      </w:r>
      <w:r w:rsidR="00097D18">
        <w:fldChar w:fldCharType="begin"/>
      </w:r>
      <w:r w:rsidR="00097D18">
        <w:instrText xml:space="preserve"> REF _Ref503618848 \r \h </w:instrText>
      </w:r>
      <w:r w:rsidR="00097D18">
        <w:fldChar w:fldCharType="separate"/>
      </w:r>
      <w:r w:rsidR="007E2595">
        <w:t>8.5.2.2</w:t>
      </w:r>
      <w:r w:rsidR="00097D18">
        <w:fldChar w:fldCharType="end"/>
      </w:r>
      <w:r w:rsidR="00097D18">
        <w:t>)</w:t>
      </w:r>
      <w:r w:rsidRPr="0047321E">
        <w:t xml:space="preserve"> or a part Relationships part</w:t>
      </w:r>
      <w:r w:rsidR="00097D18">
        <w:t xml:space="preserve"> (§</w:t>
      </w:r>
      <w:r w:rsidR="00097D18">
        <w:fldChar w:fldCharType="begin"/>
      </w:r>
      <w:r w:rsidR="00097D18">
        <w:instrText xml:space="preserve"> REF _Ref503618866 \r \h </w:instrText>
      </w:r>
      <w:r w:rsidR="00097D18">
        <w:fldChar w:fldCharType="separate"/>
      </w:r>
      <w:r w:rsidR="007E2595">
        <w:t>8.5.2.3</w:t>
      </w:r>
      <w:r w:rsidR="00097D18">
        <w:fldChar w:fldCharType="end"/>
      </w:r>
      <w:r w:rsidR="00097D18">
        <w:t>)</w:t>
      </w:r>
      <w:r w:rsidRPr="002B4222">
        <w:t xml:space="preserve">. </w:t>
      </w:r>
    </w:p>
    <w:p w14:paraId="4BA7F852" w14:textId="77777777" w:rsidR="00773A94" w:rsidRPr="00773A94" w:rsidRDefault="00773A94" w:rsidP="00773A94">
      <w:pPr>
        <w:pStyle w:val="40"/>
      </w:pPr>
      <w:bookmarkStart w:id="643" w:name="_Ref503618848"/>
      <w:r w:rsidRPr="00773A94">
        <w:t>Package Relationships Part</w:t>
      </w:r>
      <w:bookmarkEnd w:id="643"/>
    </w:p>
    <w:p w14:paraId="05EE31F7" w14:textId="77777777" w:rsidR="00773A94" w:rsidRPr="002B4222" w:rsidRDefault="00773A94" w:rsidP="00773A94">
      <w:r w:rsidRPr="002B4222">
        <w:t xml:space="preserve">Every relationship contained in a package Relationships part shall be a package relationship. </w:t>
      </w:r>
    </w:p>
    <w:p w14:paraId="1DFF91D8" w14:textId="77777777" w:rsidR="00773A94" w:rsidRDefault="00773A94" w:rsidP="00773A94">
      <w:r w:rsidRPr="002B4222">
        <w:t>The name of a package Relationships part shall be</w:t>
      </w:r>
      <w:r>
        <w:t xml:space="preserve"> “/_rels/.rels”.</w:t>
      </w:r>
    </w:p>
    <w:p w14:paraId="708ADF63" w14:textId="5D1AEA71" w:rsidR="00773A94" w:rsidRPr="002B4222" w:rsidRDefault="00773A94" w:rsidP="00773A94">
      <w:r w:rsidRPr="002B4222">
        <w:t>When a relative reference occurs in a package Relationships part, the base IRI depends on the target mode of the relationship.  If the target mode is external, the base IRI shall be the absolute IRI of the package.  If the target mode is internal, the base IRI shall be the pack IRI created from the absolute IRI of the package.</w:t>
      </w:r>
    </w:p>
    <w:p w14:paraId="1AA8C397" w14:textId="77777777" w:rsidR="00773A94" w:rsidRPr="002B4222" w:rsidRDefault="00773A94" w:rsidP="00773A94">
      <w:pPr>
        <w:rPr>
          <w:rStyle w:val="Non-normativeBracket"/>
        </w:rPr>
      </w:pPr>
      <w:r w:rsidRPr="002B4222">
        <w:t>[</w:t>
      </w:r>
      <w:r w:rsidRPr="002B4222">
        <w:rPr>
          <w:rStyle w:val="Non-normativeBracket"/>
        </w:rPr>
        <w:t>Example:</w:t>
      </w:r>
    </w:p>
    <w:p w14:paraId="57643D9D" w14:textId="77777777" w:rsidR="00773A94" w:rsidRPr="002B4222" w:rsidRDefault="00773A94" w:rsidP="00773A94">
      <w:r w:rsidRPr="002B4222">
        <w:t xml:space="preserve">Consider the package Relationships part for a package available at http://www.mysite.com/my.package. </w:t>
      </w:r>
    </w:p>
    <w:p w14:paraId="3B9C8DFF" w14:textId="77777777" w:rsidR="00773A94" w:rsidRPr="002B4222" w:rsidRDefault="00773A94" w:rsidP="00773A94">
      <w:r w:rsidRPr="002B4222">
        <w:t xml:space="preserve">If the target mode is external, the base IRI is </w:t>
      </w:r>
    </w:p>
    <w:p w14:paraId="000040F0" w14:textId="77777777" w:rsidR="00773A94" w:rsidRPr="002B4222" w:rsidRDefault="00773A94" w:rsidP="00773A94">
      <w:pPr>
        <w:pStyle w:val="c"/>
      </w:pPr>
      <w:r w:rsidRPr="002B4222">
        <w:t>http://www.mysite.com/my.package</w:t>
      </w:r>
    </w:p>
    <w:p w14:paraId="24C7EDBD" w14:textId="77777777" w:rsidR="00773A94" w:rsidRPr="002B4222" w:rsidRDefault="00773A94" w:rsidP="00773A94">
      <w:r w:rsidRPr="002B4222">
        <w:t>If the target mode is internal, the base IRI is </w:t>
      </w:r>
    </w:p>
    <w:p w14:paraId="24F82821" w14:textId="77777777" w:rsidR="00773A94" w:rsidRPr="007A2DBA" w:rsidRDefault="00773A94" w:rsidP="00773A94">
      <w:pPr>
        <w:pStyle w:val="c"/>
      </w:pPr>
      <w:r w:rsidRPr="002B4222">
        <w:t>pack://http%3c,,www.mysite.com,my.package/</w:t>
      </w:r>
    </w:p>
    <w:p w14:paraId="5F2851A7" w14:textId="77777777" w:rsidR="00773A94" w:rsidRPr="002B4222" w:rsidRDefault="00773A94" w:rsidP="00773A94">
      <w:r w:rsidRPr="002B4222">
        <w:rPr>
          <w:rStyle w:val="Non-normativeBracket"/>
        </w:rPr>
        <w:t>end example</w:t>
      </w:r>
      <w:r w:rsidRPr="002B4222">
        <w:t>]</w:t>
      </w:r>
    </w:p>
    <w:p w14:paraId="28D16171" w14:textId="77777777" w:rsidR="00773A94" w:rsidRPr="00773A94" w:rsidRDefault="00773A94" w:rsidP="00773A94">
      <w:pPr>
        <w:pStyle w:val="40"/>
      </w:pPr>
      <w:bookmarkStart w:id="644" w:name="_Ref503618866"/>
      <w:r w:rsidRPr="00773A94">
        <w:t>Part Relationships Part</w:t>
      </w:r>
      <w:bookmarkEnd w:id="644"/>
    </w:p>
    <w:p w14:paraId="0393E380" w14:textId="77777777" w:rsidR="00773A94" w:rsidRPr="002B4222" w:rsidRDefault="00773A94" w:rsidP="00773A94">
      <w:r w:rsidRPr="002B4222">
        <w:t xml:space="preserve">Every relationship contained in a part Relationships part shall be a part relationship from the same source part. </w:t>
      </w:r>
    </w:p>
    <w:p w14:paraId="5B8B68DC" w14:textId="77777777" w:rsidR="00773A94" w:rsidRPr="002B4222" w:rsidRDefault="00773A94" w:rsidP="00773A94">
      <w:r w:rsidRPr="002B4222">
        <w:t xml:space="preserve">The name of a part Relationships part shall be constructed from the name of the source part by adding “.rels” to the end of the last I18N segment and inserting an I18N segment “_rels” immediately before the last I18N segment. </w:t>
      </w:r>
    </w:p>
    <w:p w14:paraId="0E42A514" w14:textId="77777777" w:rsidR="00773A94" w:rsidRPr="002B4222" w:rsidRDefault="00773A94" w:rsidP="00773A94">
      <w:r w:rsidRPr="002B4222">
        <w:t>[</w:t>
      </w:r>
      <w:r w:rsidRPr="00773A94">
        <w:rPr>
          <w:rStyle w:val="Non-normativeBracket"/>
        </w:rPr>
        <w:t>Example</w:t>
      </w:r>
      <w:r w:rsidRPr="002B4222">
        <w:t xml:space="preserve">: If the source part name is “/foo”, the part Relationships part name is “/_rels/foo.rels”.  Conversely, if the name of a part is “/_rels/foo.rels”, it is a part Relationships part for the source part "/foo".   If the source part name is “/foo/bar.xml”, the part Relationships part name is “/foo/_rels/bar.xml.rels”.    Conversely, if the name of a part is “/foo/_rels/bar.xml.rels”, it is a part Relationships part for the source part "/foo/bar.xml".  </w:t>
      </w:r>
      <w:r w:rsidRPr="00773A94">
        <w:rPr>
          <w:rStyle w:val="Non-normativeBracket"/>
        </w:rPr>
        <w:t>end example</w:t>
      </w:r>
      <w:r w:rsidRPr="002B4222">
        <w:t>]</w:t>
      </w:r>
    </w:p>
    <w:p w14:paraId="2DC3ABFC" w14:textId="04ECE957" w:rsidR="00773A94" w:rsidRPr="002B4222" w:rsidRDefault="00773A94" w:rsidP="00773A94">
      <w:r w:rsidRPr="002B4222">
        <w:t xml:space="preserve">When a relative reference occurs in a part Relationships part, the base IRI depends on the target mode of the relationship.  If the target mode is external, the base IRI shall be the absolute IRI of the package.  If the target mode is internal, the base IRI shall be the pack IRI created from the absolute IRI of the package and the source part name. </w:t>
      </w:r>
    </w:p>
    <w:p w14:paraId="46A9B378" w14:textId="77777777" w:rsidR="00773A94" w:rsidRPr="002B4222" w:rsidRDefault="00773A94" w:rsidP="00773A94">
      <w:pPr>
        <w:rPr>
          <w:rStyle w:val="Non-normativeBracket"/>
        </w:rPr>
      </w:pPr>
      <w:r w:rsidRPr="002B4222">
        <w:t>[</w:t>
      </w:r>
      <w:r w:rsidRPr="002B4222">
        <w:rPr>
          <w:rStyle w:val="Non-normativeBracket"/>
        </w:rPr>
        <w:t>Example</w:t>
      </w:r>
      <w:r w:rsidRPr="00720A8C">
        <w:t>:</w:t>
      </w:r>
    </w:p>
    <w:p w14:paraId="7756E306" w14:textId="77777777" w:rsidR="00773A94" w:rsidRPr="002B4222" w:rsidRDefault="00773A94" w:rsidP="00773A94">
      <w:r w:rsidRPr="002B4222">
        <w:t xml:space="preserve">Consider a part Relationships part /a/b/_rels/foo.xml.rels in a package available at </w:t>
      </w:r>
    </w:p>
    <w:p w14:paraId="5B50549D" w14:textId="77777777" w:rsidR="00773A94" w:rsidRPr="002B4222" w:rsidRDefault="00773A94" w:rsidP="00773A94">
      <w:pPr>
        <w:pStyle w:val="c"/>
      </w:pPr>
      <w:r w:rsidRPr="002B4222">
        <w:t>http://www.mysite.com/my.package</w:t>
      </w:r>
    </w:p>
    <w:p w14:paraId="33CAF98E" w14:textId="77777777" w:rsidR="00773A94" w:rsidRPr="002B4222" w:rsidRDefault="00773A94" w:rsidP="00773A94">
      <w:r w:rsidRPr="002B4222">
        <w:t xml:space="preserve">If the target mode is external, the base IRI is </w:t>
      </w:r>
    </w:p>
    <w:p w14:paraId="0CD4935B" w14:textId="77777777" w:rsidR="00773A94" w:rsidRPr="002B4222" w:rsidRDefault="00773A94" w:rsidP="00773A94">
      <w:pPr>
        <w:pStyle w:val="c"/>
      </w:pPr>
      <w:r w:rsidRPr="002B4222">
        <w:t>http://www.mysite.com/my.package</w:t>
      </w:r>
    </w:p>
    <w:p w14:paraId="5225CA92" w14:textId="77777777" w:rsidR="00773A94" w:rsidRPr="002B4222" w:rsidRDefault="00773A94" w:rsidP="00773A94">
      <w:r w:rsidRPr="002B4222">
        <w:t>If the target mode is internal, the base IRI is</w:t>
      </w:r>
    </w:p>
    <w:p w14:paraId="0ED92BF1" w14:textId="77777777" w:rsidR="00773A94" w:rsidRPr="002B4222" w:rsidRDefault="00773A94" w:rsidP="00773A94">
      <w:pPr>
        <w:pStyle w:val="c"/>
      </w:pPr>
      <w:r w:rsidRPr="002B4222">
        <w:t>pack://http%3c,,www.mysite.com,my.package/a/b/foo.xml</w:t>
      </w:r>
    </w:p>
    <w:p w14:paraId="0AD5CF47" w14:textId="55CEF4C4" w:rsidR="00773A94" w:rsidRDefault="00773A94" w:rsidP="009226A1">
      <w:r w:rsidRPr="002B4222">
        <w:rPr>
          <w:rStyle w:val="Non-normativeBracket"/>
        </w:rPr>
        <w:t>end example</w:t>
      </w:r>
      <w:r w:rsidRPr="002B4222">
        <w:t>]</w:t>
      </w:r>
    </w:p>
    <w:p w14:paraId="37ECE44C" w14:textId="77777777" w:rsidR="00EF5931" w:rsidRDefault="00267F48">
      <w:pPr>
        <w:pStyle w:val="30"/>
      </w:pPr>
      <w:bookmarkStart w:id="645" w:name="_Toc502234939"/>
      <w:bookmarkStart w:id="646" w:name="_Toc502263425"/>
      <w:bookmarkStart w:id="647" w:name="_Toc502318520"/>
      <w:bookmarkStart w:id="648" w:name="_Toc502234940"/>
      <w:bookmarkStart w:id="649" w:name="_Toc502263426"/>
      <w:bookmarkStart w:id="650" w:name="_Toc502318521"/>
      <w:bookmarkStart w:id="651" w:name="_Toc502234941"/>
      <w:bookmarkStart w:id="652" w:name="_Toc502263427"/>
      <w:bookmarkStart w:id="653" w:name="_Toc502318522"/>
      <w:bookmarkStart w:id="654" w:name="_Toc502234942"/>
      <w:bookmarkStart w:id="655" w:name="_Toc502263428"/>
      <w:bookmarkStart w:id="656" w:name="_Toc502318523"/>
      <w:bookmarkStart w:id="657" w:name="_Toc105929111"/>
      <w:bookmarkStart w:id="658" w:name="_Toc105930313"/>
      <w:bookmarkStart w:id="659" w:name="_Toc105933337"/>
      <w:bookmarkStart w:id="660" w:name="_Toc105990483"/>
      <w:bookmarkStart w:id="661" w:name="_Toc105992155"/>
      <w:bookmarkStart w:id="662" w:name="_Toc105993710"/>
      <w:bookmarkStart w:id="663" w:name="_Toc105995265"/>
      <w:bookmarkStart w:id="664" w:name="_Toc105996826"/>
      <w:bookmarkStart w:id="665" w:name="_Toc105998389"/>
      <w:bookmarkStart w:id="666" w:name="_Toc105999594"/>
      <w:bookmarkStart w:id="667" w:name="_Toc106000386"/>
      <w:bookmarkStart w:id="668" w:name="_Toc102357790"/>
      <w:bookmarkStart w:id="669" w:name="_Toc102362871"/>
      <w:bookmarkStart w:id="670" w:name="_Toc102365537"/>
      <w:bookmarkStart w:id="671" w:name="_Toc102366093"/>
      <w:bookmarkStart w:id="672" w:name="_Toc102366725"/>
      <w:bookmarkStart w:id="673" w:name="_Toc103496524"/>
      <w:bookmarkStart w:id="674" w:name="_Toc103500074"/>
      <w:bookmarkStart w:id="675" w:name="_Toc104285908"/>
      <w:bookmarkStart w:id="676" w:name="_Toc104344497"/>
      <w:bookmarkStart w:id="677" w:name="_Toc104345427"/>
      <w:bookmarkStart w:id="678" w:name="_Toc104346092"/>
      <w:bookmarkStart w:id="679" w:name="_Toc104361342"/>
      <w:bookmarkStart w:id="680" w:name="_Toc104778592"/>
      <w:bookmarkStart w:id="681" w:name="_Toc104780315"/>
      <w:bookmarkStart w:id="682" w:name="_Toc104781102"/>
      <w:bookmarkStart w:id="683" w:name="_Toc105929112"/>
      <w:bookmarkStart w:id="684" w:name="_Toc105930314"/>
      <w:bookmarkStart w:id="685" w:name="_Toc105933338"/>
      <w:bookmarkStart w:id="686" w:name="_Toc105990484"/>
      <w:bookmarkStart w:id="687" w:name="_Toc105992156"/>
      <w:bookmarkStart w:id="688" w:name="_Toc105993711"/>
      <w:bookmarkStart w:id="689" w:name="_Toc105995266"/>
      <w:bookmarkStart w:id="690" w:name="_Toc105996827"/>
      <w:bookmarkStart w:id="691" w:name="_Toc105998390"/>
      <w:bookmarkStart w:id="692" w:name="_Toc105999595"/>
      <w:bookmarkStart w:id="693" w:name="_Toc106000387"/>
      <w:bookmarkStart w:id="694" w:name="_Toc104781103"/>
      <w:bookmarkStart w:id="695" w:name="_Toc107389660"/>
      <w:bookmarkStart w:id="696" w:name="_Toc109098781"/>
      <w:bookmarkStart w:id="697" w:name="_Toc112663309"/>
      <w:bookmarkStart w:id="698" w:name="_Toc113089253"/>
      <w:bookmarkStart w:id="699" w:name="_Toc113179260"/>
      <w:bookmarkStart w:id="700" w:name="_Toc113440281"/>
      <w:bookmarkStart w:id="701" w:name="_Toc116184935"/>
      <w:bookmarkStart w:id="702" w:name="_Toc119475171"/>
      <w:bookmarkStart w:id="703" w:name="_Toc122242684"/>
      <w:bookmarkStart w:id="704" w:name="_Ref129157600"/>
      <w:bookmarkStart w:id="705" w:name="_Toc139449076"/>
      <w:bookmarkStart w:id="706" w:name="_Toc142804055"/>
      <w:bookmarkStart w:id="707" w:name="_Toc142814637"/>
      <w:bookmarkStart w:id="708" w:name="_Toc379265784"/>
      <w:bookmarkStart w:id="709" w:name="_Toc385397074"/>
      <w:bookmarkStart w:id="710" w:name="_Toc391632583"/>
      <w:bookmarkStart w:id="711" w:name="_Toc522557429"/>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sidRPr="00A1295C">
        <w:t>Relationship Markup</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14:paraId="15FF1280" w14:textId="5745D422" w:rsidR="00F70112" w:rsidRDefault="00656A69" w:rsidP="00F70112">
      <w:pPr>
        <w:pStyle w:val="40"/>
      </w:pPr>
      <w:r>
        <w:t>General</w:t>
      </w:r>
    </w:p>
    <w:p w14:paraId="1ACA7B37" w14:textId="00E0E839" w:rsidR="00BF04F3" w:rsidRDefault="006541C2" w:rsidP="00BF04F3">
      <w:r w:rsidRPr="00212FB2">
        <w:t xml:space="preserve">The content of a </w:t>
      </w:r>
      <w:r w:rsidR="00BF04F3">
        <w:t>R</w:t>
      </w:r>
      <w:r w:rsidRPr="00212FB2">
        <w:t>elationships p</w:t>
      </w:r>
      <w:r>
        <w:t xml:space="preserve">art shall be an XML document.  </w:t>
      </w:r>
      <w:r w:rsidR="00BF04F3">
        <w:t>The requirements (including MCE processing before validation and subsequent processing) specified in §8.2.5 apply.</w:t>
      </w:r>
    </w:p>
    <w:p w14:paraId="36A1F1A3" w14:textId="03720031" w:rsidR="00EE5DFD" w:rsidRDefault="007E704A">
      <w:r w:rsidRPr="00460E2C">
        <w:t xml:space="preserve">After the removal of any extensions </w:t>
      </w:r>
      <w:r w:rsidR="006541C2" w:rsidRPr="00AA2F93">
        <w:t>by an MCE processor as specified</w:t>
      </w:r>
      <w:r w:rsidR="00E47A1D">
        <w:t xml:space="preserve"> </w:t>
      </w:r>
      <w:r w:rsidRPr="00460E2C">
        <w:t xml:space="preserve">in ISO/IEC 29500-3, </w:t>
      </w:r>
      <w:r w:rsidRPr="00460E2C">
        <w:rPr>
          <w:rFonts w:cstheme="minorBidi"/>
          <w:lang w:eastAsia="en-US"/>
        </w:rPr>
        <w:t xml:space="preserve">a </w:t>
      </w:r>
      <w:r w:rsidRPr="00460E2C">
        <w:rPr>
          <w:rFonts w:ascii="Calibri" w:hAnsi="Calibri"/>
        </w:rPr>
        <w:t xml:space="preserve">Relationships </w:t>
      </w:r>
      <w:r w:rsidR="00443F0B">
        <w:rPr>
          <w:rFonts w:ascii="Calibri" w:hAnsi="Calibri"/>
        </w:rPr>
        <w:t>p</w:t>
      </w:r>
      <w:r w:rsidRPr="00460E2C">
        <w:rPr>
          <w:rFonts w:ascii="Calibri" w:hAnsi="Calibri"/>
        </w:rPr>
        <w:t>art shall be a schema-valid XML document against opc-relationships.xsd</w:t>
      </w:r>
      <w:r w:rsidR="00CF6237" w:rsidRPr="00CF6237">
        <w:t xml:space="preserve">, as described in </w:t>
      </w:r>
      <w:r w:rsidR="00F24102">
        <w:fldChar w:fldCharType="begin"/>
      </w:r>
      <w:r w:rsidR="00F24102">
        <w:instrText xml:space="preserve"> REF _Ref454633896 \r \h </w:instrText>
      </w:r>
      <w:r w:rsidR="00F24102">
        <w:fldChar w:fldCharType="separate"/>
      </w:r>
      <w:r w:rsidR="007E2595">
        <w:t>Annex C</w:t>
      </w:r>
      <w:r w:rsidR="00F24102">
        <w:fldChar w:fldCharType="end"/>
      </w:r>
      <w:r w:rsidRPr="00460E2C">
        <w:rPr>
          <w:rFonts w:ascii="Calibri" w:hAnsi="Calibri"/>
        </w:rPr>
        <w:t>.</w:t>
      </w:r>
    </w:p>
    <w:p w14:paraId="031CBE96" w14:textId="4D658386" w:rsidR="00EF5931" w:rsidRDefault="008D2EF8">
      <w:r>
        <w:t xml:space="preserve">An </w:t>
      </w:r>
      <w:r w:rsidRPr="00B31C92">
        <w:rPr>
          <w:rStyle w:val="Attribute"/>
        </w:rPr>
        <w:t>xml:base</w:t>
      </w:r>
      <w:r>
        <w:t xml:space="preserve"> attribute shall not exist in the output document resulting from any MCE processing (</w:t>
      </w:r>
      <w:r w:rsidRPr="00AA2F93">
        <w:t>as specified</w:t>
      </w:r>
      <w:r w:rsidRPr="00460E2C">
        <w:t xml:space="preserve"> in ISO/IEC 29500-3</w:t>
      </w:r>
      <w:r>
        <w:t>)</w:t>
      </w:r>
      <w:r w:rsidRPr="0020016C">
        <w:t xml:space="preserve"> </w:t>
      </w:r>
      <w:r>
        <w:t xml:space="preserve">of the </w:t>
      </w:r>
      <w:r w:rsidR="00BF04F3">
        <w:t>R</w:t>
      </w:r>
      <w:r>
        <w:t>elationships part.</w:t>
      </w:r>
    </w:p>
    <w:p w14:paraId="00C83911" w14:textId="77777777" w:rsidR="00EF5931" w:rsidRDefault="00A34127">
      <w:pPr>
        <w:pStyle w:val="40"/>
      </w:pPr>
      <w:r>
        <w:t>Relationships Element</w:t>
      </w:r>
    </w:p>
    <w:p w14:paraId="1C41F9FA" w14:textId="1AC01647" w:rsidR="00EF5931" w:rsidRDefault="007302A7">
      <w:r w:rsidRPr="007302A7">
        <w:t xml:space="preserve">A Relationships element is the root element of a </w:t>
      </w:r>
      <w:r w:rsidR="00BF04F3">
        <w:t>R</w:t>
      </w:r>
      <w:r w:rsidRPr="007302A7">
        <w:t xml:space="preserve">elationships part. It is the container for zero or more </w:t>
      </w:r>
      <w:r w:rsidRPr="00D931E9">
        <w:rPr>
          <w:rStyle w:val="Element"/>
        </w:rPr>
        <w:t>Relationship</w:t>
      </w:r>
      <w:r w:rsidRPr="007302A7">
        <w:t xml:space="preserve"> elements.</w:t>
      </w:r>
      <w:r w:rsidR="00BF04F3">
        <w:t xml:space="preserve">  It has no attributes.</w:t>
      </w:r>
      <w:r w:rsidR="00BF04F3" w:rsidRPr="00BF04F3">
        <w:rPr>
          <w:rFonts w:hint="eastAsia"/>
        </w:rPr>
        <w:t xml:space="preserve"> </w:t>
      </w:r>
      <w:r w:rsidR="00BF04F3" w:rsidRPr="001E1EBF">
        <w:rPr>
          <w:rFonts w:hint="eastAsia"/>
        </w:rPr>
        <w:t>[</w:t>
      </w:r>
      <w:r w:rsidR="00BF04F3" w:rsidRPr="001E1EBF">
        <w:rPr>
          <w:rStyle w:val="Non-normativeBracket"/>
          <w:rFonts w:hint="eastAsia"/>
        </w:rPr>
        <w:t>Note</w:t>
      </w:r>
      <w:r w:rsidR="00BF04F3" w:rsidRPr="00431B4C">
        <w:rPr>
          <w:rFonts w:hint="eastAsia"/>
        </w:rPr>
        <w:t xml:space="preserve">: </w:t>
      </w:r>
      <w:r w:rsidR="00BF04F3" w:rsidRPr="001E1EBF">
        <w:t>The W3C XML Schema definition of this element’s content model (</w:t>
      </w:r>
      <w:hyperlink r:id="rId47" w:history="1">
        <w:r w:rsidR="00BF04F3" w:rsidRPr="00B414EC">
          <w:rPr>
            <w:rStyle w:val="aff2"/>
            <w:rFonts w:asciiTheme="majorHAnsi" w:hAnsiTheme="majorHAnsi"/>
            <w:noProof/>
          </w:rPr>
          <w:t>CT_Relationships</w:t>
        </w:r>
      </w:hyperlink>
      <w:r w:rsidR="00BF04F3" w:rsidRPr="001E1EBF">
        <w:t>) is located in §</w:t>
      </w:r>
      <w:r w:rsidR="00BF04F3">
        <w:t>C</w:t>
      </w:r>
      <w:r w:rsidR="00BF04F3" w:rsidRPr="001E1EBF">
        <w:t>.</w:t>
      </w:r>
      <w:r w:rsidR="00BF04F3">
        <w:t>4</w:t>
      </w:r>
      <w:r w:rsidR="00BF04F3" w:rsidRPr="001E1EBF">
        <w:t xml:space="preserve">. </w:t>
      </w:r>
      <w:r w:rsidR="00BF04F3" w:rsidRPr="009B6D67">
        <w:rPr>
          <w:rStyle w:val="Non-normativeBracket"/>
        </w:rPr>
        <w:t>end note</w:t>
      </w:r>
      <w:r w:rsidR="00BF04F3" w:rsidRPr="009B6D67">
        <w:t>]</w:t>
      </w:r>
    </w:p>
    <w:p w14:paraId="77D3C5CD" w14:textId="77777777" w:rsidR="00EF5931" w:rsidRDefault="00724472">
      <w:pPr>
        <w:pStyle w:val="40"/>
      </w:pPr>
      <w:bookmarkStart w:id="712" w:name="_Toc139449078"/>
      <w:bookmarkStart w:id="713" w:name="_Ref140655007"/>
      <w:bookmarkStart w:id="714" w:name="_Ref140655118"/>
      <w:bookmarkStart w:id="715" w:name="_Toc142804057"/>
      <w:bookmarkStart w:id="716" w:name="_Toc142814639"/>
      <w:bookmarkStart w:id="717" w:name="_Ref482569426"/>
      <w:bookmarkStart w:id="718" w:name="_Ref502320939"/>
      <w:bookmarkStart w:id="719" w:name="_Ref502324269"/>
      <w:r>
        <w:t xml:space="preserve">Relationship </w:t>
      </w:r>
      <w:r w:rsidR="00267F48">
        <w:t>Element</w:t>
      </w:r>
      <w:bookmarkEnd w:id="712"/>
      <w:bookmarkEnd w:id="713"/>
      <w:bookmarkEnd w:id="714"/>
      <w:bookmarkEnd w:id="715"/>
      <w:bookmarkEnd w:id="716"/>
      <w:bookmarkEnd w:id="717"/>
      <w:bookmarkEnd w:id="718"/>
      <w:bookmarkEnd w:id="719"/>
    </w:p>
    <w:p w14:paraId="54775DDA" w14:textId="0534138A" w:rsidR="003A7940" w:rsidRDefault="003A7940" w:rsidP="003A7940">
      <w:r w:rsidRPr="0004155C">
        <w:t xml:space="preserve">A </w:t>
      </w:r>
      <w:r>
        <w:rPr>
          <w:rStyle w:val="Attribute"/>
        </w:rPr>
        <w:t>Relationship</w:t>
      </w:r>
      <w:r w:rsidRPr="0004155C">
        <w:t xml:space="preserve"> element</w:t>
      </w:r>
      <w:r>
        <w:t xml:space="preserve"> shall represent a</w:t>
      </w:r>
      <w:r w:rsidR="00181D59">
        <w:t xml:space="preserve"> relationship.</w:t>
      </w:r>
      <w:r w:rsidR="000B3DD6">
        <w:t xml:space="preserve">  </w:t>
      </w:r>
      <w:commentRangeStart w:id="720"/>
      <w:commentRangeStart w:id="721"/>
      <w:r w:rsidRPr="0004155C">
        <w:t xml:space="preserve">The source of a relationship shall be </w:t>
      </w:r>
      <w:r w:rsidR="00BF04F3">
        <w:t xml:space="preserve">either a package or </w:t>
      </w:r>
      <w:r w:rsidR="00BF04F3" w:rsidRPr="00F4708D">
        <w:t xml:space="preserve">part with which </w:t>
      </w:r>
      <w:r w:rsidRPr="0004155C">
        <w:t xml:space="preserve">the </w:t>
      </w:r>
      <w:r w:rsidR="00BF04F3">
        <w:t>R</w:t>
      </w:r>
      <w:r w:rsidRPr="0004155C">
        <w:t>elationships part containing this Relationship element</w:t>
      </w:r>
      <w:r w:rsidR="00BF04F3">
        <w:t xml:space="preserve"> is associated</w:t>
      </w:r>
      <w:r w:rsidRPr="0004155C">
        <w:t>.</w:t>
      </w:r>
      <w:commentRangeEnd w:id="720"/>
      <w:r w:rsidR="002452A0">
        <w:commentReference w:id="720"/>
      </w:r>
      <w:commentRangeEnd w:id="721"/>
      <w:r w:rsidR="003C4C3B">
        <w:commentReference w:id="721"/>
      </w:r>
      <w:r>
        <w:t xml:space="preserve">  </w:t>
      </w:r>
      <w:r w:rsidR="005712F3">
        <w:t>[</w:t>
      </w:r>
      <w:r w:rsidRPr="005712F3">
        <w:rPr>
          <w:rStyle w:val="Non-normativeBracket"/>
        </w:rPr>
        <w:t>Note</w:t>
      </w:r>
      <w:r>
        <w:t xml:space="preserve">: The target of a relationship is specified by the attributes of the </w:t>
      </w:r>
      <w:r>
        <w:rPr>
          <w:rStyle w:val="Attribute"/>
        </w:rPr>
        <w:t>Relationship</w:t>
      </w:r>
      <w:r w:rsidRPr="0004155C">
        <w:t xml:space="preserve"> </w:t>
      </w:r>
      <w:r>
        <w:t>element.</w:t>
      </w:r>
      <w:r w:rsidR="00B26915">
        <w:t xml:space="preserve"> </w:t>
      </w:r>
      <w:r w:rsidR="00B06413">
        <w:t xml:space="preserve"> </w:t>
      </w:r>
      <w:r w:rsidR="00B06413" w:rsidRPr="00B06413">
        <w:rPr>
          <w:rStyle w:val="Non-normativeBracket"/>
        </w:rPr>
        <w:t>end note</w:t>
      </w:r>
      <w:r>
        <w:t>]</w:t>
      </w:r>
    </w:p>
    <w:tbl>
      <w:tblPr>
        <w:tblStyle w:val="ElementTable"/>
        <w:tblW w:w="5000" w:type="pct"/>
        <w:tblLayout w:type="fixed"/>
        <w:tblLook w:val="01E0" w:firstRow="1" w:lastRow="1" w:firstColumn="1" w:lastColumn="1" w:noHBand="0" w:noVBand="0"/>
      </w:tblPr>
      <w:tblGrid>
        <w:gridCol w:w="2014"/>
        <w:gridCol w:w="8056"/>
      </w:tblGrid>
      <w:tr w:rsidR="00C04747" w:rsidRPr="00F954C9" w14:paraId="1DD89325" w14:textId="77777777" w:rsidTr="00A24535">
        <w:trPr>
          <w:cnfStyle w:val="100000000000" w:firstRow="1" w:lastRow="0" w:firstColumn="0" w:lastColumn="0" w:oddVBand="0" w:evenVBand="0" w:oddHBand="0" w:evenHBand="0" w:firstRowFirstColumn="0" w:firstRowLastColumn="0" w:lastRowFirstColumn="0" w:lastRowLastColumn="0"/>
        </w:trPr>
        <w:tc>
          <w:tcPr>
            <w:tcW w:w="1000" w:type="pct"/>
          </w:tcPr>
          <w:p w14:paraId="1CBF4A7C" w14:textId="77777777" w:rsidR="00C04747" w:rsidRPr="00C04747" w:rsidRDefault="00C04747" w:rsidP="00C04747">
            <w:r w:rsidRPr="00F954C9">
              <w:t>Attributes</w:t>
            </w:r>
          </w:p>
        </w:tc>
        <w:tc>
          <w:tcPr>
            <w:tcW w:w="4000" w:type="pct"/>
          </w:tcPr>
          <w:p w14:paraId="719936CF" w14:textId="77777777" w:rsidR="00C04747" w:rsidRPr="00C04747" w:rsidRDefault="00C04747" w:rsidP="00C04747">
            <w:r w:rsidRPr="00F954C9">
              <w:t>Description</w:t>
            </w:r>
          </w:p>
        </w:tc>
      </w:tr>
      <w:tr w:rsidR="00C04747" w:rsidRPr="00F954C9" w14:paraId="0B8E922F" w14:textId="77777777" w:rsidTr="00A24535">
        <w:tc>
          <w:tcPr>
            <w:tcW w:w="1000" w:type="pct"/>
          </w:tcPr>
          <w:p w14:paraId="1891B44E" w14:textId="77777777" w:rsidR="00C04747" w:rsidRPr="00C04747" w:rsidRDefault="00C04747" w:rsidP="00C04747">
            <w:r w:rsidRPr="00E22D34">
              <w:rPr>
                <w:rStyle w:val="Attribute"/>
              </w:rPr>
              <w:t>TargetMode</w:t>
            </w:r>
          </w:p>
        </w:tc>
        <w:tc>
          <w:tcPr>
            <w:tcW w:w="4000" w:type="pct"/>
          </w:tcPr>
          <w:p w14:paraId="28BEE137" w14:textId="04B62505" w:rsidR="00C04747" w:rsidRPr="00C04747" w:rsidRDefault="00C04747" w:rsidP="00C04747">
            <w:r w:rsidRPr="00E22D34">
              <w:t xml:space="preserve">This attribute specifies </w:t>
            </w:r>
            <w:r w:rsidR="007B3A73">
              <w:t>the target mode of a relationship.</w:t>
            </w:r>
          </w:p>
          <w:p w14:paraId="7C7FD766" w14:textId="77777777" w:rsidR="00C04747" w:rsidRPr="00E22D34" w:rsidRDefault="00C04747" w:rsidP="00C04747"/>
          <w:p w14:paraId="4F775199" w14:textId="7E6EAC08" w:rsidR="00C04747" w:rsidRPr="00C04747" w:rsidRDefault="00C04747" w:rsidP="00C04747">
            <w:r w:rsidRPr="0004155C">
              <w:t>Th</w:t>
            </w:r>
            <w:r w:rsidRPr="00C04747">
              <w:t>is attribute is optional</w:t>
            </w:r>
            <w:r w:rsidR="00E65361">
              <w:t>,</w:t>
            </w:r>
            <w:r w:rsidRPr="00C04747">
              <w:t xml:space="preserve"> and the default value is </w:t>
            </w:r>
            <w:r w:rsidRPr="00C04747">
              <w:rPr>
                <w:rStyle w:val="Attributevalue"/>
              </w:rPr>
              <w:t>Internal</w:t>
            </w:r>
            <w:r w:rsidRPr="00C04747">
              <w:t>.</w:t>
            </w:r>
          </w:p>
          <w:p w14:paraId="2F824A00" w14:textId="77777777" w:rsidR="00C04747" w:rsidRDefault="00C04747" w:rsidP="00C04747"/>
          <w:p w14:paraId="345DBFA9" w14:textId="7CD4F90B" w:rsidR="00C04747" w:rsidRPr="00C04747" w:rsidRDefault="00C04747" w:rsidP="00C04747">
            <w:r w:rsidRPr="00082115">
              <w:t xml:space="preserve">The possible values for this attribute are </w:t>
            </w:r>
            <w:r w:rsidR="007316AC" w:rsidRPr="00C04747">
              <w:rPr>
                <w:rStyle w:val="Attributevalue"/>
              </w:rPr>
              <w:t>Internal</w:t>
            </w:r>
            <w:r w:rsidR="007316AC" w:rsidRPr="00C04747">
              <w:t xml:space="preserve"> and </w:t>
            </w:r>
            <w:r w:rsidR="007316AC" w:rsidRPr="00C04747">
              <w:rPr>
                <w:rStyle w:val="Attributevalue"/>
              </w:rPr>
              <w:t>External</w:t>
            </w:r>
            <w:r w:rsidR="007316AC" w:rsidRPr="007316AC">
              <w:rPr>
                <w:rStyle w:val="Attributevalue"/>
                <w:rFonts w:asciiTheme="minorHAnsi" w:hAnsiTheme="minorHAnsi" w:cstheme="minorHAnsi"/>
              </w:rPr>
              <w:t>, as</w:t>
            </w:r>
            <w:r w:rsidR="007316AC">
              <w:rPr>
                <w:rStyle w:val="Attributevalue"/>
                <w:rFonts w:asciiTheme="minorHAnsi" w:hAnsiTheme="minorHAnsi" w:cstheme="minorHAnsi"/>
              </w:rPr>
              <w:t xml:space="preserve"> </w:t>
            </w:r>
            <w:r w:rsidRPr="00082115">
              <w:t xml:space="preserve">defined by the </w:t>
            </w:r>
            <w:r w:rsidRPr="005A1B4C">
              <w:rPr>
                <w:rStyle w:val="Type"/>
              </w:rPr>
              <w:t>ST_TargetMode</w:t>
            </w:r>
            <w:r w:rsidRPr="00C04747">
              <w:t xml:space="preserve"> simple type (§</w:t>
            </w:r>
            <w:r w:rsidR="00132478">
              <w:fldChar w:fldCharType="begin"/>
            </w:r>
            <w:r w:rsidR="00132478">
              <w:instrText xml:space="preserve"> REF _Ref515490336 \r \h </w:instrText>
            </w:r>
            <w:r w:rsidR="00132478">
              <w:fldChar w:fldCharType="separate"/>
            </w:r>
            <w:r w:rsidR="007E2595">
              <w:t>C.5</w:t>
            </w:r>
            <w:r w:rsidR="00132478">
              <w:fldChar w:fldCharType="end"/>
            </w:r>
            <w:r w:rsidRPr="00C04747">
              <w:t>).</w:t>
            </w:r>
          </w:p>
        </w:tc>
      </w:tr>
      <w:tr w:rsidR="00C04747" w:rsidRPr="00F954C9" w14:paraId="609B9539" w14:textId="77777777" w:rsidTr="00A24535">
        <w:tc>
          <w:tcPr>
            <w:tcW w:w="1000" w:type="pct"/>
          </w:tcPr>
          <w:p w14:paraId="778ADC1A" w14:textId="77777777" w:rsidR="00C04747" w:rsidRPr="00C04747" w:rsidRDefault="00C04747" w:rsidP="00C04747">
            <w:r w:rsidRPr="00E22D34">
              <w:rPr>
                <w:rStyle w:val="Attribute"/>
              </w:rPr>
              <w:t>Target</w:t>
            </w:r>
          </w:p>
        </w:tc>
        <w:tc>
          <w:tcPr>
            <w:tcW w:w="4000" w:type="pct"/>
          </w:tcPr>
          <w:p w14:paraId="252AD924" w14:textId="77777777" w:rsidR="00C04747" w:rsidRPr="00082115" w:rsidRDefault="00C04747" w:rsidP="00C04747">
            <w:r w:rsidRPr="00082115">
              <w:t>This attribute specifies the target of a relationship.</w:t>
            </w:r>
          </w:p>
          <w:p w14:paraId="77D9121E" w14:textId="77777777" w:rsidR="00C04747" w:rsidRPr="00082115" w:rsidRDefault="00C04747" w:rsidP="00C04747"/>
          <w:p w14:paraId="16AE5DF2" w14:textId="77777777" w:rsidR="00B521A1" w:rsidRDefault="00B521A1" w:rsidP="00B521A1">
            <w:r w:rsidRPr="00B521A1">
              <w:t>This attribute is required.</w:t>
            </w:r>
          </w:p>
          <w:p w14:paraId="3F985BEA" w14:textId="77777777" w:rsidR="00B521A1" w:rsidRPr="00B521A1" w:rsidRDefault="00B521A1" w:rsidP="00B521A1"/>
          <w:p w14:paraId="5D98F325" w14:textId="2DCFD209" w:rsidR="00C04747" w:rsidRPr="00C04747" w:rsidRDefault="00C04747" w:rsidP="00C04747">
            <w:r w:rsidRPr="00082115">
              <w:t xml:space="preserve">If the value of the </w:t>
            </w:r>
            <w:r w:rsidRPr="00C04747">
              <w:rPr>
                <w:rStyle w:val="Attribute"/>
              </w:rPr>
              <w:t>TargetMode</w:t>
            </w:r>
            <w:r w:rsidRPr="00C04747">
              <w:t xml:space="preserve"> attribute is </w:t>
            </w:r>
            <w:r w:rsidRPr="00C04747">
              <w:rPr>
                <w:rStyle w:val="Attributevalue"/>
              </w:rPr>
              <w:t>Internal</w:t>
            </w:r>
            <w:r w:rsidRPr="00C04747">
              <w:t xml:space="preserve">, the </w:t>
            </w:r>
            <w:r w:rsidRPr="00C04747">
              <w:rPr>
                <w:rStyle w:val="Attribute"/>
              </w:rPr>
              <w:t>Target</w:t>
            </w:r>
            <w:r w:rsidRPr="00C04747">
              <w:t xml:space="preserve"> attribute shall be a relative reference to a part.  If the value of the </w:t>
            </w:r>
            <w:r w:rsidRPr="00C04747">
              <w:rPr>
                <w:rStyle w:val="Attribute"/>
              </w:rPr>
              <w:t>TargetMode</w:t>
            </w:r>
            <w:r w:rsidRPr="00C04747">
              <w:t xml:space="preserve"> attribute is </w:t>
            </w:r>
            <w:r w:rsidRPr="00C04747">
              <w:rPr>
                <w:rStyle w:val="Attributevalue"/>
              </w:rPr>
              <w:t>External</w:t>
            </w:r>
            <w:r w:rsidRPr="00C04747">
              <w:t xml:space="preserve">, the </w:t>
            </w:r>
            <w:r w:rsidRPr="00C04747">
              <w:rPr>
                <w:rStyle w:val="Attribute"/>
              </w:rPr>
              <w:t>Target</w:t>
            </w:r>
            <w:r w:rsidRPr="00C04747">
              <w:t xml:space="preserve"> attribute shall be a relative reference or an absolute IRI.  Base IRIs for resolving relative references are defined in </w:t>
            </w:r>
            <w:r w:rsidR="00B521A1">
              <w:t>§</w:t>
            </w:r>
            <w:r w:rsidR="008410E5">
              <w:fldChar w:fldCharType="begin"/>
            </w:r>
            <w:r w:rsidR="008410E5">
              <w:instrText xml:space="preserve"> REF _Ref454635413 \r \h </w:instrText>
            </w:r>
            <w:r w:rsidR="008410E5">
              <w:fldChar w:fldCharType="separate"/>
            </w:r>
            <w:r w:rsidR="007E2595">
              <w:t>8.4</w:t>
            </w:r>
            <w:r w:rsidR="008410E5">
              <w:fldChar w:fldCharType="end"/>
            </w:r>
            <w:r w:rsidRPr="00C04747">
              <w:t>.</w:t>
            </w:r>
          </w:p>
          <w:p w14:paraId="07E9C17C" w14:textId="77777777" w:rsidR="00C04747" w:rsidRDefault="00C04747" w:rsidP="00C04747"/>
          <w:p w14:paraId="2DB05437" w14:textId="1DE7919F" w:rsidR="00C04747" w:rsidRPr="00C04747" w:rsidRDefault="00C04747" w:rsidP="00C04747">
            <w:r w:rsidRPr="00082115">
              <w:t xml:space="preserve">The possible values for this attribute are defined by </w:t>
            </w:r>
            <w:r w:rsidRPr="00C04747">
              <w:t xml:space="preserve">the </w:t>
            </w:r>
            <w:r w:rsidRPr="005A1B4C">
              <w:rPr>
                <w:rStyle w:val="Type"/>
              </w:rPr>
              <w:t>xsd:anyURI</w:t>
            </w:r>
            <w:r w:rsidRPr="00C04747">
              <w:t xml:space="preserve"> simple type of the W3C Recommendation “XML Schema Part 2: Datatypes”.</w:t>
            </w:r>
          </w:p>
        </w:tc>
      </w:tr>
      <w:tr w:rsidR="00C04747" w:rsidRPr="00F954C9" w14:paraId="77ACBC70" w14:textId="77777777" w:rsidTr="00A24535">
        <w:tc>
          <w:tcPr>
            <w:tcW w:w="1000" w:type="pct"/>
          </w:tcPr>
          <w:p w14:paraId="4BB8A457" w14:textId="77777777" w:rsidR="00C04747" w:rsidRPr="00C04747" w:rsidRDefault="00C04747" w:rsidP="00C04747">
            <w:r w:rsidRPr="00E22D34">
              <w:rPr>
                <w:rStyle w:val="Attribute"/>
              </w:rPr>
              <w:t>T</w:t>
            </w:r>
            <w:r w:rsidRPr="00C04747">
              <w:rPr>
                <w:rStyle w:val="Attribute"/>
              </w:rPr>
              <w:t>ype</w:t>
            </w:r>
          </w:p>
        </w:tc>
        <w:tc>
          <w:tcPr>
            <w:tcW w:w="4000" w:type="pct"/>
          </w:tcPr>
          <w:p w14:paraId="05858862" w14:textId="483AD514" w:rsidR="00C04747" w:rsidRPr="00C04747" w:rsidRDefault="00C04747" w:rsidP="007B3A73">
            <w:r w:rsidRPr="00E22D34">
              <w:t>This attribute specifies the</w:t>
            </w:r>
            <w:r w:rsidR="007B3A73">
              <w:t xml:space="preserve"> </w:t>
            </w:r>
            <w:r w:rsidR="007B3A73" w:rsidRPr="007B3A73">
              <w:t>relationship type of a relationship</w:t>
            </w:r>
            <w:r w:rsidRPr="007B3A73">
              <w:rPr>
                <w:rStyle w:val="Term"/>
              </w:rPr>
              <w:t>.</w:t>
            </w:r>
          </w:p>
          <w:p w14:paraId="422BBB32" w14:textId="77777777" w:rsidR="003802D3" w:rsidRPr="00082115" w:rsidRDefault="003802D3" w:rsidP="003802D3"/>
          <w:p w14:paraId="22B94D00" w14:textId="77777777" w:rsidR="003802D3" w:rsidRPr="003802D3" w:rsidRDefault="003802D3" w:rsidP="003802D3">
            <w:r w:rsidRPr="00B521A1">
              <w:t>This attribute is required.</w:t>
            </w:r>
          </w:p>
          <w:p w14:paraId="6ECDC4DB" w14:textId="77777777" w:rsidR="00C04747" w:rsidRDefault="00C04747" w:rsidP="00C04747"/>
          <w:p w14:paraId="6705FAAB" w14:textId="630A5440" w:rsidR="00C04747" w:rsidRPr="00C04747" w:rsidRDefault="00C04747" w:rsidP="00C04747">
            <w:r>
              <w:t xml:space="preserve">Relationship types can be compared to determine whether two </w:t>
            </w:r>
            <w:r w:rsidRPr="00C04747">
              <w:rPr>
                <w:rStyle w:val="Element"/>
              </w:rPr>
              <w:t>Relationship</w:t>
            </w:r>
            <w:r w:rsidRPr="00C04747">
              <w:t xml:space="preserve"> elements are of the same type. This comparison is conducted in the same way as when comparing URIs that identify XML namespaces: the two URIs are treated as strings and considered identical if and only if the strings have the same sequence of characters. The comparison is case-sensitive</w:t>
            </w:r>
            <w:r w:rsidR="00EC76E4">
              <w:t>,</w:t>
            </w:r>
            <w:r w:rsidRPr="00C04747">
              <w:t xml:space="preserve"> and no escaping is done or undone.</w:t>
            </w:r>
          </w:p>
          <w:p w14:paraId="6B6E6EB9" w14:textId="77777777" w:rsidR="00C04747" w:rsidRPr="00E22D34" w:rsidRDefault="00C04747" w:rsidP="00C04747"/>
          <w:p w14:paraId="100BFB0A" w14:textId="77777777" w:rsidR="003802D3" w:rsidRPr="003802D3" w:rsidRDefault="003802D3" w:rsidP="003802D3">
            <w:pPr>
              <w:pStyle w:val="a"/>
              <w:numPr>
                <w:ilvl w:val="0"/>
                <w:numId w:val="0"/>
              </w:numPr>
              <w:rPr>
                <w:lang w:eastAsia="en-US"/>
              </w:rPr>
            </w:pPr>
            <w:r w:rsidRPr="003802D3">
              <w:rPr>
                <w:lang w:eastAsia="en-US"/>
              </w:rPr>
              <w:t>[</w:t>
            </w:r>
            <w:r w:rsidRPr="003802D3">
              <w:rPr>
                <w:rStyle w:val="Non-normativeBracket"/>
              </w:rPr>
              <w:t>Example</w:t>
            </w:r>
            <w:r w:rsidRPr="003802D3">
              <w:rPr>
                <w:lang w:eastAsia="en-US"/>
              </w:rPr>
              <w:t>:</w:t>
            </w:r>
          </w:p>
          <w:p w14:paraId="36AA5572" w14:textId="7C7C965A" w:rsidR="003802D3" w:rsidRPr="003802D3" w:rsidRDefault="003802D3" w:rsidP="003802D3">
            <w:pPr>
              <w:pStyle w:val="c"/>
            </w:pPr>
            <w:r w:rsidRPr="003802D3">
              <w:t>Type=</w:t>
            </w:r>
            <w:r w:rsidR="00BF04F3">
              <w:t>"</w:t>
            </w:r>
            <w:hyperlink r:id="rId48" w:history="1">
              <w:r w:rsidRPr="003802D3">
                <w:t>http://schemas.openxmlformats.org/package/2006/relationships/ digital-signature/signature</w:t>
              </w:r>
            </w:hyperlink>
            <w:r w:rsidR="00BF04F3">
              <w:t>"</w:t>
            </w:r>
          </w:p>
          <w:p w14:paraId="3F9CD3B3" w14:textId="77777777" w:rsidR="003802D3" w:rsidRDefault="003802D3" w:rsidP="003802D3">
            <w:r w:rsidRPr="008B1605">
              <w:rPr>
                <w:rStyle w:val="Non-normativeBracket"/>
              </w:rPr>
              <w:t>end example</w:t>
            </w:r>
            <w:r w:rsidRPr="003802D3">
              <w:t>]</w:t>
            </w:r>
          </w:p>
          <w:p w14:paraId="06672A70" w14:textId="77777777" w:rsidR="003802D3" w:rsidRPr="003802D3" w:rsidRDefault="003802D3" w:rsidP="003802D3"/>
          <w:p w14:paraId="069AB209" w14:textId="57CA3F67" w:rsidR="00C04747" w:rsidRPr="00C04747" w:rsidRDefault="00C04747" w:rsidP="00C04747">
            <w:r w:rsidRPr="00E22D34">
              <w:t xml:space="preserve">The possible values for this attribute are defined by the </w:t>
            </w:r>
            <w:r w:rsidRPr="005A1B4C">
              <w:rPr>
                <w:rStyle w:val="Type"/>
              </w:rPr>
              <w:t>xsd:anyURI</w:t>
            </w:r>
            <w:r w:rsidRPr="00E22D34">
              <w:t xml:space="preserve"> simple type</w:t>
            </w:r>
            <w:r w:rsidRPr="00C04747">
              <w:t xml:space="preserve"> of the W3C Recommendation “XML Schema Part 2: Datatypes”.</w:t>
            </w:r>
          </w:p>
        </w:tc>
      </w:tr>
      <w:tr w:rsidR="00C04747" w:rsidRPr="00F954C9" w14:paraId="383BE520" w14:textId="77777777" w:rsidTr="00A24535">
        <w:tc>
          <w:tcPr>
            <w:tcW w:w="1000" w:type="pct"/>
          </w:tcPr>
          <w:p w14:paraId="38C6053B" w14:textId="77777777" w:rsidR="00C04747" w:rsidRPr="00C04747" w:rsidRDefault="00C04747" w:rsidP="00C04747">
            <w:pPr>
              <w:rPr>
                <w:rStyle w:val="Attribute"/>
              </w:rPr>
            </w:pPr>
            <w:r>
              <w:rPr>
                <w:rStyle w:val="Attribute"/>
              </w:rPr>
              <w:t>I</w:t>
            </w:r>
            <w:r w:rsidRPr="00C04747">
              <w:rPr>
                <w:rStyle w:val="Attribute"/>
              </w:rPr>
              <w:t>d</w:t>
            </w:r>
          </w:p>
        </w:tc>
        <w:tc>
          <w:tcPr>
            <w:tcW w:w="4000" w:type="pct"/>
          </w:tcPr>
          <w:p w14:paraId="1FC37BAE" w14:textId="77777777" w:rsidR="00C04747" w:rsidRPr="00C04747" w:rsidRDefault="00C04747" w:rsidP="00C04747">
            <w:r w:rsidRPr="002E0F3D">
              <w:t xml:space="preserve">This attribute specifies the identifier of a relationship.  The value of the </w:t>
            </w:r>
            <w:r w:rsidRPr="00C04747">
              <w:rPr>
                <w:rStyle w:val="Attribute"/>
              </w:rPr>
              <w:t>Id</w:t>
            </w:r>
            <w:r w:rsidRPr="00C04747">
              <w:t xml:space="preserve"> attribute shall be unique within the Relationships part. </w:t>
            </w:r>
          </w:p>
          <w:p w14:paraId="0F2C08D6" w14:textId="77777777" w:rsidR="00B373C7" w:rsidRPr="00B373C7" w:rsidRDefault="00B373C7" w:rsidP="00B373C7">
            <w:pPr>
              <w:pStyle w:val="a"/>
              <w:numPr>
                <w:ilvl w:val="0"/>
                <w:numId w:val="0"/>
              </w:numPr>
            </w:pPr>
          </w:p>
          <w:p w14:paraId="275BAF9E" w14:textId="040828E6" w:rsidR="00B373C7" w:rsidRPr="00B373C7" w:rsidRDefault="00B373C7" w:rsidP="00B373C7">
            <w:r w:rsidRPr="00B373C7">
              <w:t>This attribute is required.</w:t>
            </w:r>
          </w:p>
          <w:p w14:paraId="296C947C" w14:textId="77777777" w:rsidR="00C04747" w:rsidRPr="002E0F3D" w:rsidRDefault="00C04747" w:rsidP="00C04747"/>
          <w:p w14:paraId="65D8637D" w14:textId="77777777" w:rsidR="00BF04F3" w:rsidRPr="00BF04F3" w:rsidRDefault="00BF04F3" w:rsidP="00BF04F3">
            <w:r>
              <w:rPr>
                <w:rFonts w:hint="eastAsia"/>
              </w:rPr>
              <w:t>[</w:t>
            </w:r>
            <w:r w:rsidRPr="00BF04F3">
              <w:rPr>
                <w:rStyle w:val="Non-normativeBracket"/>
              </w:rPr>
              <w:t>Example</w:t>
            </w:r>
            <w:r w:rsidRPr="00BF04F3">
              <w:t>:</w:t>
            </w:r>
          </w:p>
          <w:p w14:paraId="396D9132" w14:textId="77777777" w:rsidR="00BF04F3" w:rsidRPr="00072788" w:rsidRDefault="00BF04F3" w:rsidP="00BF04F3">
            <w:pPr>
              <w:pStyle w:val="c"/>
            </w:pPr>
            <w:r w:rsidRPr="00072788">
              <w:t>Id="A5FFC797514BC"</w:t>
            </w:r>
          </w:p>
          <w:p w14:paraId="3B67FC63" w14:textId="77777777" w:rsidR="00BF04F3" w:rsidRPr="00BF04F3" w:rsidRDefault="00BF04F3" w:rsidP="00BF04F3">
            <w:r w:rsidRPr="00072788">
              <w:rPr>
                <w:rStyle w:val="Non-normativeBracket"/>
              </w:rPr>
              <w:t>end example</w:t>
            </w:r>
            <w:r w:rsidRPr="00BF04F3">
              <w:t>]</w:t>
            </w:r>
          </w:p>
          <w:p w14:paraId="1F4A37E9" w14:textId="77777777" w:rsidR="00BF04F3" w:rsidRPr="002E0F3D" w:rsidRDefault="00BF04F3" w:rsidP="00BF04F3"/>
          <w:p w14:paraId="45891D75" w14:textId="04EF2691" w:rsidR="00C04747" w:rsidRPr="00C04747" w:rsidRDefault="00C04747" w:rsidP="00C04747">
            <w:r w:rsidRPr="002E0F3D">
              <w:t xml:space="preserve">The possible values for this attribute are defined by the </w:t>
            </w:r>
            <w:r w:rsidRPr="005A1B4C">
              <w:rPr>
                <w:rStyle w:val="Type"/>
              </w:rPr>
              <w:t>xsd:ID</w:t>
            </w:r>
            <w:r w:rsidRPr="00C04747">
              <w:t xml:space="preserve"> simple type of the W3C Recommendation “XML Schema Part 2: Datatypes”.</w:t>
            </w:r>
          </w:p>
        </w:tc>
      </w:tr>
    </w:tbl>
    <w:p w14:paraId="2DA38901" w14:textId="77777777" w:rsidR="004C1B7A" w:rsidRDefault="004C1B7A" w:rsidP="00BF04F3">
      <w:bookmarkStart w:id="722" w:name="_Toc98734546"/>
      <w:bookmarkStart w:id="723" w:name="_Toc98746835"/>
      <w:bookmarkStart w:id="724" w:name="_Toc98840675"/>
      <w:bookmarkStart w:id="725" w:name="_Ref98840997"/>
      <w:bookmarkStart w:id="726" w:name="_Ref98841003"/>
      <w:bookmarkStart w:id="727" w:name="_Toc99265222"/>
      <w:bookmarkStart w:id="728" w:name="_Toc99342786"/>
      <w:bookmarkStart w:id="729" w:name="_Toc101085974"/>
      <w:bookmarkStart w:id="730" w:name="_Toc101263605"/>
      <w:bookmarkStart w:id="731" w:name="_Toc101269507"/>
      <w:bookmarkStart w:id="732" w:name="_Toc101270881"/>
      <w:bookmarkStart w:id="733" w:name="_Toc101930356"/>
      <w:bookmarkStart w:id="734" w:name="_Toc102211536"/>
      <w:bookmarkStart w:id="735" w:name="_Ref102288133"/>
      <w:bookmarkStart w:id="736" w:name="_Ref102288137"/>
      <w:bookmarkStart w:id="737" w:name="_Ref102288144"/>
      <w:bookmarkStart w:id="738" w:name="_Toc104781104"/>
      <w:bookmarkStart w:id="739" w:name="_Toc107389661"/>
      <w:bookmarkStart w:id="740" w:name="_Toc109098782"/>
      <w:bookmarkStart w:id="741" w:name="_Toc112663310"/>
      <w:bookmarkStart w:id="742" w:name="_Toc113089254"/>
      <w:bookmarkStart w:id="743" w:name="_Toc113179261"/>
      <w:bookmarkStart w:id="744" w:name="_Toc113440282"/>
      <w:bookmarkStart w:id="745" w:name="_Toc116184936"/>
      <w:bookmarkStart w:id="746" w:name="_Toc119475172"/>
      <w:bookmarkStart w:id="747" w:name="_Toc122242685"/>
      <w:bookmarkStart w:id="748" w:name="_Ref129157716"/>
      <w:bookmarkStart w:id="749" w:name="_Toc139449079"/>
      <w:bookmarkStart w:id="750" w:name="_Ref141254280"/>
      <w:bookmarkStart w:id="751" w:name="_Toc142804058"/>
      <w:bookmarkStart w:id="752" w:name="_Toc142814640"/>
      <w:bookmarkStart w:id="753" w:name="_Toc379265785"/>
      <w:bookmarkStart w:id="754" w:name="_Toc385397075"/>
      <w:bookmarkStart w:id="755" w:name="_Toc391632584"/>
    </w:p>
    <w:p w14:paraId="1BC84756" w14:textId="52A0F7E6" w:rsidR="00BF04F3" w:rsidRPr="00BF04F3" w:rsidRDefault="00BF04F3" w:rsidP="00BF04F3">
      <w:r w:rsidRPr="001E1EBF">
        <w:rPr>
          <w:rFonts w:hint="eastAsia"/>
        </w:rPr>
        <w:t>[</w:t>
      </w:r>
      <w:r w:rsidRPr="001E1EBF">
        <w:rPr>
          <w:rStyle w:val="Non-normativeBracket"/>
          <w:rFonts w:hint="eastAsia"/>
        </w:rPr>
        <w:t>Note</w:t>
      </w:r>
      <w:r w:rsidRPr="00431B4C">
        <w:rPr>
          <w:rFonts w:hint="eastAsia"/>
        </w:rPr>
        <w:t>:</w:t>
      </w:r>
      <w:r w:rsidRPr="001E1EBF">
        <w:rPr>
          <w:rFonts w:hint="eastAsia"/>
        </w:rPr>
        <w:t xml:space="preserve"> </w:t>
      </w:r>
      <w:r w:rsidRPr="001E1EBF">
        <w:t>The W3C XML Schema definition of this element’s content model (</w:t>
      </w:r>
      <w:hyperlink r:id="rId49" w:history="1">
        <w:r w:rsidRPr="00B414EC">
          <w:rPr>
            <w:rStyle w:val="aff2"/>
          </w:rPr>
          <w:t>CT_Relationship</w:t>
        </w:r>
      </w:hyperlink>
      <w:r w:rsidRPr="001E1EBF">
        <w:t>) is located in §</w:t>
      </w:r>
      <w:r>
        <w:t>C</w:t>
      </w:r>
      <w:r w:rsidRPr="001E1EBF">
        <w:t>.</w:t>
      </w:r>
      <w:r>
        <w:t>4</w:t>
      </w:r>
      <w:r w:rsidRPr="001E1EBF">
        <w:t xml:space="preserve">. </w:t>
      </w:r>
      <w:r w:rsidRPr="00BF04F3">
        <w:rPr>
          <w:rStyle w:val="Non-normativeBracket"/>
        </w:rPr>
        <w:t>end note</w:t>
      </w:r>
      <w:r w:rsidRPr="001E1EBF">
        <w:t>]</w:t>
      </w:r>
    </w:p>
    <w:p w14:paraId="60A73195" w14:textId="3ED2A01C" w:rsidR="00EF5931" w:rsidRDefault="00EF1E2F">
      <w:pPr>
        <w:pStyle w:val="30"/>
      </w:pPr>
      <w:bookmarkStart w:id="756" w:name="_Toc522557430"/>
      <w:r>
        <w:t>Examples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14:paraId="276AE6E9" w14:textId="77777777" w:rsidR="00EF1E2F" w:rsidRPr="0057742A" w:rsidRDefault="00EF1E2F" w:rsidP="00EF1E2F">
      <w:pPr>
        <w:rPr>
          <w:rStyle w:val="InformativeNotice"/>
        </w:rPr>
      </w:pPr>
      <w:r w:rsidRPr="0057742A">
        <w:rPr>
          <w:rStyle w:val="InformativeNotice"/>
        </w:rPr>
        <w:t>This subclause is informative.</w:t>
      </w:r>
    </w:p>
    <w:p w14:paraId="1780D5F3" w14:textId="5448363C" w:rsidR="00A37C62" w:rsidRPr="00A37C62" w:rsidRDefault="00A37C62" w:rsidP="00A37C62">
      <w:pPr>
        <w:pStyle w:val="40"/>
      </w:pPr>
      <w:bookmarkStart w:id="757" w:name="_Toc108323844"/>
      <w:bookmarkStart w:id="758" w:name="_Toc109099733"/>
      <w:bookmarkStart w:id="759" w:name="_Toc112663885"/>
      <w:bookmarkStart w:id="760" w:name="_Toc113089828"/>
      <w:bookmarkStart w:id="761" w:name="_Toc113179835"/>
      <w:bookmarkStart w:id="762" w:name="_Toc113440424"/>
      <w:bookmarkStart w:id="763" w:name="_Toc116185076"/>
      <w:bookmarkStart w:id="764" w:name="_Toc119475309"/>
      <w:bookmarkStart w:id="765" w:name="_Toc122242827"/>
      <w:r w:rsidRPr="00A37C62">
        <w:t>Relationship</w:t>
      </w:r>
      <w:r w:rsidR="00A003ED">
        <w:t>s</w:t>
      </w:r>
      <w:r w:rsidRPr="00A37C62">
        <w:t xml:space="preserve"> </w:t>
      </w:r>
      <w:r w:rsidR="00754E03">
        <w:t>Part Associated with the Entire Package</w:t>
      </w:r>
    </w:p>
    <w:p w14:paraId="44E80A91" w14:textId="0453207A" w:rsidR="00A37C62" w:rsidRPr="00E166EE" w:rsidRDefault="00A37C62" w:rsidP="00A37C62">
      <w:r w:rsidRPr="00E166EE">
        <w:t xml:space="preserve">Consider a package, available at </w:t>
      </w:r>
      <w:hyperlink r:id="rId50" w:history="1">
        <w:r w:rsidRPr="00B435E6">
          <w:t>http://www.example.com/ex.opc</w:t>
        </w:r>
      </w:hyperlink>
      <w:r w:rsidRPr="00E166EE">
        <w:t>.</w:t>
      </w:r>
      <w:r>
        <w:t xml:space="preserve">  </w:t>
      </w:r>
      <w:r w:rsidRPr="00E166EE">
        <w:t xml:space="preserve">Suppose that the package contains a </w:t>
      </w:r>
      <w:r w:rsidR="00BF04F3">
        <w:t>R</w:t>
      </w:r>
      <w:r w:rsidRPr="00E166EE">
        <w:t>elationship</w:t>
      </w:r>
      <w:r w:rsidR="00F56F15">
        <w:t>s</w:t>
      </w:r>
      <w:r w:rsidRPr="00E166EE">
        <w:t xml:space="preserve"> part</w:t>
      </w:r>
      <w:r>
        <w:t xml:space="preserve"> </w:t>
      </w:r>
      <w:r w:rsidR="00FD29E6" w:rsidRPr="00E166EE">
        <w:t>"</w:t>
      </w:r>
      <w:r w:rsidRPr="00E166EE">
        <w:t>/_rels/.rels</w:t>
      </w:r>
      <w:r w:rsidR="00FD29E6" w:rsidRPr="00E166EE">
        <w:t>"</w:t>
      </w:r>
      <w:r w:rsidR="00EC170A">
        <w:t>.</w:t>
      </w:r>
      <w:r w:rsidR="00EC170A" w:rsidRPr="00EC170A">
        <w:t xml:space="preserve"> </w:t>
      </w:r>
      <w:r w:rsidR="00EC170A">
        <w:t xml:space="preserve">This </w:t>
      </w:r>
      <w:r w:rsidR="00BF04F3">
        <w:t>R</w:t>
      </w:r>
      <w:r w:rsidR="00EC170A">
        <w:t>elationship</w:t>
      </w:r>
      <w:r w:rsidR="00F56F15">
        <w:t>s</w:t>
      </w:r>
      <w:r w:rsidR="00EC170A">
        <w:t xml:space="preserve"> part </w:t>
      </w:r>
      <w:r w:rsidR="00BF04F3">
        <w:t xml:space="preserve">is a package Relationships part, which </w:t>
      </w:r>
      <w:r w:rsidR="00EC170A">
        <w:t>is associated with the entire package.</w:t>
      </w:r>
    </w:p>
    <w:p w14:paraId="14EA3817" w14:textId="5F823FFB" w:rsidR="00A37C62" w:rsidRPr="00E166EE" w:rsidRDefault="00A37C62" w:rsidP="00A37C62">
      <w:r w:rsidRPr="00E166EE">
        <w:t>Also</w:t>
      </w:r>
      <w:r w:rsidR="00FD29E6">
        <w:t>,</w:t>
      </w:r>
      <w:r w:rsidRPr="00E166EE">
        <w:t xml:space="preserve"> suppose that the content of this </w:t>
      </w:r>
      <w:r w:rsidR="00BF04F3">
        <w:t>package Relationships</w:t>
      </w:r>
      <w:r w:rsidR="00BF04F3" w:rsidRPr="00E166EE">
        <w:t xml:space="preserve"> </w:t>
      </w:r>
      <w:r w:rsidRPr="00E166EE">
        <w:t xml:space="preserve">part is </w:t>
      </w:r>
      <w:r w:rsidR="00764D73">
        <w:t>the</w:t>
      </w:r>
      <w:r w:rsidR="00764D73" w:rsidRPr="00E166EE">
        <w:t xml:space="preserve"> </w:t>
      </w:r>
      <w:r w:rsidRPr="00E166EE">
        <w:t>XML</w:t>
      </w:r>
      <w:r>
        <w:t xml:space="preserve"> document shown below:</w:t>
      </w:r>
    </w:p>
    <w:p w14:paraId="787694E8" w14:textId="77777777" w:rsidR="00A37C62" w:rsidRPr="00E166EE" w:rsidRDefault="00A37C62" w:rsidP="00A37C62">
      <w:pPr>
        <w:pStyle w:val="c"/>
      </w:pPr>
      <w:r w:rsidRPr="00E166EE">
        <w:t xml:space="preserve">&lt;Relationships </w:t>
      </w:r>
    </w:p>
    <w:p w14:paraId="783B7E37" w14:textId="77777777" w:rsidR="00A37C62" w:rsidRPr="00E166EE" w:rsidRDefault="00A37C62" w:rsidP="00A37C62">
      <w:pPr>
        <w:pStyle w:val="c"/>
      </w:pPr>
      <w:r w:rsidRPr="00E166EE">
        <w:t xml:space="preserve">   xmlns="http://schemas.openxmlformats.org/package/2006/relationships"&gt;</w:t>
      </w:r>
    </w:p>
    <w:p w14:paraId="1D660097" w14:textId="77777777" w:rsidR="00A37C62" w:rsidRPr="00E166EE" w:rsidRDefault="00A37C62" w:rsidP="00A37C62">
      <w:pPr>
        <w:pStyle w:val="c"/>
      </w:pPr>
      <w:r w:rsidRPr="00E166EE">
        <w:t xml:space="preserve">   &lt;Relationship </w:t>
      </w:r>
    </w:p>
    <w:p w14:paraId="6D315707" w14:textId="77777777" w:rsidR="00A37C62" w:rsidRPr="00E166EE" w:rsidRDefault="00A37C62" w:rsidP="00A37C62">
      <w:pPr>
        <w:pStyle w:val="c"/>
      </w:pPr>
      <w:r w:rsidRPr="00E166EE">
        <w:t xml:space="preserve">      Target="./a.xml" </w:t>
      </w:r>
    </w:p>
    <w:p w14:paraId="18E48DE6" w14:textId="77777777" w:rsidR="00A37C62" w:rsidRPr="00E166EE" w:rsidRDefault="00A37C62" w:rsidP="00A37C62">
      <w:pPr>
        <w:pStyle w:val="c"/>
      </w:pPr>
      <w:r w:rsidRPr="00E166EE">
        <w:t xml:space="preserve">      Id="IDI1"</w:t>
      </w:r>
    </w:p>
    <w:p w14:paraId="132468D4" w14:textId="77777777" w:rsidR="00A37C62" w:rsidRPr="00E166EE" w:rsidRDefault="00A37C62" w:rsidP="00A37C62">
      <w:pPr>
        <w:pStyle w:val="c"/>
      </w:pPr>
      <w:r w:rsidRPr="00E166EE">
        <w:t xml:space="preserve">      Type="http://example.com/relTypeInt1"/&gt;</w:t>
      </w:r>
    </w:p>
    <w:p w14:paraId="76D6504C" w14:textId="77777777" w:rsidR="00A37C62" w:rsidRPr="00E166EE" w:rsidRDefault="00A37C62" w:rsidP="00A37C62">
      <w:pPr>
        <w:pStyle w:val="c"/>
      </w:pPr>
      <w:r w:rsidRPr="00E166EE">
        <w:t xml:space="preserve">   &lt;Relationship </w:t>
      </w:r>
    </w:p>
    <w:p w14:paraId="16D37829" w14:textId="77777777" w:rsidR="00A37C62" w:rsidRPr="00E166EE" w:rsidRDefault="00A37C62" w:rsidP="00A37C62">
      <w:pPr>
        <w:pStyle w:val="c"/>
      </w:pPr>
      <w:r w:rsidRPr="00E166EE">
        <w:t xml:space="preserve">      Target="./a.xml"</w:t>
      </w:r>
    </w:p>
    <w:p w14:paraId="49B57CCF" w14:textId="77777777" w:rsidR="00A37C62" w:rsidRPr="00E166EE" w:rsidRDefault="00A37C62" w:rsidP="00A37C62">
      <w:pPr>
        <w:pStyle w:val="c"/>
      </w:pPr>
      <w:r w:rsidRPr="00E166EE">
        <w:t xml:space="preserve">      TargetMode="External"</w:t>
      </w:r>
    </w:p>
    <w:p w14:paraId="5281E8B7" w14:textId="77777777" w:rsidR="00A37C62" w:rsidRPr="00E166EE" w:rsidRDefault="00A37C62" w:rsidP="00A37C62">
      <w:pPr>
        <w:pStyle w:val="c"/>
      </w:pPr>
      <w:r w:rsidRPr="00E166EE">
        <w:t xml:space="preserve">      Id="IDE1"</w:t>
      </w:r>
    </w:p>
    <w:p w14:paraId="5CC99450" w14:textId="77777777" w:rsidR="00A37C62" w:rsidRPr="00E166EE" w:rsidRDefault="00A37C62" w:rsidP="00A37C62">
      <w:pPr>
        <w:pStyle w:val="c"/>
      </w:pPr>
      <w:r w:rsidRPr="00E166EE">
        <w:t xml:space="preserve">      Type="http://example.com/relTypeExt1"/&gt;       </w:t>
      </w:r>
    </w:p>
    <w:p w14:paraId="3C4BA71E" w14:textId="77777777" w:rsidR="00A37C62" w:rsidRPr="00E166EE" w:rsidRDefault="00A37C62" w:rsidP="00A37C62">
      <w:pPr>
        <w:pStyle w:val="c"/>
      </w:pPr>
      <w:r w:rsidRPr="00E166EE">
        <w:t>&lt;/Relationships&gt;</w:t>
      </w:r>
    </w:p>
    <w:p w14:paraId="341819BB" w14:textId="0FD5A671" w:rsidR="00D925C4" w:rsidRPr="00E166EE" w:rsidRDefault="00D925C4" w:rsidP="00D925C4">
      <w:r>
        <w:t>The two Relationship elements</w:t>
      </w:r>
      <w:r w:rsidRPr="00E166EE">
        <w:t xml:space="preserve"> in this </w:t>
      </w:r>
      <w:r w:rsidR="00BF04F3">
        <w:t>package</w:t>
      </w:r>
      <w:r w:rsidR="00BF04F3" w:rsidRPr="00E166EE">
        <w:t xml:space="preserve"> </w:t>
      </w:r>
      <w:r w:rsidR="00BF04F3">
        <w:t>Relationships</w:t>
      </w:r>
      <w:r w:rsidR="00BF04F3" w:rsidRPr="00E166EE">
        <w:t xml:space="preserve"> </w:t>
      </w:r>
      <w:r w:rsidRPr="00E166EE">
        <w:t>part</w:t>
      </w:r>
      <w:r>
        <w:t xml:space="preserve"> specify </w:t>
      </w:r>
      <w:r w:rsidRPr="00E166EE">
        <w:t>two relationships.  The source of</w:t>
      </w:r>
      <w:r>
        <w:t xml:space="preserve"> each</w:t>
      </w:r>
      <w:r w:rsidRPr="00E166EE">
        <w:t xml:space="preserve"> relationship is the package.</w:t>
      </w:r>
    </w:p>
    <w:p w14:paraId="12D58739" w14:textId="3A598F81" w:rsidR="007B3A73" w:rsidRDefault="007B3A73" w:rsidP="00F400A8">
      <w:pPr>
        <w:keepNext/>
      </w:pPr>
      <w:r>
        <w:t>The first relationship</w:t>
      </w:r>
      <w:r w:rsidR="00760D8F">
        <w:t>:</w:t>
      </w:r>
    </w:p>
    <w:p w14:paraId="134511DE" w14:textId="70937896" w:rsidR="007B3A73" w:rsidRDefault="00A37C62" w:rsidP="00285632">
      <w:pPr>
        <w:pStyle w:val="a0"/>
      </w:pPr>
      <w:r w:rsidRPr="00E166EE">
        <w:t xml:space="preserve">The </w:t>
      </w:r>
      <w:r w:rsidR="007B3A73">
        <w:t xml:space="preserve">target </w:t>
      </w:r>
      <w:r w:rsidRPr="00E166EE">
        <w:t>mode is Internal (default).  Thus, the base</w:t>
      </w:r>
      <w:r>
        <w:t xml:space="preserve"> </w:t>
      </w:r>
      <w:r w:rsidRPr="00E166EE">
        <w:t xml:space="preserve">IRI for resolving "./a.xml" is the pack </w:t>
      </w:r>
      <w:r w:rsidR="00494BEE">
        <w:t>I</w:t>
      </w:r>
      <w:r w:rsidR="00494BEE" w:rsidRPr="00E166EE">
        <w:t>RI</w:t>
      </w:r>
      <w:r w:rsidR="00494BEE">
        <w:t xml:space="preserve"> </w:t>
      </w:r>
      <w:r w:rsidRPr="00E166EE">
        <w:t>(pack://http%3c,,www.example.com,ex.opc) created from the IRI of the</w:t>
      </w:r>
      <w:r>
        <w:t xml:space="preserve"> </w:t>
      </w:r>
      <w:r w:rsidRPr="00E166EE">
        <w:t>package (http://www.example.com/ex.opc).</w:t>
      </w:r>
    </w:p>
    <w:p w14:paraId="7571ACEF" w14:textId="20B084B2" w:rsidR="007B3A73" w:rsidRDefault="00760D8F" w:rsidP="00285632">
      <w:pPr>
        <w:pStyle w:val="a0"/>
      </w:pPr>
      <w:r>
        <w:t>The result of r</w:t>
      </w:r>
      <w:r w:rsidR="00A37C62" w:rsidRPr="00E166EE">
        <w:t>esolving "./a.xml"</w:t>
      </w:r>
      <w:r>
        <w:t xml:space="preserve"> is</w:t>
      </w:r>
      <w:r w:rsidR="00A37C62" w:rsidRPr="00E166EE">
        <w:t xml:space="preserve"> </w:t>
      </w:r>
      <w:r>
        <w:t>"</w:t>
      </w:r>
      <w:r w:rsidR="00A37C62" w:rsidRPr="00E166EE">
        <w:t>pack://http%3c,,www.example.com,ex.opc/a.xml".  The target of</w:t>
      </w:r>
      <w:r w:rsidR="00A37C62">
        <w:t xml:space="preserve"> </w:t>
      </w:r>
      <w:r w:rsidR="00A37C62" w:rsidRPr="00E166EE">
        <w:t>this relationship is thus the part "/a.xml" in this package.</w:t>
      </w:r>
    </w:p>
    <w:p w14:paraId="2371E204" w14:textId="4674D7B7" w:rsidR="007B3A73" w:rsidRDefault="00A37C62" w:rsidP="00285632">
      <w:pPr>
        <w:pStyle w:val="a0"/>
      </w:pPr>
      <w:r w:rsidRPr="00E166EE">
        <w:t>The</w:t>
      </w:r>
      <w:r>
        <w:t xml:space="preserve"> </w:t>
      </w:r>
      <w:r w:rsidRPr="00E166EE">
        <w:t>relationship type of this relationship is</w:t>
      </w:r>
      <w:r>
        <w:t xml:space="preserve"> </w:t>
      </w:r>
      <w:r w:rsidRPr="00E166EE">
        <w:t>"http://example.com/relTypeInt1".</w:t>
      </w:r>
    </w:p>
    <w:p w14:paraId="12B1CECE" w14:textId="7A9495C0" w:rsidR="00760D8F" w:rsidRPr="00E166EE" w:rsidRDefault="00A37C62" w:rsidP="00760D8F">
      <w:pPr>
        <w:pStyle w:val="a0"/>
      </w:pPr>
      <w:r w:rsidRPr="00E166EE">
        <w:t>The identifier of this relationship is</w:t>
      </w:r>
      <w:r>
        <w:t xml:space="preserve"> </w:t>
      </w:r>
      <w:r w:rsidRPr="00E166EE">
        <w:t>"IDI1".</w:t>
      </w:r>
    </w:p>
    <w:p w14:paraId="44C08F6D" w14:textId="385CF3BC" w:rsidR="007B3A73" w:rsidRDefault="007B3A73" w:rsidP="00F400A8">
      <w:pPr>
        <w:keepNext/>
      </w:pPr>
      <w:r>
        <w:t>The second relationship</w:t>
      </w:r>
      <w:r w:rsidR="00760D8F">
        <w:t>:</w:t>
      </w:r>
    </w:p>
    <w:p w14:paraId="25493AB7" w14:textId="539A1C50" w:rsidR="00760D8F" w:rsidRDefault="00A37C62" w:rsidP="00285632">
      <w:pPr>
        <w:pStyle w:val="a0"/>
      </w:pPr>
      <w:r w:rsidRPr="00E166EE">
        <w:t xml:space="preserve">The </w:t>
      </w:r>
      <w:r w:rsidR="007B3A73">
        <w:t xml:space="preserve">target </w:t>
      </w:r>
      <w:r w:rsidRPr="00E166EE">
        <w:t>mode is External.  Thus, the base IRI</w:t>
      </w:r>
      <w:r>
        <w:t xml:space="preserve"> </w:t>
      </w:r>
      <w:r w:rsidRPr="00E166EE">
        <w:t>for resolving "./a.xml" is the IRI (</w:t>
      </w:r>
      <w:r w:rsidR="00760D8F">
        <w:t>"</w:t>
      </w:r>
      <w:r w:rsidRPr="00E166EE">
        <w:t>http://www.example.com/ex.opc</w:t>
      </w:r>
      <w:r w:rsidR="00760D8F">
        <w:t>"</w:t>
      </w:r>
      <w:r w:rsidRPr="00E166EE">
        <w:t>) of</w:t>
      </w:r>
      <w:r>
        <w:t xml:space="preserve"> </w:t>
      </w:r>
      <w:r w:rsidRPr="00E166EE">
        <w:t>the package.</w:t>
      </w:r>
    </w:p>
    <w:p w14:paraId="6B583C24" w14:textId="6A23D727" w:rsidR="007B3A73" w:rsidRDefault="00A37C62" w:rsidP="00285632">
      <w:pPr>
        <w:pStyle w:val="a0"/>
      </w:pPr>
      <w:r w:rsidRPr="00E166EE">
        <w:t>The target of this relationship is thus the resource at</w:t>
      </w:r>
      <w:r>
        <w:t xml:space="preserve"> </w:t>
      </w:r>
      <w:r w:rsidR="00760D8F">
        <w:t>"</w:t>
      </w:r>
      <w:r w:rsidRPr="00E166EE">
        <w:t>http://www.example.com/a.xml</w:t>
      </w:r>
      <w:r w:rsidR="00760D8F">
        <w:t>"</w:t>
      </w:r>
      <w:r w:rsidRPr="00E166EE">
        <w:t>.</w:t>
      </w:r>
    </w:p>
    <w:p w14:paraId="084E1E97" w14:textId="7BB5BCEF" w:rsidR="007B3A73" w:rsidRDefault="00A37C62" w:rsidP="00285632">
      <w:pPr>
        <w:pStyle w:val="a0"/>
      </w:pPr>
      <w:r w:rsidRPr="00E166EE">
        <w:t>The relationship type of this</w:t>
      </w:r>
      <w:r>
        <w:t xml:space="preserve"> </w:t>
      </w:r>
      <w:r w:rsidRPr="00E166EE">
        <w:t>relationship is "http://example.com/relTypeExt1".</w:t>
      </w:r>
    </w:p>
    <w:p w14:paraId="694A320E" w14:textId="6ACE52DF" w:rsidR="00A37C62" w:rsidRPr="00E166EE" w:rsidRDefault="00A37C62" w:rsidP="00285632">
      <w:pPr>
        <w:pStyle w:val="a0"/>
      </w:pPr>
      <w:r w:rsidRPr="00E166EE">
        <w:t>The identifier of</w:t>
      </w:r>
      <w:r>
        <w:t xml:space="preserve"> </w:t>
      </w:r>
      <w:r w:rsidRPr="00E166EE">
        <w:t>this relationship is "IDE1".</w:t>
      </w:r>
    </w:p>
    <w:p w14:paraId="6905D2A3" w14:textId="5436442F" w:rsidR="00A37C62" w:rsidRPr="00A37C62" w:rsidRDefault="00A37C62" w:rsidP="00A37C62">
      <w:pPr>
        <w:pStyle w:val="40"/>
      </w:pPr>
      <w:r w:rsidRPr="00A37C62">
        <w:t xml:space="preserve">Relationships </w:t>
      </w:r>
      <w:r w:rsidR="007D379A">
        <w:t>P</w:t>
      </w:r>
      <w:r w:rsidR="007D379A" w:rsidRPr="00E166EE">
        <w:t xml:space="preserve">art </w:t>
      </w:r>
      <w:r w:rsidR="007D379A">
        <w:t>Associated with a Part</w:t>
      </w:r>
    </w:p>
    <w:p w14:paraId="72299BF3" w14:textId="0411ADB5" w:rsidR="00A37C62" w:rsidRPr="00E166EE" w:rsidRDefault="00A37C62" w:rsidP="00A37C62">
      <w:r w:rsidRPr="00E166EE">
        <w:t xml:space="preserve">Consider a package, </w:t>
      </w:r>
      <w:r w:rsidR="00FD29E6" w:rsidRPr="00E166EE">
        <w:t>available</w:t>
      </w:r>
      <w:r w:rsidRPr="00E166EE">
        <w:t xml:space="preserve"> at </w:t>
      </w:r>
      <w:hyperlink r:id="rId51" w:history="1">
        <w:r w:rsidRPr="00B435E6">
          <w:t>http://www.example.com/ex.opc</w:t>
        </w:r>
      </w:hyperlink>
      <w:r w:rsidRPr="00E166EE">
        <w:t>.</w:t>
      </w:r>
      <w:r>
        <w:t xml:space="preserve">  </w:t>
      </w:r>
      <w:r w:rsidRPr="00E166EE">
        <w:t xml:space="preserve">Suppose that the package contains a </w:t>
      </w:r>
      <w:r w:rsidR="00BF04F3">
        <w:t>R</w:t>
      </w:r>
      <w:r w:rsidRPr="00E166EE">
        <w:t>elationship</w:t>
      </w:r>
      <w:r w:rsidR="00F56F15">
        <w:t>s</w:t>
      </w:r>
      <w:r w:rsidRPr="00E166EE">
        <w:t xml:space="preserve"> part</w:t>
      </w:r>
      <w:r w:rsidR="00FD29E6">
        <w:t xml:space="preserve"> </w:t>
      </w:r>
      <w:r w:rsidR="00FD29E6" w:rsidRPr="00E166EE">
        <w:t>"</w:t>
      </w:r>
      <w:r w:rsidRPr="00E166EE">
        <w:t>/foo_rels/test.xml.rels</w:t>
      </w:r>
      <w:r w:rsidR="00FD29E6" w:rsidRPr="00E166EE">
        <w:t>"</w:t>
      </w:r>
      <w:r w:rsidR="00E8299C">
        <w:t>.</w:t>
      </w:r>
      <w:r w:rsidR="007524CA">
        <w:t xml:space="preserve">  This Relationships part is a part Relationships part, </w:t>
      </w:r>
      <w:r w:rsidRPr="00E166EE">
        <w:t>the source of which is a part</w:t>
      </w:r>
      <w:r>
        <w:t xml:space="preserve"> </w:t>
      </w:r>
      <w:r w:rsidR="00FD29E6" w:rsidRPr="00E166EE">
        <w:t>"</w:t>
      </w:r>
      <w:r w:rsidRPr="00E166EE">
        <w:t>/foo/test.xml</w:t>
      </w:r>
      <w:r w:rsidR="00FD29E6" w:rsidRPr="00E166EE">
        <w:t>"</w:t>
      </w:r>
      <w:r w:rsidRPr="00E166EE">
        <w:t>.</w:t>
      </w:r>
    </w:p>
    <w:p w14:paraId="504A5C78" w14:textId="3242C11B" w:rsidR="00A37C62" w:rsidRPr="00E166EE" w:rsidRDefault="00A37C62" w:rsidP="00A37C62">
      <w:r w:rsidRPr="00E166EE">
        <w:t>Also</w:t>
      </w:r>
      <w:r w:rsidR="00FD29E6">
        <w:t>,</w:t>
      </w:r>
      <w:r w:rsidRPr="00E166EE">
        <w:t xml:space="preserve"> suppose that the content of this </w:t>
      </w:r>
      <w:r w:rsidR="007524CA">
        <w:t>part Relationships</w:t>
      </w:r>
      <w:r w:rsidR="007524CA" w:rsidRPr="00E166EE">
        <w:t xml:space="preserve"> </w:t>
      </w:r>
      <w:r w:rsidRPr="00E166EE">
        <w:t xml:space="preserve">part is </w:t>
      </w:r>
      <w:r w:rsidR="00FA18BC">
        <w:t>the</w:t>
      </w:r>
      <w:r w:rsidR="00FA18BC" w:rsidRPr="00E166EE">
        <w:t xml:space="preserve"> </w:t>
      </w:r>
      <w:r w:rsidRPr="00E166EE">
        <w:t>XML document</w:t>
      </w:r>
      <w:r>
        <w:t xml:space="preserve"> </w:t>
      </w:r>
      <w:r w:rsidRPr="00E166EE">
        <w:t>shown below:</w:t>
      </w:r>
    </w:p>
    <w:p w14:paraId="1CA4B7DA" w14:textId="77777777" w:rsidR="00A37C62" w:rsidRPr="00E166EE" w:rsidRDefault="00A37C62" w:rsidP="00A37C62">
      <w:pPr>
        <w:pStyle w:val="c"/>
      </w:pPr>
      <w:r w:rsidRPr="00E166EE">
        <w:t xml:space="preserve">&lt;Relationships </w:t>
      </w:r>
    </w:p>
    <w:p w14:paraId="762DF3D1" w14:textId="77777777" w:rsidR="00A37C62" w:rsidRPr="00E166EE" w:rsidRDefault="00A37C62" w:rsidP="00A37C62">
      <w:pPr>
        <w:pStyle w:val="c"/>
      </w:pPr>
      <w:r w:rsidRPr="00E166EE">
        <w:t xml:space="preserve">   xmlns="http://schemas.openxmlformats.org/package/2006/relationships"&gt;</w:t>
      </w:r>
    </w:p>
    <w:p w14:paraId="5BEFA005" w14:textId="77777777" w:rsidR="00A37C62" w:rsidRPr="00E166EE" w:rsidRDefault="00A37C62" w:rsidP="00A37C62">
      <w:pPr>
        <w:pStyle w:val="c"/>
      </w:pPr>
      <w:r w:rsidRPr="00E166EE">
        <w:t xml:space="preserve">   &lt;Relationship </w:t>
      </w:r>
    </w:p>
    <w:p w14:paraId="12DACCD7" w14:textId="77777777" w:rsidR="00A37C62" w:rsidRPr="00E166EE" w:rsidRDefault="00A37C62" w:rsidP="00A37C62">
      <w:pPr>
        <w:pStyle w:val="c"/>
      </w:pPr>
      <w:r w:rsidRPr="00E166EE">
        <w:t xml:space="preserve">      Target="./b.xml" </w:t>
      </w:r>
    </w:p>
    <w:p w14:paraId="6EF11298" w14:textId="77777777" w:rsidR="00A37C62" w:rsidRPr="00E166EE" w:rsidRDefault="00A37C62" w:rsidP="00A37C62">
      <w:pPr>
        <w:pStyle w:val="c"/>
      </w:pPr>
      <w:r w:rsidRPr="00E166EE">
        <w:t xml:space="preserve">      Id="IDI2"</w:t>
      </w:r>
    </w:p>
    <w:p w14:paraId="31633DCB" w14:textId="77777777" w:rsidR="00A37C62" w:rsidRPr="00E166EE" w:rsidRDefault="00A37C62" w:rsidP="00A37C62">
      <w:pPr>
        <w:pStyle w:val="c"/>
      </w:pPr>
      <w:r w:rsidRPr="00E166EE">
        <w:t xml:space="preserve">      Type="http://example.com/relTypeInt2"/&gt;</w:t>
      </w:r>
    </w:p>
    <w:p w14:paraId="47464FDD" w14:textId="77777777" w:rsidR="00A37C62" w:rsidRPr="00E166EE" w:rsidRDefault="00A37C62" w:rsidP="00A37C62">
      <w:pPr>
        <w:pStyle w:val="c"/>
      </w:pPr>
      <w:r w:rsidRPr="00E166EE">
        <w:t xml:space="preserve">   &lt;Relationship </w:t>
      </w:r>
    </w:p>
    <w:p w14:paraId="6F72B72F" w14:textId="77777777" w:rsidR="00A37C62" w:rsidRPr="00E166EE" w:rsidRDefault="00A37C62" w:rsidP="00A37C62">
      <w:pPr>
        <w:pStyle w:val="c"/>
      </w:pPr>
      <w:r w:rsidRPr="00E166EE">
        <w:t xml:space="preserve">      Target="./b.xml"</w:t>
      </w:r>
    </w:p>
    <w:p w14:paraId="1EEA877A" w14:textId="77777777" w:rsidR="00A37C62" w:rsidRPr="00E166EE" w:rsidRDefault="00A37C62" w:rsidP="00A37C62">
      <w:pPr>
        <w:pStyle w:val="c"/>
      </w:pPr>
      <w:r w:rsidRPr="00E166EE">
        <w:t xml:space="preserve">      TargetMode="External"</w:t>
      </w:r>
    </w:p>
    <w:p w14:paraId="265C2179" w14:textId="77777777" w:rsidR="00A37C62" w:rsidRPr="00E166EE" w:rsidRDefault="00A37C62" w:rsidP="00A37C62">
      <w:pPr>
        <w:pStyle w:val="c"/>
      </w:pPr>
      <w:r w:rsidRPr="00E166EE">
        <w:t xml:space="preserve">      Id="IDE2"</w:t>
      </w:r>
    </w:p>
    <w:p w14:paraId="377CE3BE" w14:textId="77777777" w:rsidR="00A37C62" w:rsidRPr="00E166EE" w:rsidRDefault="00A37C62" w:rsidP="00A37C62">
      <w:pPr>
        <w:pStyle w:val="c"/>
      </w:pPr>
      <w:r w:rsidRPr="00E166EE">
        <w:t xml:space="preserve">      Type="http://example.com/relTypeExt2"/&gt;       </w:t>
      </w:r>
    </w:p>
    <w:p w14:paraId="4D39C01F" w14:textId="77777777" w:rsidR="00A37C62" w:rsidRPr="00E166EE" w:rsidRDefault="00A37C62" w:rsidP="00A37C62">
      <w:pPr>
        <w:pStyle w:val="c"/>
      </w:pPr>
      <w:r w:rsidRPr="00E166EE">
        <w:t>&lt;/Relationships&gt;</w:t>
      </w:r>
    </w:p>
    <w:p w14:paraId="2EE84F49" w14:textId="66F458BA" w:rsidR="009F605E" w:rsidRDefault="009F605E" w:rsidP="00A37C62">
      <w:r>
        <w:t>The two Relationship elements</w:t>
      </w:r>
      <w:r w:rsidRPr="00E166EE">
        <w:t xml:space="preserve"> in this </w:t>
      </w:r>
      <w:r w:rsidR="007524CA">
        <w:t>part Relationships</w:t>
      </w:r>
      <w:r w:rsidR="007524CA" w:rsidRPr="00E166EE">
        <w:t xml:space="preserve"> </w:t>
      </w:r>
      <w:r w:rsidRPr="00E166EE">
        <w:t>part</w:t>
      </w:r>
      <w:r>
        <w:t xml:space="preserve"> specify </w:t>
      </w:r>
      <w:r w:rsidRPr="00E166EE">
        <w:t>two relationships.  The source of</w:t>
      </w:r>
      <w:r>
        <w:t xml:space="preserve"> each</w:t>
      </w:r>
      <w:r w:rsidRPr="00E166EE">
        <w:t xml:space="preserve"> relationship is the </w:t>
      </w:r>
      <w:r>
        <w:t>part</w:t>
      </w:r>
      <w:r w:rsidRPr="00A438F1">
        <w:t xml:space="preserve"> </w:t>
      </w:r>
      <w:r w:rsidR="00A640C4" w:rsidRPr="00E166EE">
        <w:t>"</w:t>
      </w:r>
      <w:r w:rsidRPr="00E166EE">
        <w:t>/foo/test.xml</w:t>
      </w:r>
      <w:r w:rsidR="00A640C4" w:rsidRPr="00E166EE">
        <w:t>"</w:t>
      </w:r>
      <w:r>
        <w:t>.</w:t>
      </w:r>
    </w:p>
    <w:p w14:paraId="46FCBB13" w14:textId="476A1D50" w:rsidR="00760D8F" w:rsidRDefault="00760D8F" w:rsidP="00F400A8">
      <w:pPr>
        <w:keepNext/>
      </w:pPr>
      <w:r>
        <w:rPr>
          <w:rFonts w:hint="eastAsia"/>
        </w:rPr>
        <w:t>T</w:t>
      </w:r>
      <w:r>
        <w:t>he first relationship:</w:t>
      </w:r>
    </w:p>
    <w:p w14:paraId="60C2006D" w14:textId="66219937" w:rsidR="00760D8F" w:rsidRDefault="00A37C62" w:rsidP="00285632">
      <w:pPr>
        <w:pStyle w:val="a0"/>
      </w:pPr>
      <w:r w:rsidRPr="00E166EE">
        <w:t>The mode of the first relationship is Internal (default).  Thus, the</w:t>
      </w:r>
      <w:r>
        <w:t xml:space="preserve"> </w:t>
      </w:r>
      <w:r w:rsidRPr="00E166EE">
        <w:t>base IRI (</w:t>
      </w:r>
      <w:r w:rsidR="00FD29E6" w:rsidRPr="00E166EE">
        <w:t>"</w:t>
      </w:r>
      <w:r w:rsidRPr="00E166EE">
        <w:t>pack://http%3c,,www.example.com,ex.opc/foo/test.xml</w:t>
      </w:r>
      <w:r w:rsidR="00FD29E6" w:rsidRPr="00E166EE">
        <w:t>"</w:t>
      </w:r>
      <w:r w:rsidRPr="00E166EE">
        <w:t>)</w:t>
      </w:r>
      <w:r w:rsidR="00E54DA2">
        <w:t xml:space="preserve"> </w:t>
      </w:r>
      <w:r w:rsidRPr="00E166EE">
        <w:t xml:space="preserve">is the pack </w:t>
      </w:r>
      <w:r w:rsidR="00494BEE">
        <w:t>I</w:t>
      </w:r>
      <w:r w:rsidR="00494BEE" w:rsidRPr="00E166EE">
        <w:t xml:space="preserve">RI </w:t>
      </w:r>
      <w:r w:rsidRPr="00E166EE">
        <w:t>created from the IRI</w:t>
      </w:r>
      <w:r>
        <w:t xml:space="preserve"> </w:t>
      </w:r>
      <w:r w:rsidRPr="00E166EE">
        <w:t>(http://www.example.com/ex.opc) of the package and the part name</w:t>
      </w:r>
      <w:r>
        <w:t xml:space="preserve"> </w:t>
      </w:r>
      <w:r w:rsidR="00FD29E6" w:rsidRPr="00E166EE">
        <w:t>"</w:t>
      </w:r>
      <w:r w:rsidRPr="00E166EE">
        <w:t>/foo/test.xml</w:t>
      </w:r>
      <w:r w:rsidR="00FD29E6" w:rsidRPr="00E166EE">
        <w:t>"</w:t>
      </w:r>
      <w:r w:rsidRPr="00E166EE">
        <w:t>.</w:t>
      </w:r>
    </w:p>
    <w:p w14:paraId="2FD71B9D" w14:textId="76046890" w:rsidR="00760D8F" w:rsidRDefault="00760D8F" w:rsidP="00285632">
      <w:pPr>
        <w:pStyle w:val="a0"/>
      </w:pPr>
      <w:r>
        <w:t>The result of</w:t>
      </w:r>
      <w:r w:rsidRPr="00E166EE">
        <w:t xml:space="preserve"> </w:t>
      </w:r>
      <w:r w:rsidR="00A37C62" w:rsidRPr="00E166EE">
        <w:t>resolving "./b.xml"</w:t>
      </w:r>
      <w:r>
        <w:t xml:space="preserve"> is</w:t>
      </w:r>
      <w:r w:rsidR="00A37C62">
        <w:t xml:space="preserve"> </w:t>
      </w:r>
      <w:r w:rsidR="00FD29E6" w:rsidRPr="00E166EE">
        <w:t>"</w:t>
      </w:r>
      <w:r w:rsidR="00A37C62" w:rsidRPr="00E166EE">
        <w:t>pack://http%3c,,www.example.com,ex.opc/foo/b.xml</w:t>
      </w:r>
      <w:r w:rsidR="00FD29E6" w:rsidRPr="00E166EE">
        <w:t>"</w:t>
      </w:r>
      <w:r w:rsidR="00A37C62" w:rsidRPr="00E166EE">
        <w:t>.  The target of</w:t>
      </w:r>
      <w:r w:rsidR="00A37C62">
        <w:t xml:space="preserve"> </w:t>
      </w:r>
      <w:r w:rsidR="00A37C62" w:rsidRPr="00E166EE">
        <w:t>this relationship is thus the part "/foo/b.xml" in this package.</w:t>
      </w:r>
    </w:p>
    <w:p w14:paraId="2D81B7C8" w14:textId="5677535F" w:rsidR="00760D8F" w:rsidRDefault="00A37C62" w:rsidP="00285632">
      <w:pPr>
        <w:pStyle w:val="a0"/>
      </w:pPr>
      <w:r w:rsidRPr="00E166EE">
        <w:t>The</w:t>
      </w:r>
      <w:r>
        <w:t xml:space="preserve"> </w:t>
      </w:r>
      <w:r w:rsidRPr="00E166EE">
        <w:t>relationship type of this relationship is</w:t>
      </w:r>
      <w:r>
        <w:t xml:space="preserve"> </w:t>
      </w:r>
      <w:r w:rsidRPr="00E166EE">
        <w:t>"http://example.com/relTypeInt2".</w:t>
      </w:r>
    </w:p>
    <w:p w14:paraId="712CA927" w14:textId="151A5027" w:rsidR="00A37C62" w:rsidRDefault="00A37C62" w:rsidP="00285632">
      <w:pPr>
        <w:pStyle w:val="a0"/>
      </w:pPr>
      <w:r w:rsidRPr="00E166EE">
        <w:t>The identifier of this relationship</w:t>
      </w:r>
      <w:r>
        <w:t xml:space="preserve"> </w:t>
      </w:r>
      <w:r w:rsidRPr="00E166EE">
        <w:t>is "IDI2".</w:t>
      </w:r>
    </w:p>
    <w:p w14:paraId="77B1385C" w14:textId="64CC23A5" w:rsidR="00760D8F" w:rsidRPr="00760D8F" w:rsidRDefault="00760D8F" w:rsidP="00F400A8">
      <w:pPr>
        <w:keepNext/>
      </w:pPr>
      <w:r>
        <w:rPr>
          <w:rFonts w:hint="eastAsia"/>
        </w:rPr>
        <w:t>T</w:t>
      </w:r>
      <w:r>
        <w:t>he second relationship:</w:t>
      </w:r>
      <w:r w:rsidRPr="00760D8F">
        <w:t xml:space="preserve"> </w:t>
      </w:r>
    </w:p>
    <w:p w14:paraId="54A4E278" w14:textId="2994E8C1" w:rsidR="00760D8F" w:rsidRDefault="00A37C62" w:rsidP="00285632">
      <w:pPr>
        <w:pStyle w:val="a0"/>
      </w:pPr>
      <w:r w:rsidRPr="00E166EE">
        <w:t>The mode of the second relationship is External.  Thus, the base IRI is the IRI (http://www.example.com/ex.opc) of the</w:t>
      </w:r>
      <w:r>
        <w:t xml:space="preserve"> </w:t>
      </w:r>
      <w:r w:rsidRPr="00E166EE">
        <w:t>package.</w:t>
      </w:r>
    </w:p>
    <w:p w14:paraId="4CD59C1D" w14:textId="3BF0D49D" w:rsidR="00760D8F" w:rsidRDefault="00A37C62" w:rsidP="00285632">
      <w:pPr>
        <w:pStyle w:val="a0"/>
      </w:pPr>
      <w:r w:rsidRPr="00E166EE">
        <w:t>The target of this relationship is thus the resource at</w:t>
      </w:r>
      <w:r>
        <w:t xml:space="preserve"> </w:t>
      </w:r>
      <w:r w:rsidR="00E54DA2">
        <w:t>"</w:t>
      </w:r>
      <w:r w:rsidRPr="00E166EE">
        <w:t>http://www.example.com/b.xml</w:t>
      </w:r>
      <w:r w:rsidR="00E54DA2">
        <w:t>"</w:t>
      </w:r>
      <w:r w:rsidRPr="00E166EE">
        <w:t>.</w:t>
      </w:r>
    </w:p>
    <w:p w14:paraId="7FF3954E" w14:textId="4DA7735A" w:rsidR="00760D8F" w:rsidRDefault="00A37C62" w:rsidP="00285632">
      <w:pPr>
        <w:pStyle w:val="a0"/>
      </w:pPr>
      <w:r w:rsidRPr="00E166EE">
        <w:t>The relationship type of this</w:t>
      </w:r>
      <w:r>
        <w:t xml:space="preserve"> </w:t>
      </w:r>
      <w:r w:rsidRPr="00E166EE">
        <w:t>relationship is "http://example.com/relTypeExt2".</w:t>
      </w:r>
    </w:p>
    <w:p w14:paraId="25C2BAC0" w14:textId="7541FF7F" w:rsidR="00A37C62" w:rsidRPr="00E166EE" w:rsidRDefault="00A37C62" w:rsidP="00285632">
      <w:pPr>
        <w:pStyle w:val="a0"/>
      </w:pPr>
      <w:r w:rsidRPr="00E166EE">
        <w:t>The identifier of</w:t>
      </w:r>
      <w:r>
        <w:t xml:space="preserve"> </w:t>
      </w:r>
      <w:r w:rsidRPr="00E166EE">
        <w:t>this relationship is "IDE2".</w:t>
      </w:r>
    </w:p>
    <w:p w14:paraId="535D7EB2" w14:textId="67BEF78E" w:rsidR="00A37C62" w:rsidRPr="00A37C62" w:rsidRDefault="004B4979" w:rsidP="00A37C62">
      <w:pPr>
        <w:pStyle w:val="40"/>
      </w:pPr>
      <w:bookmarkStart w:id="766" w:name="_Ref515230150"/>
      <w:r w:rsidRPr="00E166EE">
        <w:t xml:space="preserve">Relationships </w:t>
      </w:r>
      <w:r>
        <w:t>P</w:t>
      </w:r>
      <w:r w:rsidRPr="00E166EE">
        <w:t>art</w:t>
      </w:r>
      <w:r w:rsidR="0064373E">
        <w:t>s</w:t>
      </w:r>
      <w:r w:rsidRPr="00E166EE">
        <w:t xml:space="preserve"> </w:t>
      </w:r>
      <w:r w:rsidR="001D5208">
        <w:t xml:space="preserve">Related to </w:t>
      </w:r>
      <w:r>
        <w:t>Digital Signature</w:t>
      </w:r>
      <w:r w:rsidR="00A37C62" w:rsidRPr="00A37C62">
        <w:t xml:space="preserve"> </w:t>
      </w:r>
      <w:r w:rsidR="001D5208">
        <w:t>Markup</w:t>
      </w:r>
      <w:bookmarkEnd w:id="766"/>
    </w:p>
    <w:bookmarkEnd w:id="757"/>
    <w:bookmarkEnd w:id="758"/>
    <w:bookmarkEnd w:id="759"/>
    <w:bookmarkEnd w:id="760"/>
    <w:bookmarkEnd w:id="761"/>
    <w:bookmarkEnd w:id="762"/>
    <w:bookmarkEnd w:id="763"/>
    <w:bookmarkEnd w:id="764"/>
    <w:bookmarkEnd w:id="765"/>
    <w:p w14:paraId="5B818711" w14:textId="1B7515B7" w:rsidR="00EF5931" w:rsidRDefault="00267F48">
      <w:r>
        <w:t xml:space="preserve">The figure below shows </w:t>
      </w:r>
      <w:r w:rsidRPr="009379A0">
        <w:t xml:space="preserve">a </w:t>
      </w:r>
      <w:r>
        <w:t>Digital Signature Origin part and a Digital Signature XML Signature part</w:t>
      </w:r>
      <w:r w:rsidR="001D5208">
        <w:t xml:space="preserve"> (see </w:t>
      </w:r>
      <w:r w:rsidR="001D5208" w:rsidRPr="001D5208">
        <w:t>§</w:t>
      </w:r>
      <w:r w:rsidR="001D5208">
        <w:fldChar w:fldCharType="begin"/>
      </w:r>
      <w:r w:rsidR="001D5208">
        <w:instrText xml:space="preserve"> REF _Ref510891082 \r \h </w:instrText>
      </w:r>
      <w:r w:rsidR="001D5208">
        <w:fldChar w:fldCharType="separate"/>
      </w:r>
      <w:r w:rsidR="007E2595">
        <w:t>12.4</w:t>
      </w:r>
      <w:r w:rsidR="001D5208">
        <w:fldChar w:fldCharType="end"/>
      </w:r>
      <w:r w:rsidR="001D5208">
        <w:t>)</w:t>
      </w:r>
      <w:r>
        <w:t xml:space="preserve">. The Digital Signature Origin part is targeted by a package relationship. The connection from the Digital Signature Origin to the Digital Signature XML Signature part is represented by a </w:t>
      </w:r>
      <w:r w:rsidR="007524CA">
        <w:t xml:space="preserve">part </w:t>
      </w:r>
      <w:r>
        <w:t xml:space="preserve">relationship. </w:t>
      </w:r>
    </w:p>
    <w:p w14:paraId="13276F72" w14:textId="4B4FF6DE" w:rsidR="00EF5931" w:rsidRDefault="00267F48">
      <w:r>
        <w:t xml:space="preserve">The relationship targeting the Digital Signature Origin part is stored in </w:t>
      </w:r>
      <w:r w:rsidR="007524CA">
        <w:t xml:space="preserve">a package Relationships part, </w:t>
      </w:r>
      <w:r>
        <w:t>/_rels/.rels</w:t>
      </w:r>
      <w:r w:rsidR="005D1F5D">
        <w:t>,</w:t>
      </w:r>
      <w:r>
        <w:t xml:space="preserve"> and the relationship for the Digital Signature XML Signature part is stored in </w:t>
      </w:r>
      <w:r w:rsidR="007524CA">
        <w:t xml:space="preserve">a part Relationships part, </w:t>
      </w:r>
      <w:r>
        <w:t xml:space="preserve">/_rels/origin.rels. </w:t>
      </w:r>
    </w:p>
    <w:p w14:paraId="6AEB1AD7" w14:textId="59418B9C" w:rsidR="00EF5931" w:rsidRDefault="00267F48">
      <w:r>
        <w:t xml:space="preserve">The </w:t>
      </w:r>
      <w:r w:rsidR="007524CA">
        <w:t xml:space="preserve">part </w:t>
      </w:r>
      <w:r>
        <w:t>Relationships part contains a relationship that connects the Digital Signature Origin part to the Digital Signature XML Signature part. This relationship is expressed as follows:</w:t>
      </w:r>
    </w:p>
    <w:p w14:paraId="58718D4F" w14:textId="77777777" w:rsidR="00EF5931" w:rsidRDefault="00267F48">
      <w:pPr>
        <w:pStyle w:val="c"/>
      </w:pPr>
      <w:r>
        <w:t xml:space="preserve">&lt;Relationships </w:t>
      </w:r>
    </w:p>
    <w:p w14:paraId="1746FC6C" w14:textId="77777777" w:rsidR="00EF5931" w:rsidRDefault="00267F48">
      <w:pPr>
        <w:pStyle w:val="c"/>
      </w:pPr>
      <w:r>
        <w:t xml:space="preserve">   xmlns="</w:t>
      </w:r>
      <w:r w:rsidRPr="00FF04AE">
        <w:t>http://schemas.</w:t>
      </w:r>
      <w:r>
        <w:t>openxmlformats.org</w:t>
      </w:r>
      <w:r w:rsidRPr="00FF04AE">
        <w:t>/package/2006/relationships</w:t>
      </w:r>
      <w:r>
        <w:t>"&gt;</w:t>
      </w:r>
    </w:p>
    <w:p w14:paraId="194E8438" w14:textId="392C301E" w:rsidR="00EF5931" w:rsidRDefault="00267F48">
      <w:pPr>
        <w:pStyle w:val="c"/>
      </w:pPr>
      <w:r>
        <w:t xml:space="preserve">   &lt;Relationship </w:t>
      </w:r>
    </w:p>
    <w:p w14:paraId="743308AB" w14:textId="77777777" w:rsidR="00EF5931" w:rsidRDefault="00267F48">
      <w:pPr>
        <w:pStyle w:val="c"/>
      </w:pPr>
      <w:r>
        <w:t xml:space="preserve">      Target="./Signature.xml" </w:t>
      </w:r>
    </w:p>
    <w:p w14:paraId="64E08E64" w14:textId="77777777" w:rsidR="00EF5931" w:rsidRDefault="00267F48">
      <w:pPr>
        <w:pStyle w:val="c"/>
      </w:pPr>
      <w:r>
        <w:t xml:space="preserve">      Id="A5FFC797514BC"</w:t>
      </w:r>
    </w:p>
    <w:p w14:paraId="15C37F5A" w14:textId="1D4BFB75" w:rsidR="00EF5931" w:rsidRDefault="00267F48">
      <w:pPr>
        <w:pStyle w:val="c"/>
      </w:pPr>
      <w:r>
        <w:t xml:space="preserve">      Type="</w:t>
      </w:r>
      <w:r w:rsidRPr="00B208EB">
        <w:t>http://schemas.</w:t>
      </w:r>
      <w:r>
        <w:t>openxmlformats.org</w:t>
      </w:r>
      <w:r w:rsidRPr="00B208EB">
        <w:t>/package/2006/relationships/</w:t>
      </w:r>
    </w:p>
    <w:p w14:paraId="07F95E30" w14:textId="2710E9F6" w:rsidR="00EF5931" w:rsidRDefault="00267F48">
      <w:pPr>
        <w:pStyle w:val="c"/>
      </w:pPr>
      <w:r>
        <w:t xml:space="preserve">         </w:t>
      </w:r>
      <w:r w:rsidRPr="00B208EB">
        <w:t>digital-signature/signature</w:t>
      </w:r>
      <w:r>
        <w:t xml:space="preserve">"/&gt; </w:t>
      </w:r>
    </w:p>
    <w:p w14:paraId="049F1DA6" w14:textId="1823CDD7" w:rsidR="00EF5931" w:rsidRDefault="00267F48">
      <w:pPr>
        <w:pStyle w:val="c"/>
      </w:pPr>
      <w:r>
        <w:t>&lt;/Relationships&gt;</w:t>
      </w:r>
    </w:p>
    <w:p w14:paraId="68E4337A" w14:textId="78DA0395" w:rsidR="00B753B8" w:rsidRPr="00B753B8" w:rsidRDefault="00B753B8" w:rsidP="00B753B8">
      <w:pPr>
        <w:pStyle w:val="40"/>
      </w:pPr>
      <w:bookmarkStart w:id="767" w:name="_Toc108323845"/>
      <w:bookmarkStart w:id="768" w:name="_Toc109099734"/>
      <w:bookmarkStart w:id="769" w:name="_Toc112663886"/>
      <w:bookmarkStart w:id="770" w:name="_Toc113089829"/>
      <w:bookmarkStart w:id="771" w:name="_Toc113179836"/>
      <w:bookmarkStart w:id="772" w:name="_Toc113440425"/>
      <w:bookmarkStart w:id="773" w:name="_Toc116185077"/>
      <w:bookmarkStart w:id="774" w:name="_Toc119475310"/>
      <w:bookmarkStart w:id="775" w:name="_Toc122242828"/>
      <w:r>
        <w:t xml:space="preserve">Relationships Targeting </w:t>
      </w:r>
      <w:r w:rsidRPr="00CC2A04">
        <w:t xml:space="preserve">External </w:t>
      </w:r>
      <w:r>
        <w:t>Resources</w:t>
      </w:r>
    </w:p>
    <w:bookmarkEnd w:id="767"/>
    <w:bookmarkEnd w:id="768"/>
    <w:bookmarkEnd w:id="769"/>
    <w:bookmarkEnd w:id="770"/>
    <w:bookmarkEnd w:id="771"/>
    <w:bookmarkEnd w:id="772"/>
    <w:bookmarkEnd w:id="773"/>
    <w:bookmarkEnd w:id="774"/>
    <w:bookmarkEnd w:id="775"/>
    <w:p w14:paraId="1EE2AFFD" w14:textId="22C7652A" w:rsidR="00EF5931" w:rsidRDefault="00267F48">
      <w:r>
        <w:t xml:space="preserve">Relationships can target resources outside the package at an absolute location and resources located relative to the current location of the package. The following Relationships part specifies relationships that connect a </w:t>
      </w:r>
      <w:r w:rsidR="007524CA">
        <w:t xml:space="preserve">package or </w:t>
      </w:r>
      <w:r>
        <w:t xml:space="preserve">part to </w:t>
      </w:r>
      <w:r w:rsidRPr="001F7B9F">
        <w:t>pic1.jpg</w:t>
      </w:r>
      <w:r>
        <w:t xml:space="preserve"> at an external absolute location, and to </w:t>
      </w:r>
      <w:r w:rsidRPr="001F7B9F">
        <w:t>my_house.jpg</w:t>
      </w:r>
      <w:r>
        <w:t xml:space="preserve"> at an external location relative to the location of the package:</w:t>
      </w:r>
    </w:p>
    <w:p w14:paraId="79863E3F" w14:textId="77777777" w:rsidR="00EF5931" w:rsidRDefault="00267F48">
      <w:pPr>
        <w:pStyle w:val="c"/>
      </w:pPr>
      <w:r>
        <w:t xml:space="preserve">&lt;Relationships </w:t>
      </w:r>
    </w:p>
    <w:p w14:paraId="2E0EDFB6" w14:textId="77777777" w:rsidR="00EF5931" w:rsidRDefault="00267F48">
      <w:pPr>
        <w:pStyle w:val="c"/>
      </w:pPr>
      <w:r>
        <w:t xml:space="preserve">   xmlns="</w:t>
      </w:r>
      <w:r w:rsidRPr="00FF04AE">
        <w:t>http://schemas.</w:t>
      </w:r>
      <w:r>
        <w:t>openxmlformats.org</w:t>
      </w:r>
      <w:r w:rsidRPr="00FF04AE">
        <w:t>/package/2006/relationships</w:t>
      </w:r>
      <w:r>
        <w:t>"</w:t>
      </w:r>
    </w:p>
    <w:p w14:paraId="0BA92775" w14:textId="77777777" w:rsidR="00EF5931" w:rsidRDefault="00267F48">
      <w:pPr>
        <w:pStyle w:val="c"/>
      </w:pPr>
      <w:r>
        <w:t xml:space="preserve">   &lt;Relationship</w:t>
      </w:r>
    </w:p>
    <w:p w14:paraId="735B5AEA" w14:textId="77777777" w:rsidR="00EF5931" w:rsidRDefault="00267F48">
      <w:pPr>
        <w:pStyle w:val="c"/>
      </w:pPr>
      <w:r>
        <w:t xml:space="preserve">      TargetMode="External"</w:t>
      </w:r>
    </w:p>
    <w:p w14:paraId="12BBB1AE" w14:textId="77777777" w:rsidR="00EF5931" w:rsidRDefault="00267F48">
      <w:pPr>
        <w:pStyle w:val="c"/>
      </w:pPr>
      <w:r>
        <w:t xml:space="preserve">      Id="A9EFC627517BC"</w:t>
      </w:r>
    </w:p>
    <w:p w14:paraId="459C1EA0" w14:textId="13EB3B8F" w:rsidR="00EF5931" w:rsidRDefault="00267F48">
      <w:pPr>
        <w:pStyle w:val="c"/>
      </w:pPr>
      <w:r>
        <w:t xml:space="preserve">      Target="http://www.</w:t>
      </w:r>
      <w:r w:rsidR="0008512A">
        <w:t>example</w:t>
      </w:r>
      <w:r>
        <w:t>.com/images/pic1.jpg"</w:t>
      </w:r>
    </w:p>
    <w:p w14:paraId="114FC5BB" w14:textId="54C5DE1F" w:rsidR="00EF5931" w:rsidRDefault="00267F48">
      <w:pPr>
        <w:pStyle w:val="c"/>
      </w:pPr>
      <w:r>
        <w:t xml:space="preserve">      Type="http://www.</w:t>
      </w:r>
      <w:r w:rsidR="0008512A">
        <w:t>example</w:t>
      </w:r>
      <w:r>
        <w:t>.com/external-resource"/&gt;</w:t>
      </w:r>
    </w:p>
    <w:p w14:paraId="3C615619" w14:textId="77777777" w:rsidR="00EF5931" w:rsidRDefault="00267F48">
      <w:pPr>
        <w:pStyle w:val="c"/>
      </w:pPr>
      <w:r>
        <w:t xml:space="preserve">   &lt;Relationship   </w:t>
      </w:r>
    </w:p>
    <w:p w14:paraId="7D30DBA3" w14:textId="77777777" w:rsidR="00EF5931" w:rsidRDefault="00267F48">
      <w:pPr>
        <w:pStyle w:val="c"/>
      </w:pPr>
      <w:r>
        <w:t xml:space="preserve">      TargetMode="External"</w:t>
      </w:r>
    </w:p>
    <w:p w14:paraId="56670542" w14:textId="77777777" w:rsidR="00EF5931" w:rsidRDefault="00267F48">
      <w:pPr>
        <w:pStyle w:val="c"/>
      </w:pPr>
      <w:r>
        <w:t xml:space="preserve">      Id="A5EFC797514BC"</w:t>
      </w:r>
    </w:p>
    <w:p w14:paraId="4941975B" w14:textId="77777777" w:rsidR="00EF5931" w:rsidRDefault="00267F48">
      <w:pPr>
        <w:pStyle w:val="c"/>
      </w:pPr>
      <w:r>
        <w:t xml:space="preserve">      Target="./images/my_house.jpg"</w:t>
      </w:r>
    </w:p>
    <w:p w14:paraId="74586ADA" w14:textId="5C9CF1AA" w:rsidR="00EF5931" w:rsidRDefault="00267F48">
      <w:pPr>
        <w:pStyle w:val="c"/>
      </w:pPr>
      <w:r>
        <w:t xml:space="preserve">      Type="http://www.</w:t>
      </w:r>
      <w:r w:rsidR="0008512A">
        <w:t>example</w:t>
      </w:r>
      <w:r>
        <w:t>.com/external-resource"/&gt;</w:t>
      </w:r>
    </w:p>
    <w:p w14:paraId="7F082381" w14:textId="77777777" w:rsidR="00EF5931" w:rsidRDefault="00267F48">
      <w:pPr>
        <w:pStyle w:val="c"/>
      </w:pPr>
      <w:r>
        <w:t>&lt;/Relationships&gt;</w:t>
      </w:r>
    </w:p>
    <w:p w14:paraId="764704DF" w14:textId="77777777" w:rsidR="00EF5931" w:rsidRDefault="00267F48" w:rsidP="00D94882">
      <w:pPr>
        <w:rPr>
          <w:rStyle w:val="Non-normativeBracket"/>
        </w:rPr>
      </w:pPr>
      <w:bookmarkStart w:id="776" w:name="_Toc108323846"/>
      <w:bookmarkStart w:id="777" w:name="_Toc109099735"/>
      <w:bookmarkStart w:id="778" w:name="_Toc112663887"/>
      <w:bookmarkStart w:id="779" w:name="_Toc113089830"/>
      <w:bookmarkStart w:id="780" w:name="_Toc113179837"/>
      <w:bookmarkStart w:id="781" w:name="_Toc113440426"/>
      <w:bookmarkStart w:id="782" w:name="_Toc116185078"/>
      <w:bookmarkStart w:id="783" w:name="_Toc119475311"/>
      <w:bookmarkStart w:id="784" w:name="_Toc122242829"/>
      <w:r>
        <w:rPr>
          <w:rStyle w:val="Non-normativeBracket"/>
        </w:rPr>
        <w:t>end example</w:t>
      </w:r>
      <w:r w:rsidRPr="00D94882">
        <w:t>]</w:t>
      </w:r>
    </w:p>
    <w:p w14:paraId="1FCE2802" w14:textId="77777777" w:rsidR="00A95FB1" w:rsidRPr="00A95FB1" w:rsidRDefault="00A95FB1" w:rsidP="00A95FB1">
      <w:pPr>
        <w:pStyle w:val="40"/>
      </w:pPr>
      <w:r w:rsidRPr="00A95FB1">
        <w:t>Multiple Relationships that have the Same Target</w:t>
      </w:r>
    </w:p>
    <w:bookmarkEnd w:id="776"/>
    <w:bookmarkEnd w:id="777"/>
    <w:bookmarkEnd w:id="778"/>
    <w:bookmarkEnd w:id="779"/>
    <w:bookmarkEnd w:id="780"/>
    <w:bookmarkEnd w:id="781"/>
    <w:bookmarkEnd w:id="782"/>
    <w:bookmarkEnd w:id="783"/>
    <w:bookmarkEnd w:id="784"/>
    <w:p w14:paraId="16ABF63B" w14:textId="5680C7A2" w:rsidR="00EF5931" w:rsidRDefault="00267F48">
      <w:r w:rsidRPr="001F7B9F">
        <w:t xml:space="preserve">The following Relationships part contains two relationships, each using </w:t>
      </w:r>
      <w:r w:rsidR="004206BA">
        <w:t xml:space="preserve">a </w:t>
      </w:r>
      <w:r w:rsidRPr="001F7B9F">
        <w:t>unique Id value. The relationships share the same Target</w:t>
      </w:r>
      <w:r w:rsidR="00D7253C">
        <w:t>, but have different relationship types</w:t>
      </w:r>
      <w:r w:rsidRPr="001F7B9F">
        <w:t>.</w:t>
      </w:r>
    </w:p>
    <w:p w14:paraId="5E11F63F" w14:textId="77777777" w:rsidR="00EF5931" w:rsidRDefault="00267F48">
      <w:pPr>
        <w:pStyle w:val="c"/>
      </w:pPr>
      <w:r>
        <w:t xml:space="preserve">&lt;Relationships </w:t>
      </w:r>
    </w:p>
    <w:p w14:paraId="7220AD4B" w14:textId="77777777" w:rsidR="00EF5931" w:rsidRDefault="00267F48">
      <w:pPr>
        <w:pStyle w:val="c"/>
      </w:pPr>
      <w:r>
        <w:t xml:space="preserve">   xmlns="</w:t>
      </w:r>
      <w:r w:rsidRPr="00FF04AE">
        <w:t>http://schemas.</w:t>
      </w:r>
      <w:r>
        <w:t>openxmlformats.org/package/200</w:t>
      </w:r>
      <w:r w:rsidRPr="00FF04AE">
        <w:t>6/relationships</w:t>
      </w:r>
      <w:r>
        <w:t>"&gt;</w:t>
      </w:r>
    </w:p>
    <w:p w14:paraId="6AA5115A" w14:textId="77777777" w:rsidR="00EF5931" w:rsidRDefault="00267F48">
      <w:pPr>
        <w:pStyle w:val="c"/>
      </w:pPr>
      <w:r>
        <w:t xml:space="preserve">   &lt;Relationship </w:t>
      </w:r>
    </w:p>
    <w:p w14:paraId="59979451" w14:textId="77777777" w:rsidR="00EF5931" w:rsidRDefault="00267F48">
      <w:pPr>
        <w:pStyle w:val="c"/>
      </w:pPr>
      <w:r>
        <w:t xml:space="preserve">      Target="./Signature.xml" </w:t>
      </w:r>
    </w:p>
    <w:p w14:paraId="2721D379" w14:textId="77777777" w:rsidR="00EF5931" w:rsidRDefault="00267F48">
      <w:pPr>
        <w:pStyle w:val="c"/>
      </w:pPr>
      <w:r>
        <w:t xml:space="preserve">      Id="A5FFC797514BC"</w:t>
      </w:r>
    </w:p>
    <w:p w14:paraId="57BA9FF3" w14:textId="77777777" w:rsidR="00EF5931" w:rsidRDefault="00267F48">
      <w:pPr>
        <w:pStyle w:val="c"/>
      </w:pPr>
      <w:r>
        <w:t xml:space="preserve">      Type="</w:t>
      </w:r>
      <w:r w:rsidRPr="00B208EB">
        <w:t>http://schemas.</w:t>
      </w:r>
      <w:r>
        <w:t>openxmlformats.org/package/200</w:t>
      </w:r>
      <w:r w:rsidRPr="00B208EB">
        <w:t>6/</w:t>
      </w:r>
    </w:p>
    <w:p w14:paraId="2D9702B2" w14:textId="77777777" w:rsidR="00EF5931" w:rsidRDefault="00267F48">
      <w:pPr>
        <w:pStyle w:val="c"/>
      </w:pPr>
      <w:r>
        <w:t xml:space="preserve">         </w:t>
      </w:r>
      <w:r w:rsidR="0089163D" w:rsidRPr="00B208EB">
        <w:t>relationships/</w:t>
      </w:r>
      <w:r w:rsidRPr="00B208EB">
        <w:t>digital-signature/signature</w:t>
      </w:r>
      <w:r>
        <w:t xml:space="preserve">"/&gt; </w:t>
      </w:r>
    </w:p>
    <w:p w14:paraId="154F4334" w14:textId="77777777" w:rsidR="00EF5931" w:rsidRDefault="00267F48">
      <w:pPr>
        <w:pStyle w:val="c"/>
      </w:pPr>
      <w:r>
        <w:t xml:space="preserve">   &lt;Relationship </w:t>
      </w:r>
    </w:p>
    <w:p w14:paraId="1CD1E1E2" w14:textId="77777777" w:rsidR="00EF5931" w:rsidRDefault="00267F48">
      <w:pPr>
        <w:pStyle w:val="c"/>
      </w:pPr>
      <w:r>
        <w:t xml:space="preserve">      Target="./Signature.xml" </w:t>
      </w:r>
    </w:p>
    <w:p w14:paraId="3AD35339" w14:textId="77777777" w:rsidR="00EF5931" w:rsidRDefault="00267F48">
      <w:pPr>
        <w:pStyle w:val="c"/>
      </w:pPr>
      <w:r>
        <w:t xml:space="preserve">      Id="B5F32797CC4B7"</w:t>
      </w:r>
    </w:p>
    <w:p w14:paraId="582C8D6B" w14:textId="0CDF7C2A" w:rsidR="00EF5931" w:rsidRDefault="00267F48">
      <w:pPr>
        <w:pStyle w:val="c"/>
      </w:pPr>
      <w:r>
        <w:t xml:space="preserve">      Type="http://www.</w:t>
      </w:r>
      <w:r w:rsidR="00EC4D3F">
        <w:t>example</w:t>
      </w:r>
      <w:r>
        <w:t>.com/internal-resource"/&gt;</w:t>
      </w:r>
    </w:p>
    <w:p w14:paraId="403A284C" w14:textId="77777777" w:rsidR="00EF5931" w:rsidRDefault="00267F48">
      <w:pPr>
        <w:pStyle w:val="c"/>
      </w:pPr>
      <w:r>
        <w:t>&lt;/Relationships&gt;</w:t>
      </w:r>
    </w:p>
    <w:p w14:paraId="1228D111" w14:textId="77777777" w:rsidR="00EF5931" w:rsidRDefault="00267F48" w:rsidP="00D94882">
      <w:r>
        <w:rPr>
          <w:rStyle w:val="Non-normativeBracket"/>
        </w:rPr>
        <w:t>end example</w:t>
      </w:r>
      <w:r w:rsidRPr="00D94882">
        <w:t>]</w:t>
      </w:r>
    </w:p>
    <w:p w14:paraId="208F1C40" w14:textId="5E3244A3" w:rsidR="00EF1E2F" w:rsidRPr="00EF1E2F" w:rsidRDefault="00EF1E2F" w:rsidP="00EF1E2F">
      <w:r w:rsidRPr="006E5B07">
        <w:rPr>
          <w:rStyle w:val="InformativeNotice"/>
        </w:rPr>
        <w:t xml:space="preserve">End of informative </w:t>
      </w:r>
      <w:r>
        <w:rPr>
          <w:rStyle w:val="InformativeNotice"/>
        </w:rPr>
        <w:t>subclause</w:t>
      </w:r>
      <w:r w:rsidRPr="006E5B07">
        <w:rPr>
          <w:rStyle w:val="InformativeNotice"/>
        </w:rPr>
        <w:t>.</w:t>
      </w:r>
    </w:p>
    <w:p w14:paraId="42E92A67" w14:textId="77777777" w:rsidR="00EF5931" w:rsidRDefault="00267F48">
      <w:pPr>
        <w:pStyle w:val="30"/>
      </w:pPr>
      <w:bookmarkStart w:id="785" w:name="_Toc107389662"/>
      <w:bookmarkStart w:id="786" w:name="_Toc109098783"/>
      <w:bookmarkStart w:id="787" w:name="_Toc112663311"/>
      <w:bookmarkStart w:id="788" w:name="_Toc113089255"/>
      <w:bookmarkStart w:id="789" w:name="_Toc113179262"/>
      <w:bookmarkStart w:id="790" w:name="_Toc113440283"/>
      <w:bookmarkStart w:id="791" w:name="_Toc116184937"/>
      <w:bookmarkStart w:id="792" w:name="_Toc119475173"/>
      <w:bookmarkStart w:id="793" w:name="_Toc122242686"/>
      <w:bookmarkStart w:id="794" w:name="_Ref129157753"/>
      <w:bookmarkStart w:id="795" w:name="_Toc139449080"/>
      <w:bookmarkStart w:id="796" w:name="_Toc142804059"/>
      <w:bookmarkStart w:id="797" w:name="_Toc142814641"/>
      <w:bookmarkStart w:id="798" w:name="_Toc379265786"/>
      <w:bookmarkStart w:id="799" w:name="_Toc385397076"/>
      <w:bookmarkStart w:id="800" w:name="_Toc391632585"/>
      <w:bookmarkStart w:id="801" w:name="_Toc522557431"/>
      <w:bookmarkStart w:id="802" w:name="_Toc98734547"/>
      <w:bookmarkStart w:id="803" w:name="_Toc98746836"/>
      <w:bookmarkStart w:id="804" w:name="_Toc98840676"/>
      <w:bookmarkStart w:id="805" w:name="_Toc99265223"/>
      <w:bookmarkStart w:id="806" w:name="_Toc99342787"/>
      <w:bookmarkStart w:id="807" w:name="_Toc101085975"/>
      <w:bookmarkStart w:id="808" w:name="_Toc101263606"/>
      <w:bookmarkStart w:id="809" w:name="_Toc101269508"/>
      <w:bookmarkStart w:id="810" w:name="_Toc101270882"/>
      <w:bookmarkStart w:id="811" w:name="_Toc101930357"/>
      <w:bookmarkStart w:id="812" w:name="_Toc102211537"/>
      <w:r w:rsidRPr="00A1295C">
        <w:t>Support for Versioning and Extensibility</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14:paraId="20DFE0C3" w14:textId="52E77673" w:rsidR="00BE5AE1" w:rsidRDefault="00285632">
      <w:r w:rsidRPr="00EF2E35">
        <w:t>Relationships part</w:t>
      </w:r>
      <w:r>
        <w:t>s</w:t>
      </w:r>
      <w:r w:rsidDel="00285632">
        <w:t xml:space="preserve"> </w:t>
      </w:r>
      <w:r w:rsidR="00267F48">
        <w:t xml:space="preserve">might </w:t>
      </w:r>
      <w:r>
        <w:t>contain</w:t>
      </w:r>
      <w:r w:rsidR="00267F48">
        <w:t xml:space="preserve"> </w:t>
      </w:r>
      <w:r w:rsidR="00267F48" w:rsidRPr="00536E86">
        <w:t xml:space="preserve">the versioning and extensibility mechanisms defined in </w:t>
      </w:r>
      <w:r w:rsidR="00BE5AE1">
        <w:t>I</w:t>
      </w:r>
      <w:r w:rsidR="00BE5AE1" w:rsidRPr="00BE5AE1">
        <w:t>S</w:t>
      </w:r>
      <w:r w:rsidR="00BE5AE1">
        <w:t>O/IEC 29500-3</w:t>
      </w:r>
      <w:r w:rsidR="00267F48">
        <w:t xml:space="preserve"> to incorporate</w:t>
      </w:r>
      <w:r w:rsidR="00267F48" w:rsidRPr="00536E86">
        <w:t xml:space="preserve"> elements and attributes drawn from other XML namespaces</w:t>
      </w:r>
      <w:r w:rsidR="00267F48">
        <w:t>.</w:t>
      </w:r>
    </w:p>
    <w:p w14:paraId="0E512CC8" w14:textId="334AA6F2" w:rsidR="00EF5931" w:rsidRDefault="00937B98">
      <w:pPr>
        <w:pStyle w:val="1"/>
      </w:pPr>
      <w:bookmarkStart w:id="813" w:name="_Toc98734551"/>
      <w:bookmarkStart w:id="814" w:name="_Toc98746840"/>
      <w:bookmarkStart w:id="815" w:name="_Toc98840680"/>
      <w:bookmarkStart w:id="816" w:name="_Toc99265227"/>
      <w:bookmarkStart w:id="817" w:name="_Toc99342791"/>
      <w:bookmarkStart w:id="818" w:name="_Toc101085985"/>
      <w:bookmarkStart w:id="819" w:name="_Toc101269510"/>
      <w:bookmarkStart w:id="820" w:name="_Toc101270884"/>
      <w:bookmarkStart w:id="821" w:name="_Toc101930359"/>
      <w:bookmarkStart w:id="822" w:name="_Toc102211539"/>
      <w:bookmarkStart w:id="823" w:name="_Toc103496527"/>
      <w:bookmarkStart w:id="824" w:name="_Toc104781105"/>
      <w:bookmarkStart w:id="825" w:name="_Toc107389663"/>
      <w:bookmarkStart w:id="826" w:name="_Toc109098784"/>
      <w:bookmarkStart w:id="827" w:name="_Toc112663312"/>
      <w:bookmarkStart w:id="828" w:name="_Toc113089256"/>
      <w:bookmarkStart w:id="829" w:name="_Toc113179263"/>
      <w:bookmarkStart w:id="830" w:name="_Toc113440284"/>
      <w:bookmarkStart w:id="831" w:name="_Toc116184938"/>
      <w:bookmarkStart w:id="832" w:name="_Toc121802192"/>
      <w:bookmarkStart w:id="833" w:name="_Toc122242687"/>
      <w:bookmarkStart w:id="834" w:name="_Toc139449081"/>
      <w:bookmarkStart w:id="835" w:name="_Toc142804060"/>
      <w:bookmarkStart w:id="836" w:name="_Toc142814642"/>
      <w:bookmarkStart w:id="837" w:name="_Toc379265787"/>
      <w:bookmarkStart w:id="838" w:name="_Toc385397077"/>
      <w:bookmarkStart w:id="839" w:name="_Toc391632586"/>
      <w:bookmarkStart w:id="840" w:name="_Ref422193967"/>
      <w:bookmarkStart w:id="841" w:name="_Ref422194178"/>
      <w:bookmarkStart w:id="842" w:name="_Ref515778544"/>
      <w:bookmarkStart w:id="843" w:name="_Toc522557432"/>
      <w:bookmarkEnd w:id="802"/>
      <w:bookmarkEnd w:id="803"/>
      <w:bookmarkEnd w:id="804"/>
      <w:bookmarkEnd w:id="805"/>
      <w:bookmarkEnd w:id="806"/>
      <w:bookmarkEnd w:id="807"/>
      <w:bookmarkEnd w:id="808"/>
      <w:bookmarkEnd w:id="809"/>
      <w:bookmarkEnd w:id="810"/>
      <w:bookmarkEnd w:id="811"/>
      <w:bookmarkEnd w:id="812"/>
      <w:r>
        <w:t>Physical Package</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sidR="0026637D">
        <w:t xml:space="preserve"> Model</w:t>
      </w:r>
      <w:bookmarkEnd w:id="842"/>
      <w:bookmarkEnd w:id="843"/>
    </w:p>
    <w:p w14:paraId="5B2FB6F7" w14:textId="57887708" w:rsidR="003921FC" w:rsidRDefault="000C6C81" w:rsidP="003921FC">
      <w:pPr>
        <w:pStyle w:val="20"/>
      </w:pPr>
      <w:bookmarkStart w:id="844" w:name="_Toc379265788"/>
      <w:bookmarkStart w:id="845" w:name="_Toc385397078"/>
      <w:bookmarkStart w:id="846" w:name="_Toc391632587"/>
      <w:bookmarkStart w:id="847" w:name="_Toc522557433"/>
      <w:r>
        <w:t>General</w:t>
      </w:r>
      <w:bookmarkEnd w:id="844"/>
      <w:bookmarkEnd w:id="845"/>
      <w:bookmarkEnd w:id="846"/>
      <w:bookmarkEnd w:id="847"/>
    </w:p>
    <w:p w14:paraId="1E5DDC6D" w14:textId="77777777" w:rsidR="009D2D55" w:rsidRPr="0057742A" w:rsidRDefault="009D2D55" w:rsidP="009D2D55">
      <w:pPr>
        <w:rPr>
          <w:rStyle w:val="InformativeNotice"/>
        </w:rPr>
      </w:pPr>
      <w:r w:rsidRPr="0057742A">
        <w:rPr>
          <w:rStyle w:val="InformativeNotice"/>
        </w:rPr>
        <w:t>This subclause is informative.</w:t>
      </w:r>
    </w:p>
    <w:p w14:paraId="554DD575" w14:textId="5E2B17DE" w:rsidR="00112F08" w:rsidRPr="00112F08" w:rsidRDefault="007D6EBB" w:rsidP="00112F08">
      <w:r>
        <w:t>This clause introduces a</w:t>
      </w:r>
      <w:r w:rsidR="00112F08" w:rsidRPr="00112F08">
        <w:t xml:space="preserve"> physical </w:t>
      </w:r>
      <w:r w:rsidR="0026637D">
        <w:t xml:space="preserve">package </w:t>
      </w:r>
      <w:r w:rsidR="00112F08" w:rsidRPr="00112F08">
        <w:t xml:space="preserve">model </w:t>
      </w:r>
      <w:r w:rsidR="0083420C">
        <w:t>(</w:t>
      </w:r>
      <w:r w:rsidR="000B4C57">
        <w:t>term </w:t>
      </w:r>
      <w:r w:rsidR="00030B10" w:rsidRPr="00013DF4">
        <w:fldChar w:fldCharType="begin"/>
      </w:r>
      <w:r w:rsidR="00030B10" w:rsidRPr="00013DF4">
        <w:instrText xml:space="preserve"> REF TD_physical_package_model \h </w:instrText>
      </w:r>
      <w:r w:rsidR="00013DF4" w:rsidRPr="00013DF4">
        <w:instrText xml:space="preserve"> \* MERGEFORMAT </w:instrText>
      </w:r>
      <w:r w:rsidR="00030B10" w:rsidRPr="00013DF4">
        <w:fldChar w:fldCharType="separate"/>
      </w:r>
      <w:r w:rsidR="007E2595" w:rsidRPr="007E2595">
        <w:rPr>
          <w:bCs/>
          <w:noProof/>
          <w:lang w:eastAsia="ja-JP"/>
        </w:rPr>
        <w:t>3.3.3</w:t>
      </w:r>
      <w:r w:rsidR="00030B10" w:rsidRPr="00013DF4">
        <w:fldChar w:fldCharType="end"/>
      </w:r>
      <w:r w:rsidR="0083420C">
        <w:t xml:space="preserve">) </w:t>
      </w:r>
      <w:r>
        <w:t xml:space="preserve">in terms of </w:t>
      </w:r>
      <w:r w:rsidR="00112F08" w:rsidRPr="00112F08">
        <w:t>a physical format (such as the ZIP format)</w:t>
      </w:r>
      <w:r w:rsidR="00030B10">
        <w:t xml:space="preserve"> and</w:t>
      </w:r>
      <w:r>
        <w:t xml:space="preserve"> </w:t>
      </w:r>
      <w:r w:rsidR="00112F08" w:rsidRPr="00112F08">
        <w:t xml:space="preserve">a mapping from the abstract </w:t>
      </w:r>
      <w:r w:rsidR="006109D6">
        <w:t xml:space="preserve">package </w:t>
      </w:r>
      <w:r w:rsidR="00112F08" w:rsidRPr="00112F08">
        <w:t>model to this physical format</w:t>
      </w:r>
      <w:r>
        <w:t>.</w:t>
      </w:r>
      <w:r w:rsidR="00081E6A">
        <w:t xml:space="preserve">  </w:t>
      </w:r>
      <w:r w:rsidR="00112F08" w:rsidRPr="00112F08">
        <w:t xml:space="preserve">See </w:t>
      </w:r>
      <w:r w:rsidR="00030B10">
        <w:fldChar w:fldCharType="begin"/>
      </w:r>
      <w:r w:rsidR="00030B10">
        <w:instrText xml:space="preserve"> REF _Ref516125048 \r \h </w:instrText>
      </w:r>
      <w:r w:rsidR="00030B10">
        <w:fldChar w:fldCharType="separate"/>
      </w:r>
      <w:r w:rsidR="007E2595">
        <w:t>Annex E</w:t>
      </w:r>
      <w:r w:rsidR="00030B10">
        <w:fldChar w:fldCharType="end"/>
      </w:r>
      <w:r w:rsidR="00112F08" w:rsidRPr="00112F08">
        <w:t xml:space="preserve"> for additional discussion of the physical </w:t>
      </w:r>
      <w:r w:rsidR="00612E9A">
        <w:t xml:space="preserve">package </w:t>
      </w:r>
      <w:r w:rsidR="00112F08" w:rsidRPr="00112F08">
        <w:t>model</w:t>
      </w:r>
      <w:r w:rsidR="00612E9A">
        <w:t xml:space="preserve"> design considerations</w:t>
      </w:r>
      <w:r w:rsidR="00112F08" w:rsidRPr="00112F08">
        <w:t>.</w:t>
      </w:r>
    </w:p>
    <w:p w14:paraId="00702581" w14:textId="7F1345C3" w:rsidR="00112F08" w:rsidRDefault="007D6EBB" w:rsidP="00112F08">
      <w:pPr>
        <w:rPr>
          <w:ins w:id="848" w:author="Makoto Murata after WD 3.4" w:date="2018-08-15T19:32:00Z"/>
        </w:rPr>
      </w:pPr>
      <w:r>
        <w:t>This clause</w:t>
      </w:r>
      <w:r w:rsidR="00112F08" w:rsidRPr="00112F08">
        <w:t xml:space="preserve"> </w:t>
      </w:r>
      <w:r>
        <w:t xml:space="preserve">further </w:t>
      </w:r>
      <w:r w:rsidR="00112F08" w:rsidRPr="00112F08">
        <w:t xml:space="preserve">specifies general guidelines and common mechanisms for physical </w:t>
      </w:r>
      <w:r w:rsidR="0026637D">
        <w:t xml:space="preserve">package </w:t>
      </w:r>
      <w:r w:rsidR="00112F08" w:rsidRPr="00112F08">
        <w:t xml:space="preserve">models and defines a ZIP-based physical </w:t>
      </w:r>
      <w:r w:rsidR="0026637D">
        <w:t xml:space="preserve">package </w:t>
      </w:r>
      <w:r w:rsidR="00112F08" w:rsidRPr="00112F08">
        <w:t>model.</w:t>
      </w:r>
      <w:r w:rsidR="0009371C">
        <w:t xml:space="preserve">  The interleaving mechanism (see </w:t>
      </w:r>
      <w:r w:rsidR="0009371C" w:rsidRPr="0009371C">
        <w:t>§</w:t>
      </w:r>
      <w:r w:rsidR="0009371C">
        <w:fldChar w:fldCharType="begin"/>
      </w:r>
      <w:r w:rsidR="0009371C">
        <w:instrText xml:space="preserve"> REF _Ref515787172 \r \h </w:instrText>
      </w:r>
      <w:r w:rsidR="0009371C">
        <w:fldChar w:fldCharType="separate"/>
      </w:r>
      <w:r w:rsidR="007E2595">
        <w:t>9.2.4</w:t>
      </w:r>
      <w:r w:rsidR="0009371C">
        <w:fldChar w:fldCharType="end"/>
      </w:r>
      <w:r w:rsidR="0009371C">
        <w:t>) is such a common mechanism.</w:t>
      </w:r>
    </w:p>
    <w:p w14:paraId="21684FAA" w14:textId="10CAE4C2" w:rsidR="00E1491E" w:rsidRDefault="0079382F" w:rsidP="00112F08">
      <w:ins w:id="849" w:author="Makoto Murata after WD 3.4" w:date="2018-08-16T17:39:00Z">
        <w:r>
          <w:t>A</w:t>
        </w:r>
      </w:ins>
      <w:ins w:id="850" w:author="Makoto Murata after WD 3.4" w:date="2018-08-15T19:32:00Z">
        <w:r w:rsidR="00E1491E">
          <w:t xml:space="preserve">n example </w:t>
        </w:r>
      </w:ins>
      <w:ins w:id="851" w:author="Makoto Murata after WD 3.4" w:date="2018-08-15T19:33:00Z">
        <w:r w:rsidR="00E1491E">
          <w:t>physical package</w:t>
        </w:r>
      </w:ins>
      <w:ins w:id="852" w:author="Makoto Murata after WD 3.4" w:date="2018-08-16T17:39:00Z">
        <w:r>
          <w:t xml:space="preserve"> is shown in</w:t>
        </w:r>
        <w:r w:rsidRPr="0079382F">
          <w:t xml:space="preserve"> </w:t>
        </w:r>
        <w:r>
          <w:fldChar w:fldCharType="begin"/>
        </w:r>
        <w:r>
          <w:instrText xml:space="preserve"> REF _Ref522124892 \r \h </w:instrText>
        </w:r>
      </w:ins>
      <w:ins w:id="853" w:author="Makoto Murata after WD 3.4" w:date="2018-08-16T17:39:00Z">
        <w:r>
          <w:fldChar w:fldCharType="separate"/>
        </w:r>
        <w:r>
          <w:t>H.3</w:t>
        </w:r>
        <w:r>
          <w:fldChar w:fldCharType="end"/>
        </w:r>
        <w:r>
          <w:t>.</w:t>
        </w:r>
      </w:ins>
    </w:p>
    <w:p w14:paraId="58491E50" w14:textId="77777777" w:rsidR="009D2D55" w:rsidRPr="00EF1E2F" w:rsidRDefault="009D2D55" w:rsidP="009D2D55">
      <w:r w:rsidRPr="006E5B07">
        <w:rPr>
          <w:rStyle w:val="InformativeNotice"/>
        </w:rPr>
        <w:t xml:space="preserve">End of informative </w:t>
      </w:r>
      <w:r>
        <w:rPr>
          <w:rStyle w:val="InformativeNotice"/>
        </w:rPr>
        <w:t>subclause</w:t>
      </w:r>
      <w:r w:rsidRPr="006E5B07">
        <w:rPr>
          <w:rStyle w:val="InformativeNotice"/>
        </w:rPr>
        <w:t>.</w:t>
      </w:r>
    </w:p>
    <w:p w14:paraId="30276AF6" w14:textId="77777777" w:rsidR="00EF5931" w:rsidRDefault="00937B98">
      <w:pPr>
        <w:pStyle w:val="20"/>
      </w:pPr>
      <w:bookmarkStart w:id="854" w:name="_Toc122231627"/>
      <w:bookmarkStart w:id="855" w:name="_Toc122242688"/>
      <w:bookmarkStart w:id="856" w:name="_Toc102358764"/>
      <w:bookmarkStart w:id="857" w:name="_Toc103496967"/>
      <w:bookmarkStart w:id="858" w:name="_Toc104779335"/>
      <w:bookmarkStart w:id="859" w:name="_Toc107390112"/>
      <w:bookmarkStart w:id="860" w:name="_Toc98734559"/>
      <w:bookmarkStart w:id="861" w:name="_Toc98746848"/>
      <w:bookmarkStart w:id="862" w:name="_Toc98840688"/>
      <w:bookmarkStart w:id="863" w:name="_Toc99265235"/>
      <w:bookmarkStart w:id="864" w:name="_Toc99342799"/>
      <w:bookmarkStart w:id="865" w:name="_Toc101085993"/>
      <w:bookmarkStart w:id="866" w:name="_Toc101269518"/>
      <w:bookmarkStart w:id="867" w:name="_Toc101270892"/>
      <w:bookmarkStart w:id="868" w:name="_Toc101930367"/>
      <w:bookmarkStart w:id="869" w:name="_Toc102211547"/>
      <w:bookmarkStart w:id="870" w:name="_Toc103496540"/>
      <w:bookmarkStart w:id="871" w:name="_Toc104781118"/>
      <w:bookmarkStart w:id="872" w:name="_Toc107389675"/>
      <w:bookmarkStart w:id="873" w:name="_Toc109098796"/>
      <w:bookmarkStart w:id="874" w:name="_Toc112663324"/>
      <w:bookmarkStart w:id="875" w:name="_Toc113089268"/>
      <w:bookmarkStart w:id="876" w:name="_Toc113179275"/>
      <w:bookmarkStart w:id="877" w:name="_Toc113440296"/>
      <w:bookmarkStart w:id="878" w:name="_Toc116184950"/>
      <w:bookmarkStart w:id="879" w:name="_Toc121802204"/>
      <w:bookmarkStart w:id="880" w:name="_Toc122242700"/>
      <w:bookmarkStart w:id="881" w:name="_Toc139449082"/>
      <w:bookmarkStart w:id="882" w:name="_Ref140663715"/>
      <w:bookmarkStart w:id="883" w:name="_Toc142804061"/>
      <w:bookmarkStart w:id="884" w:name="_Toc142814643"/>
      <w:bookmarkStart w:id="885" w:name="_Toc379265789"/>
      <w:bookmarkStart w:id="886" w:name="_Toc385397079"/>
      <w:bookmarkStart w:id="887" w:name="_Toc391632588"/>
      <w:bookmarkStart w:id="888" w:name="_Toc522557434"/>
      <w:bookmarkEnd w:id="854"/>
      <w:bookmarkEnd w:id="855"/>
      <w:bookmarkEnd w:id="856"/>
      <w:bookmarkEnd w:id="857"/>
      <w:bookmarkEnd w:id="858"/>
      <w:bookmarkEnd w:id="859"/>
      <w:r w:rsidRPr="005302C9">
        <w:t>Physical Mapping</w:t>
      </w:r>
      <w:r w:rsidRPr="00937B98">
        <w:t xml:space="preserve"> Guidelines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14:paraId="733F2A71" w14:textId="6D6C8B1E" w:rsidR="00394F87" w:rsidRDefault="0009371C" w:rsidP="00394F87">
      <w:pPr>
        <w:pStyle w:val="30"/>
      </w:pPr>
      <w:bookmarkStart w:id="889" w:name="_Toc379265790"/>
      <w:bookmarkStart w:id="890" w:name="_Toc385397080"/>
      <w:bookmarkStart w:id="891" w:name="_Toc391632589"/>
      <w:bookmarkStart w:id="892" w:name="_Toc522557435"/>
      <w:r>
        <w:t>Using Features of Physical Formats</w:t>
      </w:r>
      <w:bookmarkEnd w:id="889"/>
      <w:bookmarkEnd w:id="890"/>
      <w:bookmarkEnd w:id="891"/>
      <w:bookmarkEnd w:id="892"/>
    </w:p>
    <w:p w14:paraId="5B101C1A" w14:textId="6A7F1EFA" w:rsidR="00EF5931" w:rsidRDefault="00937B98" w:rsidP="00D94882">
      <w:bookmarkStart w:id="893" w:name="_Toc98734561"/>
      <w:bookmarkStart w:id="894" w:name="_Toc98746850"/>
      <w:bookmarkStart w:id="895" w:name="_Toc98840690"/>
      <w:bookmarkStart w:id="896" w:name="_Toc99265237"/>
      <w:bookmarkStart w:id="897" w:name="_Toc99342801"/>
      <w:bookmarkStart w:id="898" w:name="_Toc101085994"/>
      <w:bookmarkStart w:id="899" w:name="_Toc101269519"/>
      <w:bookmarkStart w:id="900" w:name="_Toc101270893"/>
      <w:bookmarkStart w:id="901" w:name="_Toc101930368"/>
      <w:bookmarkStart w:id="902" w:name="_Toc102211548"/>
      <w:bookmarkStart w:id="903" w:name="_Toc103496541"/>
      <w:bookmarkStart w:id="904" w:name="_Toc104781119"/>
      <w:bookmarkStart w:id="905" w:name="_Toc107389676"/>
      <w:bookmarkStart w:id="906" w:name="_Toc109098797"/>
      <w:bookmarkStart w:id="907" w:name="_Toc112663325"/>
      <w:bookmarkStart w:id="908" w:name="_Toc113089269"/>
      <w:bookmarkStart w:id="909" w:name="_Toc113179276"/>
      <w:bookmarkStart w:id="910" w:name="_Toc113440297"/>
      <w:bookmarkStart w:id="911" w:name="_Toc116184951"/>
      <w:bookmarkStart w:id="912" w:name="_Toc121802205"/>
      <w:bookmarkStart w:id="913" w:name="_Toc122242701"/>
      <w:bookmarkStart w:id="914" w:name="_Ref129159066"/>
      <w:bookmarkStart w:id="915" w:name="_Ref129159857"/>
      <w:r>
        <w:t xml:space="preserve">Many physical formats have features that partially match </w:t>
      </w:r>
      <w:r w:rsidR="0026637D">
        <w:t xml:space="preserve">components in </w:t>
      </w:r>
      <w:r>
        <w:t xml:space="preserve">the </w:t>
      </w:r>
      <w:r w:rsidR="0026637D">
        <w:t xml:space="preserve">abstract package </w:t>
      </w:r>
      <w:r>
        <w:t xml:space="preserve">model. </w:t>
      </w:r>
      <w:r w:rsidR="00957D4A">
        <w:t>A</w:t>
      </w:r>
      <w:r>
        <w:t xml:space="preserve"> mapping from the </w:t>
      </w:r>
      <w:r w:rsidR="0026637D">
        <w:t>abstract package model</w:t>
      </w:r>
      <w:r>
        <w:t xml:space="preserve"> to a </w:t>
      </w:r>
      <w:r w:rsidR="0036004B">
        <w:t xml:space="preserve">physical </w:t>
      </w:r>
      <w:r>
        <w:t xml:space="preserve">format </w:t>
      </w:r>
      <w:r w:rsidR="00957D4A">
        <w:t>should</w:t>
      </w:r>
      <w:r>
        <w:t xml:space="preserve"> take advantage of any similarities in capabilities between the </w:t>
      </w:r>
      <w:r w:rsidR="0026637D">
        <w:t>abstract package model</w:t>
      </w:r>
      <w:r>
        <w:t xml:space="preserve"> and the physical </w:t>
      </w:r>
      <w:r w:rsidR="00740CFC">
        <w:t>format</w:t>
      </w:r>
      <w:r w:rsidR="00740CFC" w:rsidDel="00740CFC">
        <w:t xml:space="preserve"> </w:t>
      </w:r>
      <w:r>
        <w:t xml:space="preserve">while using layers of mapping to provide additional capabilities not inherently present in the physical </w:t>
      </w:r>
      <w:r w:rsidR="00740CFC">
        <w:t>format</w:t>
      </w:r>
      <w:r>
        <w:t xml:space="preserve">. </w:t>
      </w:r>
      <w:r w:rsidRPr="00F4130C">
        <w:t>[</w:t>
      </w:r>
      <w:r w:rsidRPr="00427AC9">
        <w:rPr>
          <w:rStyle w:val="Non-normativeBracket"/>
        </w:rPr>
        <w:t>Example</w:t>
      </w:r>
      <w:r>
        <w:t>: Some physical formats store parts as individual files in a file system, in which case</w:t>
      </w:r>
      <w:r w:rsidR="00740061">
        <w:t>,</w:t>
      </w:r>
      <w:r>
        <w:t xml:space="preserve"> it is advantageous to map many part names directly to identical physical file names. </w:t>
      </w:r>
      <w:r w:rsidRPr="00427AC9">
        <w:rPr>
          <w:rStyle w:val="Non-normativeBracket"/>
        </w:rPr>
        <w:t>end example</w:t>
      </w:r>
      <w:r w:rsidRPr="00D94882">
        <w:t>]</w:t>
      </w:r>
    </w:p>
    <w:p w14:paraId="3497042B" w14:textId="77777777" w:rsidR="00EF5931" w:rsidRDefault="00937B98">
      <w:pPr>
        <w:pStyle w:val="30"/>
      </w:pPr>
      <w:bookmarkStart w:id="916" w:name="_Toc139449083"/>
      <w:bookmarkStart w:id="917" w:name="_Ref140664206"/>
      <w:bookmarkStart w:id="918" w:name="_Ref140664264"/>
      <w:bookmarkStart w:id="919" w:name="_Toc142804062"/>
      <w:bookmarkStart w:id="920" w:name="_Toc142814644"/>
      <w:bookmarkStart w:id="921" w:name="_Toc379265791"/>
      <w:bookmarkStart w:id="922" w:name="_Toc385397081"/>
      <w:bookmarkStart w:id="923" w:name="_Toc391632590"/>
      <w:bookmarkStart w:id="924" w:name="_Toc522557436"/>
      <w:r w:rsidRPr="00922ECE">
        <w:t>Mapped Components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14:paraId="201B973E" w14:textId="0891F0E5" w:rsidR="00957D4A" w:rsidRDefault="00957D4A">
      <w:r>
        <w:rPr>
          <w:rFonts w:hint="eastAsia"/>
        </w:rPr>
        <w:t>A</w:t>
      </w:r>
      <w:r>
        <w:t xml:space="preserve"> physical package model is required to represent packages, parts (including Relationships parts), part names, and part media types, but is not required to represent </w:t>
      </w:r>
      <w:r w:rsidR="009E2588">
        <w:t xml:space="preserve">a </w:t>
      </w:r>
      <w:r>
        <w:t>growth hint.</w:t>
      </w:r>
    </w:p>
    <w:p w14:paraId="497FB6F4" w14:textId="7F984848" w:rsidR="00EF5931" w:rsidRDefault="00937B98">
      <w:pPr>
        <w:pStyle w:val="30"/>
      </w:pPr>
      <w:bookmarkStart w:id="925" w:name="_Toc103497069"/>
      <w:bookmarkStart w:id="926" w:name="_Toc104779447"/>
      <w:bookmarkStart w:id="927" w:name="_Toc107390215"/>
      <w:bookmarkStart w:id="928" w:name="_Toc139449084"/>
      <w:bookmarkStart w:id="929" w:name="_Toc142804063"/>
      <w:bookmarkStart w:id="930" w:name="_Toc142814645"/>
      <w:bookmarkStart w:id="931" w:name="_Toc379265792"/>
      <w:bookmarkStart w:id="932" w:name="_Toc385397082"/>
      <w:bookmarkStart w:id="933" w:name="_Toc391632591"/>
      <w:bookmarkStart w:id="934" w:name="_Toc522557437"/>
      <w:bookmarkEnd w:id="925"/>
      <w:bookmarkEnd w:id="926"/>
      <w:bookmarkEnd w:id="927"/>
      <w:r>
        <w:t xml:space="preserve">Mapping </w:t>
      </w:r>
      <w:r w:rsidR="00FF6694">
        <w:t xml:space="preserve">Media </w:t>
      </w:r>
      <w:r w:rsidR="00472FAE">
        <w:rPr>
          <w:rFonts w:hint="eastAsia"/>
        </w:rPr>
        <w:t>T</w:t>
      </w:r>
      <w:r w:rsidR="00FF6694">
        <w:t>ype</w:t>
      </w:r>
      <w:r>
        <w:t>s</w:t>
      </w:r>
      <w:bookmarkEnd w:id="928"/>
      <w:bookmarkEnd w:id="929"/>
      <w:bookmarkEnd w:id="930"/>
      <w:bookmarkEnd w:id="931"/>
      <w:bookmarkEnd w:id="932"/>
      <w:bookmarkEnd w:id="933"/>
      <w:r w:rsidR="00F40FFB">
        <w:t xml:space="preserve"> to Parts</w:t>
      </w:r>
      <w:bookmarkEnd w:id="934"/>
    </w:p>
    <w:p w14:paraId="2020A1F2" w14:textId="3EB8E152" w:rsidR="00EF5931" w:rsidRDefault="00656A69">
      <w:pPr>
        <w:pStyle w:val="40"/>
      </w:pPr>
      <w:r>
        <w:t>General</w:t>
      </w:r>
    </w:p>
    <w:p w14:paraId="32721653" w14:textId="1C4507A1" w:rsidR="00EF5931" w:rsidRDefault="00957D4A" w:rsidP="00D94882">
      <w:r>
        <w:t>A</w:t>
      </w:r>
      <w:r w:rsidR="00937B98">
        <w:t xml:space="preserve"> physical format</w:t>
      </w:r>
      <w:r>
        <w:t xml:space="preserve"> may</w:t>
      </w:r>
      <w:r w:rsidR="00937B98">
        <w:t xml:space="preserve"> have a native mechanism for </w:t>
      </w:r>
      <w:r w:rsidR="00C15436">
        <w:t>associating media types with parts</w:t>
      </w:r>
      <w:r w:rsidR="00937B98">
        <w:t xml:space="preserve">. </w:t>
      </w:r>
      <w:r w:rsidR="00937B98" w:rsidRPr="00F4130C">
        <w:t>[</w:t>
      </w:r>
      <w:r w:rsidR="00937B98" w:rsidRPr="001B6E09">
        <w:rPr>
          <w:rStyle w:val="Non-normativeBracket"/>
        </w:rPr>
        <w:t>Example</w:t>
      </w:r>
      <w:r w:rsidR="00937B98">
        <w:t xml:space="preserve">: </w:t>
      </w:r>
      <w:r w:rsidR="00811329">
        <w:t>T</w:t>
      </w:r>
      <w:r w:rsidR="00937B98">
        <w:t xml:space="preserve">he </w:t>
      </w:r>
      <w:r w:rsidR="00472FAE">
        <w:rPr>
          <w:rFonts w:hint="eastAsia"/>
        </w:rPr>
        <w:t>C</w:t>
      </w:r>
      <w:r w:rsidR="00FF6694">
        <w:t>ontent-</w:t>
      </w:r>
      <w:r w:rsidR="00472FAE">
        <w:rPr>
          <w:rFonts w:hint="eastAsia"/>
        </w:rPr>
        <w:t>T</w:t>
      </w:r>
      <w:r w:rsidR="00472FAE">
        <w:t xml:space="preserve">ype </w:t>
      </w:r>
      <w:r w:rsidR="00FF6694">
        <w:t>field</w:t>
      </w:r>
      <w:r w:rsidR="00937B98">
        <w:t xml:space="preserve"> in </w:t>
      </w:r>
      <w:r w:rsidR="00472FAE">
        <w:rPr>
          <w:rFonts w:hint="eastAsia"/>
        </w:rPr>
        <w:t xml:space="preserve">the header of a </w:t>
      </w:r>
      <w:r w:rsidR="00937B98">
        <w:t>MIME</w:t>
      </w:r>
      <w:r w:rsidR="00472FAE">
        <w:rPr>
          <w:rFonts w:hint="eastAsia"/>
        </w:rPr>
        <w:t xml:space="preserve"> entity associates a media type with that MIME entity</w:t>
      </w:r>
      <w:r w:rsidR="00F321A8">
        <w:t>.</w:t>
      </w:r>
      <w:r w:rsidR="00937B98">
        <w:t xml:space="preserve"> </w:t>
      </w:r>
      <w:r w:rsidR="00937B98" w:rsidRPr="001B6E09">
        <w:rPr>
          <w:rStyle w:val="Non-normativeBracket"/>
        </w:rPr>
        <w:t>end exampl</w:t>
      </w:r>
      <w:r w:rsidR="00937B98">
        <w:rPr>
          <w:rStyle w:val="Non-normativeBracket"/>
        </w:rPr>
        <w:t>e</w:t>
      </w:r>
      <w:r w:rsidR="00937B98" w:rsidRPr="00D94882">
        <w:t>]</w:t>
      </w:r>
      <w:r w:rsidR="00937B98">
        <w:t xml:space="preserve"> For such </w:t>
      </w:r>
      <w:r>
        <w:t>a physical format</w:t>
      </w:r>
      <w:r w:rsidR="00937B98">
        <w:t xml:space="preserve">, </w:t>
      </w:r>
      <w:r>
        <w:t>mappings from the abstract package model</w:t>
      </w:r>
      <w:r w:rsidR="00937B98">
        <w:t xml:space="preserve"> should use the native mechanism.</w:t>
      </w:r>
    </w:p>
    <w:p w14:paraId="2116C69E" w14:textId="0E1B9567" w:rsidR="00DD3068" w:rsidRDefault="00937B98" w:rsidP="00472FAE">
      <w:r>
        <w:t xml:space="preserve">For all other physical formats, the package </w:t>
      </w:r>
      <w:r w:rsidR="00957D4A">
        <w:t xml:space="preserve">shall </w:t>
      </w:r>
      <w:r>
        <w:t xml:space="preserve">include </w:t>
      </w:r>
      <w:r w:rsidR="005F67EE">
        <w:t xml:space="preserve">an </w:t>
      </w:r>
      <w:r>
        <w:t xml:space="preserve">XML </w:t>
      </w:r>
      <w:r w:rsidRPr="00BE2D7D">
        <w:t>stream</w:t>
      </w:r>
      <w:r w:rsidR="00BF366A">
        <w:t xml:space="preserve"> </w:t>
      </w:r>
      <w:r w:rsidR="004C51EA">
        <w:t xml:space="preserve">that is referred to in this document as </w:t>
      </w:r>
      <w:r>
        <w:t xml:space="preserve">the </w:t>
      </w:r>
      <w:r w:rsidR="00BF366A">
        <w:rPr>
          <w:rStyle w:val="Term"/>
        </w:rPr>
        <w:t xml:space="preserve">Media </w:t>
      </w:r>
      <w:r>
        <w:rPr>
          <w:rStyle w:val="Term"/>
        </w:rPr>
        <w:t>Types stream.</w:t>
      </w:r>
      <w:r>
        <w:t xml:space="preserve"> The </w:t>
      </w:r>
      <w:r w:rsidR="006254D6">
        <w:t>Media Types stream</w:t>
      </w:r>
      <w:r>
        <w:t xml:space="preserve"> shall not </w:t>
      </w:r>
      <w:r w:rsidR="00957D4A">
        <w:t>represent</w:t>
      </w:r>
      <w:r>
        <w:t xml:space="preserve"> </w:t>
      </w:r>
      <w:r w:rsidR="00957D4A">
        <w:t xml:space="preserve">a </w:t>
      </w:r>
      <w:r>
        <w:t xml:space="preserve">part. This stream </w:t>
      </w:r>
      <w:r w:rsidR="00D63DC8">
        <w:t xml:space="preserve">shall not be </w:t>
      </w:r>
      <w:r>
        <w:t>URI-addressable. However, it can be interleaved in the physical package using the same mechanisms used for interleaving parts.</w:t>
      </w:r>
    </w:p>
    <w:p w14:paraId="7409ACF1" w14:textId="2F1E1CB5" w:rsidR="00EF5931" w:rsidRDefault="00FF6694" w:rsidP="00DD3068">
      <w:pPr>
        <w:pStyle w:val="40"/>
      </w:pPr>
      <w:bookmarkStart w:id="935" w:name="_Toc103496544"/>
      <w:bookmarkStart w:id="936" w:name="_Toc104781122"/>
      <w:bookmarkStart w:id="937" w:name="_Toc107389679"/>
      <w:bookmarkStart w:id="938" w:name="_Toc109098800"/>
      <w:bookmarkStart w:id="939" w:name="_Toc112663328"/>
      <w:bookmarkStart w:id="940" w:name="_Toc113089272"/>
      <w:bookmarkStart w:id="941" w:name="_Toc113179279"/>
      <w:bookmarkStart w:id="942" w:name="_Toc113440300"/>
      <w:bookmarkStart w:id="943" w:name="_Toc116184954"/>
      <w:bookmarkStart w:id="944" w:name="_Toc121802208"/>
      <w:bookmarkStart w:id="945" w:name="_Toc122242704"/>
      <w:bookmarkStart w:id="946" w:name="_Ref129159074"/>
      <w:bookmarkStart w:id="947" w:name="_Ref129159676"/>
      <w:bookmarkStart w:id="948" w:name="_Toc139449086"/>
      <w:bookmarkStart w:id="949" w:name="_Toc142804065"/>
      <w:bookmarkStart w:id="950" w:name="_Toc142814647"/>
      <w:bookmarkStart w:id="951" w:name="_Ref502321950"/>
      <w:r>
        <w:t>Media Type</w:t>
      </w:r>
      <w:r w:rsidR="00937B98" w:rsidRPr="00922ECE">
        <w:t>s Stream Markup</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14:paraId="323C994E" w14:textId="5849C39C" w:rsidR="00CB26AC" w:rsidRDefault="00656A69" w:rsidP="00CB26AC">
      <w:pPr>
        <w:pStyle w:val="50"/>
      </w:pPr>
      <w:r>
        <w:t>General</w:t>
      </w:r>
    </w:p>
    <w:p w14:paraId="59D213A2" w14:textId="60208055" w:rsidR="00472FAE" w:rsidRPr="00472FAE" w:rsidRDefault="00472FAE" w:rsidP="00472FAE">
      <w:r>
        <w:rPr>
          <w:rFonts w:hint="eastAsia"/>
        </w:rPr>
        <w:t>T</w:t>
      </w:r>
      <w:r>
        <w:t>h</w:t>
      </w:r>
      <w:r>
        <w:rPr>
          <w:rFonts w:hint="eastAsia"/>
        </w:rPr>
        <w:t>e content of the Media Types stream shall</w:t>
      </w:r>
      <w:r w:rsidR="008C7E0E" w:rsidRPr="008C7E0E">
        <w:t xml:space="preserve"> </w:t>
      </w:r>
      <w:r w:rsidR="008C7E0E">
        <w:t>be an XML document.  The requirements (</w:t>
      </w:r>
      <w:r w:rsidR="008C7E0E" w:rsidRPr="00344324">
        <w:t>including MCE processing before vali</w:t>
      </w:r>
      <w:r w:rsidR="008C7E0E">
        <w:t>d</w:t>
      </w:r>
      <w:r w:rsidR="008C7E0E" w:rsidRPr="00344324">
        <w:t>ation</w:t>
      </w:r>
      <w:r w:rsidR="008C7E0E">
        <w:t xml:space="preserve"> and subsequent processing) specified in §8.2.5 apply</w:t>
      </w:r>
      <w:r>
        <w:rPr>
          <w:rFonts w:hint="eastAsia"/>
        </w:rPr>
        <w:t>.</w:t>
      </w:r>
    </w:p>
    <w:p w14:paraId="6B4826EF" w14:textId="3E5038D5" w:rsidR="00EF5931" w:rsidRDefault="00937B98">
      <w:r>
        <w:t xml:space="preserve">The </w:t>
      </w:r>
      <w:r w:rsidR="008C7E0E">
        <w:t xml:space="preserve">XML document in the </w:t>
      </w:r>
      <w:r w:rsidR="00FF6694">
        <w:t>Media Type</w:t>
      </w:r>
      <w:r>
        <w:t xml:space="preserve">s stream </w:t>
      </w:r>
      <w:r w:rsidR="008C7E0E">
        <w:t>shall have</w:t>
      </w:r>
      <w:r>
        <w:t xml:space="preserve"> a top-level </w:t>
      </w:r>
      <w:r w:rsidR="00644054">
        <w:rPr>
          <w:rStyle w:val="Element"/>
        </w:rPr>
        <w:t>Types</w:t>
      </w:r>
      <w:r>
        <w:t xml:space="preserve"> element, and one or more </w:t>
      </w:r>
      <w:r w:rsidR="00644054">
        <w:rPr>
          <w:rStyle w:val="Element"/>
        </w:rPr>
        <w:t>Default</w:t>
      </w:r>
      <w:r>
        <w:t xml:space="preserve"> and </w:t>
      </w:r>
      <w:r w:rsidR="00114912">
        <w:rPr>
          <w:rStyle w:val="Element"/>
        </w:rPr>
        <w:t>Override</w:t>
      </w:r>
      <w:r>
        <w:t xml:space="preserve"> child elements. </w:t>
      </w:r>
      <w:r w:rsidR="00644054">
        <w:rPr>
          <w:rStyle w:val="Element"/>
        </w:rPr>
        <w:t>Default</w:t>
      </w:r>
      <w:r>
        <w:t xml:space="preserve"> elements </w:t>
      </w:r>
      <w:r w:rsidR="00D63DC8">
        <w:t xml:space="preserve">shall </w:t>
      </w:r>
      <w:r>
        <w:t xml:space="preserve">define default mappings from the extensions of part names to </w:t>
      </w:r>
      <w:r w:rsidR="00FF6694">
        <w:t>media type</w:t>
      </w:r>
      <w:r>
        <w:t xml:space="preserve">s. </w:t>
      </w:r>
      <w:r w:rsidR="00114912">
        <w:rPr>
          <w:rStyle w:val="Element"/>
        </w:rPr>
        <w:t>Override</w:t>
      </w:r>
      <w:r>
        <w:t xml:space="preserve"> elements </w:t>
      </w:r>
      <w:r w:rsidR="00D63DC8">
        <w:t xml:space="preserve">shall </w:t>
      </w:r>
      <w:r>
        <w:t xml:space="preserve">specify </w:t>
      </w:r>
      <w:r w:rsidR="00FF6694">
        <w:t>media type</w:t>
      </w:r>
      <w:r>
        <w:t xml:space="preserve">s on parts that are not covered by, or are not consistent with, the default mappings. </w:t>
      </w:r>
      <w:r w:rsidR="006E337B">
        <w:t>[</w:t>
      </w:r>
      <w:r w:rsidR="006E337B" w:rsidRPr="001A0D88">
        <w:rPr>
          <w:rStyle w:val="Non-normativeBracket"/>
          <w:rFonts w:hint="eastAsia"/>
        </w:rPr>
        <w:t>N</w:t>
      </w:r>
      <w:r w:rsidR="006E337B" w:rsidRPr="001A0D88">
        <w:rPr>
          <w:rStyle w:val="Non-normativeBracket"/>
        </w:rPr>
        <w:t>ote</w:t>
      </w:r>
      <w:r w:rsidR="006E337B">
        <w:t xml:space="preserve">: </w:t>
      </w:r>
      <w:r w:rsidR="00644054">
        <w:rPr>
          <w:rStyle w:val="Element"/>
        </w:rPr>
        <w:t>Default</w:t>
      </w:r>
      <w:r>
        <w:t xml:space="preserve"> elements </w:t>
      </w:r>
      <w:r w:rsidR="006E337B">
        <w:t xml:space="preserve">can be used </w:t>
      </w:r>
      <w:r>
        <w:t xml:space="preserve">to reduce the number of </w:t>
      </w:r>
      <w:r w:rsidR="00114912">
        <w:rPr>
          <w:rStyle w:val="Element"/>
        </w:rPr>
        <w:t>Override</w:t>
      </w:r>
      <w:r>
        <w:t xml:space="preserve"> elements on a part.</w:t>
      </w:r>
      <w:r w:rsidR="009E2588">
        <w:t xml:space="preserve"> </w:t>
      </w:r>
      <w:r w:rsidR="009E2588" w:rsidRPr="009E2588">
        <w:rPr>
          <w:rStyle w:val="Non-normativeBracket"/>
        </w:rPr>
        <w:t>end note</w:t>
      </w:r>
      <w:r w:rsidR="009E2588">
        <w:t>]</w:t>
      </w:r>
    </w:p>
    <w:p w14:paraId="4A0A8D0B" w14:textId="403E0F35" w:rsidR="00EF5931" w:rsidRDefault="005159DE">
      <w:r w:rsidRPr="000B07F8">
        <w:t xml:space="preserve">For all parts of the package other than </w:t>
      </w:r>
      <w:r w:rsidR="008C7E0E">
        <w:t>R</w:t>
      </w:r>
      <w:r w:rsidRPr="000B07F8">
        <w:t xml:space="preserve">elationships parts </w:t>
      </w:r>
      <w:r w:rsidR="005A0E6B">
        <w:t>(</w:t>
      </w:r>
      <w:r w:rsidRPr="000B07F8">
        <w:t>§</w:t>
      </w:r>
      <w:r w:rsidR="004777EC">
        <w:fldChar w:fldCharType="begin"/>
      </w:r>
      <w:r w:rsidR="005A0E6B">
        <w:instrText xml:space="preserve"> REF _Ref310242801 \r \h </w:instrText>
      </w:r>
      <w:r w:rsidR="004777EC">
        <w:fldChar w:fldCharType="separate"/>
      </w:r>
      <w:r w:rsidR="007E2595">
        <w:t>8.5.2</w:t>
      </w:r>
      <w:r w:rsidR="004777EC">
        <w:fldChar w:fldCharType="end"/>
      </w:r>
      <w:r w:rsidR="005A0E6B">
        <w:t>)</w:t>
      </w:r>
      <w:r w:rsidRPr="000B07F8">
        <w:t xml:space="preserve">, the </w:t>
      </w:r>
      <w:r w:rsidR="00FF6694">
        <w:t>Media Type</w:t>
      </w:r>
      <w:r w:rsidRPr="000B07F8">
        <w:t>s stream shall specify either</w:t>
      </w:r>
      <w:r w:rsidR="00937B98">
        <w:t xml:space="preserve">: </w:t>
      </w:r>
    </w:p>
    <w:p w14:paraId="11D1C055" w14:textId="77777777" w:rsidR="00EF5931" w:rsidRDefault="00937B98">
      <w:pPr>
        <w:pStyle w:val="a0"/>
      </w:pPr>
      <w:r>
        <w:t xml:space="preserve">One matching </w:t>
      </w:r>
      <w:r w:rsidR="00644054">
        <w:rPr>
          <w:rStyle w:val="Element"/>
        </w:rPr>
        <w:t>Default</w:t>
      </w:r>
      <w:r w:rsidRPr="00937B98">
        <w:t xml:space="preserve"> element</w:t>
      </w:r>
      <w:r w:rsidR="00E728C9">
        <w:t>, or</w:t>
      </w:r>
    </w:p>
    <w:p w14:paraId="36CC2E7B" w14:textId="77777777" w:rsidR="00EF5931" w:rsidRDefault="00937B98">
      <w:pPr>
        <w:pStyle w:val="a0"/>
      </w:pPr>
      <w:r>
        <w:t xml:space="preserve">One matching </w:t>
      </w:r>
      <w:r w:rsidR="00114912">
        <w:rPr>
          <w:rStyle w:val="Element"/>
        </w:rPr>
        <w:t>Override</w:t>
      </w:r>
      <w:r w:rsidRPr="00937B98">
        <w:t xml:space="preserve"> element</w:t>
      </w:r>
      <w:r w:rsidR="00E728C9">
        <w:t>, or</w:t>
      </w:r>
      <w:r w:rsidRPr="00937B98">
        <w:t xml:space="preserve"> </w:t>
      </w:r>
    </w:p>
    <w:p w14:paraId="522007F6" w14:textId="0C29831F" w:rsidR="00EF5931" w:rsidRDefault="00937B98">
      <w:pPr>
        <w:pStyle w:val="a0"/>
      </w:pPr>
      <w:r>
        <w:t xml:space="preserve">Both a matching </w:t>
      </w:r>
      <w:r w:rsidR="00644054">
        <w:rPr>
          <w:rStyle w:val="Element"/>
        </w:rPr>
        <w:t>Default</w:t>
      </w:r>
      <w:r w:rsidRPr="00937B98">
        <w:t xml:space="preserve"> element and a matching </w:t>
      </w:r>
      <w:r w:rsidR="00114912">
        <w:rPr>
          <w:rStyle w:val="Element"/>
        </w:rPr>
        <w:t>Override</w:t>
      </w:r>
      <w:r w:rsidRPr="00937B98">
        <w:t xml:space="preserve"> element, in which case</w:t>
      </w:r>
      <w:r w:rsidR="006A0597">
        <w:t>,</w:t>
      </w:r>
      <w:r w:rsidRPr="00937B98">
        <w:t xml:space="preserve"> the </w:t>
      </w:r>
      <w:r w:rsidR="00114912">
        <w:rPr>
          <w:rStyle w:val="Element"/>
        </w:rPr>
        <w:t>Override</w:t>
      </w:r>
      <w:r w:rsidRPr="00937B98">
        <w:t xml:space="preserve"> element takes precedence.</w:t>
      </w:r>
    </w:p>
    <w:p w14:paraId="31DE5C0F" w14:textId="2793E06E" w:rsidR="00EF5931" w:rsidRDefault="00937B98">
      <w:r>
        <w:t xml:space="preserve">There </w:t>
      </w:r>
      <w:r w:rsidR="00D63DC8">
        <w:t xml:space="preserve">shall </w:t>
      </w:r>
      <w:r>
        <w:t xml:space="preserve">not be more than one </w:t>
      </w:r>
      <w:r w:rsidR="00644054">
        <w:rPr>
          <w:rStyle w:val="Element"/>
        </w:rPr>
        <w:t>Default</w:t>
      </w:r>
      <w:r>
        <w:t xml:space="preserve"> element for any given extension, and there </w:t>
      </w:r>
      <w:r w:rsidR="00D63DC8">
        <w:t xml:space="preserve">shall </w:t>
      </w:r>
      <w:r>
        <w:t xml:space="preserve">not be more than one </w:t>
      </w:r>
      <w:r w:rsidR="00114912">
        <w:rPr>
          <w:rStyle w:val="Element"/>
        </w:rPr>
        <w:t>Override</w:t>
      </w:r>
      <w:r>
        <w:t xml:space="preserve"> element for any given part name.</w:t>
      </w:r>
    </w:p>
    <w:p w14:paraId="3A7E704F" w14:textId="6F15AFF4" w:rsidR="00EF5931" w:rsidRDefault="00937B98">
      <w:r>
        <w:t xml:space="preserve">The order of </w:t>
      </w:r>
      <w:r w:rsidR="00644054">
        <w:rPr>
          <w:rStyle w:val="Element"/>
        </w:rPr>
        <w:t>Default</w:t>
      </w:r>
      <w:r>
        <w:t xml:space="preserve"> and </w:t>
      </w:r>
      <w:r w:rsidR="00114912">
        <w:rPr>
          <w:rStyle w:val="Element"/>
        </w:rPr>
        <w:t>Override</w:t>
      </w:r>
      <w:r>
        <w:t xml:space="preserve"> elements in the </w:t>
      </w:r>
      <w:r w:rsidR="00FF6694">
        <w:t>Media Type</w:t>
      </w:r>
      <w:r>
        <w:t xml:space="preserve">s stream </w:t>
      </w:r>
      <w:r w:rsidR="00D63DC8">
        <w:t xml:space="preserve">shall </w:t>
      </w:r>
      <w:r>
        <w:t xml:space="preserve">not </w:t>
      </w:r>
      <w:r w:rsidR="00D63DC8">
        <w:t xml:space="preserve">be </w:t>
      </w:r>
      <w:r>
        <w:t xml:space="preserve">significant. </w:t>
      </w:r>
    </w:p>
    <w:p w14:paraId="20D284B6" w14:textId="65FC7E4C" w:rsidR="00EF5931" w:rsidRDefault="00937B98">
      <w:r>
        <w:t xml:space="preserve">The </w:t>
      </w:r>
      <w:r w:rsidR="00D63DC8">
        <w:t>Media Type</w:t>
      </w:r>
      <w:r w:rsidR="00D63DC8" w:rsidRPr="000B07F8">
        <w:t xml:space="preserve">s stream </w:t>
      </w:r>
      <w:r w:rsidR="00D63DC8">
        <w:t>may</w:t>
      </w:r>
      <w:r>
        <w:t xml:space="preserve"> define </w:t>
      </w:r>
      <w:r w:rsidR="00644054">
        <w:rPr>
          <w:rStyle w:val="Element"/>
        </w:rPr>
        <w:t>Default</w:t>
      </w:r>
      <w:r>
        <w:t xml:space="preserve"> </w:t>
      </w:r>
      <w:r w:rsidR="00D63DC8">
        <w:t>element</w:t>
      </w:r>
      <w:r>
        <w:t>s even though no parts use them.</w:t>
      </w:r>
    </w:p>
    <w:p w14:paraId="473A0139" w14:textId="77777777" w:rsidR="00EF5931" w:rsidRDefault="00644054">
      <w:pPr>
        <w:pStyle w:val="50"/>
      </w:pPr>
      <w:r>
        <w:t xml:space="preserve">Types </w:t>
      </w:r>
      <w:r w:rsidR="00937B98">
        <w:t>Element</w:t>
      </w:r>
    </w:p>
    <w:p w14:paraId="174DD003" w14:textId="02EE64B8" w:rsidR="00EF5931" w:rsidRDefault="008C7E0E">
      <w:r>
        <w:t xml:space="preserve">A </w:t>
      </w:r>
      <w:r>
        <w:rPr>
          <w:rStyle w:val="Element"/>
        </w:rPr>
        <w:t>Types</w:t>
      </w:r>
      <w:r>
        <w:t xml:space="preserve"> element shall be the root element of the XML document contained in the Media Types stream.</w:t>
      </w:r>
    </w:p>
    <w:p w14:paraId="58C59405" w14:textId="7BB18DCD" w:rsidR="008C7E0E" w:rsidRDefault="008C7E0E" w:rsidP="008C7E0E">
      <w:bookmarkStart w:id="952" w:name="_Ref140665453"/>
      <w:r>
        <w:rPr>
          <w:rFonts w:hint="eastAsia"/>
        </w:rPr>
        <w:t>Th</w:t>
      </w:r>
      <w:r>
        <w:t xml:space="preserve">is element </w:t>
      </w:r>
      <w:r w:rsidR="00D63DC8">
        <w:t xml:space="preserve">shall have </w:t>
      </w:r>
      <w:r>
        <w:t>no attributes.</w:t>
      </w:r>
    </w:p>
    <w:p w14:paraId="2ECC73D6" w14:textId="07398BA5" w:rsidR="008C7E0E" w:rsidRPr="001E1EBF" w:rsidRDefault="008C7E0E" w:rsidP="008C7E0E">
      <w:r w:rsidRPr="001E1EBF">
        <w:rPr>
          <w:rFonts w:hint="eastAsia"/>
        </w:rPr>
        <w:t>[</w:t>
      </w:r>
      <w:r w:rsidRPr="001E1EBF">
        <w:rPr>
          <w:rStyle w:val="Non-normativeBracket"/>
          <w:rFonts w:hint="eastAsia"/>
        </w:rPr>
        <w:t>Note</w:t>
      </w:r>
      <w:r w:rsidRPr="00431B4C">
        <w:rPr>
          <w:rFonts w:hint="eastAsia"/>
        </w:rPr>
        <w:t>:</w:t>
      </w:r>
      <w:r w:rsidRPr="001E1EBF">
        <w:rPr>
          <w:rFonts w:hint="eastAsia"/>
        </w:rPr>
        <w:t xml:space="preserve"> </w:t>
      </w:r>
      <w:r w:rsidRPr="001E1EBF">
        <w:t>The W3C XML Schema definition of this element’s content model (</w:t>
      </w:r>
      <w:hyperlink r:id="rId52" w:history="1">
        <w:r w:rsidRPr="00B414EC">
          <w:rPr>
            <w:rStyle w:val="aff2"/>
            <w:rFonts w:asciiTheme="majorHAnsi" w:hAnsiTheme="majorHAnsi"/>
            <w:noProof/>
          </w:rPr>
          <w:t>CT_Types</w:t>
        </w:r>
      </w:hyperlink>
      <w:r w:rsidRPr="001E1EBF">
        <w:t>) is located in §</w:t>
      </w:r>
      <w:r>
        <w:t>C</w:t>
      </w:r>
      <w:r w:rsidRPr="001E1EBF">
        <w:t>.</w:t>
      </w:r>
      <w:r>
        <w:t>2</w:t>
      </w:r>
      <w:r w:rsidRPr="001E1EBF">
        <w:t xml:space="preserve">. </w:t>
      </w:r>
      <w:r w:rsidRPr="006C5D83">
        <w:rPr>
          <w:rStyle w:val="Non-normativeBracket"/>
        </w:rPr>
        <w:t>end note</w:t>
      </w:r>
      <w:r w:rsidRPr="001E1EBF">
        <w:t>]</w:t>
      </w:r>
    </w:p>
    <w:p w14:paraId="68BA1DCA" w14:textId="50D7F819" w:rsidR="00EF5931" w:rsidRDefault="00644054">
      <w:pPr>
        <w:pStyle w:val="50"/>
      </w:pPr>
      <w:r>
        <w:t xml:space="preserve">Default </w:t>
      </w:r>
      <w:r w:rsidR="00937B98">
        <w:t>Element</w:t>
      </w:r>
      <w:bookmarkEnd w:id="952"/>
    </w:p>
    <w:p w14:paraId="4715AB72" w14:textId="2B6A7B7D" w:rsidR="00EF5931" w:rsidRDefault="008C7E0E">
      <w:r>
        <w:t xml:space="preserve">A </w:t>
      </w:r>
      <w:r>
        <w:rPr>
          <w:rStyle w:val="Element"/>
        </w:rPr>
        <w:t>Default</w:t>
      </w:r>
      <w:r>
        <w:t xml:space="preserve"> element </w:t>
      </w:r>
      <w:r w:rsidRPr="00830C68">
        <w:t>shall specify the default mappings from the extensions of part names to media types.</w:t>
      </w:r>
    </w:p>
    <w:tbl>
      <w:tblPr>
        <w:tblStyle w:val="ElementTable"/>
        <w:tblW w:w="5000" w:type="pct"/>
        <w:tblLook w:val="01E0" w:firstRow="1" w:lastRow="1" w:firstColumn="1" w:lastColumn="1" w:noHBand="0" w:noVBand="0"/>
      </w:tblPr>
      <w:tblGrid>
        <w:gridCol w:w="2014"/>
        <w:gridCol w:w="8056"/>
      </w:tblGrid>
      <w:tr w:rsidR="008C7E0E" w:rsidRPr="00F954C9" w14:paraId="79998E96" w14:textId="77777777" w:rsidTr="00B4165C">
        <w:trPr>
          <w:cnfStyle w:val="100000000000" w:firstRow="1" w:lastRow="0" w:firstColumn="0" w:lastColumn="0" w:oddVBand="0" w:evenVBand="0" w:oddHBand="0" w:evenHBand="0" w:firstRowFirstColumn="0" w:firstRowLastColumn="0" w:lastRowFirstColumn="0" w:lastRowLastColumn="0"/>
        </w:trPr>
        <w:tc>
          <w:tcPr>
            <w:tcW w:w="1000" w:type="pct"/>
          </w:tcPr>
          <w:p w14:paraId="7F64FCE0" w14:textId="77777777" w:rsidR="008C7E0E" w:rsidRPr="008C7E0E" w:rsidRDefault="008C7E0E" w:rsidP="008C7E0E">
            <w:bookmarkStart w:id="953" w:name="_Ref140666012"/>
            <w:r w:rsidRPr="00F954C9">
              <w:t>Attributes</w:t>
            </w:r>
          </w:p>
        </w:tc>
        <w:tc>
          <w:tcPr>
            <w:tcW w:w="4000" w:type="pct"/>
          </w:tcPr>
          <w:p w14:paraId="60460779" w14:textId="77777777" w:rsidR="008C7E0E" w:rsidRPr="008C7E0E" w:rsidRDefault="008C7E0E" w:rsidP="008C7E0E">
            <w:r w:rsidRPr="00F954C9">
              <w:t>Description</w:t>
            </w:r>
          </w:p>
        </w:tc>
      </w:tr>
      <w:tr w:rsidR="008C7E0E" w:rsidRPr="00F954C9" w14:paraId="2031D7BB" w14:textId="77777777" w:rsidTr="008C7E0E">
        <w:tc>
          <w:tcPr>
            <w:tcW w:w="1000" w:type="pct"/>
          </w:tcPr>
          <w:p w14:paraId="13000456" w14:textId="77777777" w:rsidR="008C7E0E" w:rsidRPr="00C8434D" w:rsidRDefault="008C7E0E" w:rsidP="008C7E0E">
            <w:pPr>
              <w:rPr>
                <w:rStyle w:val="Attribute"/>
              </w:rPr>
            </w:pPr>
            <w:r w:rsidRPr="00C8434D">
              <w:rPr>
                <w:rStyle w:val="Attribute"/>
              </w:rPr>
              <w:t>Extension</w:t>
            </w:r>
          </w:p>
        </w:tc>
        <w:tc>
          <w:tcPr>
            <w:tcW w:w="4000" w:type="pct"/>
          </w:tcPr>
          <w:p w14:paraId="02B303D4" w14:textId="77777777" w:rsidR="008C7E0E" w:rsidRPr="008C7E0E" w:rsidRDefault="008C7E0E" w:rsidP="008C7E0E">
            <w:r w:rsidRPr="003A2A08">
              <w:t>This a</w:t>
            </w:r>
            <w:r w:rsidRPr="008C7E0E">
              <w:t>ttribute shall specify a string as a file extension.</w:t>
            </w:r>
          </w:p>
          <w:p w14:paraId="28A6926A" w14:textId="77777777" w:rsidR="008C7E0E" w:rsidRPr="003A2A08" w:rsidRDefault="008C7E0E" w:rsidP="008C7E0E"/>
          <w:p w14:paraId="194BC168" w14:textId="77777777" w:rsidR="008C7E0E" w:rsidRPr="003A2A08" w:rsidRDefault="008C7E0E" w:rsidP="008C7E0E">
            <w:r w:rsidRPr="003A2A08">
              <w:t>This attribute is required.</w:t>
            </w:r>
          </w:p>
          <w:p w14:paraId="0A47758C" w14:textId="77777777" w:rsidR="008C7E0E" w:rsidRPr="003A2A08" w:rsidRDefault="008C7E0E" w:rsidP="008C7E0E"/>
          <w:p w14:paraId="72752943" w14:textId="77777777" w:rsidR="008C7E0E" w:rsidRPr="008C7E0E" w:rsidRDefault="008C7E0E" w:rsidP="008C7E0E">
            <w:r w:rsidRPr="003A2A08">
              <w:t xml:space="preserve">A </w:t>
            </w:r>
            <w:r w:rsidRPr="008C7E0E">
              <w:rPr>
                <w:rStyle w:val="Element"/>
              </w:rPr>
              <w:t>Default</w:t>
            </w:r>
            <w:r w:rsidRPr="008C7E0E">
              <w:t xml:space="preserve"> element shall match any part whose name ends with a period (“.”) followed by the value of this attribute.</w:t>
            </w:r>
          </w:p>
          <w:p w14:paraId="13BCF264" w14:textId="77777777" w:rsidR="008C7E0E" w:rsidRPr="003A2A08" w:rsidRDefault="008C7E0E" w:rsidP="008C7E0E"/>
          <w:p w14:paraId="52ABB454" w14:textId="45AEED17" w:rsidR="008C7E0E" w:rsidRPr="008C7E0E" w:rsidRDefault="008C7E0E" w:rsidP="008C7E0E">
            <w:r w:rsidRPr="003A2A08">
              <w:t xml:space="preserve">The possible values for this attribute are defined by the </w:t>
            </w:r>
            <w:hyperlink r:id="rId53" w:history="1">
              <w:r w:rsidRPr="00B414EC">
                <w:rPr>
                  <w:rStyle w:val="aff2"/>
                  <w:rFonts w:asciiTheme="majorHAnsi" w:hAnsiTheme="majorHAnsi"/>
                  <w:noProof/>
                </w:rPr>
                <w:t>ST_Extension</w:t>
              </w:r>
            </w:hyperlink>
            <w:r w:rsidRPr="003A2A08">
              <w:t xml:space="preserve"> simp</w:t>
            </w:r>
            <w:r>
              <w:t xml:space="preserve">le type shown in </w:t>
            </w:r>
            <w:r w:rsidRPr="008C7E0E">
              <w:t xml:space="preserve">§C.2. </w:t>
            </w:r>
          </w:p>
        </w:tc>
      </w:tr>
      <w:tr w:rsidR="008C7E0E" w:rsidRPr="00F954C9" w14:paraId="29D70BA9" w14:textId="77777777" w:rsidTr="008C7E0E">
        <w:tc>
          <w:tcPr>
            <w:tcW w:w="1000" w:type="pct"/>
          </w:tcPr>
          <w:p w14:paraId="332DD2E9" w14:textId="77777777" w:rsidR="008C7E0E" w:rsidRPr="00C8434D" w:rsidRDefault="008C7E0E" w:rsidP="008C7E0E">
            <w:pPr>
              <w:rPr>
                <w:rStyle w:val="Attribute"/>
              </w:rPr>
            </w:pPr>
            <w:r w:rsidRPr="00C8434D">
              <w:rPr>
                <w:rStyle w:val="Attribute"/>
              </w:rPr>
              <w:t>ContentType  </w:t>
            </w:r>
          </w:p>
        </w:tc>
        <w:tc>
          <w:tcPr>
            <w:tcW w:w="4000" w:type="pct"/>
          </w:tcPr>
          <w:p w14:paraId="00011468" w14:textId="77777777" w:rsidR="008C7E0E" w:rsidRPr="008C7E0E" w:rsidRDefault="008C7E0E" w:rsidP="008C7E0E">
            <w:r w:rsidRPr="00ED32B5">
              <w:t>This attribute shall specify a media type using the syntax defined in RFC 7231 §3.1.1.1.</w:t>
            </w:r>
            <w:r w:rsidRPr="008C7E0E">
              <w:t xml:space="preserve"> </w:t>
            </w:r>
          </w:p>
          <w:p w14:paraId="44789281" w14:textId="77777777" w:rsidR="008C7E0E" w:rsidRPr="003A2A08" w:rsidRDefault="008C7E0E" w:rsidP="008C7E0E"/>
          <w:p w14:paraId="60992598" w14:textId="77777777" w:rsidR="008C7E0E" w:rsidRDefault="008C7E0E" w:rsidP="008C7E0E">
            <w:r>
              <w:t>This attribute is required.</w:t>
            </w:r>
          </w:p>
          <w:p w14:paraId="6E4431E6" w14:textId="77777777" w:rsidR="008C7E0E" w:rsidRDefault="008C7E0E" w:rsidP="008C7E0E"/>
          <w:p w14:paraId="493B4428" w14:textId="77777777" w:rsidR="008C7E0E" w:rsidRPr="008C7E0E" w:rsidRDefault="008C7E0E" w:rsidP="008C7E0E">
            <w:r w:rsidRPr="00ED32B5">
              <w:t>The specified media type shall apply to any matching parts (unless overridden</w:t>
            </w:r>
            <w:r w:rsidRPr="008C7E0E">
              <w:t xml:space="preserve"> by </w:t>
            </w:r>
            <w:r w:rsidRPr="008C7E0E">
              <w:rPr>
                <w:rStyle w:val="Element"/>
              </w:rPr>
              <w:t>Override</w:t>
            </w:r>
            <w:r w:rsidRPr="008C7E0E">
              <w:t xml:space="preserve"> elements).</w:t>
            </w:r>
          </w:p>
          <w:p w14:paraId="01B29943" w14:textId="77777777" w:rsidR="008C7E0E" w:rsidRPr="002E0F3D" w:rsidRDefault="008C7E0E" w:rsidP="008C7E0E"/>
          <w:p w14:paraId="3BAE53F1" w14:textId="62CA7561" w:rsidR="008C7E0E" w:rsidRPr="008C7E0E" w:rsidRDefault="008C7E0E" w:rsidP="008C7E0E">
            <w:r w:rsidRPr="00ED32B5">
              <w:t xml:space="preserve">The </w:t>
            </w:r>
            <w:r w:rsidRPr="008C7E0E">
              <w:t xml:space="preserve">possible values for this attribute are defined by the </w:t>
            </w:r>
            <w:hyperlink r:id="rId54" w:history="1">
              <w:r w:rsidRPr="00B414EC">
                <w:rPr>
                  <w:rStyle w:val="aff2"/>
                  <w:rFonts w:asciiTheme="majorHAnsi" w:hAnsiTheme="majorHAnsi"/>
                  <w:noProof/>
                </w:rPr>
                <w:t>ST_ContentType</w:t>
              </w:r>
            </w:hyperlink>
            <w:r w:rsidRPr="008C7E0E">
              <w:t xml:space="preserve"> simple type shown in §C.2.</w:t>
            </w:r>
          </w:p>
        </w:tc>
      </w:tr>
    </w:tbl>
    <w:p w14:paraId="2C4795B9" w14:textId="77777777" w:rsidR="008C7E0E" w:rsidRDefault="008C7E0E" w:rsidP="008C7E0E"/>
    <w:p w14:paraId="74764D05" w14:textId="0C05E4E8" w:rsidR="008C7E0E" w:rsidRPr="00485750" w:rsidRDefault="008C7E0E" w:rsidP="008C7E0E">
      <w:r w:rsidRPr="00485750">
        <w:rPr>
          <w:rFonts w:hint="eastAsia"/>
        </w:rPr>
        <w:t>[</w:t>
      </w:r>
      <w:r w:rsidRPr="00485750">
        <w:rPr>
          <w:rStyle w:val="Non-normativeBracket"/>
          <w:rFonts w:hint="eastAsia"/>
        </w:rPr>
        <w:t>Note</w:t>
      </w:r>
      <w:r w:rsidRPr="00431B4C">
        <w:rPr>
          <w:rFonts w:hint="eastAsia"/>
        </w:rPr>
        <w:t xml:space="preserve">: </w:t>
      </w:r>
      <w:r w:rsidRPr="00485750">
        <w:t>The W3C XML Schema definition of this element’s content model (</w:t>
      </w:r>
      <w:hyperlink r:id="rId55" w:history="1">
        <w:r w:rsidRPr="00B414EC">
          <w:rPr>
            <w:rStyle w:val="aff2"/>
            <w:rFonts w:asciiTheme="majorHAnsi" w:hAnsiTheme="majorHAnsi"/>
            <w:noProof/>
          </w:rPr>
          <w:t>CT_Default</w:t>
        </w:r>
      </w:hyperlink>
      <w:r w:rsidRPr="00485750">
        <w:t xml:space="preserve">) is located in §C.2. </w:t>
      </w:r>
      <w:r w:rsidRPr="008C7E0E">
        <w:rPr>
          <w:rStyle w:val="Non-normativeBracket"/>
        </w:rPr>
        <w:t>end note</w:t>
      </w:r>
      <w:r w:rsidRPr="00485750">
        <w:t>]</w:t>
      </w:r>
    </w:p>
    <w:p w14:paraId="6FD4A4B0" w14:textId="00A0D4C9" w:rsidR="00EF5931" w:rsidRDefault="00114912">
      <w:pPr>
        <w:pStyle w:val="50"/>
      </w:pPr>
      <w:r>
        <w:t xml:space="preserve">Override </w:t>
      </w:r>
      <w:r w:rsidR="00937B98">
        <w:t>Element</w:t>
      </w:r>
      <w:bookmarkEnd w:id="953"/>
    </w:p>
    <w:p w14:paraId="4BBEEFDE" w14:textId="176E5DC9" w:rsidR="00EF5931" w:rsidRDefault="0053272B">
      <w:r>
        <w:t xml:space="preserve">An </w:t>
      </w:r>
      <w:r>
        <w:rPr>
          <w:rStyle w:val="Element"/>
        </w:rPr>
        <w:t>Override</w:t>
      </w:r>
      <w:r w:rsidRPr="00485750">
        <w:t xml:space="preserve"> element shall specify </w:t>
      </w:r>
      <w:r w:rsidR="00AB188F">
        <w:t xml:space="preserve">a </w:t>
      </w:r>
      <w:r w:rsidRPr="00485750">
        <w:t>media type</w:t>
      </w:r>
      <w:r w:rsidR="00AB188F">
        <w:t xml:space="preserve"> for a</w:t>
      </w:r>
      <w:r w:rsidRPr="00485750">
        <w:t xml:space="preserve"> part that </w:t>
      </w:r>
      <w:r w:rsidR="00AB188F">
        <w:t>is</w:t>
      </w:r>
      <w:r w:rsidR="00AB188F" w:rsidRPr="00485750">
        <w:t xml:space="preserve"> </w:t>
      </w:r>
      <w:r w:rsidRPr="00485750">
        <w:t xml:space="preserve">not covered by, or </w:t>
      </w:r>
      <w:r w:rsidR="00A21C4F">
        <w:t>is</w:t>
      </w:r>
      <w:r w:rsidR="00A21C4F" w:rsidRPr="00485750">
        <w:t xml:space="preserve"> </w:t>
      </w:r>
      <w:r w:rsidRPr="00485750">
        <w:t>not consistent with, the default mappings.</w:t>
      </w:r>
    </w:p>
    <w:tbl>
      <w:tblPr>
        <w:tblStyle w:val="ElementTable"/>
        <w:tblW w:w="5000" w:type="pct"/>
        <w:tblLayout w:type="fixed"/>
        <w:tblLook w:val="01E0" w:firstRow="1" w:lastRow="1" w:firstColumn="1" w:lastColumn="1" w:noHBand="0" w:noVBand="0"/>
      </w:tblPr>
      <w:tblGrid>
        <w:gridCol w:w="2014"/>
        <w:gridCol w:w="8056"/>
      </w:tblGrid>
      <w:tr w:rsidR="009A5AE1" w:rsidRPr="00F954C9" w14:paraId="568991F8" w14:textId="77777777" w:rsidTr="00B4165C">
        <w:trPr>
          <w:cnfStyle w:val="100000000000" w:firstRow="1" w:lastRow="0" w:firstColumn="0" w:lastColumn="0" w:oddVBand="0" w:evenVBand="0" w:oddHBand="0" w:evenHBand="0" w:firstRowFirstColumn="0" w:firstRowLastColumn="0" w:lastRowFirstColumn="0" w:lastRowLastColumn="0"/>
        </w:trPr>
        <w:tc>
          <w:tcPr>
            <w:tcW w:w="1000" w:type="pct"/>
          </w:tcPr>
          <w:p w14:paraId="74790E20" w14:textId="77777777" w:rsidR="009A5AE1" w:rsidRPr="009A5AE1" w:rsidRDefault="009A5AE1" w:rsidP="009A5AE1">
            <w:r w:rsidRPr="00E279FC">
              <w:t>Attributes</w:t>
            </w:r>
          </w:p>
        </w:tc>
        <w:tc>
          <w:tcPr>
            <w:tcW w:w="4000" w:type="pct"/>
          </w:tcPr>
          <w:p w14:paraId="631FD05E" w14:textId="77777777" w:rsidR="009A5AE1" w:rsidRPr="009A5AE1" w:rsidRDefault="009A5AE1" w:rsidP="009A5AE1">
            <w:r w:rsidRPr="00E279FC">
              <w:t>Description</w:t>
            </w:r>
          </w:p>
        </w:tc>
      </w:tr>
      <w:tr w:rsidR="009A5AE1" w:rsidRPr="00F954C9" w14:paraId="5B90513E" w14:textId="77777777" w:rsidTr="00B4165C">
        <w:tc>
          <w:tcPr>
            <w:tcW w:w="1000" w:type="pct"/>
          </w:tcPr>
          <w:p w14:paraId="76B1BF8A" w14:textId="77777777" w:rsidR="009A5AE1" w:rsidRPr="00C8434D" w:rsidRDefault="009A5AE1" w:rsidP="009A5AE1">
            <w:pPr>
              <w:rPr>
                <w:rStyle w:val="Attribute"/>
              </w:rPr>
            </w:pPr>
            <w:r w:rsidRPr="00C8434D">
              <w:rPr>
                <w:rStyle w:val="Attribute"/>
              </w:rPr>
              <w:t>ContentType</w:t>
            </w:r>
          </w:p>
        </w:tc>
        <w:tc>
          <w:tcPr>
            <w:tcW w:w="4000" w:type="pct"/>
          </w:tcPr>
          <w:p w14:paraId="1C0E1948" w14:textId="77777777" w:rsidR="009A5AE1" w:rsidRPr="009A5AE1" w:rsidRDefault="009A5AE1" w:rsidP="009A5AE1">
            <w:r w:rsidRPr="00E279FC">
              <w:t>This a</w:t>
            </w:r>
            <w:r w:rsidRPr="009A5AE1">
              <w:t>ttribute shall specify a media type using the syntax defined in RFC 7231 §3.1.1.1.</w:t>
            </w:r>
          </w:p>
          <w:p w14:paraId="63EC9447" w14:textId="77777777" w:rsidR="009A5AE1" w:rsidRPr="00E279FC" w:rsidRDefault="009A5AE1" w:rsidP="009A5AE1"/>
          <w:p w14:paraId="06015FAF" w14:textId="77777777" w:rsidR="009A5AE1" w:rsidRPr="00E279FC" w:rsidRDefault="009A5AE1" w:rsidP="009A5AE1">
            <w:r w:rsidRPr="00E279FC">
              <w:t>This attribute is required.</w:t>
            </w:r>
          </w:p>
          <w:p w14:paraId="7DC061A9" w14:textId="77777777" w:rsidR="009A5AE1" w:rsidRPr="009644A0" w:rsidRDefault="009A5AE1" w:rsidP="009A5AE1"/>
          <w:p w14:paraId="586F8D39" w14:textId="59599098" w:rsidR="009A5AE1" w:rsidRPr="009A5AE1" w:rsidRDefault="009A5AE1" w:rsidP="009A5AE1">
            <w:r w:rsidRPr="009644A0">
              <w:t xml:space="preserve">The </w:t>
            </w:r>
            <w:r w:rsidRPr="009A5AE1">
              <w:t>specified media type shall apply to</w:t>
            </w:r>
            <w:r w:rsidR="00AB188F">
              <w:t xml:space="preserve"> the part named in the attribute </w:t>
            </w:r>
            <w:r w:rsidR="00AB188F" w:rsidRPr="00AB188F">
              <w:rPr>
                <w:rStyle w:val="Attribute"/>
              </w:rPr>
              <w:t>PartName</w:t>
            </w:r>
            <w:r w:rsidRPr="009A5AE1">
              <w:t>.</w:t>
            </w:r>
          </w:p>
          <w:p w14:paraId="4A89B539" w14:textId="77777777" w:rsidR="009A5AE1" w:rsidRPr="007F6E66" w:rsidRDefault="009A5AE1" w:rsidP="009A5AE1"/>
          <w:p w14:paraId="1FFA2CAB" w14:textId="592B4383" w:rsidR="009A5AE1" w:rsidRPr="009A5AE1" w:rsidRDefault="009A5AE1" w:rsidP="009A5AE1">
            <w:r w:rsidRPr="00E279FC">
              <w:t xml:space="preserve">The possible values for this attribute are defined by the </w:t>
            </w:r>
            <w:hyperlink r:id="rId56" w:history="1">
              <w:r w:rsidRPr="00B414EC">
                <w:rPr>
                  <w:rStyle w:val="aff2"/>
                  <w:rFonts w:asciiTheme="majorHAnsi" w:hAnsiTheme="majorHAnsi"/>
                  <w:noProof/>
                </w:rPr>
                <w:t>ST_ContentType</w:t>
              </w:r>
            </w:hyperlink>
            <w:r w:rsidRPr="009A5AE1">
              <w:t xml:space="preserve"> simple type shown in in §C.2. </w:t>
            </w:r>
          </w:p>
        </w:tc>
      </w:tr>
      <w:tr w:rsidR="009A5AE1" w:rsidRPr="00F954C9" w14:paraId="5DAF7436" w14:textId="77777777" w:rsidTr="00B4165C">
        <w:tc>
          <w:tcPr>
            <w:tcW w:w="1000" w:type="pct"/>
          </w:tcPr>
          <w:p w14:paraId="4A89AF69" w14:textId="5BA19701" w:rsidR="009A5AE1" w:rsidRPr="00C8434D" w:rsidRDefault="009A5AE1" w:rsidP="009A5AE1">
            <w:pPr>
              <w:rPr>
                <w:rStyle w:val="Attribute"/>
              </w:rPr>
            </w:pPr>
            <w:r w:rsidRPr="00C8434D">
              <w:rPr>
                <w:rStyle w:val="Attribute"/>
              </w:rPr>
              <w:t>PartName</w:t>
            </w:r>
          </w:p>
        </w:tc>
        <w:tc>
          <w:tcPr>
            <w:tcW w:w="4000" w:type="pct"/>
          </w:tcPr>
          <w:p w14:paraId="1F1B1A9A" w14:textId="77777777" w:rsidR="009A5AE1" w:rsidRPr="009A5AE1" w:rsidRDefault="009A5AE1" w:rsidP="009A5AE1">
            <w:r w:rsidRPr="0061739B">
              <w:t>This attribute shall specify a part name.</w:t>
            </w:r>
          </w:p>
          <w:p w14:paraId="6DD8360C" w14:textId="77777777" w:rsidR="009A5AE1" w:rsidRPr="0061739B" w:rsidRDefault="009A5AE1" w:rsidP="009A5AE1"/>
          <w:p w14:paraId="1A9E5BBA" w14:textId="77777777" w:rsidR="009A5AE1" w:rsidRPr="0061739B" w:rsidRDefault="009A5AE1" w:rsidP="009A5AE1">
            <w:r w:rsidRPr="0061739B">
              <w:t>This attribute is required.</w:t>
            </w:r>
          </w:p>
          <w:p w14:paraId="4831C1AA" w14:textId="77777777" w:rsidR="009A5AE1" w:rsidRPr="0061739B" w:rsidRDefault="009A5AE1" w:rsidP="009A5AE1"/>
          <w:p w14:paraId="37DF8175" w14:textId="77777777" w:rsidR="009A5AE1" w:rsidRPr="009A5AE1" w:rsidRDefault="009A5AE1" w:rsidP="009A5AE1">
            <w:r w:rsidRPr="0061739B">
              <w:t xml:space="preserve">An Override element </w:t>
            </w:r>
            <w:r w:rsidRPr="009A5AE1">
              <w:t>shall match a part whose name is equal to the value of this attribute.</w:t>
            </w:r>
          </w:p>
          <w:p w14:paraId="14763229" w14:textId="77777777" w:rsidR="009A5AE1" w:rsidRPr="0061739B" w:rsidRDefault="009A5AE1" w:rsidP="009A5AE1"/>
          <w:p w14:paraId="156EFB68" w14:textId="77777777" w:rsidR="009A5AE1" w:rsidRPr="009A5AE1" w:rsidRDefault="009A5AE1" w:rsidP="009A5AE1">
            <w:r w:rsidRPr="0061739B">
              <w:t xml:space="preserve">The possible values for this attribute are defined by the </w:t>
            </w:r>
            <w:r w:rsidRPr="005A1B4C">
              <w:rPr>
                <w:rStyle w:val="Type"/>
              </w:rPr>
              <w:t>xsd:anyURI</w:t>
            </w:r>
            <w:r w:rsidRPr="0061739B">
              <w:t xml:space="preserve"> simple type of the W3C Recommendation “XML Schema Part 2: Datatypes.</w:t>
            </w:r>
          </w:p>
        </w:tc>
      </w:tr>
    </w:tbl>
    <w:p w14:paraId="2F0A14A2" w14:textId="77777777" w:rsidR="009A5AE1" w:rsidRPr="00E279FC" w:rsidRDefault="009A5AE1" w:rsidP="009A5AE1"/>
    <w:p w14:paraId="3918D7F2" w14:textId="6BC9F15F" w:rsidR="0053272B" w:rsidRDefault="009A5AE1">
      <w:r w:rsidRPr="00485750">
        <w:rPr>
          <w:rFonts w:hint="eastAsia"/>
        </w:rPr>
        <w:t>[</w:t>
      </w:r>
      <w:r w:rsidRPr="00485750">
        <w:rPr>
          <w:rStyle w:val="Non-normativeBracket"/>
          <w:rFonts w:hint="eastAsia"/>
        </w:rPr>
        <w:t>Note</w:t>
      </w:r>
      <w:r w:rsidRPr="00431B4C">
        <w:rPr>
          <w:rFonts w:hint="eastAsia"/>
        </w:rPr>
        <w:t xml:space="preserve">: </w:t>
      </w:r>
      <w:r w:rsidRPr="00485750">
        <w:t>The W3C XML Schema definition of t</w:t>
      </w:r>
      <w:r>
        <w:t>his element’s content model (</w:t>
      </w:r>
      <w:hyperlink r:id="rId57" w:history="1">
        <w:r w:rsidRPr="00B414EC">
          <w:rPr>
            <w:rStyle w:val="aff2"/>
            <w:rFonts w:asciiTheme="majorHAnsi" w:hAnsiTheme="majorHAnsi"/>
            <w:noProof/>
          </w:rPr>
          <w:t>CT_Override</w:t>
        </w:r>
      </w:hyperlink>
      <w:r>
        <w:t xml:space="preserve">) </w:t>
      </w:r>
      <w:r w:rsidRPr="00485750">
        <w:t xml:space="preserve">is located in §C.2. </w:t>
      </w:r>
      <w:r w:rsidRPr="009B6D67">
        <w:rPr>
          <w:rStyle w:val="Non-normativeBracket"/>
        </w:rPr>
        <w:t>end note</w:t>
      </w:r>
      <w:r>
        <w:t>]</w:t>
      </w:r>
    </w:p>
    <w:p w14:paraId="27A78E5D" w14:textId="038E0720" w:rsidR="00EF5931" w:rsidRPr="003936A7" w:rsidRDefault="00FF6694" w:rsidP="003936A7">
      <w:pPr>
        <w:pStyle w:val="40"/>
      </w:pPr>
      <w:bookmarkStart w:id="954" w:name="_Toc104779531"/>
      <w:bookmarkStart w:id="955" w:name="_Toc122242831"/>
      <w:bookmarkEnd w:id="954"/>
      <w:r w:rsidRPr="003936A7">
        <w:t xml:space="preserve">Media </w:t>
      </w:r>
      <w:r w:rsidR="002D60AB" w:rsidRPr="003936A7">
        <w:t>T</w:t>
      </w:r>
      <w:r w:rsidRPr="003936A7">
        <w:t>ype</w:t>
      </w:r>
      <w:r w:rsidR="00937B98" w:rsidRPr="003936A7">
        <w:t>s Stream Markup Example</w:t>
      </w:r>
    </w:p>
    <w:p w14:paraId="620D4074" w14:textId="77777777" w:rsidR="00EF5931" w:rsidRDefault="00937B98">
      <w:pPr>
        <w:rPr>
          <w:rStyle w:val="Non-normativeBracket"/>
        </w:rPr>
      </w:pPr>
      <w:r w:rsidRPr="00F4130C">
        <w:t>[</w:t>
      </w:r>
      <w:r>
        <w:rPr>
          <w:rStyle w:val="Non-normativeBracket"/>
        </w:rPr>
        <w:t>Example</w:t>
      </w:r>
      <w:r w:rsidRPr="00720A8C">
        <w:t>:</w:t>
      </w:r>
    </w:p>
    <w:p w14:paraId="316E8499" w14:textId="5C283520" w:rsidR="00EF5931" w:rsidRDefault="00937B98">
      <w:bookmarkStart w:id="956" w:name="_Toc139449229"/>
      <w:bookmarkStart w:id="957" w:name="_Toc141598177"/>
      <w:r>
        <w:t xml:space="preserve">Example </w:t>
      </w:r>
      <w:r w:rsidR="004777EC">
        <w:fldChar w:fldCharType="begin"/>
      </w:r>
      <w:r w:rsidR="00EA15CE">
        <w:instrText xml:space="preserve"> STYLEREF  \s "Heading 1,h1,Level 1 Topic Heading" \n \t </w:instrText>
      </w:r>
      <w:r w:rsidR="004777EC">
        <w:fldChar w:fldCharType="separate"/>
      </w:r>
      <w:r w:rsidR="007E2595">
        <w:rPr>
          <w:noProof/>
        </w:rPr>
        <w:t>9</w:t>
      </w:r>
      <w:r w:rsidR="004777EC">
        <w:fldChar w:fldCharType="end"/>
      </w:r>
      <w:r>
        <w:t>–</w:t>
      </w:r>
      <w:r w:rsidR="004777EC">
        <w:fldChar w:fldCharType="begin"/>
      </w:r>
      <w:r w:rsidR="00EA15CE">
        <w:instrText xml:space="preserve"> SEQ Example \* ARABIC </w:instrText>
      </w:r>
      <w:r w:rsidR="004777EC">
        <w:fldChar w:fldCharType="separate"/>
      </w:r>
      <w:r w:rsidR="007E2595">
        <w:rPr>
          <w:noProof/>
        </w:rPr>
        <w:t>1</w:t>
      </w:r>
      <w:r w:rsidR="004777EC">
        <w:fldChar w:fldCharType="end"/>
      </w:r>
      <w:r>
        <w:t xml:space="preserve">. </w:t>
      </w:r>
      <w:r w:rsidR="00FF6694">
        <w:t>Media Type</w:t>
      </w:r>
      <w:r>
        <w:t>s stream markup</w:t>
      </w:r>
      <w:bookmarkEnd w:id="955"/>
      <w:bookmarkEnd w:id="956"/>
      <w:bookmarkEnd w:id="957"/>
    </w:p>
    <w:p w14:paraId="77E1AEFB" w14:textId="77777777" w:rsidR="00EF5931" w:rsidRDefault="00937B98">
      <w:pPr>
        <w:pStyle w:val="c"/>
      </w:pPr>
      <w:r>
        <w:t xml:space="preserve">&lt;Types </w:t>
      </w:r>
    </w:p>
    <w:p w14:paraId="2802C560" w14:textId="77777777" w:rsidR="00EF5931" w:rsidRDefault="00937B98">
      <w:pPr>
        <w:pStyle w:val="c"/>
      </w:pPr>
      <w:r>
        <w:t xml:space="preserve">   xmlns="</w:t>
      </w:r>
      <w:r w:rsidRPr="007B1441">
        <w:t>http://schemas.</w:t>
      </w:r>
      <w:r>
        <w:t>openxmlformats.org</w:t>
      </w:r>
      <w:r w:rsidRPr="007B1441">
        <w:t>/package/2006/content-types</w:t>
      </w:r>
      <w:r>
        <w:t>"&gt;</w:t>
      </w:r>
    </w:p>
    <w:p w14:paraId="0D5AC6D3" w14:textId="77777777" w:rsidR="00EF5931" w:rsidRDefault="00937B98">
      <w:pPr>
        <w:pStyle w:val="c"/>
      </w:pPr>
      <w:r>
        <w:t xml:space="preserve">   &lt;Default Extension="txt" ContentType="text/plain" /&gt;</w:t>
      </w:r>
    </w:p>
    <w:p w14:paraId="6E8A430C" w14:textId="77777777" w:rsidR="00EF5931" w:rsidRDefault="00937B98">
      <w:pPr>
        <w:pStyle w:val="c"/>
      </w:pPr>
      <w:r>
        <w:t xml:space="preserve">   &lt;Default Extension="jpeg" ContentType="image/jpeg" /&gt;</w:t>
      </w:r>
    </w:p>
    <w:p w14:paraId="493B1E9E" w14:textId="77777777" w:rsidR="00EF5931" w:rsidRDefault="00937B98">
      <w:pPr>
        <w:pStyle w:val="c"/>
      </w:pPr>
      <w:r>
        <w:t xml:space="preserve">   &lt;Default Extension="picture" ContentType="image/gif" /&gt;</w:t>
      </w:r>
    </w:p>
    <w:p w14:paraId="7C126597" w14:textId="77777777" w:rsidR="00EF5931" w:rsidRDefault="00937B98">
      <w:pPr>
        <w:pStyle w:val="c"/>
      </w:pPr>
      <w:r>
        <w:t xml:space="preserve">   &lt;Override PartName="/a/b/sample4.picture" ContentType="image/jpeg" /&gt;</w:t>
      </w:r>
    </w:p>
    <w:p w14:paraId="68D05C05" w14:textId="77777777" w:rsidR="00EF5931" w:rsidRDefault="00937B98">
      <w:pPr>
        <w:pStyle w:val="c"/>
      </w:pPr>
      <w:r>
        <w:t>&lt;/Types&gt;</w:t>
      </w:r>
    </w:p>
    <w:p w14:paraId="1C6729EC" w14:textId="62082545" w:rsidR="00CA314F" w:rsidRDefault="00CA314F">
      <w:r w:rsidRPr="00CA314F">
        <w:t xml:space="preserve">The </w:t>
      </w:r>
      <w:r w:rsidRPr="00CA314F">
        <w:rPr>
          <w:rStyle w:val="Element"/>
        </w:rPr>
        <w:t>Types</w:t>
      </w:r>
      <w:r w:rsidRPr="00CA314F">
        <w:t xml:space="preserve"> element is a container for </w:t>
      </w:r>
      <w:r w:rsidR="00FF6694">
        <w:t>media type</w:t>
      </w:r>
      <w:r w:rsidRPr="00CA314F">
        <w:t>s to be used within the package.</w:t>
      </w:r>
    </w:p>
    <w:p w14:paraId="3CC0111C" w14:textId="5597A3C1" w:rsidR="00EF5931" w:rsidRDefault="00937B98">
      <w:r>
        <w:t xml:space="preserve">The following is a sample list of parts and their corresponding </w:t>
      </w:r>
      <w:r w:rsidR="00FF6694">
        <w:t>media type</w:t>
      </w:r>
      <w:r>
        <w:t xml:space="preserve">s as defined by the </w:t>
      </w:r>
      <w:r w:rsidR="006254D6">
        <w:t>Media Types stream</w:t>
      </w:r>
      <w:r>
        <w:t xml:space="preserve"> markup above.</w:t>
      </w:r>
      <w:bookmarkStart w:id="958" w:name="_Toc103497075"/>
      <w:bookmarkStart w:id="959" w:name="_Toc104779453"/>
      <w:bookmarkStart w:id="960" w:name="_Toc107390221"/>
      <w:bookmarkStart w:id="961" w:name="_Ref102369383"/>
      <w:bookmarkEnd w:id="958"/>
      <w:bookmarkEnd w:id="959"/>
      <w:bookmarkEnd w:id="960"/>
    </w:p>
    <w:tbl>
      <w:tblPr>
        <w:tblStyle w:val="IndentedElementTable"/>
        <w:tblW w:w="0" w:type="auto"/>
        <w:tblLook w:val="01E0" w:firstRow="1" w:lastRow="1" w:firstColumn="1" w:lastColumn="1" w:noHBand="0" w:noVBand="0"/>
      </w:tblPr>
      <w:tblGrid>
        <w:gridCol w:w="2175"/>
        <w:gridCol w:w="1530"/>
      </w:tblGrid>
      <w:tr w:rsidR="00937B98" w14:paraId="14CDB373" w14:textId="77777777" w:rsidTr="00937B98">
        <w:trPr>
          <w:cnfStyle w:val="100000000000" w:firstRow="1" w:lastRow="0" w:firstColumn="0" w:lastColumn="0" w:oddVBand="0" w:evenVBand="0" w:oddHBand="0" w:evenHBand="0" w:firstRowFirstColumn="0" w:firstRowLastColumn="0" w:lastRowFirstColumn="0" w:lastRowLastColumn="0"/>
        </w:trPr>
        <w:tc>
          <w:tcPr>
            <w:tcW w:w="2175" w:type="dxa"/>
          </w:tcPr>
          <w:bookmarkEnd w:id="961"/>
          <w:p w14:paraId="2F5D38DD" w14:textId="77777777" w:rsidR="00EF5931" w:rsidRDefault="00937B98">
            <w:r>
              <w:t>Part name</w:t>
            </w:r>
          </w:p>
        </w:tc>
        <w:tc>
          <w:tcPr>
            <w:tcW w:w="1530" w:type="dxa"/>
          </w:tcPr>
          <w:p w14:paraId="265B3A06" w14:textId="357205F2" w:rsidR="00EF5931" w:rsidRDefault="00FF6694">
            <w:r>
              <w:t>Media type</w:t>
            </w:r>
          </w:p>
        </w:tc>
      </w:tr>
      <w:tr w:rsidR="00937B98" w:rsidRPr="0078543B" w14:paraId="1EC56AF9" w14:textId="77777777" w:rsidTr="00937B98">
        <w:tc>
          <w:tcPr>
            <w:tcW w:w="2175" w:type="dxa"/>
          </w:tcPr>
          <w:p w14:paraId="326A1041" w14:textId="77777777" w:rsidR="00EF5931" w:rsidRDefault="00937B98">
            <w:r w:rsidRPr="0078543B">
              <w:t>/a/b/sample1.txt</w:t>
            </w:r>
          </w:p>
        </w:tc>
        <w:tc>
          <w:tcPr>
            <w:tcW w:w="1530" w:type="dxa"/>
          </w:tcPr>
          <w:p w14:paraId="29FE6069" w14:textId="77777777" w:rsidR="00EF5931" w:rsidRDefault="00937B98">
            <w:r w:rsidRPr="0078543B">
              <w:t>text/plain</w:t>
            </w:r>
          </w:p>
        </w:tc>
      </w:tr>
      <w:tr w:rsidR="00937B98" w:rsidRPr="0078543B" w14:paraId="5E175BB7" w14:textId="77777777" w:rsidTr="00937B98">
        <w:tc>
          <w:tcPr>
            <w:tcW w:w="2175" w:type="dxa"/>
          </w:tcPr>
          <w:p w14:paraId="16A5893C" w14:textId="77777777" w:rsidR="00EF5931" w:rsidRDefault="00937B98">
            <w:r w:rsidRPr="0078543B">
              <w:t>/a/b/sample2</w:t>
            </w:r>
            <w:r w:rsidRPr="00937B98">
              <w:t>.jpg</w:t>
            </w:r>
          </w:p>
        </w:tc>
        <w:tc>
          <w:tcPr>
            <w:tcW w:w="1530" w:type="dxa"/>
          </w:tcPr>
          <w:p w14:paraId="678E6DCE" w14:textId="77777777" w:rsidR="00EF5931" w:rsidRDefault="00937B98">
            <w:r w:rsidRPr="0078543B">
              <w:t>image/jpeg</w:t>
            </w:r>
          </w:p>
        </w:tc>
      </w:tr>
      <w:tr w:rsidR="00937B98" w:rsidRPr="0078543B" w14:paraId="0BF9F727" w14:textId="77777777" w:rsidTr="00937B98">
        <w:tc>
          <w:tcPr>
            <w:tcW w:w="2175" w:type="dxa"/>
          </w:tcPr>
          <w:p w14:paraId="41265A31" w14:textId="77777777" w:rsidR="00EF5931" w:rsidRDefault="00937B98">
            <w:r w:rsidRPr="0078543B">
              <w:t>/a/b/sample3.picture</w:t>
            </w:r>
          </w:p>
        </w:tc>
        <w:tc>
          <w:tcPr>
            <w:tcW w:w="1530" w:type="dxa"/>
          </w:tcPr>
          <w:p w14:paraId="775ED40D" w14:textId="77777777" w:rsidR="00EF5931" w:rsidRDefault="00937B98">
            <w:r w:rsidRPr="0078543B">
              <w:t>image/gif</w:t>
            </w:r>
          </w:p>
        </w:tc>
      </w:tr>
      <w:tr w:rsidR="00937B98" w:rsidRPr="0078543B" w14:paraId="62C0FA9E" w14:textId="77777777" w:rsidTr="00937B98">
        <w:tc>
          <w:tcPr>
            <w:tcW w:w="2175" w:type="dxa"/>
          </w:tcPr>
          <w:p w14:paraId="0F8B5389" w14:textId="77777777" w:rsidR="00EF5931" w:rsidRDefault="00937B98">
            <w:r w:rsidRPr="0078543B">
              <w:t>/a/b/sample4.picture</w:t>
            </w:r>
          </w:p>
        </w:tc>
        <w:tc>
          <w:tcPr>
            <w:tcW w:w="1530" w:type="dxa"/>
          </w:tcPr>
          <w:p w14:paraId="6F10635E" w14:textId="77777777" w:rsidR="00EF5931" w:rsidRDefault="00937B98">
            <w:r w:rsidRPr="0078543B">
              <w:t>image/jpeg</w:t>
            </w:r>
          </w:p>
        </w:tc>
      </w:tr>
    </w:tbl>
    <w:p w14:paraId="205B67C7" w14:textId="77777777" w:rsidR="00EF5931" w:rsidRPr="00F05493" w:rsidRDefault="00937B98" w:rsidP="00D94882">
      <w:bookmarkStart w:id="962" w:name="_Ref106188776"/>
      <w:bookmarkStart w:id="963" w:name="_Ref106188781"/>
      <w:bookmarkStart w:id="964" w:name="_Toc107389680"/>
      <w:bookmarkStart w:id="965" w:name="_Toc109098801"/>
      <w:bookmarkStart w:id="966" w:name="_Toc112663329"/>
      <w:bookmarkStart w:id="967" w:name="_Toc113089273"/>
      <w:bookmarkStart w:id="968" w:name="_Toc113179280"/>
      <w:bookmarkStart w:id="969" w:name="_Toc113440301"/>
      <w:bookmarkStart w:id="970" w:name="_Toc116184955"/>
      <w:bookmarkStart w:id="971" w:name="_Toc121802209"/>
      <w:bookmarkStart w:id="972" w:name="_Toc122242705"/>
      <w:r>
        <w:rPr>
          <w:rStyle w:val="Non-normativeBracket"/>
        </w:rPr>
        <w:t>end example</w:t>
      </w:r>
      <w:r w:rsidRPr="00D94882">
        <w:t>]</w:t>
      </w:r>
    </w:p>
    <w:p w14:paraId="6DA8F1BE" w14:textId="5457A006" w:rsidR="00EF5931" w:rsidRDefault="00937B98">
      <w:pPr>
        <w:pStyle w:val="40"/>
      </w:pPr>
      <w:bookmarkStart w:id="973" w:name="_Toc139449087"/>
      <w:bookmarkStart w:id="974" w:name="_Ref140666166"/>
      <w:bookmarkStart w:id="975" w:name="_Ref141258495"/>
      <w:bookmarkStart w:id="976" w:name="_Ref141258500"/>
      <w:bookmarkStart w:id="977" w:name="_Toc142804066"/>
      <w:bookmarkStart w:id="978" w:name="_Toc142814648"/>
      <w:r w:rsidRPr="00922ECE">
        <w:t xml:space="preserve">Setting </w:t>
      </w:r>
      <w:r w:rsidR="008A321C">
        <w:t xml:space="preserve">a Part </w:t>
      </w:r>
      <w:r w:rsidR="00FF6694">
        <w:t>Media Type</w:t>
      </w:r>
      <w:r w:rsidRPr="00937B98">
        <w:t xml:space="preserve"> </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r w:rsidR="008A321C">
        <w:t>in the Media Types Stream</w:t>
      </w:r>
    </w:p>
    <w:p w14:paraId="054EE590" w14:textId="0DE54B05" w:rsidR="00EF5931" w:rsidRDefault="00937B98">
      <w:r>
        <w:t xml:space="preserve">When adding a new part to a package, the package implementer shall ensure that a </w:t>
      </w:r>
      <w:r w:rsidR="00FF6694">
        <w:t>media type</w:t>
      </w:r>
      <w:r>
        <w:t xml:space="preserve"> for that part is specified in the </w:t>
      </w:r>
      <w:r w:rsidR="006254D6">
        <w:t>Media Types stream</w:t>
      </w:r>
      <w:r>
        <w:t>; the package implementer shall perform the following steps to do so:</w:t>
      </w:r>
    </w:p>
    <w:p w14:paraId="3EC96934" w14:textId="77777777" w:rsidR="00EF5931" w:rsidRDefault="00937B98" w:rsidP="00756641">
      <w:pPr>
        <w:pStyle w:val="a"/>
        <w:numPr>
          <w:ilvl w:val="0"/>
          <w:numId w:val="17"/>
        </w:numPr>
      </w:pPr>
      <w:r w:rsidRPr="004D7107">
        <w:t>Get the extension from the part name by taking the substring to the right of the rightmost occurrence of the dot character (</w:t>
      </w:r>
      <w:r w:rsidR="009434B9">
        <w:t>“</w:t>
      </w:r>
      <w:r w:rsidRPr="004D7107">
        <w:t>.</w:t>
      </w:r>
      <w:r w:rsidR="009434B9">
        <w:t>”</w:t>
      </w:r>
      <w:r w:rsidRPr="004D7107">
        <w:t>) from the rightmost segment.</w:t>
      </w:r>
    </w:p>
    <w:p w14:paraId="4FD5C9F4" w14:textId="1C989B3E" w:rsidR="00EF5931" w:rsidRDefault="00937B98">
      <w:pPr>
        <w:pStyle w:val="a"/>
      </w:pPr>
      <w:r>
        <w:t xml:space="preserve">If a part name has no extension, a corresponding </w:t>
      </w:r>
      <w:r w:rsidR="00114912">
        <w:rPr>
          <w:rStyle w:val="Element"/>
        </w:rPr>
        <w:t>Override</w:t>
      </w:r>
      <w:r w:rsidRPr="00937B98">
        <w:t xml:space="preserve"> element shall be added to the </w:t>
      </w:r>
      <w:r w:rsidR="006254D6">
        <w:t>Media Types stream</w:t>
      </w:r>
      <w:r w:rsidRPr="00937B98">
        <w:t>.</w:t>
      </w:r>
    </w:p>
    <w:p w14:paraId="57B17C37" w14:textId="1AD13486" w:rsidR="00EF5931" w:rsidRDefault="00937B98">
      <w:pPr>
        <w:pStyle w:val="a"/>
      </w:pPr>
      <w:r w:rsidRPr="004D7107">
        <w:t xml:space="preserve">Compare the resulting extension with the values specified for the </w:t>
      </w:r>
      <w:r w:rsidRPr="00937B98">
        <w:rPr>
          <w:rStyle w:val="Attribute"/>
        </w:rPr>
        <w:t>Extension</w:t>
      </w:r>
      <w:r w:rsidRPr="00937B98">
        <w:t xml:space="preserve"> attributes of the </w:t>
      </w:r>
      <w:r w:rsidR="00644054">
        <w:rPr>
          <w:rStyle w:val="Element"/>
        </w:rPr>
        <w:t>Default</w:t>
      </w:r>
      <w:r w:rsidRPr="00937B98">
        <w:t xml:space="preserve"> elements in the </w:t>
      </w:r>
      <w:r w:rsidR="006254D6">
        <w:t>Media Types stream</w:t>
      </w:r>
      <w:r w:rsidRPr="00937B98">
        <w:t xml:space="preserve">. The comparison shall be </w:t>
      </w:r>
      <w:r w:rsidR="003936A7">
        <w:t xml:space="preserve">ASCII </w:t>
      </w:r>
      <w:r w:rsidRPr="00937B98">
        <w:t xml:space="preserve">case-insensitive </w:t>
      </w:r>
      <w:r w:rsidR="003936A7">
        <w:t>matching</w:t>
      </w:r>
      <w:r w:rsidRPr="00937B98">
        <w:t>.</w:t>
      </w:r>
    </w:p>
    <w:p w14:paraId="4EF73D5F" w14:textId="24C9BB7C" w:rsidR="00EF5931" w:rsidRDefault="00937B98">
      <w:pPr>
        <w:pStyle w:val="a"/>
      </w:pPr>
      <w:r w:rsidRPr="004D7107">
        <w:t xml:space="preserve">If there is a </w:t>
      </w:r>
      <w:r w:rsidR="00644054">
        <w:rPr>
          <w:rStyle w:val="Element"/>
        </w:rPr>
        <w:t>Default</w:t>
      </w:r>
      <w:r w:rsidRPr="00937B98">
        <w:t xml:space="preserve"> element with a matching </w:t>
      </w:r>
      <w:r w:rsidRPr="00937B98">
        <w:rPr>
          <w:rStyle w:val="Attribute"/>
        </w:rPr>
        <w:t>Extension</w:t>
      </w:r>
      <w:r w:rsidRPr="00937B98">
        <w:t xml:space="preserve"> attribute, then the </w:t>
      </w:r>
      <w:r w:rsidR="00FF6694">
        <w:t>media type</w:t>
      </w:r>
      <w:r w:rsidRPr="00937B98">
        <w:t xml:space="preserve"> of the new part shall be compared with the value of the </w:t>
      </w:r>
      <w:r w:rsidRPr="00937B98">
        <w:rPr>
          <w:rStyle w:val="Attribute"/>
        </w:rPr>
        <w:t>ContentType</w:t>
      </w:r>
      <w:r w:rsidRPr="00937B98">
        <w:t xml:space="preserve"> attribute. </w:t>
      </w:r>
      <w:commentRangeStart w:id="979"/>
      <w:commentRangeStart w:id="980"/>
      <w:commentRangeStart w:id="981"/>
      <w:r w:rsidRPr="00937B98">
        <w:t xml:space="preserve">The comparison might be case-sensitive and include every character regardless of the role it plays in the content-type grammar of RFC </w:t>
      </w:r>
      <w:r w:rsidR="006F5D8D">
        <w:t>7231</w:t>
      </w:r>
      <w:r w:rsidRPr="00937B98">
        <w:t xml:space="preserve">, or it might follow the grammar of RFC </w:t>
      </w:r>
      <w:r w:rsidR="006F5D8D">
        <w:t>7231</w:t>
      </w:r>
      <w:r w:rsidRPr="00937B98">
        <w:t>.</w:t>
      </w:r>
      <w:commentRangeEnd w:id="979"/>
      <w:r w:rsidR="00A50A0F">
        <w:commentReference w:id="979"/>
      </w:r>
      <w:commentRangeEnd w:id="980"/>
      <w:r w:rsidR="007E25DF">
        <w:commentReference w:id="980"/>
      </w:r>
      <w:commentRangeEnd w:id="981"/>
      <w:r w:rsidR="005418CB">
        <w:commentReference w:id="981"/>
      </w:r>
      <w:r w:rsidRPr="00937B98">
        <w:t xml:space="preserve"> </w:t>
      </w:r>
      <w:r w:rsidR="006C5D83">
        <w:t xml:space="preserve"> </w:t>
      </w:r>
      <w:commentRangeStart w:id="982"/>
      <w:r w:rsidR="006C5D83">
        <w:t>[Editor's note: This statement is undesirable, since the result becomes unpredictable.  But what do existing implementations do? ]</w:t>
      </w:r>
      <w:commentRangeEnd w:id="982"/>
      <w:r w:rsidR="00030B10">
        <w:rPr>
          <w:rStyle w:val="af4"/>
        </w:rPr>
        <w:commentReference w:id="982"/>
      </w:r>
    </w:p>
    <w:p w14:paraId="7DFA34DB" w14:textId="4A13D7E3" w:rsidR="00EF5931" w:rsidRDefault="00937B98">
      <w:pPr>
        <w:pStyle w:val="21"/>
      </w:pPr>
      <w:r w:rsidRPr="00D9504A">
        <w:t xml:space="preserve">If the </w:t>
      </w:r>
      <w:r w:rsidR="006254D6">
        <w:t>media type</w:t>
      </w:r>
      <w:r w:rsidRPr="00D9504A">
        <w:t>s match, no further action is required.</w:t>
      </w:r>
      <w:r w:rsidRPr="00937B98">
        <w:t xml:space="preserve"> </w:t>
      </w:r>
    </w:p>
    <w:p w14:paraId="02CAC37A" w14:textId="6E8FECB7" w:rsidR="00EF5931" w:rsidRDefault="00937B98">
      <w:pPr>
        <w:pStyle w:val="21"/>
      </w:pPr>
      <w:r w:rsidRPr="00D9504A">
        <w:t xml:space="preserve">If the </w:t>
      </w:r>
      <w:r w:rsidR="006254D6">
        <w:t>media type</w:t>
      </w:r>
      <w:r w:rsidRPr="00D9504A">
        <w:t xml:space="preserve">s do not match, a new </w:t>
      </w:r>
      <w:r w:rsidR="00114912">
        <w:rPr>
          <w:rStyle w:val="Element"/>
        </w:rPr>
        <w:t>Override</w:t>
      </w:r>
      <w:r w:rsidRPr="00937B98">
        <w:t xml:space="preserve"> element shall be added to the </w:t>
      </w:r>
      <w:r w:rsidR="006254D6">
        <w:t>Media Types stream</w:t>
      </w:r>
      <w:r w:rsidRPr="00937B98">
        <w:t>.</w:t>
      </w:r>
      <w:r w:rsidR="00843A75">
        <w:t xml:space="preserve"> </w:t>
      </w:r>
    </w:p>
    <w:p w14:paraId="37B9D3FF" w14:textId="18496AE1" w:rsidR="00EF5931" w:rsidRDefault="00937B98">
      <w:pPr>
        <w:pStyle w:val="a"/>
      </w:pPr>
      <w:r w:rsidRPr="00D9504A">
        <w:t xml:space="preserve">If there is no </w:t>
      </w:r>
      <w:r w:rsidR="00644054">
        <w:rPr>
          <w:rStyle w:val="Element"/>
        </w:rPr>
        <w:t>Default</w:t>
      </w:r>
      <w:r w:rsidRPr="00937B98">
        <w:t xml:space="preserve"> element with a matching </w:t>
      </w:r>
      <w:r w:rsidRPr="00202EFA">
        <w:rPr>
          <w:rStyle w:val="Attribute"/>
        </w:rPr>
        <w:t>Extension</w:t>
      </w:r>
      <w:r w:rsidRPr="00937B98">
        <w:t xml:space="preserve"> attribute, a new </w:t>
      </w:r>
      <w:r w:rsidR="00644054">
        <w:rPr>
          <w:rStyle w:val="Element"/>
        </w:rPr>
        <w:t>Default</w:t>
      </w:r>
      <w:r w:rsidRPr="00937B98">
        <w:t xml:space="preserve"> element or </w:t>
      </w:r>
      <w:r w:rsidR="00114912">
        <w:rPr>
          <w:rStyle w:val="Element"/>
        </w:rPr>
        <w:t>Override</w:t>
      </w:r>
      <w:r w:rsidRPr="00937B98">
        <w:t xml:space="preserve"> element shall be added to the </w:t>
      </w:r>
      <w:r w:rsidR="006254D6">
        <w:t>Media Types stream</w:t>
      </w:r>
      <w:r w:rsidRPr="00937B98">
        <w:t>.</w:t>
      </w:r>
    </w:p>
    <w:p w14:paraId="6F06ABB6" w14:textId="1F70880C" w:rsidR="00EF5931" w:rsidRDefault="008A321C">
      <w:pPr>
        <w:pStyle w:val="40"/>
      </w:pPr>
      <w:bookmarkStart w:id="983" w:name="_Toc107389681"/>
      <w:bookmarkStart w:id="984" w:name="_Toc109098802"/>
      <w:bookmarkStart w:id="985" w:name="_Toc112663330"/>
      <w:bookmarkStart w:id="986" w:name="_Toc113089274"/>
      <w:bookmarkStart w:id="987" w:name="_Toc113179281"/>
      <w:bookmarkStart w:id="988" w:name="_Toc113440302"/>
      <w:bookmarkStart w:id="989" w:name="_Toc116184956"/>
      <w:bookmarkStart w:id="990" w:name="_Toc121802210"/>
      <w:bookmarkStart w:id="991" w:name="_Toc122242706"/>
      <w:bookmarkStart w:id="992" w:name="_Ref129159149"/>
      <w:bookmarkStart w:id="993" w:name="_Ref129159162"/>
      <w:bookmarkStart w:id="994" w:name="_Toc139449088"/>
      <w:bookmarkStart w:id="995" w:name="_Ref141258592"/>
      <w:bookmarkStart w:id="996" w:name="_Toc142804067"/>
      <w:bookmarkStart w:id="997" w:name="_Toc142814649"/>
      <w:r>
        <w:t>Determining</w:t>
      </w:r>
      <w:r w:rsidRPr="00922ECE">
        <w:t xml:space="preserve"> </w:t>
      </w:r>
      <w:r>
        <w:t xml:space="preserve">a Part </w:t>
      </w:r>
      <w:r w:rsidR="006254D6">
        <w:t xml:space="preserve">Media </w:t>
      </w:r>
      <w:r>
        <w:t>T</w:t>
      </w:r>
      <w:r w:rsidR="006254D6">
        <w:t>ype</w:t>
      </w:r>
      <w:r w:rsidR="00937B98" w:rsidRPr="00937B98">
        <w:t xml:space="preserve"> </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r>
        <w:t>from the Media Types Stream</w:t>
      </w:r>
    </w:p>
    <w:p w14:paraId="6DF6604C" w14:textId="39A05220" w:rsidR="00EF5931" w:rsidRDefault="00937B98">
      <w:r>
        <w:t xml:space="preserve">To get the </w:t>
      </w:r>
      <w:r w:rsidR="006254D6">
        <w:t>media type</w:t>
      </w:r>
      <w:r>
        <w:t xml:space="preserve"> of a part, the package implementer shall perform the following steps:</w:t>
      </w:r>
    </w:p>
    <w:p w14:paraId="1FD93521" w14:textId="686BA929" w:rsidR="00EF5931" w:rsidRDefault="00937B98" w:rsidP="00756641">
      <w:pPr>
        <w:pStyle w:val="a"/>
        <w:numPr>
          <w:ilvl w:val="0"/>
          <w:numId w:val="19"/>
        </w:numPr>
      </w:pPr>
      <w:r w:rsidRPr="001B18CC">
        <w:t xml:space="preserve">Compare the part name with the values specified for the </w:t>
      </w:r>
      <w:r w:rsidRPr="00937B98">
        <w:rPr>
          <w:rStyle w:val="Attribute"/>
        </w:rPr>
        <w:t>PartName</w:t>
      </w:r>
      <w:r w:rsidRPr="00937B98">
        <w:t xml:space="preserve"> attribute of the </w:t>
      </w:r>
      <w:r w:rsidR="00114912">
        <w:rPr>
          <w:rStyle w:val="Element"/>
        </w:rPr>
        <w:t>Override</w:t>
      </w:r>
      <w:r w:rsidRPr="00937B98">
        <w:t xml:space="preserve"> elements. The comparison shall be </w:t>
      </w:r>
      <w:r w:rsidR="003936A7">
        <w:t xml:space="preserve">ASCII </w:t>
      </w:r>
      <w:r w:rsidRPr="00937B98">
        <w:t xml:space="preserve">case-insensitive </w:t>
      </w:r>
      <w:r w:rsidR="003936A7">
        <w:t>matching</w:t>
      </w:r>
      <w:r w:rsidRPr="00937B98">
        <w:t xml:space="preserve">. </w:t>
      </w:r>
    </w:p>
    <w:p w14:paraId="6AD7EDA8" w14:textId="77777777" w:rsidR="00EF5931" w:rsidRDefault="00937B98">
      <w:pPr>
        <w:pStyle w:val="a"/>
      </w:pPr>
      <w:r w:rsidRPr="00A8414D">
        <w:t xml:space="preserve">If there is an </w:t>
      </w:r>
      <w:r w:rsidR="00114912">
        <w:rPr>
          <w:rStyle w:val="Element"/>
        </w:rPr>
        <w:t>Override</w:t>
      </w:r>
      <w:r w:rsidRPr="00937B98">
        <w:t xml:space="preserve"> element with a matching </w:t>
      </w:r>
      <w:r w:rsidRPr="00937B98">
        <w:rPr>
          <w:rStyle w:val="Attribute"/>
        </w:rPr>
        <w:t>PartName</w:t>
      </w:r>
      <w:r w:rsidRPr="00937B98">
        <w:t xml:space="preserve"> attribute, return the value of its </w:t>
      </w:r>
      <w:r w:rsidRPr="00937B98">
        <w:rPr>
          <w:rStyle w:val="Attribute"/>
        </w:rPr>
        <w:t>ContentType</w:t>
      </w:r>
      <w:r w:rsidRPr="00937B98">
        <w:t xml:space="preserve"> attribute. No further action is required. </w:t>
      </w:r>
    </w:p>
    <w:p w14:paraId="78C5287C" w14:textId="77777777" w:rsidR="00EF5931" w:rsidRDefault="00937B98">
      <w:pPr>
        <w:pStyle w:val="a"/>
      </w:pPr>
      <w:r w:rsidRPr="00A8414D">
        <w:t xml:space="preserve">If there is no </w:t>
      </w:r>
      <w:r w:rsidR="00114912">
        <w:rPr>
          <w:rStyle w:val="Element"/>
        </w:rPr>
        <w:t>Override</w:t>
      </w:r>
      <w:r w:rsidRPr="00937B98">
        <w:t xml:space="preserve"> element with a matching </w:t>
      </w:r>
      <w:r w:rsidRPr="00937B98">
        <w:rPr>
          <w:rStyle w:val="Attribute"/>
        </w:rPr>
        <w:t>PartName</w:t>
      </w:r>
      <w:r w:rsidRPr="00937B98">
        <w:t xml:space="preserve"> attribute, then </w:t>
      </w:r>
    </w:p>
    <w:p w14:paraId="3EAF10F6" w14:textId="77777777" w:rsidR="00EF5931" w:rsidRDefault="00937B98" w:rsidP="00756641">
      <w:pPr>
        <w:pStyle w:val="21"/>
        <w:numPr>
          <w:ilvl w:val="0"/>
          <w:numId w:val="18"/>
        </w:numPr>
      </w:pPr>
      <w:r>
        <w:t>Get the extension from the part name by taking the substring to the right of the rightmost occurrence of the dot character (</w:t>
      </w:r>
      <w:r w:rsidR="00747017">
        <w:t>“</w:t>
      </w:r>
      <w:r>
        <w:t>.</w:t>
      </w:r>
      <w:r w:rsidR="00747017">
        <w:t>”</w:t>
      </w:r>
      <w:r>
        <w:t xml:space="preserve">) from the rightmost segment. </w:t>
      </w:r>
    </w:p>
    <w:p w14:paraId="5D2A8734" w14:textId="3D2FDD1A" w:rsidR="00EF5931" w:rsidRDefault="00937B98">
      <w:pPr>
        <w:pStyle w:val="21"/>
      </w:pPr>
      <w:r>
        <w:t>Check</w:t>
      </w:r>
      <w:r w:rsidRPr="00937B98">
        <w:t xml:space="preserve"> the </w:t>
      </w:r>
      <w:r w:rsidR="00644054">
        <w:rPr>
          <w:rStyle w:val="Element"/>
        </w:rPr>
        <w:t>Default</w:t>
      </w:r>
      <w:r w:rsidRPr="00937B98">
        <w:t xml:space="preserve"> elements of the </w:t>
      </w:r>
      <w:r w:rsidR="006254D6">
        <w:t>Media Types stream</w:t>
      </w:r>
      <w:r w:rsidRPr="00937B98">
        <w:t xml:space="preserve">, comparing the extension with the value of the </w:t>
      </w:r>
      <w:r w:rsidRPr="00937B98">
        <w:rPr>
          <w:rStyle w:val="Attribute"/>
        </w:rPr>
        <w:t>Extension</w:t>
      </w:r>
      <w:r w:rsidRPr="00937B98">
        <w:t xml:space="preserve"> attribute. The comparison shall be </w:t>
      </w:r>
      <w:r w:rsidR="003936A7">
        <w:t xml:space="preserve">ASCII </w:t>
      </w:r>
      <w:r w:rsidRPr="00937B98">
        <w:t xml:space="preserve">case-insensitive </w:t>
      </w:r>
      <w:r w:rsidR="003936A7">
        <w:t>matching</w:t>
      </w:r>
      <w:r w:rsidRPr="00937B98">
        <w:t>.</w:t>
      </w:r>
    </w:p>
    <w:p w14:paraId="4391CDED" w14:textId="77777777" w:rsidR="00EF5931" w:rsidRDefault="00937B98">
      <w:pPr>
        <w:pStyle w:val="a"/>
      </w:pPr>
      <w:r w:rsidRPr="00D50F29">
        <w:t xml:space="preserve">If there is a </w:t>
      </w:r>
      <w:r w:rsidR="00644054">
        <w:rPr>
          <w:rStyle w:val="Element"/>
        </w:rPr>
        <w:t>Default</w:t>
      </w:r>
      <w:r w:rsidRPr="00937B98">
        <w:t xml:space="preserve"> element with a matching </w:t>
      </w:r>
      <w:r w:rsidRPr="00937B98">
        <w:rPr>
          <w:rStyle w:val="Attribute"/>
        </w:rPr>
        <w:t>Extension</w:t>
      </w:r>
      <w:r w:rsidRPr="00937B98">
        <w:t xml:space="preserve"> attribute, return the value of its </w:t>
      </w:r>
      <w:r w:rsidRPr="00937B98">
        <w:rPr>
          <w:rStyle w:val="Attribute"/>
        </w:rPr>
        <w:t>ContentType</w:t>
      </w:r>
      <w:r w:rsidRPr="00937B98">
        <w:t xml:space="preserve"> attribute. No further action is required. </w:t>
      </w:r>
    </w:p>
    <w:p w14:paraId="11A82A78" w14:textId="77777777" w:rsidR="000B779E" w:rsidRDefault="000B779E" w:rsidP="000B779E">
      <w:pPr>
        <w:pStyle w:val="a"/>
        <w:numPr>
          <w:ilvl w:val="0"/>
          <w:numId w:val="0"/>
        </w:numPr>
        <w:ind w:left="720"/>
      </w:pPr>
    </w:p>
    <w:p w14:paraId="4B95D67D" w14:textId="488FAAFC" w:rsidR="00EF5931" w:rsidRDefault="000B779E" w:rsidP="000B779E">
      <w:r w:rsidRPr="004012AF">
        <w:t>[</w:t>
      </w:r>
      <w:r>
        <w:rPr>
          <w:rStyle w:val="Non-normativeBracket"/>
        </w:rPr>
        <w:t>Note</w:t>
      </w:r>
      <w:r w:rsidRPr="004012AF">
        <w:t>:</w:t>
      </w:r>
      <w:r>
        <w:t xml:space="preserve"> </w:t>
      </w:r>
      <w:r w:rsidR="006F4C2E">
        <w:t>Given a conformant package, e</w:t>
      </w:r>
      <w:r w:rsidR="00937B98" w:rsidRPr="00977F06">
        <w:t xml:space="preserve">ither </w:t>
      </w:r>
      <w:r>
        <w:t xml:space="preserve">an </w:t>
      </w:r>
      <w:r w:rsidR="00114912">
        <w:rPr>
          <w:rStyle w:val="Element"/>
        </w:rPr>
        <w:t>Override</w:t>
      </w:r>
      <w:r w:rsidR="00937B98" w:rsidRPr="00937B98">
        <w:t xml:space="preserve"> </w:t>
      </w:r>
      <w:r>
        <w:t xml:space="preserve">is found by the third step </w:t>
      </w:r>
      <w:r w:rsidR="00937B98" w:rsidRPr="00937B98">
        <w:t xml:space="preserve">or </w:t>
      </w:r>
      <w:r>
        <w:t xml:space="preserve">a </w:t>
      </w:r>
      <w:r w:rsidR="00644054">
        <w:rPr>
          <w:rStyle w:val="Element"/>
        </w:rPr>
        <w:t>Default</w:t>
      </w:r>
      <w:r w:rsidR="00937B98" w:rsidRPr="00937B98">
        <w:t xml:space="preserve"> element </w:t>
      </w:r>
      <w:r>
        <w:t>is</w:t>
      </w:r>
      <w:r w:rsidRPr="00937B98">
        <w:t xml:space="preserve"> </w:t>
      </w:r>
      <w:r w:rsidR="00937B98" w:rsidRPr="00937B98">
        <w:t>found</w:t>
      </w:r>
      <w:r w:rsidRPr="00937B98" w:rsidDel="000B779E">
        <w:t xml:space="preserve"> </w:t>
      </w:r>
      <w:r>
        <w:t>by the fourth step</w:t>
      </w:r>
      <w:r w:rsidR="00937B98" w:rsidRPr="00937B98">
        <w:t>.</w:t>
      </w:r>
      <w:r>
        <w:t xml:space="preserve"> </w:t>
      </w:r>
      <w:r w:rsidRPr="000B779E">
        <w:rPr>
          <w:rStyle w:val="Non-normativeBracket"/>
        </w:rPr>
        <w:t>end note</w:t>
      </w:r>
      <w:r>
        <w:t>]</w:t>
      </w:r>
    </w:p>
    <w:p w14:paraId="4E5247A2" w14:textId="77777777" w:rsidR="00EF5931" w:rsidRDefault="00937B98">
      <w:pPr>
        <w:pStyle w:val="40"/>
      </w:pPr>
      <w:bookmarkStart w:id="998" w:name="_Toc107389682"/>
      <w:bookmarkStart w:id="999" w:name="_Toc109098803"/>
      <w:bookmarkStart w:id="1000" w:name="_Toc112663331"/>
      <w:bookmarkStart w:id="1001" w:name="_Toc113089275"/>
      <w:bookmarkStart w:id="1002" w:name="_Toc113179282"/>
      <w:bookmarkStart w:id="1003" w:name="_Toc113440303"/>
      <w:bookmarkStart w:id="1004" w:name="_Toc116184957"/>
      <w:bookmarkStart w:id="1005" w:name="_Toc121802211"/>
      <w:bookmarkStart w:id="1006" w:name="_Toc122242707"/>
      <w:bookmarkStart w:id="1007" w:name="_Ref129159212"/>
      <w:bookmarkStart w:id="1008" w:name="_Toc139449089"/>
      <w:bookmarkStart w:id="1009" w:name="_Toc142804068"/>
      <w:bookmarkStart w:id="1010" w:name="_Toc142814650"/>
      <w:r w:rsidRPr="00922ECE">
        <w:t>Support for Versioning and Extensibility</w:t>
      </w:r>
      <w:bookmarkEnd w:id="998"/>
      <w:bookmarkEnd w:id="999"/>
      <w:bookmarkEnd w:id="1000"/>
      <w:bookmarkEnd w:id="1001"/>
      <w:bookmarkEnd w:id="1002"/>
      <w:bookmarkEnd w:id="1003"/>
      <w:bookmarkEnd w:id="1004"/>
      <w:bookmarkEnd w:id="1005"/>
      <w:bookmarkEnd w:id="1006"/>
      <w:bookmarkEnd w:id="1007"/>
      <w:bookmarkEnd w:id="1008"/>
      <w:bookmarkEnd w:id="1009"/>
      <w:bookmarkEnd w:id="1010"/>
    </w:p>
    <w:p w14:paraId="459303F8" w14:textId="1A91287E" w:rsidR="00EF5931" w:rsidRDefault="00937B98">
      <w:r>
        <w:t xml:space="preserve">The </w:t>
      </w:r>
      <w:r w:rsidR="00D51A05" w:rsidRPr="00D51A05">
        <w:t>Media Types stream</w:t>
      </w:r>
      <w:r w:rsidR="00D51A05" w:rsidRPr="00D51A05" w:rsidDel="00D51A05">
        <w:t xml:space="preserve"> </w:t>
      </w:r>
      <w:r>
        <w:t xml:space="preserve">shall not use the versioning and extensibility mechanisms defined in </w:t>
      </w:r>
      <w:r w:rsidR="00D51A05">
        <w:t>ISO/IEC 29500-3 </w:t>
      </w:r>
      <w:r>
        <w:t>.</w:t>
      </w:r>
    </w:p>
    <w:p w14:paraId="4E82C878" w14:textId="202E6BE0" w:rsidR="00BC7B0A" w:rsidRPr="00BC7B0A" w:rsidRDefault="00BC7B0A" w:rsidP="00BC7B0A">
      <w:pPr>
        <w:pStyle w:val="30"/>
      </w:pPr>
      <w:bookmarkStart w:id="1011" w:name="_Ref515787172"/>
      <w:bookmarkStart w:id="1012" w:name="_Toc522557438"/>
      <w:r>
        <w:t>Interleaving</w:t>
      </w:r>
      <w:bookmarkEnd w:id="1011"/>
      <w:bookmarkEnd w:id="1012"/>
    </w:p>
    <w:p w14:paraId="52686F6F" w14:textId="0BC25A3D" w:rsidR="00BA02F0" w:rsidRPr="00BA02F0" w:rsidRDefault="00BA02F0" w:rsidP="00BA02F0">
      <w:r>
        <w:t xml:space="preserve">During the mapping of an abstract package to a physical package, </w:t>
      </w:r>
      <w:r w:rsidRPr="00BA02F0">
        <w:t>the data stream of a part or the Media Types stream</w:t>
      </w:r>
      <w:r>
        <w:t xml:space="preserve"> may be interleaved.  </w:t>
      </w:r>
      <w:r w:rsidR="00EC7333">
        <w:t>T</w:t>
      </w:r>
      <w:r w:rsidR="00EC7333" w:rsidRPr="00EC7333">
        <w:t xml:space="preserve">his document does not require </w:t>
      </w:r>
      <w:r w:rsidR="00C74DC6">
        <w:t>a</w:t>
      </w:r>
      <w:r w:rsidRPr="00BA02F0">
        <w:t xml:space="preserve"> physical package model to support interleaving.</w:t>
      </w:r>
    </w:p>
    <w:p w14:paraId="58BCEE4F" w14:textId="05C16165" w:rsidR="00E0765A" w:rsidRDefault="00BA02F0" w:rsidP="00BA02F0">
      <w:r>
        <w:t>An interleaved part or the Media Types stream shall be broken into pieces,</w:t>
      </w:r>
      <w:r w:rsidR="00BC7B0A" w:rsidRPr="00BC7B0A">
        <w:t xml:space="preserve"> which can be interleaved with pieces of other parts or with whole parts.</w:t>
      </w:r>
      <w:r w:rsidR="00E42988">
        <w:t xml:space="preserve">  </w:t>
      </w:r>
      <w:r w:rsidR="00E42988" w:rsidRPr="00E42988">
        <w:t>Pieces in physical packages shall occur in their natural order for optimal efficiency.</w:t>
      </w:r>
      <w:r w:rsidR="00BC7B0A">
        <w:t xml:space="preserve">  </w:t>
      </w:r>
      <w:r w:rsidR="00BC7B0A" w:rsidRPr="00BC7B0A">
        <w:t xml:space="preserve"> Pieces</w:t>
      </w:r>
      <w:r w:rsidR="00BC7B0A">
        <w:t xml:space="preserve"> can later be joined</w:t>
      </w:r>
      <w:r w:rsidR="00BC7B0A" w:rsidRPr="00BC7B0A">
        <w:t xml:space="preserve"> together, forming the </w:t>
      </w:r>
      <w:r w:rsidR="00BC7B0A">
        <w:t xml:space="preserve">original </w:t>
      </w:r>
      <w:r w:rsidR="00BC7B0A" w:rsidRPr="00BC7B0A">
        <w:t>stream.</w:t>
      </w:r>
    </w:p>
    <w:p w14:paraId="61526109" w14:textId="73C5BCA1" w:rsidR="00E42988" w:rsidRDefault="00E42988" w:rsidP="00BA02F0">
      <w:r w:rsidRPr="00E42988">
        <w:t xml:space="preserve">Pieces exist only in the physical package and are not addressable in the abstract package model. </w:t>
      </w:r>
      <w:r w:rsidR="007949F1">
        <w:t xml:space="preserve"> </w:t>
      </w:r>
      <w:r w:rsidRPr="00E42988">
        <w:t>A piece might be empty.</w:t>
      </w:r>
    </w:p>
    <w:p w14:paraId="30D06D09" w14:textId="06E3FF4C" w:rsidR="00BC7B0A" w:rsidRDefault="00E0765A" w:rsidP="00BA02F0">
      <w:r>
        <w:t xml:space="preserve">A </w:t>
      </w:r>
      <w:r w:rsidR="00BA02F0">
        <w:t xml:space="preserve">physical </w:t>
      </w:r>
      <w:r>
        <w:t xml:space="preserve">package </w:t>
      </w:r>
      <w:r w:rsidR="00BA02F0">
        <w:t xml:space="preserve">may contain both interleaved parts </w:t>
      </w:r>
      <w:r w:rsidR="007949F1">
        <w:rPr>
          <w:rFonts w:hint="eastAsia"/>
        </w:rPr>
        <w:t>a</w:t>
      </w:r>
      <w:r w:rsidR="007949F1">
        <w:t xml:space="preserve">nd </w:t>
      </w:r>
      <w:r w:rsidR="00BA02F0">
        <w:t>non-interleaved parts.</w:t>
      </w:r>
      <w:r>
        <w:t xml:space="preserve">  However, it shall not contain both a whole part and a piece of the</w:t>
      </w:r>
      <w:r w:rsidR="0009371C">
        <w:t xml:space="preserve"> same</w:t>
      </w:r>
      <w:r>
        <w:t xml:space="preserve"> part </w:t>
      </w:r>
    </w:p>
    <w:p w14:paraId="4BEB094D" w14:textId="77777777" w:rsidR="00E0765A" w:rsidRPr="00E0765A" w:rsidRDefault="00E0765A" w:rsidP="00E0765A">
      <w:pPr>
        <w:rPr>
          <w:rStyle w:val="Non-normativeBracket"/>
        </w:rPr>
      </w:pPr>
      <w:r w:rsidRPr="00E0765A">
        <w:t>[</w:t>
      </w:r>
      <w:r w:rsidRPr="00E0765A">
        <w:rPr>
          <w:rStyle w:val="Non-normativeBracket"/>
        </w:rPr>
        <w:t>Example</w:t>
      </w:r>
      <w:r w:rsidRPr="00720A8C">
        <w:t>:</w:t>
      </w:r>
    </w:p>
    <w:p w14:paraId="12D0A2D2" w14:textId="5D315A63" w:rsidR="00E0765A" w:rsidRPr="00E0765A" w:rsidRDefault="00E0765A" w:rsidP="00E0765A">
      <w:r w:rsidRPr="00E0765A">
        <w:t xml:space="preserve">Example </w:t>
      </w:r>
      <w:r w:rsidR="004A462E">
        <w:rPr>
          <w:noProof/>
        </w:rPr>
        <w:fldChar w:fldCharType="begin"/>
      </w:r>
      <w:r w:rsidR="004A462E">
        <w:rPr>
          <w:noProof/>
        </w:rPr>
        <w:instrText xml:space="preserve"> STYLEREF  \s "Heading 1,h1,Level 1 Topic Heading" \n \t </w:instrText>
      </w:r>
      <w:r w:rsidR="004A462E">
        <w:rPr>
          <w:noProof/>
        </w:rPr>
        <w:fldChar w:fldCharType="separate"/>
      </w:r>
      <w:r w:rsidR="007E2595">
        <w:rPr>
          <w:noProof/>
        </w:rPr>
        <w:t>9</w:t>
      </w:r>
      <w:r w:rsidR="004A462E">
        <w:rPr>
          <w:noProof/>
        </w:rPr>
        <w:fldChar w:fldCharType="end"/>
      </w:r>
      <w:r w:rsidRPr="00E0765A">
        <w:t>–</w:t>
      </w:r>
      <w:r w:rsidR="004A462E">
        <w:rPr>
          <w:noProof/>
        </w:rPr>
        <w:fldChar w:fldCharType="begin"/>
      </w:r>
      <w:r w:rsidR="004A462E">
        <w:rPr>
          <w:noProof/>
        </w:rPr>
        <w:instrText xml:space="preserve"> SEQ Example \* ARABIC </w:instrText>
      </w:r>
      <w:r w:rsidR="004A462E">
        <w:rPr>
          <w:noProof/>
        </w:rPr>
        <w:fldChar w:fldCharType="separate"/>
      </w:r>
      <w:r w:rsidR="007E2595">
        <w:rPr>
          <w:noProof/>
        </w:rPr>
        <w:t>2</w:t>
      </w:r>
      <w:r w:rsidR="004A462E">
        <w:rPr>
          <w:noProof/>
        </w:rPr>
        <w:fldChar w:fldCharType="end"/>
      </w:r>
      <w:r w:rsidRPr="00E0765A">
        <w:t>. Performance benefits with interleaved ordering</w:t>
      </w:r>
    </w:p>
    <w:p w14:paraId="69030F94" w14:textId="77777777" w:rsidR="00E0765A" w:rsidRPr="00E0765A" w:rsidRDefault="00E0765A" w:rsidP="00E0765A">
      <w:r w:rsidRPr="00E0765A">
        <w:t xml:space="preserve">The figure below contains two parts: a page part (markup/page.xml) describing the contents of a page, and an image part (images/picture.jpg) referring to an image that appears on the page. </w:t>
      </w:r>
    </w:p>
    <w:p w14:paraId="357990EF" w14:textId="77777777" w:rsidR="00E0765A" w:rsidRPr="00E0765A" w:rsidRDefault="00E0765A" w:rsidP="00E0765A">
      <w:r w:rsidRPr="00E0765A">
        <w:rPr>
          <w:noProof/>
        </w:rPr>
        <w:drawing>
          <wp:inline distT="0" distB="0" distL="0" distR="0" wp14:anchorId="14FF7F49" wp14:editId="28C2C619">
            <wp:extent cx="5486400" cy="1095375"/>
            <wp:effectExtent l="0" t="0" r="0" b="0"/>
            <wp:docPr id="43" name="Picture 64" descr="Ex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x2-1"/>
                    <pic:cNvPicPr>
                      <a:picLocks noChangeAspect="1" noChangeArrowheads="1"/>
                    </pic:cNvPicPr>
                  </pic:nvPicPr>
                  <pic:blipFill>
                    <a:blip r:embed="rId58" cstate="print"/>
                    <a:srcRect b="39012"/>
                    <a:stretch>
                      <a:fillRect/>
                    </a:stretch>
                  </pic:blipFill>
                  <pic:spPr bwMode="auto">
                    <a:xfrm>
                      <a:off x="0" y="0"/>
                      <a:ext cx="5486400" cy="1095375"/>
                    </a:xfrm>
                    <a:prstGeom prst="rect">
                      <a:avLst/>
                    </a:prstGeom>
                    <a:noFill/>
                    <a:ln w="9525">
                      <a:noFill/>
                      <a:miter lim="800000"/>
                      <a:headEnd/>
                      <a:tailEnd/>
                    </a:ln>
                  </pic:spPr>
                </pic:pic>
              </a:graphicData>
            </a:graphic>
          </wp:inline>
        </w:drawing>
      </w:r>
    </w:p>
    <w:p w14:paraId="13B9F772" w14:textId="2CC330FC" w:rsidR="00E0765A" w:rsidRPr="00E0765A" w:rsidRDefault="00E0765A" w:rsidP="00E0765A">
      <w:r w:rsidRPr="00E0765A">
        <w:t xml:space="preserve">With simple ordering, </w:t>
      </w:r>
      <w:r w:rsidRPr="00E0765A">
        <w:rPr>
          <w:rStyle w:val="a7"/>
        </w:rPr>
        <w:t>all</w:t>
      </w:r>
      <w:r w:rsidRPr="00E0765A">
        <w:t xml:space="preserve"> of the bytes of the page part are delivered before the bytes of the image part. The figure below illustrates this scenario. The image cannot be displayed until the</w:t>
      </w:r>
      <w:r w:rsidR="00C74DC6">
        <w:t xml:space="preserve"> entire</w:t>
      </w:r>
      <w:r w:rsidRPr="00E0765A">
        <w:t xml:space="preserve"> page part </w:t>
      </w:r>
      <w:r w:rsidRPr="00E0765A">
        <w:rPr>
          <w:rStyle w:val="a7"/>
        </w:rPr>
        <w:t>and</w:t>
      </w:r>
      <w:r w:rsidRPr="00E0765A">
        <w:t xml:space="preserve"> the image part have been received. In some circumstances, such as small packages on a high-speed network, this might be acceptable. In others, having to read through all of markup/page.xml to get to the image results in unacceptable performance or places unreasonable memory demands. </w:t>
      </w:r>
    </w:p>
    <w:p w14:paraId="605682FD" w14:textId="77777777" w:rsidR="00E0765A" w:rsidRPr="00E0765A" w:rsidRDefault="00E0765A" w:rsidP="00E0765A">
      <w:r w:rsidRPr="00E0765A">
        <w:rPr>
          <w:noProof/>
        </w:rPr>
        <w:drawing>
          <wp:inline distT="0" distB="0" distL="0" distR="0" wp14:anchorId="533677DC" wp14:editId="6BA11766">
            <wp:extent cx="5486400" cy="861060"/>
            <wp:effectExtent l="0" t="0" r="0" b="0"/>
            <wp:docPr id="45" name="Picture 65" descr="Ex2-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x2-1a"/>
                    <pic:cNvPicPr>
                      <a:picLocks noChangeAspect="1" noChangeArrowheads="1"/>
                    </pic:cNvPicPr>
                  </pic:nvPicPr>
                  <pic:blipFill>
                    <a:blip r:embed="rId59" cstate="print"/>
                    <a:srcRect b="52115"/>
                    <a:stretch>
                      <a:fillRect/>
                    </a:stretch>
                  </pic:blipFill>
                  <pic:spPr bwMode="auto">
                    <a:xfrm>
                      <a:off x="0" y="0"/>
                      <a:ext cx="5486400" cy="861060"/>
                    </a:xfrm>
                    <a:prstGeom prst="rect">
                      <a:avLst/>
                    </a:prstGeom>
                    <a:noFill/>
                    <a:ln w="9525">
                      <a:noFill/>
                      <a:miter lim="800000"/>
                      <a:headEnd/>
                      <a:tailEnd/>
                    </a:ln>
                  </pic:spPr>
                </pic:pic>
              </a:graphicData>
            </a:graphic>
          </wp:inline>
        </w:drawing>
      </w:r>
    </w:p>
    <w:p w14:paraId="71EC150D" w14:textId="77777777" w:rsidR="00E0765A" w:rsidRPr="00E0765A" w:rsidRDefault="00E0765A" w:rsidP="00E0765A">
      <w:r w:rsidRPr="00E0765A">
        <w:t xml:space="preserve">With interleaved ordering, performance is improved by splitting the page part into pieces and inserting the image part immediately following the reference to the image. This allows the image to be processed as soon as the reference is encountered. </w:t>
      </w:r>
    </w:p>
    <w:p w14:paraId="08F07835" w14:textId="77777777" w:rsidR="00E0765A" w:rsidRPr="00E0765A" w:rsidRDefault="00E0765A" w:rsidP="00E0765A">
      <w:r w:rsidRPr="00E0765A">
        <w:rPr>
          <w:noProof/>
        </w:rPr>
        <w:drawing>
          <wp:inline distT="0" distB="0" distL="0" distR="0" wp14:anchorId="1E0B9426" wp14:editId="3D3F4574">
            <wp:extent cx="5486400" cy="1062990"/>
            <wp:effectExtent l="0" t="0" r="0" b="0"/>
            <wp:docPr id="46" name="Picture 66" descr="Ex2-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x2-1b"/>
                    <pic:cNvPicPr>
                      <a:picLocks noChangeAspect="1" noChangeArrowheads="1"/>
                    </pic:cNvPicPr>
                  </pic:nvPicPr>
                  <pic:blipFill>
                    <a:blip r:embed="rId60" cstate="print"/>
                    <a:srcRect b="41129"/>
                    <a:stretch>
                      <a:fillRect/>
                    </a:stretch>
                  </pic:blipFill>
                  <pic:spPr bwMode="auto">
                    <a:xfrm>
                      <a:off x="0" y="0"/>
                      <a:ext cx="5486400" cy="1062990"/>
                    </a:xfrm>
                    <a:prstGeom prst="rect">
                      <a:avLst/>
                    </a:prstGeom>
                    <a:noFill/>
                    <a:ln w="9525">
                      <a:noFill/>
                      <a:miter lim="800000"/>
                      <a:headEnd/>
                      <a:tailEnd/>
                    </a:ln>
                  </pic:spPr>
                </pic:pic>
              </a:graphicData>
            </a:graphic>
          </wp:inline>
        </w:drawing>
      </w:r>
    </w:p>
    <w:p w14:paraId="1C1AE2FD" w14:textId="6595C547" w:rsidR="00BC7B0A" w:rsidRPr="00BC7B0A" w:rsidRDefault="00E0765A">
      <w:r w:rsidRPr="00E0765A">
        <w:rPr>
          <w:rStyle w:val="Non-normativeBracket"/>
        </w:rPr>
        <w:t>end example</w:t>
      </w:r>
      <w:r w:rsidRPr="00E0765A">
        <w:t>]</w:t>
      </w:r>
    </w:p>
    <w:p w14:paraId="340C0D12" w14:textId="77777777" w:rsidR="00EF5931" w:rsidRDefault="00937B98">
      <w:pPr>
        <w:pStyle w:val="30"/>
      </w:pPr>
      <w:bookmarkStart w:id="1013" w:name="_Toc103496546"/>
      <w:bookmarkStart w:id="1014" w:name="_Toc104285930"/>
      <w:bookmarkStart w:id="1015" w:name="_Toc104344519"/>
      <w:bookmarkStart w:id="1016" w:name="_Toc104345449"/>
      <w:bookmarkStart w:id="1017" w:name="_Toc104346114"/>
      <w:bookmarkStart w:id="1018" w:name="_Toc104361364"/>
      <w:bookmarkStart w:id="1019" w:name="_Toc104778614"/>
      <w:bookmarkStart w:id="1020" w:name="_Toc104780337"/>
      <w:bookmarkStart w:id="1021" w:name="_Toc104781124"/>
      <w:bookmarkStart w:id="1022" w:name="_Toc105929138"/>
      <w:bookmarkStart w:id="1023" w:name="_Toc105930340"/>
      <w:bookmarkStart w:id="1024" w:name="_Toc105933364"/>
      <w:bookmarkStart w:id="1025" w:name="_Toc105990510"/>
      <w:bookmarkStart w:id="1026" w:name="_Toc105992182"/>
      <w:bookmarkStart w:id="1027" w:name="_Toc105993737"/>
      <w:bookmarkStart w:id="1028" w:name="_Toc105995292"/>
      <w:bookmarkStart w:id="1029" w:name="_Toc105996853"/>
      <w:bookmarkStart w:id="1030" w:name="_Toc105998416"/>
      <w:bookmarkStart w:id="1031" w:name="_Toc105999621"/>
      <w:bookmarkStart w:id="1032" w:name="_Toc106000413"/>
      <w:bookmarkStart w:id="1033" w:name="_Toc103496548"/>
      <w:bookmarkStart w:id="1034" w:name="_Toc104285932"/>
      <w:bookmarkStart w:id="1035" w:name="_Toc104344521"/>
      <w:bookmarkStart w:id="1036" w:name="_Toc104345451"/>
      <w:bookmarkStart w:id="1037" w:name="_Toc104346116"/>
      <w:bookmarkStart w:id="1038" w:name="_Toc104361366"/>
      <w:bookmarkStart w:id="1039" w:name="_Toc104778616"/>
      <w:bookmarkStart w:id="1040" w:name="_Toc104780339"/>
      <w:bookmarkStart w:id="1041" w:name="_Toc104781126"/>
      <w:bookmarkStart w:id="1042" w:name="_Toc105929140"/>
      <w:bookmarkStart w:id="1043" w:name="_Toc105930342"/>
      <w:bookmarkStart w:id="1044" w:name="_Toc105933366"/>
      <w:bookmarkStart w:id="1045" w:name="_Toc105990512"/>
      <w:bookmarkStart w:id="1046" w:name="_Toc105992184"/>
      <w:bookmarkStart w:id="1047" w:name="_Toc105993739"/>
      <w:bookmarkStart w:id="1048" w:name="_Toc105995294"/>
      <w:bookmarkStart w:id="1049" w:name="_Toc105996855"/>
      <w:bookmarkStart w:id="1050" w:name="_Toc105998418"/>
      <w:bookmarkStart w:id="1051" w:name="_Toc105999623"/>
      <w:bookmarkStart w:id="1052" w:name="_Toc106000415"/>
      <w:bookmarkStart w:id="1053" w:name="_Toc107390284"/>
      <w:bookmarkStart w:id="1054" w:name="_Toc112663333"/>
      <w:bookmarkStart w:id="1055" w:name="_Toc113089277"/>
      <w:bookmarkStart w:id="1056" w:name="_Toc113179284"/>
      <w:bookmarkStart w:id="1057" w:name="_Toc113440305"/>
      <w:bookmarkStart w:id="1058" w:name="_Ref115068201"/>
      <w:bookmarkStart w:id="1059" w:name="_Ref115068203"/>
      <w:bookmarkStart w:id="1060" w:name="_Ref115068206"/>
      <w:bookmarkStart w:id="1061" w:name="_Toc116184959"/>
      <w:bookmarkStart w:id="1062" w:name="_Toc121802213"/>
      <w:bookmarkStart w:id="1063" w:name="_Toc122242709"/>
      <w:bookmarkStart w:id="1064" w:name="_Ref139098728"/>
      <w:bookmarkStart w:id="1065" w:name="_Ref139098861"/>
      <w:bookmarkStart w:id="1066" w:name="_Toc139449090"/>
      <w:bookmarkStart w:id="1067" w:name="_Toc142804069"/>
      <w:bookmarkStart w:id="1068" w:name="_Toc142814651"/>
      <w:bookmarkStart w:id="1069" w:name="_Toc379265793"/>
      <w:bookmarkStart w:id="1070" w:name="_Toc385397083"/>
      <w:bookmarkStart w:id="1071" w:name="_Toc391632592"/>
      <w:bookmarkStart w:id="1072" w:name="_Toc522557439"/>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r w:rsidRPr="00922ECE">
        <w:t>Mapping Part Names to Physical Package Item Names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14:paraId="4D5E4C6C" w14:textId="138C975B" w:rsidR="00050777" w:rsidRDefault="00656A69" w:rsidP="00050777">
      <w:pPr>
        <w:pStyle w:val="40"/>
      </w:pPr>
      <w:r>
        <w:t>General</w:t>
      </w:r>
    </w:p>
    <w:p w14:paraId="1193F91C" w14:textId="7B3D6ED3" w:rsidR="00783204" w:rsidRDefault="00CB3924">
      <w:r>
        <w:t xml:space="preserve">A mapping from an abstract package to a physical package shall use logical items as intermediate objects.  If it is not interleaved, a part or the Media Types stream shall be a logical item.  Otherwise, each piece constructed from it shall be a logical item. </w:t>
      </w:r>
    </w:p>
    <w:p w14:paraId="019CB608" w14:textId="437F6B49" w:rsidR="00EF5931" w:rsidRDefault="00937B98">
      <w:pPr>
        <w:pStyle w:val="40"/>
      </w:pPr>
      <w:bookmarkStart w:id="1073" w:name="_Ref112660377"/>
      <w:bookmarkStart w:id="1074" w:name="_Ref112660378"/>
      <w:bookmarkStart w:id="1075" w:name="_Ref112660379"/>
      <w:bookmarkStart w:id="1076" w:name="_Toc112663334"/>
      <w:bookmarkStart w:id="1077" w:name="_Toc113089278"/>
      <w:bookmarkStart w:id="1078" w:name="_Toc113179285"/>
      <w:bookmarkStart w:id="1079" w:name="_Toc113440306"/>
      <w:bookmarkStart w:id="1080" w:name="_Toc116184960"/>
      <w:bookmarkStart w:id="1081" w:name="_Toc121802214"/>
      <w:bookmarkStart w:id="1082" w:name="_Toc122242710"/>
      <w:bookmarkStart w:id="1083" w:name="_Toc139449091"/>
      <w:bookmarkStart w:id="1084" w:name="_Toc142804070"/>
      <w:bookmarkStart w:id="1085" w:name="_Toc142814652"/>
      <w:r w:rsidRPr="00922ECE">
        <w:t>Logical Item Names</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14:paraId="65C37879" w14:textId="66AA32AB" w:rsidR="00C74DC6" w:rsidRDefault="00CB3924" w:rsidP="00CB3924">
      <w:r>
        <w:t xml:space="preserve">Names of logical items shall be Unicode strings.  </w:t>
      </w:r>
      <w:r w:rsidR="00C74DC6">
        <w:t>The sup</w:t>
      </w:r>
      <w:r w:rsidR="00992F83">
        <w:t>p</w:t>
      </w:r>
      <w:r w:rsidR="00C74DC6">
        <w:t>ort of non-ASCII characters is not required.</w:t>
      </w:r>
    </w:p>
    <w:p w14:paraId="73FFEFA0" w14:textId="21DD57B3" w:rsidR="00EF5931" w:rsidRDefault="00CB3924" w:rsidP="00CB3924">
      <w:r>
        <w:t>If a logical item is a piece, its name shall have suffixes of the following syntax:</w:t>
      </w:r>
    </w:p>
    <w:p w14:paraId="5BF4648C" w14:textId="77777777" w:rsidR="00EF5931" w:rsidRDefault="00937B98">
      <w:pPr>
        <w:pStyle w:val="c"/>
      </w:pPr>
      <w:r>
        <w:t>S</w:t>
      </w:r>
      <w:r w:rsidRPr="002E5E9D">
        <w:t>uffix</w:t>
      </w:r>
      <w:r>
        <w:t>N</w:t>
      </w:r>
      <w:r w:rsidRPr="002E5E9D">
        <w:t>ame</w:t>
      </w:r>
      <w:r>
        <w:tab/>
      </w:r>
      <w:r w:rsidRPr="002E5E9D">
        <w:t>= "/" "[" PieceNumber "]" [".last"] ".piece"</w:t>
      </w:r>
    </w:p>
    <w:p w14:paraId="49C22613" w14:textId="77777777" w:rsidR="00EF5931" w:rsidRDefault="00937B98">
      <w:pPr>
        <w:pStyle w:val="c"/>
      </w:pPr>
      <w:r w:rsidRPr="002E5E9D">
        <w:t>PieceNumber</w:t>
      </w:r>
      <w:r>
        <w:tab/>
      </w:r>
      <w:r w:rsidRPr="002E5E9D">
        <w:t>= "0" | NonZeroDigit [1*Digit]</w:t>
      </w:r>
    </w:p>
    <w:p w14:paraId="383B913A" w14:textId="77777777" w:rsidR="00EF5931" w:rsidRDefault="00937B98">
      <w:pPr>
        <w:pStyle w:val="c"/>
      </w:pPr>
      <w:r w:rsidRPr="002E5E9D">
        <w:t>Digit</w:t>
      </w:r>
      <w:r>
        <w:tab/>
      </w:r>
      <w:r>
        <w:tab/>
      </w:r>
      <w:r w:rsidRPr="002E5E9D">
        <w:t>= "0" | NonZeroDigit</w:t>
      </w:r>
    </w:p>
    <w:p w14:paraId="603F2E3E" w14:textId="77777777" w:rsidR="00EF5931" w:rsidRDefault="00937B98">
      <w:pPr>
        <w:pStyle w:val="c"/>
      </w:pPr>
      <w:r w:rsidRPr="002E5E9D">
        <w:t>NonZeroDigit</w:t>
      </w:r>
      <w:r>
        <w:tab/>
      </w:r>
      <w:r w:rsidRPr="002E5E9D">
        <w:t xml:space="preserve">= "1" | "2" | "3" | "4" | "5" | "6" | "7" | "8" | "9" </w:t>
      </w:r>
    </w:p>
    <w:p w14:paraId="73C34B71" w14:textId="6925976B" w:rsidR="003F1CAA" w:rsidRDefault="003F1CAA" w:rsidP="00D94882">
      <w:r>
        <w:rPr>
          <w:rFonts w:hint="eastAsia"/>
        </w:rPr>
        <w:t>T</w:t>
      </w:r>
      <w:r>
        <w:t>he prefix of a logical item name is the result of removing a suffix</w:t>
      </w:r>
      <w:r w:rsidR="00540600">
        <w:t>, if any,</w:t>
      </w:r>
      <w:r>
        <w:t xml:space="preserve"> from the logical item name.</w:t>
      </w:r>
    </w:p>
    <w:p w14:paraId="16032C53" w14:textId="281A4C67" w:rsidR="00EF5931" w:rsidRDefault="003F1CAA" w:rsidP="003F1CAA">
      <w:r w:rsidRPr="003F1CAA">
        <w:t xml:space="preserve">Equivalence of </w:t>
      </w:r>
      <w:r>
        <w:t>prefixes</w:t>
      </w:r>
      <w:r w:rsidR="00EC7333">
        <w:t>,</w:t>
      </w:r>
      <w:r>
        <w:t xml:space="preserve"> and </w:t>
      </w:r>
      <w:r w:rsidR="00AB188F">
        <w:t xml:space="preserve">of </w:t>
      </w:r>
      <w:r>
        <w:t>suffixes</w:t>
      </w:r>
      <w:r w:rsidRPr="003F1CAA">
        <w:t xml:space="preserve"> shall be determined by ASCII case-insensitive matching. </w:t>
      </w:r>
      <w:r>
        <w:t xml:space="preserve"> </w:t>
      </w:r>
      <w:r w:rsidR="00EC7333">
        <w:t xml:space="preserve">Logical names shall be equivalent if their prefixes and suffixes are equivalent.  </w:t>
      </w:r>
      <w:r w:rsidRPr="003F1CAA">
        <w:t xml:space="preserve">A physical package shall not contain equivalent logical item names. </w:t>
      </w:r>
    </w:p>
    <w:p w14:paraId="12C81CEF" w14:textId="4E50AF3E" w:rsidR="00EF5931" w:rsidRDefault="00937B98">
      <w:r>
        <w:t>Logical i</w:t>
      </w:r>
      <w:r w:rsidRPr="009A5E72">
        <w:t>tem names that use suffix</w:t>
      </w:r>
      <w:r>
        <w:t xml:space="preserve"> </w:t>
      </w:r>
      <w:r w:rsidRPr="009A5E72">
        <w:t>names</w:t>
      </w:r>
      <w:r>
        <w:t xml:space="preserve"> </w:t>
      </w:r>
      <w:r w:rsidR="00AE2598">
        <w:t xml:space="preserve">shall </w:t>
      </w:r>
      <w:r w:rsidRPr="00DB09CD">
        <w:t>form</w:t>
      </w:r>
      <w:r>
        <w:t xml:space="preserve"> </w:t>
      </w:r>
      <w:r w:rsidRPr="002E5E9D">
        <w:t>a complete sequence</w:t>
      </w:r>
      <w:r w:rsidRPr="00DB09CD">
        <w:t xml:space="preserve"> </w:t>
      </w:r>
      <w:r>
        <w:t>if and only if</w:t>
      </w:r>
      <w:r w:rsidRPr="00DB09CD">
        <w:t>:</w:t>
      </w:r>
    </w:p>
    <w:p w14:paraId="220AB9D1" w14:textId="77777777" w:rsidR="00EF5931" w:rsidRDefault="00937B98" w:rsidP="00756641">
      <w:pPr>
        <w:pStyle w:val="a"/>
        <w:numPr>
          <w:ilvl w:val="0"/>
          <w:numId w:val="20"/>
        </w:numPr>
      </w:pPr>
      <w:r w:rsidRPr="004D7107">
        <w:t>The prefix names of all logical item names in the sequence are equivalent, and</w:t>
      </w:r>
    </w:p>
    <w:p w14:paraId="10875B39" w14:textId="77777777" w:rsidR="00EF5931" w:rsidRDefault="00937B98" w:rsidP="00756641">
      <w:pPr>
        <w:pStyle w:val="a"/>
        <w:numPr>
          <w:ilvl w:val="0"/>
          <w:numId w:val="20"/>
        </w:numPr>
      </w:pPr>
      <w:r w:rsidRPr="004D7107">
        <w:t xml:space="preserve">The </w:t>
      </w:r>
      <w:r w:rsidRPr="00937B98">
        <w:t>suffix names of the sequence start with “/[0].piece” and end with “/[</w:t>
      </w:r>
      <w:r w:rsidRPr="00E07EA5">
        <w:rPr>
          <w:i/>
        </w:rPr>
        <w:t>n</w:t>
      </w:r>
      <w:r w:rsidRPr="00937B98">
        <w:t>].last.piece” and include a piece for every piece number between</w:t>
      </w:r>
      <w:r w:rsidR="008B7FBB">
        <w:t> </w:t>
      </w:r>
      <w:r w:rsidRPr="00937B98">
        <w:t>0 and</w:t>
      </w:r>
      <w:r w:rsidR="008B7FBB">
        <w:t> </w:t>
      </w:r>
      <w:r w:rsidRPr="00E07EA5">
        <w:rPr>
          <w:i/>
        </w:rPr>
        <w:t>n</w:t>
      </w:r>
      <w:r w:rsidRPr="00937B98">
        <w:t>, without gaps, when the piece numbers are interpreted as decimal integer values.</w:t>
      </w:r>
    </w:p>
    <w:p w14:paraId="33C35A72" w14:textId="77777777" w:rsidR="00EF5931" w:rsidRDefault="00937B98">
      <w:pPr>
        <w:pStyle w:val="40"/>
      </w:pPr>
      <w:bookmarkStart w:id="1086" w:name="_Toc129506331"/>
      <w:bookmarkStart w:id="1087" w:name="_Toc130024442"/>
      <w:bookmarkStart w:id="1088" w:name="_Toc130025965"/>
      <w:bookmarkStart w:id="1089" w:name="_Toc130273053"/>
      <w:bookmarkStart w:id="1090" w:name="_Toc112663335"/>
      <w:bookmarkStart w:id="1091" w:name="_Toc113089279"/>
      <w:bookmarkStart w:id="1092" w:name="_Toc113179286"/>
      <w:bookmarkStart w:id="1093" w:name="_Toc113440307"/>
      <w:bookmarkStart w:id="1094" w:name="_Toc116184961"/>
      <w:bookmarkStart w:id="1095" w:name="_Toc121802215"/>
      <w:bookmarkStart w:id="1096" w:name="_Toc122242711"/>
      <w:bookmarkStart w:id="1097" w:name="_Toc139449092"/>
      <w:bookmarkStart w:id="1098" w:name="_Toc142804071"/>
      <w:bookmarkStart w:id="1099" w:name="_Toc142814653"/>
      <w:bookmarkStart w:id="1100" w:name="_Ref511711514"/>
      <w:bookmarkEnd w:id="1086"/>
      <w:bookmarkEnd w:id="1087"/>
      <w:bookmarkEnd w:id="1088"/>
      <w:bookmarkEnd w:id="1089"/>
      <w:r w:rsidRPr="00922ECE">
        <w:t>Mapping Part Names to Logical Item Names</w:t>
      </w:r>
      <w:bookmarkEnd w:id="1090"/>
      <w:bookmarkEnd w:id="1091"/>
      <w:bookmarkEnd w:id="1092"/>
      <w:bookmarkEnd w:id="1093"/>
      <w:bookmarkEnd w:id="1094"/>
      <w:bookmarkEnd w:id="1095"/>
      <w:bookmarkEnd w:id="1096"/>
      <w:bookmarkEnd w:id="1097"/>
      <w:bookmarkEnd w:id="1098"/>
      <w:bookmarkEnd w:id="1099"/>
      <w:bookmarkEnd w:id="1100"/>
    </w:p>
    <w:p w14:paraId="7A7B62BF" w14:textId="214E5008" w:rsidR="00540600" w:rsidRDefault="002F127A">
      <w:r>
        <w:t>Names of n</w:t>
      </w:r>
      <w:r w:rsidR="00937B98" w:rsidRPr="00544258">
        <w:t>on-interleaved part</w:t>
      </w:r>
      <w:r>
        <w:t>s</w:t>
      </w:r>
      <w:r w:rsidR="00937B98">
        <w:t xml:space="preserve"> </w:t>
      </w:r>
      <w:r w:rsidR="00D13BEC">
        <w:t>shall be</w:t>
      </w:r>
      <w:r w:rsidR="00D13BEC" w:rsidRPr="00544258">
        <w:t xml:space="preserve"> </w:t>
      </w:r>
      <w:r w:rsidR="00937B98" w:rsidRPr="00544258">
        <w:t xml:space="preserve">mapped to </w:t>
      </w:r>
      <w:r w:rsidR="00937B98">
        <w:t xml:space="preserve">logical </w:t>
      </w:r>
      <w:r w:rsidR="00937B98" w:rsidRPr="00544258">
        <w:t>item</w:t>
      </w:r>
      <w:r w:rsidR="00937B98">
        <w:t xml:space="preserve"> names</w:t>
      </w:r>
      <w:r w:rsidR="00937B98" w:rsidRPr="00544258">
        <w:t xml:space="preserve"> </w:t>
      </w:r>
      <w:r w:rsidR="00937B98">
        <w:t>that have</w:t>
      </w:r>
      <w:r w:rsidR="00937B98" w:rsidRPr="00544258">
        <w:t xml:space="preserve"> </w:t>
      </w:r>
      <w:r w:rsidR="00937B98">
        <w:t>an equivalent prefix and no suffix</w:t>
      </w:r>
      <w:r w:rsidR="00937B98" w:rsidRPr="00544258">
        <w:t>.</w:t>
      </w:r>
    </w:p>
    <w:p w14:paraId="69E8106C" w14:textId="57B27764" w:rsidR="00EF5931" w:rsidRDefault="002F127A">
      <w:r>
        <w:t>Names of i</w:t>
      </w:r>
      <w:r w:rsidR="00937B98" w:rsidRPr="00EB7B46">
        <w:t>nterleaved part</w:t>
      </w:r>
      <w:r>
        <w:t>s</w:t>
      </w:r>
      <w:r w:rsidR="00937B98" w:rsidRPr="00EB7B46">
        <w:t xml:space="preserve"> </w:t>
      </w:r>
      <w:r w:rsidR="00D13BEC">
        <w:t>shall be</w:t>
      </w:r>
      <w:r w:rsidR="00D13BEC" w:rsidRPr="00EB7B46">
        <w:t xml:space="preserve"> </w:t>
      </w:r>
      <w:r w:rsidR="00937B98">
        <w:t>mapped</w:t>
      </w:r>
      <w:r w:rsidR="00937B98" w:rsidRPr="00EB7B46">
        <w:t xml:space="preserve"> to the complete sequence of </w:t>
      </w:r>
      <w:r w:rsidR="00937B98">
        <w:t xml:space="preserve">logical </w:t>
      </w:r>
      <w:r w:rsidR="00937B98" w:rsidRPr="00EB7B46">
        <w:t xml:space="preserve">item names </w:t>
      </w:r>
      <w:r w:rsidR="00937B98">
        <w:t>with</w:t>
      </w:r>
      <w:r w:rsidR="00937B98" w:rsidRPr="00EB7B46">
        <w:t xml:space="preserve"> </w:t>
      </w:r>
      <w:r w:rsidR="00937B98">
        <w:t xml:space="preserve">an equivalent prefix. </w:t>
      </w:r>
    </w:p>
    <w:p w14:paraId="31692362" w14:textId="77777777" w:rsidR="00EF5931" w:rsidRDefault="00937B98">
      <w:pPr>
        <w:pStyle w:val="40"/>
      </w:pPr>
      <w:bookmarkStart w:id="1101" w:name="_Toc112663336"/>
      <w:bookmarkStart w:id="1102" w:name="_Toc113089280"/>
      <w:bookmarkStart w:id="1103" w:name="_Toc113179287"/>
      <w:bookmarkStart w:id="1104" w:name="_Toc113440308"/>
      <w:bookmarkStart w:id="1105" w:name="_Toc116184962"/>
      <w:bookmarkStart w:id="1106" w:name="_Toc121802216"/>
      <w:bookmarkStart w:id="1107" w:name="_Toc122242712"/>
      <w:bookmarkStart w:id="1108" w:name="_Toc139449093"/>
      <w:bookmarkStart w:id="1109" w:name="_Toc142804072"/>
      <w:bookmarkStart w:id="1110" w:name="_Toc142814654"/>
      <w:r w:rsidRPr="00922ECE">
        <w:t>Mapping Logical Item Names and Physical Package Item Names</w:t>
      </w:r>
      <w:bookmarkEnd w:id="1101"/>
      <w:bookmarkEnd w:id="1102"/>
      <w:bookmarkEnd w:id="1103"/>
      <w:bookmarkEnd w:id="1104"/>
      <w:bookmarkEnd w:id="1105"/>
      <w:bookmarkEnd w:id="1106"/>
      <w:bookmarkEnd w:id="1107"/>
      <w:bookmarkEnd w:id="1108"/>
      <w:bookmarkEnd w:id="1109"/>
      <w:bookmarkEnd w:id="1110"/>
      <w:r w:rsidRPr="00922ECE">
        <w:t xml:space="preserve"> </w:t>
      </w:r>
    </w:p>
    <w:p w14:paraId="297F2FF5" w14:textId="1EF3765F" w:rsidR="00EF5931" w:rsidRDefault="00937B98">
      <w:r>
        <w:t xml:space="preserve">The mapping of logical item names and physical package item names </w:t>
      </w:r>
      <w:r w:rsidR="00D13BEC">
        <w:t xml:space="preserve">shall be </w:t>
      </w:r>
      <w:r>
        <w:t xml:space="preserve">specific to the particular physical package. </w:t>
      </w:r>
    </w:p>
    <w:p w14:paraId="0F5F9D2D" w14:textId="77777777" w:rsidR="00EF5931" w:rsidRDefault="00937B98">
      <w:pPr>
        <w:pStyle w:val="40"/>
      </w:pPr>
      <w:bookmarkStart w:id="1111" w:name="_Ref112211501"/>
      <w:bookmarkStart w:id="1112" w:name="_Toc112663337"/>
      <w:bookmarkStart w:id="1113" w:name="_Toc113089281"/>
      <w:bookmarkStart w:id="1114" w:name="_Toc113179288"/>
      <w:bookmarkStart w:id="1115" w:name="_Toc113440309"/>
      <w:bookmarkStart w:id="1116" w:name="_Toc116184963"/>
      <w:bookmarkStart w:id="1117" w:name="_Toc121802217"/>
      <w:bookmarkStart w:id="1118" w:name="_Toc122242713"/>
      <w:bookmarkStart w:id="1119" w:name="_Toc139449094"/>
      <w:bookmarkStart w:id="1120" w:name="_Toc142804073"/>
      <w:bookmarkStart w:id="1121" w:name="_Toc142814655"/>
      <w:r w:rsidRPr="00922ECE">
        <w:t>Mapping Logical Item Names to Part Names</w:t>
      </w:r>
      <w:bookmarkEnd w:id="1111"/>
      <w:bookmarkEnd w:id="1112"/>
      <w:bookmarkEnd w:id="1113"/>
      <w:bookmarkEnd w:id="1114"/>
      <w:bookmarkEnd w:id="1115"/>
      <w:bookmarkEnd w:id="1116"/>
      <w:bookmarkEnd w:id="1117"/>
      <w:bookmarkEnd w:id="1118"/>
      <w:bookmarkEnd w:id="1119"/>
      <w:bookmarkEnd w:id="1120"/>
      <w:bookmarkEnd w:id="1121"/>
      <w:r w:rsidRPr="00922ECE">
        <w:t xml:space="preserve"> </w:t>
      </w:r>
    </w:p>
    <w:p w14:paraId="621D92A6" w14:textId="704080A3" w:rsidR="00EF5931" w:rsidRDefault="00937B98">
      <w:r>
        <w:t xml:space="preserve">A logical </w:t>
      </w:r>
      <w:r w:rsidRPr="00786EDF">
        <w:t>item name</w:t>
      </w:r>
      <w:r>
        <w:t xml:space="preserve"> without a suffix </w:t>
      </w:r>
      <w:r w:rsidR="00571BD4">
        <w:t>shall be</w:t>
      </w:r>
      <w:r w:rsidR="00571BD4" w:rsidRPr="00786EDF">
        <w:t xml:space="preserve"> </w:t>
      </w:r>
      <w:r w:rsidRPr="00786EDF">
        <w:t>mapped to a part name</w:t>
      </w:r>
      <w:r w:rsidR="00962FD3">
        <w:t xml:space="preserve"> </w:t>
      </w:r>
      <w:r w:rsidRPr="00786EDF">
        <w:t>with an equivalent prefix</w:t>
      </w:r>
      <w:r w:rsidR="00CC6342">
        <w:t>,</w:t>
      </w:r>
      <w:r w:rsidRPr="00786EDF">
        <w:t xml:space="preserve"> provided that the prefix name conforms to the part name syntax.</w:t>
      </w:r>
    </w:p>
    <w:p w14:paraId="01996DF3" w14:textId="2B4B9A24" w:rsidR="00962FD3" w:rsidRPr="002F127A" w:rsidRDefault="00937B98" w:rsidP="002F127A">
      <w:r>
        <w:t>A c</w:t>
      </w:r>
      <w:r w:rsidRPr="00077EE2">
        <w:t xml:space="preserve">omplete sequence of </w:t>
      </w:r>
      <w:r>
        <w:t xml:space="preserve">logical </w:t>
      </w:r>
      <w:r w:rsidRPr="00077EE2">
        <w:t>item</w:t>
      </w:r>
      <w:r>
        <w:t xml:space="preserve"> </w:t>
      </w:r>
      <w:r w:rsidRPr="00077EE2">
        <w:t xml:space="preserve">names </w:t>
      </w:r>
      <w:r w:rsidR="00382D33">
        <w:t>shall be</w:t>
      </w:r>
      <w:r w:rsidR="00382D33" w:rsidRPr="00077EE2">
        <w:t xml:space="preserve"> </w:t>
      </w:r>
      <w:r>
        <w:t>mapped</w:t>
      </w:r>
      <w:r w:rsidRPr="00077EE2">
        <w:t xml:space="preserve"> to </w:t>
      </w:r>
      <w:r>
        <w:t xml:space="preserve">the </w:t>
      </w:r>
      <w:r w:rsidRPr="00E81E71">
        <w:t>part</w:t>
      </w:r>
      <w:r>
        <w:t xml:space="preserve"> </w:t>
      </w:r>
      <w:r w:rsidRPr="00E81E71">
        <w:t>name</w:t>
      </w:r>
      <w:r w:rsidRPr="00077EE2">
        <w:t xml:space="preserve"> </w:t>
      </w:r>
      <w:r>
        <w:t>that is equal to the</w:t>
      </w:r>
      <w:r w:rsidRPr="00077EE2">
        <w:t xml:space="preserve"> </w:t>
      </w:r>
      <w:r w:rsidRPr="00E81E71">
        <w:t>prefix</w:t>
      </w:r>
      <w:r>
        <w:t xml:space="preserve"> </w:t>
      </w:r>
      <w:r w:rsidRPr="00077EE2">
        <w:t>of the</w:t>
      </w:r>
      <w:r>
        <w:t xml:space="preserve"> logical </w:t>
      </w:r>
      <w:r w:rsidRPr="00077EE2">
        <w:t>item</w:t>
      </w:r>
      <w:r>
        <w:t xml:space="preserve"> </w:t>
      </w:r>
      <w:r w:rsidRPr="00077EE2">
        <w:t xml:space="preserve">name </w:t>
      </w:r>
      <w:r>
        <w:t>having the suffix “/[0].piece”, provided that</w:t>
      </w:r>
      <w:r w:rsidRPr="00077EE2">
        <w:t xml:space="preserve"> the</w:t>
      </w:r>
      <w:r>
        <w:t xml:space="preserve"> prefix name conforms to the part name syntax.</w:t>
      </w:r>
    </w:p>
    <w:p w14:paraId="608C4CC5" w14:textId="76D2CFD0" w:rsidR="00EF5931" w:rsidRDefault="002F127A" w:rsidP="000F0A1F">
      <w:pPr>
        <w:rPr>
          <w:ins w:id="1122" w:author="Makoto Murata after WD 3.4" w:date="2018-08-14T19:52:00Z"/>
        </w:rPr>
      </w:pPr>
      <w:r w:rsidRPr="000F0A1F">
        <w:t xml:space="preserve">A physical </w:t>
      </w:r>
      <w:r w:rsidR="00937B98" w:rsidRPr="000F0A1F">
        <w:t xml:space="preserve">package </w:t>
      </w:r>
      <w:r w:rsidRPr="000F0A1F">
        <w:t xml:space="preserve">may </w:t>
      </w:r>
      <w:r w:rsidR="00937B98" w:rsidRPr="000F0A1F">
        <w:t>contain logical item names and complete sequences of logical item names that cannot be mapped to a part name</w:t>
      </w:r>
      <w:r w:rsidR="00AF14CE" w:rsidRPr="000F0A1F">
        <w:t xml:space="preserve"> because the logical item name does not follow the part naming grammar</w:t>
      </w:r>
      <w:r w:rsidR="00937B98" w:rsidRPr="000F0A1F">
        <w:t xml:space="preserve">. </w:t>
      </w:r>
      <w:r w:rsidRPr="000F0A1F">
        <w:t xml:space="preserve"> Such logical items or complete sequences of logical items</w:t>
      </w:r>
      <w:r w:rsidR="00937B98" w:rsidRPr="000F0A1F">
        <w:t xml:space="preserve"> shall not</w:t>
      </w:r>
      <w:r w:rsidRPr="000F0A1F">
        <w:t xml:space="preserve"> be</w:t>
      </w:r>
      <w:r w:rsidR="00937B98" w:rsidRPr="000F0A1F">
        <w:t xml:space="preserve"> map</w:t>
      </w:r>
      <w:r w:rsidRPr="000F0A1F">
        <w:t>ped</w:t>
      </w:r>
      <w:r w:rsidR="00937B98" w:rsidRPr="000F0A1F">
        <w:t xml:space="preserve"> to parts.</w:t>
      </w:r>
    </w:p>
    <w:p w14:paraId="76998E5C" w14:textId="77777777" w:rsidR="00B4725A" w:rsidRPr="00F05493" w:rsidRDefault="00B4725A" w:rsidP="00B4725A">
      <w:pPr>
        <w:rPr>
          <w:ins w:id="1123" w:author="Makoto Murata after WD 3.4" w:date="2018-08-14T19:52:00Z"/>
        </w:rPr>
      </w:pPr>
      <w:ins w:id="1124" w:author="Makoto Murata after WD 3.4" w:date="2018-08-14T19:52:00Z">
        <w:r w:rsidRPr="00F4130C">
          <w:t>[</w:t>
        </w:r>
        <w:r>
          <w:rPr>
            <w:rStyle w:val="Non-normativeBracket"/>
          </w:rPr>
          <w:t>Example</w:t>
        </w:r>
        <w:r w:rsidRPr="00680F78">
          <w:t>:</w:t>
        </w:r>
        <w:r>
          <w:rPr>
            <w:rFonts w:hint="eastAsia"/>
            <w:lang w:eastAsia="ja-JP"/>
          </w:rPr>
          <w:t xml:space="preserve"> </w:t>
        </w:r>
        <w:r>
          <w:rPr>
            <w:lang w:eastAsia="ja-JP"/>
          </w:rPr>
          <w:t xml:space="preserve">A ZIP item name </w:t>
        </w:r>
        <w:r w:rsidRPr="00B4725A">
          <w:rPr>
            <w:lang w:eastAsia="ja-JP"/>
          </w:rPr>
          <w:t>[trash]/0000.dat</w:t>
        </w:r>
        <w:r>
          <w:rPr>
            <w:lang w:eastAsia="ja-JP"/>
          </w:rPr>
          <w:t xml:space="preserve"> cannot be mapped to a logical item.   Thus, this ZIP item does not represent a logical item or part.  </w:t>
        </w:r>
        <w:r>
          <w:rPr>
            <w:rStyle w:val="Non-normativeBracket"/>
          </w:rPr>
          <w:t>end example</w:t>
        </w:r>
        <w:r w:rsidRPr="00D94882">
          <w:t>]</w:t>
        </w:r>
      </w:ins>
    </w:p>
    <w:p w14:paraId="107B4CDC" w14:textId="77777777" w:rsidR="00B4725A" w:rsidRPr="000F0A1F" w:rsidRDefault="00B4725A" w:rsidP="000F0A1F"/>
    <w:p w14:paraId="68B80B38" w14:textId="01AF5FAF" w:rsidR="00EF5931" w:rsidRDefault="00937B98">
      <w:pPr>
        <w:pStyle w:val="20"/>
      </w:pPr>
      <w:bookmarkStart w:id="1125" w:name="_Toc139449096"/>
      <w:bookmarkStart w:id="1126" w:name="_Toc142804075"/>
      <w:bookmarkStart w:id="1127" w:name="_Toc142814657"/>
      <w:bookmarkStart w:id="1128" w:name="_Toc379265795"/>
      <w:bookmarkStart w:id="1129" w:name="_Toc385397085"/>
      <w:bookmarkStart w:id="1130" w:name="_Toc391632594"/>
      <w:bookmarkStart w:id="1131" w:name="_Ref422205727"/>
      <w:bookmarkStart w:id="1132" w:name="_Toc522557440"/>
      <w:r>
        <w:t xml:space="preserve">Mapping to a </w:t>
      </w:r>
      <w:bookmarkEnd w:id="1125"/>
      <w:bookmarkEnd w:id="1126"/>
      <w:bookmarkEnd w:id="1127"/>
      <w:bookmarkEnd w:id="1128"/>
      <w:bookmarkEnd w:id="1129"/>
      <w:bookmarkEnd w:id="1130"/>
      <w:bookmarkEnd w:id="1131"/>
      <w:r w:rsidR="00F24536">
        <w:t>ZIP file</w:t>
      </w:r>
      <w:bookmarkEnd w:id="1132"/>
    </w:p>
    <w:p w14:paraId="779344F9" w14:textId="7BDD7A4F" w:rsidR="00EA47F6" w:rsidRDefault="000C6C81" w:rsidP="00EA47F6">
      <w:pPr>
        <w:pStyle w:val="30"/>
      </w:pPr>
      <w:bookmarkStart w:id="1133" w:name="_Toc379265796"/>
      <w:bookmarkStart w:id="1134" w:name="_Toc385397086"/>
      <w:bookmarkStart w:id="1135" w:name="_Toc391632595"/>
      <w:bookmarkStart w:id="1136" w:name="_Toc522557441"/>
      <w:r>
        <w:t>General</w:t>
      </w:r>
      <w:bookmarkEnd w:id="1133"/>
      <w:bookmarkEnd w:id="1134"/>
      <w:bookmarkEnd w:id="1135"/>
      <w:bookmarkEnd w:id="1136"/>
    </w:p>
    <w:p w14:paraId="780E10AA" w14:textId="1C70E159" w:rsidR="00A63254" w:rsidRDefault="00FC4577">
      <w:r>
        <w:t>This document</w:t>
      </w:r>
      <w:r w:rsidR="00937B98" w:rsidRPr="00D35AF5">
        <w:t xml:space="preserve"> defines a mapping for the </w:t>
      </w:r>
      <w:r w:rsidR="00F24536">
        <w:t>ZIP file</w:t>
      </w:r>
      <w:r w:rsidR="00937B98" w:rsidRPr="00D35AF5">
        <w:t xml:space="preserve"> </w:t>
      </w:r>
      <w:r w:rsidR="00030B10">
        <w:t>(term </w:t>
      </w:r>
      <w:r w:rsidR="00030B10" w:rsidRPr="00013DF4">
        <w:fldChar w:fldCharType="begin"/>
      </w:r>
      <w:r w:rsidR="00030B10" w:rsidRPr="00013DF4">
        <w:instrText xml:space="preserve"> REF TD_ZIP_file \h </w:instrText>
      </w:r>
      <w:r w:rsidR="00013DF4" w:rsidRPr="00013DF4">
        <w:instrText xml:space="preserve"> \* MERGEFORMAT </w:instrText>
      </w:r>
      <w:r w:rsidR="00030B10" w:rsidRPr="00013DF4">
        <w:fldChar w:fldCharType="separate"/>
      </w:r>
      <w:r w:rsidR="007E2595" w:rsidRPr="007E2595">
        <w:rPr>
          <w:bCs/>
          <w:noProof/>
          <w:lang w:eastAsia="ja-JP"/>
        </w:rPr>
        <w:t>3.3.8</w:t>
      </w:r>
      <w:r w:rsidR="00030B10" w:rsidRPr="00013DF4">
        <w:fldChar w:fldCharType="end"/>
      </w:r>
      <w:r w:rsidR="00030B10">
        <w:t xml:space="preserve">) </w:t>
      </w:r>
      <w:r w:rsidR="00937B98" w:rsidRPr="00D35AF5">
        <w:t xml:space="preserve">format. Future versions of </w:t>
      </w:r>
      <w:r>
        <w:t>this document</w:t>
      </w:r>
      <w:r w:rsidR="00937B98" w:rsidRPr="00D35AF5">
        <w:t xml:space="preserve"> m</w:t>
      </w:r>
      <w:r w:rsidR="00937B98">
        <w:t>ight</w:t>
      </w:r>
      <w:r w:rsidR="00937B98" w:rsidRPr="00D35AF5">
        <w:t xml:space="preserve"> provide additional mappings.</w:t>
      </w:r>
    </w:p>
    <w:p w14:paraId="5CC7EBDC" w14:textId="6FC5B49F" w:rsidR="00CF1E45" w:rsidRDefault="00937B98" w:rsidP="00CF1E45">
      <w:bookmarkStart w:id="1137" w:name="_Toc101086004"/>
      <w:bookmarkStart w:id="1138" w:name="_Toc101086005"/>
      <w:bookmarkStart w:id="1139" w:name="_Toc101086006"/>
      <w:bookmarkStart w:id="1140" w:name="_Toc101086007"/>
      <w:bookmarkEnd w:id="1137"/>
      <w:bookmarkEnd w:id="1138"/>
      <w:bookmarkEnd w:id="1139"/>
      <w:bookmarkEnd w:id="1140"/>
      <w:r>
        <w:t xml:space="preserve">A </w:t>
      </w:r>
      <w:r w:rsidR="00F24536" w:rsidRPr="00030B10">
        <w:t>ZIP file</w:t>
      </w:r>
      <w:r w:rsidRPr="00030B10">
        <w:t xml:space="preserve"> </w:t>
      </w:r>
      <w:r w:rsidR="009E63C8">
        <w:t xml:space="preserve">representing a physical package </w:t>
      </w:r>
      <w:r w:rsidR="001D70C8">
        <w:t xml:space="preserve">shall not have any features </w:t>
      </w:r>
      <w:r>
        <w:t xml:space="preserve">of </w:t>
      </w:r>
      <w:r w:rsidR="001D70C8">
        <w:t xml:space="preserve">the ZIP file format </w:t>
      </w:r>
      <w:r>
        <w:t>specification related to encryption</w:t>
      </w:r>
      <w:r w:rsidR="00D6043D">
        <w:t>,</w:t>
      </w:r>
      <w:r>
        <w:t xml:space="preserve"> decryption</w:t>
      </w:r>
      <w:r w:rsidR="00D6043D">
        <w:t>, or digital signatures</w:t>
      </w:r>
      <w:r>
        <w:t>.</w:t>
      </w:r>
    </w:p>
    <w:p w14:paraId="38975602" w14:textId="5C3E9327" w:rsidR="009E63C8" w:rsidRDefault="00CF1E45">
      <w:r>
        <w:t xml:space="preserve">The ZIP format includes a number of features that this document does not use. See </w:t>
      </w:r>
      <w:r>
        <w:fldChar w:fldCharType="begin"/>
      </w:r>
      <w:r>
        <w:instrText xml:space="preserve"> REF _Ref143334472 \n \h </w:instrText>
      </w:r>
      <w:r>
        <w:fldChar w:fldCharType="separate"/>
      </w:r>
      <w:r w:rsidR="007E2595">
        <w:t>Annex B</w:t>
      </w:r>
      <w:r>
        <w:fldChar w:fldCharType="end"/>
      </w:r>
      <w:r>
        <w:t xml:space="preserve"> for OPC-specific ZIP information.</w:t>
      </w:r>
    </w:p>
    <w:p w14:paraId="4A474E8E" w14:textId="6418DB02" w:rsidR="00EF5931" w:rsidRDefault="009E63C8">
      <w:r>
        <w:t xml:space="preserve">Physical package items of ZIP files shall be </w:t>
      </w:r>
      <w:r w:rsidR="00937B98" w:rsidRPr="00C35E51">
        <w:t>ZIP items</w:t>
      </w:r>
      <w:r w:rsidR="00C35E51">
        <w:t xml:space="preserve"> (term </w:t>
      </w:r>
      <w:r w:rsidR="00C35E51" w:rsidRPr="00013DF4">
        <w:fldChar w:fldCharType="begin"/>
      </w:r>
      <w:r w:rsidR="00C35E51" w:rsidRPr="00013DF4">
        <w:instrText xml:space="preserve"> REF TD_ZIP_item \h </w:instrText>
      </w:r>
      <w:r w:rsidR="00013DF4" w:rsidRPr="00013DF4">
        <w:instrText xml:space="preserve"> \* MERGEFORMAT </w:instrText>
      </w:r>
      <w:r w:rsidR="00C35E51" w:rsidRPr="00013DF4">
        <w:fldChar w:fldCharType="separate"/>
      </w:r>
      <w:r w:rsidR="007E2595" w:rsidRPr="007E2595">
        <w:rPr>
          <w:bCs/>
          <w:noProof/>
          <w:lang w:eastAsia="ja-JP"/>
        </w:rPr>
        <w:t>3.3.7</w:t>
      </w:r>
      <w:r w:rsidR="00C35E51" w:rsidRPr="00013DF4">
        <w:fldChar w:fldCharType="end"/>
      </w:r>
      <w:r w:rsidR="00C35E51">
        <w:t>)</w:t>
      </w:r>
      <w:r w:rsidR="00937B98">
        <w:t xml:space="preserve">. </w:t>
      </w:r>
      <w:r w:rsidR="004012AF" w:rsidRPr="004012AF">
        <w:t>[</w:t>
      </w:r>
      <w:r w:rsidR="004012AF">
        <w:rPr>
          <w:rStyle w:val="Non-normativeBracket"/>
        </w:rPr>
        <w:t>Note</w:t>
      </w:r>
      <w:r w:rsidR="004012AF" w:rsidRPr="004012AF">
        <w:t>:</w:t>
      </w:r>
      <w:r w:rsidR="004012AF">
        <w:rPr>
          <w:rStyle w:val="Non-normativeBracket"/>
        </w:rPr>
        <w:t xml:space="preserve"> </w:t>
      </w:r>
      <w:r w:rsidR="00937B98">
        <w:t>When users unzip a ZIP-based package, they see a set of files and folders that reflects the parts in the package and their hierarchical naming structure.</w:t>
      </w:r>
      <w:r w:rsidR="004012AF">
        <w:t xml:space="preserve"> </w:t>
      </w:r>
      <w:r w:rsidR="004012AF">
        <w:rPr>
          <w:rStyle w:val="Non-normativeBracket"/>
        </w:rPr>
        <w:t>e</w:t>
      </w:r>
      <w:r w:rsidR="004012AF" w:rsidRPr="004012AF">
        <w:rPr>
          <w:rStyle w:val="Non-normativeBracket"/>
        </w:rPr>
        <w:t>nd note</w:t>
      </w:r>
      <w:r w:rsidR="004012AF">
        <w:t>]</w:t>
      </w:r>
    </w:p>
    <w:p w14:paraId="2C9D7A59" w14:textId="0A486A3B" w:rsidR="00EF5931" w:rsidRDefault="0086663B">
      <w:r>
        <w:fldChar w:fldCharType="begin"/>
      </w:r>
      <w:r>
        <w:instrText xml:space="preserve"> REF _Ref139269073 \h  \* MERGEFORMAT </w:instrText>
      </w:r>
      <w:r>
        <w:fldChar w:fldCharType="separate"/>
      </w:r>
      <w:r w:rsidR="007E2595">
        <w:t>Table 9–1</w:t>
      </w:r>
      <w:r>
        <w:fldChar w:fldCharType="end"/>
      </w:r>
      <w:r w:rsidR="00937B98">
        <w:t xml:space="preserve">, shows the various components of the </w:t>
      </w:r>
      <w:r w:rsidR="0026637D">
        <w:t>abstract package model</w:t>
      </w:r>
      <w:r w:rsidR="00937B98">
        <w:t xml:space="preserve"> and their corresponding physical representation in a </w:t>
      </w:r>
      <w:r w:rsidR="00F24536">
        <w:t>ZIP file</w:t>
      </w:r>
      <w:r w:rsidR="00937B98">
        <w:t>.</w:t>
      </w:r>
    </w:p>
    <w:p w14:paraId="306B7D3A" w14:textId="5A6E5043" w:rsidR="00EF5931" w:rsidRDefault="00937B98">
      <w:bookmarkStart w:id="1141" w:name="_Ref139269073"/>
      <w:bookmarkStart w:id="1142" w:name="_Toc139449198"/>
      <w:bookmarkStart w:id="1143" w:name="_Toc141598143"/>
      <w:r>
        <w:t xml:space="preserve">Table </w:t>
      </w:r>
      <w:r w:rsidR="004777EC">
        <w:fldChar w:fldCharType="begin"/>
      </w:r>
      <w:r w:rsidR="00EA15CE">
        <w:instrText xml:space="preserve"> STYLEREF  \s "Heading 1,h1,Level 1 Topic Heading" \n \t </w:instrText>
      </w:r>
      <w:r w:rsidR="004777EC">
        <w:fldChar w:fldCharType="separate"/>
      </w:r>
      <w:r w:rsidR="007E2595">
        <w:rPr>
          <w:noProof/>
        </w:rPr>
        <w:t>9</w:t>
      </w:r>
      <w:r w:rsidR="004777EC">
        <w:fldChar w:fldCharType="end"/>
      </w:r>
      <w:r w:rsidR="00B01A7D">
        <w:t>–</w:t>
      </w:r>
      <w:r w:rsidR="004777EC">
        <w:fldChar w:fldCharType="begin"/>
      </w:r>
      <w:r w:rsidR="00EA15CE">
        <w:instrText xml:space="preserve"> SEQ Table \* ARABIC </w:instrText>
      </w:r>
      <w:r w:rsidR="004777EC">
        <w:fldChar w:fldCharType="separate"/>
      </w:r>
      <w:r w:rsidR="007E2595">
        <w:rPr>
          <w:noProof/>
        </w:rPr>
        <w:t>1</w:t>
      </w:r>
      <w:r w:rsidR="004777EC">
        <w:fldChar w:fldCharType="end"/>
      </w:r>
      <w:bookmarkEnd w:id="1141"/>
      <w:r>
        <w:t xml:space="preserve">. </w:t>
      </w:r>
      <w:bookmarkStart w:id="1144" w:name="_Ref139269104"/>
      <w:r w:rsidR="0026637D">
        <w:t>Abstract package model</w:t>
      </w:r>
      <w:r>
        <w:t xml:space="preserve"> components and their physical representations</w:t>
      </w:r>
      <w:bookmarkEnd w:id="1142"/>
      <w:bookmarkEnd w:id="1143"/>
      <w:bookmarkEnd w:id="1144"/>
    </w:p>
    <w:tbl>
      <w:tblPr>
        <w:tblStyle w:val="ElementTable"/>
        <w:tblW w:w="0" w:type="auto"/>
        <w:tblLook w:val="01E0" w:firstRow="1" w:lastRow="1" w:firstColumn="1" w:lastColumn="1" w:noHBand="0" w:noVBand="0"/>
      </w:tblPr>
      <w:tblGrid>
        <w:gridCol w:w="2010"/>
        <w:gridCol w:w="6846"/>
      </w:tblGrid>
      <w:tr w:rsidR="00937B98" w:rsidRPr="006C7320" w14:paraId="46907914" w14:textId="77777777" w:rsidTr="00937B98">
        <w:trPr>
          <w:cnfStyle w:val="100000000000" w:firstRow="1" w:lastRow="0" w:firstColumn="0" w:lastColumn="0" w:oddVBand="0" w:evenVBand="0" w:oddHBand="0" w:evenHBand="0" w:firstRowFirstColumn="0" w:firstRowLastColumn="0" w:lastRowFirstColumn="0" w:lastRowLastColumn="0"/>
        </w:trPr>
        <w:tc>
          <w:tcPr>
            <w:tcW w:w="2010" w:type="dxa"/>
          </w:tcPr>
          <w:p w14:paraId="26AFEC32" w14:textId="589A3EFD" w:rsidR="00EF5931" w:rsidRDefault="0026637D">
            <w:r>
              <w:t>Abstract package model</w:t>
            </w:r>
            <w:r w:rsidR="00937B98">
              <w:t xml:space="preserve"> c</w:t>
            </w:r>
            <w:r w:rsidR="00937B98" w:rsidRPr="00937B98">
              <w:t>omponent</w:t>
            </w:r>
          </w:p>
        </w:tc>
        <w:tc>
          <w:tcPr>
            <w:tcW w:w="6846" w:type="dxa"/>
          </w:tcPr>
          <w:p w14:paraId="4604F0A3" w14:textId="77777777" w:rsidR="00EF5931" w:rsidRDefault="00937B98">
            <w:r w:rsidRPr="006C7320">
              <w:t xml:space="preserve">Physical </w:t>
            </w:r>
            <w:r w:rsidRPr="00937B98">
              <w:t>representation</w:t>
            </w:r>
          </w:p>
        </w:tc>
      </w:tr>
      <w:tr w:rsidR="00937B98" w:rsidRPr="006C7320" w14:paraId="3598F459" w14:textId="77777777" w:rsidTr="00937B98">
        <w:tc>
          <w:tcPr>
            <w:tcW w:w="2010" w:type="dxa"/>
          </w:tcPr>
          <w:p w14:paraId="2F81C244" w14:textId="77777777" w:rsidR="00EF5931" w:rsidRDefault="00937B98">
            <w:r w:rsidRPr="006C7320">
              <w:t>Package</w:t>
            </w:r>
          </w:p>
        </w:tc>
        <w:tc>
          <w:tcPr>
            <w:tcW w:w="6846" w:type="dxa"/>
          </w:tcPr>
          <w:p w14:paraId="200687EB" w14:textId="062C48F9" w:rsidR="00EF5931" w:rsidRDefault="00937B98">
            <w:r w:rsidRPr="006C7320">
              <w:t>ZIP file</w:t>
            </w:r>
          </w:p>
        </w:tc>
      </w:tr>
      <w:tr w:rsidR="00937B98" w:rsidRPr="006C7320" w14:paraId="6E204CC8" w14:textId="77777777" w:rsidTr="00937B98">
        <w:tc>
          <w:tcPr>
            <w:tcW w:w="2010" w:type="dxa"/>
          </w:tcPr>
          <w:p w14:paraId="47E2DA17" w14:textId="77777777" w:rsidR="00EF5931" w:rsidRDefault="00937B98">
            <w:r w:rsidRPr="006C7320">
              <w:t>Part</w:t>
            </w:r>
          </w:p>
        </w:tc>
        <w:tc>
          <w:tcPr>
            <w:tcW w:w="6846" w:type="dxa"/>
          </w:tcPr>
          <w:p w14:paraId="64D58370" w14:textId="77777777" w:rsidR="00EF5931" w:rsidRDefault="00937B98">
            <w:r w:rsidRPr="006C7320">
              <w:t>ZIP item</w:t>
            </w:r>
          </w:p>
        </w:tc>
      </w:tr>
      <w:tr w:rsidR="00937B98" w:rsidRPr="006C7320" w14:paraId="37A43738" w14:textId="77777777" w:rsidTr="00937B98">
        <w:tc>
          <w:tcPr>
            <w:tcW w:w="2010" w:type="dxa"/>
          </w:tcPr>
          <w:p w14:paraId="682E807A" w14:textId="77777777" w:rsidR="00EF5931" w:rsidRDefault="00937B98">
            <w:r>
              <w:t>Part n</w:t>
            </w:r>
            <w:r w:rsidRPr="00937B98">
              <w:t>ame</w:t>
            </w:r>
          </w:p>
        </w:tc>
        <w:tc>
          <w:tcPr>
            <w:tcW w:w="6846" w:type="dxa"/>
          </w:tcPr>
          <w:p w14:paraId="5B03B0D8" w14:textId="45A1810A" w:rsidR="00EF5931" w:rsidRDefault="00937B98">
            <w:r w:rsidRPr="006C7320">
              <w:t>Stored in item header (and ZIP central directory as appropriate). See</w:t>
            </w:r>
            <w:r w:rsidR="009700A8">
              <w:t xml:space="preserve"> </w:t>
            </w:r>
            <w:r w:rsidRPr="00937B98">
              <w:t>§</w:t>
            </w:r>
            <w:r w:rsidR="004777EC" w:rsidRPr="00937B98">
              <w:fldChar w:fldCharType="begin"/>
            </w:r>
            <w:r w:rsidRPr="00937B98">
              <w:instrText xml:space="preserve"> REF _Ref114562866 \r \h </w:instrText>
            </w:r>
            <w:r w:rsidR="004777EC" w:rsidRPr="00937B98">
              <w:fldChar w:fldCharType="separate"/>
            </w:r>
            <w:r w:rsidR="007E2595">
              <w:t>9.3.4</w:t>
            </w:r>
            <w:r w:rsidR="004777EC" w:rsidRPr="00937B98">
              <w:fldChar w:fldCharType="end"/>
            </w:r>
            <w:r w:rsidRPr="00937B98">
              <w:t xml:space="preserve"> for conversion rules. </w:t>
            </w:r>
          </w:p>
        </w:tc>
      </w:tr>
      <w:tr w:rsidR="00937B98" w:rsidRPr="006C7320" w14:paraId="294F157F" w14:textId="77777777" w:rsidTr="00937B98">
        <w:tc>
          <w:tcPr>
            <w:tcW w:w="2010" w:type="dxa"/>
          </w:tcPr>
          <w:p w14:paraId="31E736A3" w14:textId="05B06D59" w:rsidR="00EF5931" w:rsidRDefault="00937B98" w:rsidP="0061685C">
            <w:r>
              <w:t xml:space="preserve">Part </w:t>
            </w:r>
            <w:r w:rsidR="0061685C">
              <w:t xml:space="preserve">media </w:t>
            </w:r>
            <w:r>
              <w:t>t</w:t>
            </w:r>
            <w:r w:rsidRPr="00937B98">
              <w:t>ype</w:t>
            </w:r>
          </w:p>
        </w:tc>
        <w:tc>
          <w:tcPr>
            <w:tcW w:w="6846" w:type="dxa"/>
          </w:tcPr>
          <w:p w14:paraId="0E27D626" w14:textId="26C80FDF" w:rsidR="00EF5931" w:rsidRDefault="00937B98" w:rsidP="00A3082A">
            <w:r w:rsidRPr="006C7320">
              <w:t xml:space="preserve">ZIP item containing </w:t>
            </w:r>
            <w:r w:rsidR="0061685C">
              <w:t>the Media Types stream</w:t>
            </w:r>
            <w:r w:rsidRPr="00937B98">
              <w:t xml:space="preserve"> described in</w:t>
            </w:r>
            <w:r w:rsidR="009700A8">
              <w:t xml:space="preserve"> </w:t>
            </w:r>
            <w:r w:rsidRPr="00937B98">
              <w:t>§</w:t>
            </w:r>
            <w:r w:rsidR="00822B62">
              <w:fldChar w:fldCharType="begin"/>
            </w:r>
            <w:r w:rsidR="00822B62">
              <w:instrText xml:space="preserve"> REF _Ref502321950 \r \h </w:instrText>
            </w:r>
            <w:r w:rsidR="00822B62">
              <w:fldChar w:fldCharType="separate"/>
            </w:r>
            <w:r w:rsidR="007E2595">
              <w:t>9.2.3.2</w:t>
            </w:r>
            <w:r w:rsidR="00822B62">
              <w:fldChar w:fldCharType="end"/>
            </w:r>
            <w:r w:rsidRPr="00937B98">
              <w:t>.</w:t>
            </w:r>
            <w:r w:rsidR="00C15671">
              <w:t xml:space="preserve">  See </w:t>
            </w:r>
            <w:r w:rsidR="0086663B">
              <w:t>§</w:t>
            </w:r>
            <w:r w:rsidR="0086663B">
              <w:fldChar w:fldCharType="begin"/>
            </w:r>
            <w:r w:rsidR="0086663B">
              <w:instrText xml:space="preserve"> REF _Ref422117924 \r \h </w:instrText>
            </w:r>
            <w:r w:rsidR="0086663B">
              <w:fldChar w:fldCharType="separate"/>
            </w:r>
            <w:r w:rsidR="007E2595">
              <w:t>9.3.7</w:t>
            </w:r>
            <w:r w:rsidR="0086663B">
              <w:fldChar w:fldCharType="end"/>
            </w:r>
            <w:r w:rsidR="0086663B">
              <w:t xml:space="preserve"> for details about the ZIP item</w:t>
            </w:r>
            <w:r w:rsidR="00A3082A">
              <w:t xml:space="preserve"> name</w:t>
            </w:r>
            <w:r w:rsidR="00C15671">
              <w:t>.</w:t>
            </w:r>
          </w:p>
        </w:tc>
      </w:tr>
      <w:tr w:rsidR="00937B98" w:rsidRPr="006C7320" w14:paraId="0DC786B3" w14:textId="77777777" w:rsidTr="00937B98">
        <w:tc>
          <w:tcPr>
            <w:tcW w:w="2010" w:type="dxa"/>
          </w:tcPr>
          <w:p w14:paraId="59F86A9F" w14:textId="77777777" w:rsidR="00EF5931" w:rsidRDefault="00937B98">
            <w:r>
              <w:t>Growth h</w:t>
            </w:r>
            <w:r w:rsidRPr="00937B98">
              <w:t>int</w:t>
            </w:r>
          </w:p>
        </w:tc>
        <w:tc>
          <w:tcPr>
            <w:tcW w:w="6846" w:type="dxa"/>
          </w:tcPr>
          <w:p w14:paraId="2A1F4C86" w14:textId="3018796C" w:rsidR="00EF5931" w:rsidRDefault="00937B98">
            <w:r w:rsidRPr="006C7320">
              <w:t xml:space="preserve">Padding reserved in </w:t>
            </w:r>
            <w:r w:rsidRPr="00937B98">
              <w:t>the ZIP Extra field in the local header that precedes the item. See</w:t>
            </w:r>
            <w:r w:rsidR="009700A8">
              <w:t xml:space="preserve"> </w:t>
            </w:r>
            <w:r w:rsidRPr="00937B98">
              <w:t>§</w:t>
            </w:r>
            <w:r w:rsidR="004777EC" w:rsidRPr="00937B98">
              <w:fldChar w:fldCharType="begin"/>
            </w:r>
            <w:r w:rsidRPr="00937B98">
              <w:instrText xml:space="preserve"> REF _Ref114391441 \r \h </w:instrText>
            </w:r>
            <w:r w:rsidR="004777EC" w:rsidRPr="00937B98">
              <w:fldChar w:fldCharType="separate"/>
            </w:r>
            <w:r w:rsidR="007E2595">
              <w:t>9.3.8</w:t>
            </w:r>
            <w:r w:rsidR="004777EC" w:rsidRPr="00937B98">
              <w:fldChar w:fldCharType="end"/>
            </w:r>
            <w:r w:rsidRPr="00937B98">
              <w:t xml:space="preserve"> for a detailed description of the data structure.</w:t>
            </w:r>
          </w:p>
        </w:tc>
      </w:tr>
    </w:tbl>
    <w:p w14:paraId="3A874896" w14:textId="77777777" w:rsidR="00EF5931" w:rsidRDefault="00937B98">
      <w:pPr>
        <w:pStyle w:val="30"/>
      </w:pPr>
      <w:bookmarkStart w:id="1145" w:name="_Toc101086009"/>
      <w:bookmarkStart w:id="1146" w:name="_Toc101269525"/>
      <w:bookmarkStart w:id="1147" w:name="_Toc101270899"/>
      <w:bookmarkStart w:id="1148" w:name="_Toc101930374"/>
      <w:bookmarkStart w:id="1149" w:name="_Toc102211554"/>
      <w:bookmarkStart w:id="1150" w:name="_Toc103496555"/>
      <w:bookmarkStart w:id="1151" w:name="_Toc104781151"/>
      <w:bookmarkStart w:id="1152" w:name="_Toc107389686"/>
      <w:bookmarkStart w:id="1153" w:name="_Toc109098807"/>
      <w:bookmarkStart w:id="1154" w:name="_Toc112663340"/>
      <w:bookmarkStart w:id="1155" w:name="_Toc113089284"/>
      <w:bookmarkStart w:id="1156" w:name="_Toc113179291"/>
      <w:bookmarkStart w:id="1157" w:name="_Toc113440312"/>
      <w:bookmarkStart w:id="1158" w:name="_Toc116184966"/>
      <w:bookmarkStart w:id="1159" w:name="_Toc121802220"/>
      <w:bookmarkStart w:id="1160" w:name="_Toc122242716"/>
      <w:bookmarkStart w:id="1161" w:name="_Ref129159307"/>
      <w:bookmarkStart w:id="1162" w:name="_Ref129159834"/>
      <w:bookmarkStart w:id="1163" w:name="_Toc139449097"/>
      <w:bookmarkStart w:id="1164" w:name="_Toc142804076"/>
      <w:bookmarkStart w:id="1165" w:name="_Toc142814658"/>
      <w:bookmarkStart w:id="1166" w:name="_Toc379265797"/>
      <w:bookmarkStart w:id="1167" w:name="_Toc385397087"/>
      <w:bookmarkStart w:id="1168" w:name="_Toc391632596"/>
      <w:bookmarkStart w:id="1169" w:name="_Toc522557442"/>
      <w:r w:rsidRPr="00922ECE">
        <w:t>Mapping Part Data</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14:paraId="54966C1D" w14:textId="5B56606C" w:rsidR="00AE15C1" w:rsidRDefault="00AE15C1">
      <w:r w:rsidRPr="00AE15C1">
        <w:t xml:space="preserve">Each non-interleaved part shall be represented as a single ZIP item.  Each piece of an interleaved part, as described </w:t>
      </w:r>
      <w:r w:rsidR="00C74DC6">
        <w:t>in</w:t>
      </w:r>
      <w:r w:rsidRPr="00AE15C1">
        <w:t xml:space="preserve"> §</w:t>
      </w:r>
      <w:r w:rsidR="002502A0">
        <w:fldChar w:fldCharType="begin"/>
      </w:r>
      <w:r w:rsidR="002502A0">
        <w:instrText xml:space="preserve"> REF _Ref515787172 \r \h </w:instrText>
      </w:r>
      <w:r w:rsidR="002502A0">
        <w:fldChar w:fldCharType="separate"/>
      </w:r>
      <w:r w:rsidR="007E2595">
        <w:t>9.2.4</w:t>
      </w:r>
      <w:r w:rsidR="002502A0">
        <w:fldChar w:fldCharType="end"/>
      </w:r>
      <w:r w:rsidRPr="00AE15C1">
        <w:t>, shall be represented as a single ZIP item.</w:t>
      </w:r>
    </w:p>
    <w:p w14:paraId="27DA69C7" w14:textId="77777777" w:rsidR="00EF5931" w:rsidRDefault="00937B98">
      <w:pPr>
        <w:pStyle w:val="30"/>
      </w:pPr>
      <w:bookmarkStart w:id="1170" w:name="_Toc107389687"/>
      <w:bookmarkStart w:id="1171" w:name="_Toc109098808"/>
      <w:bookmarkStart w:id="1172" w:name="_Toc112663341"/>
      <w:bookmarkStart w:id="1173" w:name="_Toc113089285"/>
      <w:bookmarkStart w:id="1174" w:name="_Toc113179292"/>
      <w:bookmarkStart w:id="1175" w:name="_Toc113440313"/>
      <w:bookmarkStart w:id="1176" w:name="_Toc116184967"/>
      <w:bookmarkStart w:id="1177" w:name="_Toc121802221"/>
      <w:bookmarkStart w:id="1178" w:name="_Toc122242717"/>
      <w:bookmarkStart w:id="1179" w:name="_Ref129159312"/>
      <w:bookmarkStart w:id="1180" w:name="_Toc139449098"/>
      <w:bookmarkStart w:id="1181" w:name="_Ref140683706"/>
      <w:bookmarkStart w:id="1182" w:name="_Ref140683721"/>
      <w:bookmarkStart w:id="1183" w:name="_Toc142804077"/>
      <w:bookmarkStart w:id="1184" w:name="_Toc142814659"/>
      <w:bookmarkStart w:id="1185" w:name="_Toc379265798"/>
      <w:bookmarkStart w:id="1186" w:name="_Toc385397088"/>
      <w:bookmarkStart w:id="1187" w:name="_Toc391632597"/>
      <w:bookmarkStart w:id="1188" w:name="_Toc522557443"/>
      <w:r w:rsidRPr="00922ECE">
        <w:t>ZIP Item Names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14:paraId="6411FE07" w14:textId="2621B61C" w:rsidR="00C74DC6" w:rsidRDefault="00937B98">
      <w:r>
        <w:t xml:space="preserve">ZIP item names are </w:t>
      </w:r>
      <w:r w:rsidR="00C74DC6">
        <w:t>Unicode</w:t>
      </w:r>
      <w:r>
        <w:t xml:space="preserve"> strings. ZIP item names </w:t>
      </w:r>
      <w:r w:rsidR="00EC7333">
        <w:t xml:space="preserve">shall </w:t>
      </w:r>
      <w:r>
        <w:t>conform to</w:t>
      </w:r>
      <w:r w:rsidR="009700A8">
        <w:t xml:space="preserve"> the</w:t>
      </w:r>
      <w:r>
        <w:t xml:space="preserve"> </w:t>
      </w:r>
      <w:r w:rsidR="00C74DC6" w:rsidRPr="009700A8">
        <w:t>ZIP File Format Specification</w:t>
      </w:r>
      <w:r>
        <w:t>.</w:t>
      </w:r>
      <w:r w:rsidR="009479BB">
        <w:t xml:space="preserve"> </w:t>
      </w:r>
      <w:r>
        <w:t xml:space="preserve"> </w:t>
      </w:r>
      <w:r w:rsidR="00962FD3">
        <w:t>ZIP</w:t>
      </w:r>
      <w:r>
        <w:t xml:space="preserve"> item names </w:t>
      </w:r>
      <w:r w:rsidR="00962FD3">
        <w:t>shall be</w:t>
      </w:r>
      <w:r>
        <w:t xml:space="preserve"> unique within a given </w:t>
      </w:r>
      <w:r w:rsidR="00962FD3">
        <w:t>ZIP file.</w:t>
      </w:r>
      <w:del w:id="1189" w:author="Makoto Murata after WD 3.4" w:date="2018-08-14T19:46:00Z">
        <w:r w:rsidDel="00B4725A">
          <w:delText>.</w:delText>
        </w:r>
      </w:del>
      <w:r w:rsidR="00C74DC6">
        <w:rPr>
          <w:rFonts w:hint="eastAsia"/>
        </w:rPr>
        <w:t xml:space="preserve"> </w:t>
      </w:r>
      <w:r w:rsidR="00C74DC6">
        <w:t xml:space="preserve"> The support of non-ASCII ZIP item names is not required.</w:t>
      </w:r>
    </w:p>
    <w:p w14:paraId="2752E94A" w14:textId="33FE2BE6" w:rsidR="00372ED3" w:rsidRPr="00372ED3" w:rsidRDefault="00372ED3" w:rsidP="00372ED3">
      <w:r>
        <w:t>[</w:t>
      </w:r>
      <w:r w:rsidRPr="00372ED3">
        <w:rPr>
          <w:rStyle w:val="Non-normativeBracket"/>
        </w:rPr>
        <w:t>Example</w:t>
      </w:r>
      <w:r>
        <w:t>:</w:t>
      </w:r>
      <w:r w:rsidR="00B8249A">
        <w:t xml:space="preserve"> </w:t>
      </w:r>
      <w:r w:rsidRPr="00372ED3">
        <w:t xml:space="preserve">A ZIP file might contain the following </w:t>
      </w:r>
      <w:r w:rsidR="009B576A">
        <w:t xml:space="preserve">ZIP </w:t>
      </w:r>
      <w:r w:rsidRPr="00372ED3">
        <w:t>item names mapped to part pieces and whole parts:</w:t>
      </w:r>
    </w:p>
    <w:p w14:paraId="32CC77FA" w14:textId="77777777" w:rsidR="00372ED3" w:rsidRPr="00372ED3" w:rsidRDefault="00372ED3" w:rsidP="00372ED3">
      <w:pPr>
        <w:pStyle w:val="c"/>
      </w:pPr>
      <w:r w:rsidRPr="00372ED3">
        <w:t>spine.xml/[0].piece</w:t>
      </w:r>
    </w:p>
    <w:p w14:paraId="69237F38" w14:textId="77777777" w:rsidR="00372ED3" w:rsidRPr="00372ED3" w:rsidRDefault="00372ED3" w:rsidP="00372ED3">
      <w:pPr>
        <w:pStyle w:val="c"/>
      </w:pPr>
      <w:r w:rsidRPr="00372ED3">
        <w:t>pages/page0.xml</w:t>
      </w:r>
    </w:p>
    <w:p w14:paraId="11D4798A" w14:textId="77777777" w:rsidR="00372ED3" w:rsidRPr="00372ED3" w:rsidRDefault="00372ED3" w:rsidP="00372ED3">
      <w:pPr>
        <w:pStyle w:val="c"/>
      </w:pPr>
      <w:r w:rsidRPr="00372ED3">
        <w:t>spine.xml/[1].piece</w:t>
      </w:r>
    </w:p>
    <w:p w14:paraId="1F474FB8" w14:textId="77777777" w:rsidR="00372ED3" w:rsidRPr="00372ED3" w:rsidRDefault="00372ED3" w:rsidP="00372ED3">
      <w:pPr>
        <w:pStyle w:val="c"/>
      </w:pPr>
      <w:r w:rsidRPr="00372ED3">
        <w:t>pages/page1.xml</w:t>
      </w:r>
    </w:p>
    <w:p w14:paraId="0DC9FC3F" w14:textId="77777777" w:rsidR="00372ED3" w:rsidRPr="00372ED3" w:rsidRDefault="00372ED3" w:rsidP="00372ED3">
      <w:pPr>
        <w:pStyle w:val="c"/>
      </w:pPr>
      <w:r w:rsidRPr="00372ED3">
        <w:t>spine.xml/[2].last.piece</w:t>
      </w:r>
    </w:p>
    <w:p w14:paraId="18DEAB6B" w14:textId="77777777" w:rsidR="00372ED3" w:rsidRPr="00372ED3" w:rsidRDefault="00372ED3" w:rsidP="00372ED3">
      <w:pPr>
        <w:pStyle w:val="c"/>
      </w:pPr>
      <w:r w:rsidRPr="00372ED3">
        <w:t>pages/page2.xml</w:t>
      </w:r>
    </w:p>
    <w:p w14:paraId="08470336" w14:textId="1D36763C" w:rsidR="00372ED3" w:rsidRDefault="00372ED3" w:rsidP="00372ED3">
      <w:r w:rsidRPr="00372ED3">
        <w:rPr>
          <w:rStyle w:val="Non-normativeBracket"/>
        </w:rPr>
        <w:t>end</w:t>
      </w:r>
      <w:r>
        <w:rPr>
          <w:rStyle w:val="Non-normativeBracket"/>
        </w:rPr>
        <w:t xml:space="preserve"> example</w:t>
      </w:r>
      <w:r w:rsidRPr="00372ED3">
        <w:t>]</w:t>
      </w:r>
    </w:p>
    <w:p w14:paraId="2DBA7271" w14:textId="59BC6AD4" w:rsidR="00EF5931" w:rsidRDefault="00937B98">
      <w:pPr>
        <w:pStyle w:val="30"/>
      </w:pPr>
      <w:bookmarkStart w:id="1190" w:name="_Toc105929167"/>
      <w:bookmarkStart w:id="1191" w:name="_Toc105930369"/>
      <w:bookmarkStart w:id="1192" w:name="_Toc105933393"/>
      <w:bookmarkStart w:id="1193" w:name="_Toc105990539"/>
      <w:bookmarkStart w:id="1194" w:name="_Toc105992211"/>
      <w:bookmarkStart w:id="1195" w:name="_Toc105993766"/>
      <w:bookmarkStart w:id="1196" w:name="_Toc105995321"/>
      <w:bookmarkStart w:id="1197" w:name="_Toc105996882"/>
      <w:bookmarkStart w:id="1198" w:name="_Toc105998445"/>
      <w:bookmarkStart w:id="1199" w:name="_Toc105999650"/>
      <w:bookmarkStart w:id="1200" w:name="_Toc106000442"/>
      <w:bookmarkStart w:id="1201" w:name="_Toc101086010"/>
      <w:bookmarkStart w:id="1202" w:name="_Toc101269526"/>
      <w:bookmarkStart w:id="1203" w:name="_Toc101270900"/>
      <w:bookmarkStart w:id="1204" w:name="_Toc101930375"/>
      <w:bookmarkStart w:id="1205" w:name="_Toc102211555"/>
      <w:bookmarkStart w:id="1206" w:name="_Toc103496556"/>
      <w:bookmarkStart w:id="1207" w:name="_Toc104781152"/>
      <w:bookmarkStart w:id="1208" w:name="_Toc107389688"/>
      <w:bookmarkStart w:id="1209" w:name="_Toc109098809"/>
      <w:bookmarkStart w:id="1210" w:name="_Toc112663342"/>
      <w:bookmarkStart w:id="1211" w:name="_Toc113089286"/>
      <w:bookmarkStart w:id="1212" w:name="_Toc113179293"/>
      <w:bookmarkStart w:id="1213" w:name="_Toc113440314"/>
      <w:bookmarkStart w:id="1214" w:name="_Ref114562866"/>
      <w:bookmarkStart w:id="1215" w:name="_Ref114562869"/>
      <w:bookmarkStart w:id="1216" w:name="_Ref114562871"/>
      <w:bookmarkStart w:id="1217" w:name="_Toc116184968"/>
      <w:bookmarkStart w:id="1218" w:name="_Toc121802222"/>
      <w:bookmarkStart w:id="1219" w:name="_Toc122242718"/>
      <w:bookmarkStart w:id="1220" w:name="_Ref129159315"/>
      <w:bookmarkStart w:id="1221" w:name="_Ref129159502"/>
      <w:bookmarkStart w:id="1222" w:name="_Ref129502813"/>
      <w:bookmarkStart w:id="1223" w:name="_Toc139449099"/>
      <w:bookmarkStart w:id="1224" w:name="_Ref140683954"/>
      <w:bookmarkStart w:id="1225" w:name="_Ref141259435"/>
      <w:bookmarkStart w:id="1226" w:name="_Toc142804078"/>
      <w:bookmarkStart w:id="1227" w:name="_Toc142814660"/>
      <w:bookmarkStart w:id="1228" w:name="_Toc379265799"/>
      <w:bookmarkStart w:id="1229" w:name="_Toc385397089"/>
      <w:bookmarkStart w:id="1230" w:name="_Toc391632598"/>
      <w:bookmarkStart w:id="1231" w:name="_Toc522557444"/>
      <w:bookmarkEnd w:id="1190"/>
      <w:bookmarkEnd w:id="1191"/>
      <w:bookmarkEnd w:id="1192"/>
      <w:bookmarkEnd w:id="1193"/>
      <w:bookmarkEnd w:id="1194"/>
      <w:bookmarkEnd w:id="1195"/>
      <w:bookmarkEnd w:id="1196"/>
      <w:bookmarkEnd w:id="1197"/>
      <w:bookmarkEnd w:id="1198"/>
      <w:bookmarkEnd w:id="1199"/>
      <w:bookmarkEnd w:id="1200"/>
      <w:r w:rsidRPr="00922ECE">
        <w:t xml:space="preserve">Mapping </w:t>
      </w:r>
      <w:ins w:id="1232" w:author="Makoto Murata after WD 3.4" w:date="2018-08-14T19:38:00Z">
        <w:r w:rsidR="00465B89">
          <w:t xml:space="preserve">Logical Item </w:t>
        </w:r>
      </w:ins>
      <w:del w:id="1233" w:author="Makoto Murata after WD 3.4" w:date="2018-08-14T19:38:00Z">
        <w:r w:rsidRPr="00922ECE" w:rsidDel="00465B89">
          <w:rPr>
            <w:rFonts w:hint="eastAsia"/>
            <w:lang w:eastAsia="ja-JP"/>
          </w:rPr>
          <w:delText xml:space="preserve">Part </w:delText>
        </w:r>
      </w:del>
      <w:r w:rsidRPr="00922ECE">
        <w:t>Names to ZIP Item Names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14:paraId="64C529BF" w14:textId="0E7ACC1F" w:rsidR="00EF5931" w:rsidRDefault="00962FD3">
      <w:r>
        <w:t>Mapping of</w:t>
      </w:r>
      <w:r w:rsidR="00937B98">
        <w:t xml:space="preserve"> </w:t>
      </w:r>
      <w:del w:id="1234" w:author="Makoto Murata after WD 3.4" w:date="2018-08-14T19:38:00Z">
        <w:r w:rsidR="00937B98" w:rsidDel="00465B89">
          <w:delText xml:space="preserve">part </w:delText>
        </w:r>
      </w:del>
      <w:ins w:id="1235" w:author="Makoto Murata after WD 3.4" w:date="2018-08-14T19:38:00Z">
        <w:r w:rsidR="00465B89">
          <w:t xml:space="preserve">logical item </w:t>
        </w:r>
      </w:ins>
      <w:r w:rsidR="00937B98">
        <w:t>names to ZIP item names shall perform, in order, the following steps:</w:t>
      </w:r>
    </w:p>
    <w:p w14:paraId="7ADF81C7" w14:textId="0C8B11D4" w:rsidR="00EF5931" w:rsidDel="00465B89" w:rsidRDefault="00937B98" w:rsidP="00756641">
      <w:pPr>
        <w:pStyle w:val="a"/>
        <w:numPr>
          <w:ilvl w:val="0"/>
          <w:numId w:val="21"/>
        </w:numPr>
        <w:rPr>
          <w:del w:id="1236" w:author="Makoto Murata after WD 3.4" w:date="2018-08-14T19:38:00Z"/>
        </w:rPr>
      </w:pPr>
      <w:del w:id="1237" w:author="Makoto Murata after WD 3.4" w:date="2018-08-14T19:38:00Z">
        <w:r w:rsidRPr="004D7107" w:rsidDel="00465B89">
          <w:delText>Convert the part name to a logical item name or, in the case of interleaved parts, to a complete sequence of logical item names</w:delText>
        </w:r>
        <w:r w:rsidR="00B964A0" w:rsidDel="00465B89">
          <w:delText xml:space="preserve">, as specified in </w:delText>
        </w:r>
        <w:r w:rsidR="00DA7B83" w:rsidRPr="00DA7B83" w:rsidDel="00465B89">
          <w:delText>§</w:delText>
        </w:r>
        <w:r w:rsidR="00B964A0" w:rsidDel="00465B89">
          <w:fldChar w:fldCharType="begin"/>
        </w:r>
        <w:r w:rsidR="00B964A0" w:rsidDel="00465B89">
          <w:delInstrText xml:space="preserve"> REF _Ref511711514 \r \h </w:delInstrText>
        </w:r>
        <w:r w:rsidR="00B964A0" w:rsidDel="00465B89">
          <w:fldChar w:fldCharType="separate"/>
        </w:r>
        <w:r w:rsidR="007E2595" w:rsidDel="00465B89">
          <w:delText>9.2.5.3</w:delText>
        </w:r>
        <w:r w:rsidR="00B964A0" w:rsidDel="00465B89">
          <w:fldChar w:fldCharType="end"/>
        </w:r>
        <w:r w:rsidR="00B964A0" w:rsidDel="00465B89">
          <w:delText>.</w:delText>
        </w:r>
      </w:del>
    </w:p>
    <w:p w14:paraId="6B829B56" w14:textId="561A9002" w:rsidR="00EF5931" w:rsidRDefault="00937B98" w:rsidP="00756641">
      <w:pPr>
        <w:pStyle w:val="a"/>
        <w:numPr>
          <w:ilvl w:val="0"/>
          <w:numId w:val="21"/>
        </w:numPr>
        <w:rPr>
          <w:ins w:id="1238" w:author="Makoto Murata after WD 3.4" w:date="2018-08-14T19:38:00Z"/>
        </w:rPr>
      </w:pPr>
      <w:r w:rsidRPr="004D7107">
        <w:t>Remove the leading forward slash (</w:t>
      </w:r>
      <w:r w:rsidR="00E73090">
        <w:t>“</w:t>
      </w:r>
      <w:r w:rsidRPr="004D7107">
        <w:t>/</w:t>
      </w:r>
      <w:r w:rsidR="00E73090">
        <w:t>”</w:t>
      </w:r>
      <w:r w:rsidRPr="004D7107">
        <w:t>) from the logical item name or, in the case of interleaved parts, from each of the logical item names within the complete sequence.</w:t>
      </w:r>
    </w:p>
    <w:p w14:paraId="5413821B" w14:textId="00477662" w:rsidR="00465B89" w:rsidRDefault="00465B89" w:rsidP="00756641">
      <w:pPr>
        <w:pStyle w:val="a"/>
        <w:numPr>
          <w:ilvl w:val="0"/>
          <w:numId w:val="21"/>
        </w:numPr>
      </w:pPr>
      <w:ins w:id="1239" w:author="Makoto Murata after WD 3.4" w:date="2018-08-14T19:38:00Z">
        <w:r>
          <w:rPr>
            <w:rFonts w:hint="eastAsia"/>
            <w:lang w:eastAsia="ja-JP"/>
          </w:rPr>
          <w:t>P</w:t>
        </w:r>
        <w:r>
          <w:rPr>
            <w:lang w:eastAsia="ja-JP"/>
          </w:rPr>
          <w:t xml:space="preserve">ercent-encode </w:t>
        </w:r>
      </w:ins>
      <w:ins w:id="1240" w:author="Makoto Murata after WD 3.4" w:date="2018-08-14T19:42:00Z">
        <w:r>
          <w:rPr>
            <w:lang w:eastAsia="ja-JP"/>
          </w:rPr>
          <w:t xml:space="preserve">every </w:t>
        </w:r>
      </w:ins>
      <w:ins w:id="1241" w:author="Makoto Murata after WD 3.4" w:date="2018-08-14T19:38:00Z">
        <w:r>
          <w:rPr>
            <w:lang w:eastAsia="ja-JP"/>
          </w:rPr>
          <w:t>non-ASCII character.</w:t>
        </w:r>
      </w:ins>
    </w:p>
    <w:p w14:paraId="7C05DF46" w14:textId="2E2D8975" w:rsidR="009B576A" w:rsidDel="00465B89" w:rsidRDefault="00962FD3" w:rsidP="002C474B">
      <w:pPr>
        <w:rPr>
          <w:del w:id="1242" w:author="Makoto Murata after WD 3.4" w:date="2018-08-14T19:38:00Z"/>
        </w:rPr>
      </w:pPr>
      <w:del w:id="1243" w:author="Makoto Murata after WD 3.4" w:date="2018-08-14T19:38:00Z">
        <w:r w:rsidDel="00465B89">
          <w:delText xml:space="preserve">A </w:delText>
        </w:r>
        <w:r w:rsidR="00937B98" w:rsidDel="00465B89">
          <w:delText xml:space="preserve">logical item name or complete sequence of logical item names sharing a common prefix </w:delText>
        </w:r>
        <w:r w:rsidDel="00465B89">
          <w:delText xml:space="preserve">shall not be mapped </w:delText>
        </w:r>
        <w:r w:rsidR="00937B98" w:rsidDel="00465B89">
          <w:delText xml:space="preserve">to a part name if the logical item prefix has no corresponding </w:delText>
        </w:r>
        <w:r w:rsidR="006254D6" w:rsidDel="00465B89">
          <w:delText>media type</w:delText>
        </w:r>
        <w:r w:rsidR="00937B98" w:rsidDel="00465B89">
          <w:delText>.</w:delText>
        </w:r>
        <w:bookmarkStart w:id="1244" w:name="_Toc522557445"/>
        <w:bookmarkStart w:id="1245" w:name="_Toc101086011"/>
        <w:bookmarkStart w:id="1246" w:name="_Toc101269527"/>
        <w:bookmarkStart w:id="1247" w:name="_Toc101270901"/>
        <w:bookmarkStart w:id="1248" w:name="_Toc101930376"/>
        <w:bookmarkStart w:id="1249" w:name="_Toc102211556"/>
        <w:bookmarkStart w:id="1250" w:name="_Toc103496557"/>
        <w:bookmarkStart w:id="1251" w:name="_Toc104781153"/>
        <w:bookmarkStart w:id="1252" w:name="_Toc107389689"/>
        <w:bookmarkStart w:id="1253" w:name="_Toc109098810"/>
        <w:bookmarkStart w:id="1254" w:name="_Toc112663343"/>
        <w:bookmarkStart w:id="1255" w:name="_Toc113089287"/>
        <w:bookmarkStart w:id="1256" w:name="_Toc113179294"/>
        <w:bookmarkStart w:id="1257" w:name="_Toc113440315"/>
        <w:bookmarkStart w:id="1258" w:name="_Toc116184969"/>
        <w:bookmarkStart w:id="1259" w:name="_Toc121802223"/>
        <w:bookmarkStart w:id="1260" w:name="_Toc122242719"/>
        <w:bookmarkStart w:id="1261" w:name="_Ref129159318"/>
        <w:bookmarkStart w:id="1262" w:name="_Ref129159503"/>
        <w:bookmarkStart w:id="1263" w:name="_Toc139449100"/>
        <w:bookmarkStart w:id="1264" w:name="_Ref140684445"/>
        <w:bookmarkStart w:id="1265" w:name="_Ref141259509"/>
        <w:bookmarkStart w:id="1266" w:name="_Toc142804079"/>
        <w:bookmarkStart w:id="1267" w:name="_Toc142814661"/>
        <w:bookmarkStart w:id="1268" w:name="_Toc379265800"/>
        <w:bookmarkStart w:id="1269" w:name="_Toc385397090"/>
        <w:bookmarkStart w:id="1270" w:name="_Toc391632599"/>
        <w:bookmarkEnd w:id="1244"/>
      </w:del>
    </w:p>
    <w:p w14:paraId="45CA95D1" w14:textId="46886DAA" w:rsidR="00EF5931" w:rsidRDefault="00937B98">
      <w:pPr>
        <w:pStyle w:val="30"/>
      </w:pPr>
      <w:bookmarkStart w:id="1271" w:name="_Toc522557446"/>
      <w:r w:rsidRPr="00922ECE">
        <w:t xml:space="preserve">Mapping ZIP Item Names to </w:t>
      </w:r>
      <w:del w:id="1272" w:author="Makoto Murata after WD 3.4" w:date="2018-08-14T19:41:00Z">
        <w:r w:rsidRPr="00922ECE" w:rsidDel="00465B89">
          <w:delText xml:space="preserve">Part </w:delText>
        </w:r>
      </w:del>
      <w:ins w:id="1273" w:author="Makoto Murata after WD 3.4" w:date="2018-08-14T19:41:00Z">
        <w:r w:rsidR="00465B89">
          <w:t>Logical Item</w:t>
        </w:r>
        <w:r w:rsidR="00465B89" w:rsidRPr="00922ECE">
          <w:t xml:space="preserve"> </w:t>
        </w:r>
      </w:ins>
      <w:r w:rsidRPr="00922ECE">
        <w:t>Names</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14:paraId="000C256F" w14:textId="16662208" w:rsidR="004F36EE" w:rsidRDefault="004F36EE" w:rsidP="004F36EE">
      <w:r>
        <w:t xml:space="preserve">All ZIP item names shall be mapped to </w:t>
      </w:r>
      <w:del w:id="1274" w:author="Makoto Murata after WD 3.4" w:date="2018-08-14T19:41:00Z">
        <w:r w:rsidDel="00465B89">
          <w:delText xml:space="preserve">part </w:delText>
        </w:r>
      </w:del>
      <w:ins w:id="1275" w:author="Makoto Murata after WD 3.4" w:date="2018-08-14T19:41:00Z">
        <w:r w:rsidR="00465B89">
          <w:t xml:space="preserve">logical item </w:t>
        </w:r>
      </w:ins>
      <w:r>
        <w:t>names except for MS-DOS ZIP items, as defined in the ZIP specification, that are not MS-DOS files.</w:t>
      </w:r>
    </w:p>
    <w:p w14:paraId="07E24E31" w14:textId="0A90D693" w:rsidR="00EF5931" w:rsidRDefault="00962FD3" w:rsidP="008818E5">
      <w:pPr>
        <w:keepNext/>
      </w:pPr>
      <w:r>
        <w:t>Mapping of</w:t>
      </w:r>
      <w:r w:rsidR="00937B98">
        <w:t xml:space="preserve"> ZIP item names to part names</w:t>
      </w:r>
      <w:r>
        <w:t xml:space="preserve"> </w:t>
      </w:r>
      <w:r w:rsidR="00937B98">
        <w:t>shall perform, in order</w:t>
      </w:r>
      <w:r w:rsidR="00997EF1">
        <w:t xml:space="preserve"> for each ZIP item</w:t>
      </w:r>
      <w:r w:rsidR="00937B98">
        <w:t>, the following steps:</w:t>
      </w:r>
    </w:p>
    <w:p w14:paraId="4899E964" w14:textId="24E75B1C" w:rsidR="00465B89" w:rsidRDefault="00465B89" w:rsidP="00756641">
      <w:pPr>
        <w:pStyle w:val="a"/>
        <w:numPr>
          <w:ilvl w:val="0"/>
          <w:numId w:val="22"/>
        </w:numPr>
        <w:rPr>
          <w:ins w:id="1276" w:author="Makoto Murata after WD 3.4" w:date="2018-08-14T19:40:00Z"/>
        </w:rPr>
      </w:pPr>
      <w:ins w:id="1277" w:author="Makoto Murata after WD 3.4" w:date="2018-08-14T19:41:00Z">
        <w:r>
          <w:rPr>
            <w:rFonts w:hint="eastAsia"/>
            <w:lang w:eastAsia="ja-JP"/>
          </w:rPr>
          <w:t>U</w:t>
        </w:r>
        <w:r>
          <w:rPr>
            <w:lang w:eastAsia="ja-JP"/>
          </w:rPr>
          <w:t xml:space="preserve">n-percent-encode </w:t>
        </w:r>
      </w:ins>
      <w:ins w:id="1278" w:author="Makoto Murata after WD 3.4" w:date="2018-08-14T19:42:00Z">
        <w:r>
          <w:rPr>
            <w:lang w:eastAsia="ja-JP"/>
          </w:rPr>
          <w:t>every non-ASCII character.</w:t>
        </w:r>
      </w:ins>
    </w:p>
    <w:p w14:paraId="0FDE6A6C" w14:textId="32F0284E" w:rsidR="00EF5931" w:rsidRDefault="00465B89" w:rsidP="00756641">
      <w:pPr>
        <w:pStyle w:val="a"/>
        <w:numPr>
          <w:ilvl w:val="0"/>
          <w:numId w:val="22"/>
        </w:numPr>
      </w:pPr>
      <w:ins w:id="1279" w:author="Makoto Murata after WD 3.4" w:date="2018-08-14T19:43:00Z">
        <w:r>
          <w:rPr>
            <w:rFonts w:hint="eastAsia"/>
            <w:lang w:eastAsia="ja-JP"/>
          </w:rPr>
          <w:t>A</w:t>
        </w:r>
        <w:r>
          <w:rPr>
            <w:lang w:eastAsia="ja-JP"/>
          </w:rPr>
          <w:t>dd</w:t>
        </w:r>
      </w:ins>
      <w:del w:id="1280" w:author="Makoto Murata after WD 3.4" w:date="2018-08-14T19:42:00Z">
        <w:r w:rsidR="00937B98" w:rsidDel="00465B89">
          <w:delText xml:space="preserve">Map the ZIP item name to </w:delText>
        </w:r>
        <w:r w:rsidR="00997EF1" w:rsidDel="00465B89">
          <w:delText xml:space="preserve">a </w:delText>
        </w:r>
        <w:r w:rsidR="00937B98" w:rsidDel="00465B89">
          <w:delText>logical item name by adding</w:delText>
        </w:r>
      </w:del>
      <w:r w:rsidR="00937B98">
        <w:t xml:space="preserve"> a forward slash (</w:t>
      </w:r>
      <w:r w:rsidR="0059272C">
        <w:t>“</w:t>
      </w:r>
      <w:r w:rsidR="00937B98">
        <w:t>/</w:t>
      </w:r>
      <w:r w:rsidR="0059272C">
        <w:t>”</w:t>
      </w:r>
      <w:r w:rsidR="00937B98">
        <w:t xml:space="preserve">). </w:t>
      </w:r>
    </w:p>
    <w:p w14:paraId="0C7991D6" w14:textId="3808F293" w:rsidR="005C7664" w:rsidDel="00465B89" w:rsidRDefault="00997EF1">
      <w:pPr>
        <w:pStyle w:val="a"/>
        <w:rPr>
          <w:del w:id="1281" w:author="Makoto Murata after WD 3.4" w:date="2018-08-14T19:43:00Z"/>
        </w:rPr>
      </w:pPr>
      <w:del w:id="1282" w:author="Makoto Murata after WD 3.4" w:date="2018-08-14T19:43:00Z">
        <w:r w:rsidDel="00465B89">
          <w:delText>Attempt to m</w:delText>
        </w:r>
        <w:r w:rsidR="00937B98" w:rsidDel="00465B89">
          <w:delText xml:space="preserve">ap the obtained logical item name to </w:delText>
        </w:r>
        <w:r w:rsidDel="00465B89">
          <w:delText xml:space="preserve">a </w:delText>
        </w:r>
        <w:r w:rsidR="00937B98" w:rsidDel="00465B89">
          <w:delText>part name</w:delText>
        </w:r>
        <w:r w:rsidR="00DA7B83" w:rsidDel="00465B89">
          <w:delText xml:space="preserve">, as specified </w:delText>
        </w:r>
      </w:del>
    </w:p>
    <w:p w14:paraId="3BE24B1B" w14:textId="081E71BF" w:rsidR="009B576A" w:rsidDel="00465B89" w:rsidRDefault="00DA7B83" w:rsidP="003723F8">
      <w:pPr>
        <w:pStyle w:val="a"/>
        <w:numPr>
          <w:ilvl w:val="0"/>
          <w:numId w:val="0"/>
        </w:numPr>
        <w:ind w:left="720" w:hanging="360"/>
        <w:rPr>
          <w:del w:id="1283" w:author="Makoto Murata after WD 3.4" w:date="2018-08-14T19:43:00Z"/>
        </w:rPr>
      </w:pPr>
      <w:del w:id="1284" w:author="Makoto Murata after WD 3.4" w:date="2018-08-14T19:43:00Z">
        <w:r w:rsidDel="00465B89">
          <w:delText>in</w:delText>
        </w:r>
        <w:r w:rsidR="003A7D5A" w:rsidDel="00465B89">
          <w:delText> </w:delText>
        </w:r>
        <w:r w:rsidR="00937B98" w:rsidRPr="00937B98" w:rsidDel="00465B89">
          <w:delText>§</w:delText>
        </w:r>
        <w:r w:rsidR="0086663B" w:rsidDel="00465B89">
          <w:fldChar w:fldCharType="begin"/>
        </w:r>
        <w:r w:rsidR="0086663B" w:rsidDel="00465B89">
          <w:delInstrText xml:space="preserve"> REF _Ref112211501 \r \h  \* MERGEFORMAT </w:delInstrText>
        </w:r>
        <w:r w:rsidR="0086663B" w:rsidDel="00465B89">
          <w:fldChar w:fldCharType="separate"/>
        </w:r>
        <w:r w:rsidR="007E2595" w:rsidDel="00465B89">
          <w:delText>9.2.5.5</w:delText>
        </w:r>
        <w:r w:rsidR="0086663B" w:rsidDel="00465B89">
          <w:fldChar w:fldCharType="end"/>
        </w:r>
        <w:r w:rsidR="00937B98" w:rsidRPr="00937B98" w:rsidDel="00465B89">
          <w:delText>.</w:delText>
        </w:r>
      </w:del>
    </w:p>
    <w:p w14:paraId="35BF1F96" w14:textId="2D854980" w:rsidR="00B4725A" w:rsidRDefault="00997EF1" w:rsidP="009B576A">
      <w:del w:id="1285" w:author="Makoto Murata after WD 3.4" w:date="2018-08-14T19:52:00Z">
        <w:r w:rsidDel="00B4725A">
          <w:delText xml:space="preserve">If </w:delText>
        </w:r>
      </w:del>
      <w:del w:id="1286" w:author="Makoto Murata after WD 3.4" w:date="2018-08-14T19:43:00Z">
        <w:r w:rsidDel="00465B89">
          <w:delText>Step 2 fails</w:delText>
        </w:r>
      </w:del>
      <w:del w:id="1287" w:author="Makoto Murata after WD 3.4" w:date="2018-08-14T19:52:00Z">
        <w:r w:rsidDel="00B4725A">
          <w:delText xml:space="preserve">, the ZIP item does not represent a </w:delText>
        </w:r>
      </w:del>
      <w:del w:id="1288" w:author="Makoto Murata after WD 3.4" w:date="2018-08-14T19:44:00Z">
        <w:r w:rsidDel="00465B89">
          <w:delText>part</w:delText>
        </w:r>
      </w:del>
      <w:del w:id="1289" w:author="Makoto Murata after WD 3.4" w:date="2018-08-14T19:52:00Z">
        <w:r w:rsidDel="00B4725A">
          <w:delText>.</w:delText>
        </w:r>
      </w:del>
    </w:p>
    <w:p w14:paraId="4C4AABA3" w14:textId="2D394D12" w:rsidR="003723F8" w:rsidRPr="003723F8" w:rsidRDefault="003723F8" w:rsidP="008818E5">
      <w:r w:rsidRPr="00F4130C">
        <w:t>[</w:t>
      </w:r>
      <w:r>
        <w:rPr>
          <w:rStyle w:val="Non-normativeBracket"/>
        </w:rPr>
        <w:t>Note</w:t>
      </w:r>
      <w:r w:rsidRPr="00431B4C">
        <w:t xml:space="preserve">: </w:t>
      </w:r>
      <w:r>
        <w:t xml:space="preserve"> The ZIP specification specifies that ZIP items recognized as MS-DOS files are those with a “version made by” field and an “external file attributes” field in the “file header” record in the central directory that have a value of 0. </w:t>
      </w:r>
      <w:r>
        <w:rPr>
          <w:rStyle w:val="Non-normativeBracket"/>
        </w:rPr>
        <w:t>end note</w:t>
      </w:r>
      <w:r w:rsidRPr="00D94882">
        <w:t>]</w:t>
      </w:r>
    </w:p>
    <w:p w14:paraId="7DC7CF47" w14:textId="77777777" w:rsidR="00EF5931" w:rsidRDefault="00937B98">
      <w:pPr>
        <w:pStyle w:val="30"/>
      </w:pPr>
      <w:bookmarkStart w:id="1290" w:name="_Toc101086012"/>
      <w:bookmarkStart w:id="1291" w:name="_Toc101269528"/>
      <w:bookmarkStart w:id="1292" w:name="_Toc101270902"/>
      <w:bookmarkStart w:id="1293" w:name="_Toc101930377"/>
      <w:bookmarkStart w:id="1294" w:name="_Toc102211557"/>
      <w:bookmarkStart w:id="1295" w:name="_Toc103496558"/>
      <w:bookmarkStart w:id="1296" w:name="_Toc104781154"/>
      <w:bookmarkStart w:id="1297" w:name="_Toc107389690"/>
      <w:bookmarkStart w:id="1298" w:name="_Toc109098811"/>
      <w:bookmarkStart w:id="1299" w:name="_Toc112663344"/>
      <w:bookmarkStart w:id="1300" w:name="_Toc113089288"/>
      <w:bookmarkStart w:id="1301" w:name="_Toc113179295"/>
      <w:bookmarkStart w:id="1302" w:name="_Toc113440316"/>
      <w:bookmarkStart w:id="1303" w:name="_Toc116184970"/>
      <w:bookmarkStart w:id="1304" w:name="_Toc121802224"/>
      <w:bookmarkStart w:id="1305" w:name="_Toc122242720"/>
      <w:bookmarkStart w:id="1306" w:name="_Ref129159320"/>
      <w:bookmarkStart w:id="1307" w:name="_Ref129159691"/>
      <w:bookmarkStart w:id="1308" w:name="_Toc139449101"/>
      <w:bookmarkStart w:id="1309" w:name="_Ref140684859"/>
      <w:bookmarkStart w:id="1310" w:name="_Ref140685377"/>
      <w:bookmarkStart w:id="1311" w:name="_Toc142804080"/>
      <w:bookmarkStart w:id="1312" w:name="_Toc142814662"/>
      <w:bookmarkStart w:id="1313" w:name="_Toc379265801"/>
      <w:bookmarkStart w:id="1314" w:name="_Toc385397091"/>
      <w:bookmarkStart w:id="1315" w:name="_Toc391632600"/>
      <w:bookmarkStart w:id="1316" w:name="_Toc522557447"/>
      <w:r>
        <w:t xml:space="preserve">ZIP Package </w:t>
      </w:r>
      <w:r w:rsidRPr="00937B98">
        <w:t>Limitations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14:paraId="50C12FD9" w14:textId="1772F46B" w:rsidR="00C53DDB" w:rsidRDefault="00C53DDB">
      <w:r w:rsidRPr="00C53DDB">
        <w:t xml:space="preserve">This document requires that a file header in the central directory structure within a ZIP file shall not exceed 65,535 bytes (see "F. Central directory structure" in </w:t>
      </w:r>
      <w:r>
        <w:t>the ZIP</w:t>
      </w:r>
      <w:r w:rsidRPr="00C53DDB">
        <w:t xml:space="preserve"> Appnote</w:t>
      </w:r>
      <w:r>
        <w:t>.txt</w:t>
      </w:r>
      <w:r w:rsidRPr="00C53DDB">
        <w:t xml:space="preserve">).  </w:t>
      </w:r>
      <w:r>
        <w:t>Each file header contains a zip item name, Extra field (including bytes representing Growth Hint as specified in §</w:t>
      </w:r>
      <w:r>
        <w:fldChar w:fldCharType="begin"/>
      </w:r>
      <w:r>
        <w:instrText xml:space="preserve"> REF _Ref516125774 \r \h </w:instrText>
      </w:r>
      <w:r>
        <w:fldChar w:fldCharType="separate"/>
      </w:r>
      <w:r w:rsidR="007E2595">
        <w:t>8.2.4</w:t>
      </w:r>
      <w:r>
        <w:fldChar w:fldCharType="end"/>
      </w:r>
      <w:r>
        <w:t xml:space="preserve">), File Comment, and </w:t>
      </w:r>
      <w:r w:rsidRPr="00C53DDB">
        <w:t>42</w:t>
      </w:r>
      <w:r>
        <w:t xml:space="preserve"> more bytes representing miscellaneous fields.  </w:t>
      </w:r>
    </w:p>
    <w:p w14:paraId="09EA7EAE" w14:textId="20F72475" w:rsidR="00EF5931" w:rsidRDefault="00937B98">
      <w:r>
        <w:t xml:space="preserve">Package </w:t>
      </w:r>
      <w:r w:rsidR="00B01A7D">
        <w:t>implementers</w:t>
      </w:r>
      <w:r>
        <w:t xml:space="preserve"> should restrict part naming to accommodate file system limitations when naming parts to be stored as ZIP items.</w:t>
      </w:r>
    </w:p>
    <w:p w14:paraId="227C5C5B" w14:textId="3B62309D" w:rsidR="00EF5931" w:rsidRDefault="00937B98">
      <w:r w:rsidRPr="00F4130C">
        <w:t>[</w:t>
      </w:r>
      <w:r>
        <w:rPr>
          <w:rStyle w:val="Non-normativeBracket"/>
        </w:rPr>
        <w:t>Example</w:t>
      </w:r>
      <w:r w:rsidRPr="00680F78">
        <w:t>:</w:t>
      </w:r>
      <w:r w:rsidR="00680F78" w:rsidRPr="00680F78">
        <w:t xml:space="preserve"> E</w:t>
      </w:r>
      <w:r>
        <w:t xml:space="preserve">xamples of these limitations are: </w:t>
      </w:r>
    </w:p>
    <w:p w14:paraId="17EFCB87" w14:textId="77777777" w:rsidR="00EF5931" w:rsidRPr="008307ED" w:rsidRDefault="00937B98" w:rsidP="008307ED">
      <w:pPr>
        <w:pStyle w:val="a0"/>
      </w:pPr>
      <w:r w:rsidRPr="008307ED">
        <w:t xml:space="preserve">On </w:t>
      </w:r>
      <w:r w:rsidR="00A576FC">
        <w:t xml:space="preserve">MS </w:t>
      </w:r>
      <w:r w:rsidRPr="008307ED">
        <w:t xml:space="preserve">Windows file systems, the asterisk (“*”) and colon (“:”) are not </w:t>
      </w:r>
      <w:r w:rsidR="0013372A" w:rsidRPr="008307ED">
        <w:t>supported</w:t>
      </w:r>
      <w:r w:rsidRPr="008307ED">
        <w:t xml:space="preserve">, so parts named with this character </w:t>
      </w:r>
      <w:r w:rsidR="00B87200" w:rsidRPr="008307ED">
        <w:t xml:space="preserve">do </w:t>
      </w:r>
      <w:r w:rsidRPr="008307ED">
        <w:t>not unzip successfully.</w:t>
      </w:r>
    </w:p>
    <w:p w14:paraId="655FC3EC" w14:textId="77777777" w:rsidR="00EF5931" w:rsidRPr="008307ED" w:rsidRDefault="00937B98" w:rsidP="008307ED">
      <w:pPr>
        <w:pStyle w:val="a0"/>
      </w:pPr>
      <w:r w:rsidRPr="008307ED">
        <w:t xml:space="preserve">On </w:t>
      </w:r>
      <w:r w:rsidR="00A576FC">
        <w:t xml:space="preserve">MS </w:t>
      </w:r>
      <w:r w:rsidRPr="008307ED">
        <w:t>Windows file systems, many programs can handle only file names that are less than 256 characters including the full path; parts with longer names might not behave properly once unzipped.</w:t>
      </w:r>
    </w:p>
    <w:p w14:paraId="25EC1252" w14:textId="77777777" w:rsidR="00EF5931" w:rsidRPr="00F05493" w:rsidRDefault="00937B98" w:rsidP="00D94882">
      <w:r>
        <w:rPr>
          <w:rStyle w:val="Non-normativeBracket"/>
        </w:rPr>
        <w:t>end example</w:t>
      </w:r>
      <w:r w:rsidRPr="00D94882">
        <w:t>]</w:t>
      </w:r>
    </w:p>
    <w:p w14:paraId="6C87A89B" w14:textId="4DCA191D" w:rsidR="00EF5931" w:rsidRDefault="00937B98">
      <w:r>
        <w:t>ZIP-based packages shall not include encryption as described in the ZIP specification.</w:t>
      </w:r>
    </w:p>
    <w:p w14:paraId="038BB839" w14:textId="387B1500" w:rsidR="009B576A" w:rsidRDefault="009B576A">
      <w:r>
        <w:t xml:space="preserve">ZIP-based packages shall not use compression algorithms except </w:t>
      </w:r>
      <w:r w:rsidR="00A30667" w:rsidRPr="00A30667">
        <w:t xml:space="preserve">DEFLATE, as described in the </w:t>
      </w:r>
      <w:r w:rsidR="00A30667">
        <w:t>.ZIP specification</w:t>
      </w:r>
      <w:r w:rsidR="00A30667" w:rsidRPr="00A30667">
        <w:t>.</w:t>
      </w:r>
    </w:p>
    <w:p w14:paraId="0B3D06B0" w14:textId="230CBADC" w:rsidR="00EF5931" w:rsidRDefault="00937B98">
      <w:pPr>
        <w:pStyle w:val="30"/>
      </w:pPr>
      <w:bookmarkStart w:id="1317" w:name="_Toc101086013"/>
      <w:bookmarkStart w:id="1318" w:name="_Toc101269529"/>
      <w:bookmarkStart w:id="1319" w:name="_Toc101270903"/>
      <w:bookmarkStart w:id="1320" w:name="_Toc101930378"/>
      <w:bookmarkStart w:id="1321" w:name="_Toc102211558"/>
      <w:bookmarkStart w:id="1322" w:name="_Toc103496559"/>
      <w:bookmarkStart w:id="1323" w:name="_Toc104781155"/>
      <w:bookmarkStart w:id="1324" w:name="_Toc107389691"/>
      <w:bookmarkStart w:id="1325" w:name="_Toc109098812"/>
      <w:bookmarkStart w:id="1326" w:name="_Toc112663345"/>
      <w:bookmarkStart w:id="1327" w:name="_Toc113089289"/>
      <w:bookmarkStart w:id="1328" w:name="_Toc113179296"/>
      <w:bookmarkStart w:id="1329" w:name="_Toc113440317"/>
      <w:bookmarkStart w:id="1330" w:name="_Toc116184971"/>
      <w:bookmarkStart w:id="1331" w:name="_Toc121802225"/>
      <w:bookmarkStart w:id="1332" w:name="_Toc122242721"/>
      <w:bookmarkStart w:id="1333" w:name="_Ref129159324"/>
      <w:bookmarkStart w:id="1334" w:name="_Toc139449102"/>
      <w:bookmarkStart w:id="1335" w:name="_Toc142804081"/>
      <w:bookmarkStart w:id="1336" w:name="_Toc142814663"/>
      <w:bookmarkStart w:id="1337" w:name="_Toc379265802"/>
      <w:bookmarkStart w:id="1338" w:name="_Toc385397092"/>
      <w:bookmarkStart w:id="1339" w:name="_Toc391632601"/>
      <w:bookmarkStart w:id="1340" w:name="_Ref422117924"/>
      <w:bookmarkStart w:id="1341" w:name="_Toc522557448"/>
      <w:r w:rsidRPr="00922ECE">
        <w:t xml:space="preserve">Mapping </w:t>
      </w:r>
      <w:r w:rsidR="00123FC3">
        <w:t>the</w:t>
      </w:r>
      <w:r w:rsidR="00123FC3" w:rsidRPr="00922ECE">
        <w:t xml:space="preserve"> </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r w:rsidR="006254D6">
        <w:t xml:space="preserve">Media </w:t>
      </w:r>
      <w:r w:rsidR="00123FC3">
        <w:t>T</w:t>
      </w:r>
      <w:r w:rsidR="006254D6">
        <w:t>ype</w:t>
      </w:r>
      <w:r w:rsidR="00123FC3">
        <w:t>s Stream</w:t>
      </w:r>
      <w:bookmarkEnd w:id="1340"/>
      <w:bookmarkEnd w:id="1341"/>
    </w:p>
    <w:p w14:paraId="3F364A08" w14:textId="34A72747" w:rsidR="00EB30BA" w:rsidRDefault="00EB30BA">
      <w:r w:rsidRPr="00EB30BA">
        <w:t xml:space="preserve">In </w:t>
      </w:r>
      <w:r w:rsidR="00F24536">
        <w:t>ZIP file</w:t>
      </w:r>
      <w:r w:rsidRPr="00EB30BA">
        <w:t xml:space="preserve">s, the Media Types stream shall be stored in an item with the </w:t>
      </w:r>
      <w:r w:rsidR="001F464A">
        <w:t>name</w:t>
      </w:r>
      <w:r w:rsidRPr="00EB30BA">
        <w:t xml:space="preserve"> “[Content_Types].xml” or</w:t>
      </w:r>
      <w:r w:rsidR="00BF366A">
        <w:t>,</w:t>
      </w:r>
      <w:r w:rsidRPr="00EB30BA">
        <w:t xml:space="preserve"> in the interleaved case</w:t>
      </w:r>
      <w:r w:rsidR="00BF366A">
        <w:t>,</w:t>
      </w:r>
      <w:r w:rsidRPr="00EB30BA">
        <w:t xml:space="preserve"> in </w:t>
      </w:r>
      <w:r w:rsidR="00962FD3">
        <w:t xml:space="preserve">the complete sequence of ZIP items </w:t>
      </w:r>
      <w:r w:rsidR="00962FD3" w:rsidRPr="00EB30BA">
        <w:t>“[Content_Types].xml</w:t>
      </w:r>
      <w:r w:rsidR="00962FD3">
        <w:t>/[0].piece</w:t>
      </w:r>
      <w:r w:rsidR="00962FD3" w:rsidRPr="00EB30BA">
        <w:t>”</w:t>
      </w:r>
      <w:r w:rsidR="00962FD3">
        <w:t xml:space="preserve">, </w:t>
      </w:r>
      <w:r w:rsidR="00962FD3" w:rsidRPr="00EB30BA">
        <w:t>“[Content_Types].xml</w:t>
      </w:r>
      <w:r w:rsidR="00962FD3">
        <w:t>/[1].piece</w:t>
      </w:r>
      <w:r w:rsidR="00962FD3" w:rsidRPr="00EB30BA">
        <w:t>”</w:t>
      </w:r>
      <w:r w:rsidR="00962FD3">
        <w:t xml:space="preserve">, …, and </w:t>
      </w:r>
      <w:r w:rsidR="00962FD3" w:rsidRPr="00EB30BA">
        <w:t>“[Content_Types].xml</w:t>
      </w:r>
      <w:r w:rsidR="00962FD3">
        <w:t>/[n].last.piece</w:t>
      </w:r>
      <w:r w:rsidR="00962FD3" w:rsidRPr="00EB30BA">
        <w:t>”</w:t>
      </w:r>
      <w:r w:rsidRPr="00EB30BA">
        <w:t>.</w:t>
      </w:r>
    </w:p>
    <w:p w14:paraId="52FD59FD" w14:textId="14D16C55" w:rsidR="00EF5931" w:rsidRDefault="00420BFA">
      <w:r w:rsidRPr="00420BFA">
        <w:t>[</w:t>
      </w:r>
      <w:r w:rsidRPr="00420BFA">
        <w:rPr>
          <w:rStyle w:val="Non-normativeBracket"/>
        </w:rPr>
        <w:t>Note</w:t>
      </w:r>
      <w:r w:rsidRPr="00420BFA">
        <w:t>:</w:t>
      </w:r>
      <w:r>
        <w:t xml:space="preserve"> Bracket characters "[" and "]" were chosen for the </w:t>
      </w:r>
      <w:r w:rsidR="006254D6">
        <w:t>Media Types stream</w:t>
      </w:r>
      <w:r>
        <w:t xml:space="preserve"> name specifically because these characters violate the part naming grammar, thus reinforcing this requirement. </w:t>
      </w:r>
      <w:r w:rsidRPr="00A265D8">
        <w:rPr>
          <w:rStyle w:val="Non-normativeBracket"/>
        </w:rPr>
        <w:t>end note</w:t>
      </w:r>
      <w:r w:rsidRPr="00420BFA">
        <w:t>]</w:t>
      </w:r>
    </w:p>
    <w:p w14:paraId="5C721BBF" w14:textId="77777777" w:rsidR="00EF5931" w:rsidRDefault="00937B98">
      <w:pPr>
        <w:pStyle w:val="30"/>
      </w:pPr>
      <w:bookmarkStart w:id="1342" w:name="_Toc101086014"/>
      <w:bookmarkStart w:id="1343" w:name="_Toc101269530"/>
      <w:bookmarkStart w:id="1344" w:name="_Toc101270904"/>
      <w:bookmarkStart w:id="1345" w:name="_Toc101930379"/>
      <w:bookmarkStart w:id="1346" w:name="_Toc102211559"/>
      <w:bookmarkStart w:id="1347" w:name="_Toc103496560"/>
      <w:bookmarkStart w:id="1348" w:name="_Toc104781156"/>
      <w:bookmarkStart w:id="1349" w:name="_Toc107389692"/>
      <w:bookmarkStart w:id="1350" w:name="_Toc109098813"/>
      <w:bookmarkStart w:id="1351" w:name="_Toc112663346"/>
      <w:bookmarkStart w:id="1352" w:name="_Toc113089290"/>
      <w:bookmarkStart w:id="1353" w:name="_Toc113179297"/>
      <w:bookmarkStart w:id="1354" w:name="_Toc113440318"/>
      <w:bookmarkStart w:id="1355" w:name="_Ref114391441"/>
      <w:bookmarkStart w:id="1356" w:name="_Ref114391444"/>
      <w:bookmarkStart w:id="1357" w:name="_Ref114391448"/>
      <w:bookmarkStart w:id="1358" w:name="_Toc116184972"/>
      <w:bookmarkStart w:id="1359" w:name="_Toc121802226"/>
      <w:bookmarkStart w:id="1360" w:name="_Toc122242722"/>
      <w:bookmarkStart w:id="1361" w:name="_Ref129159327"/>
      <w:bookmarkStart w:id="1362" w:name="_Toc139449103"/>
      <w:bookmarkStart w:id="1363" w:name="_Toc142804082"/>
      <w:bookmarkStart w:id="1364" w:name="_Toc142814664"/>
      <w:bookmarkStart w:id="1365" w:name="_Ref190370618"/>
      <w:bookmarkStart w:id="1366" w:name="_Toc379265803"/>
      <w:bookmarkStart w:id="1367" w:name="_Toc385397093"/>
      <w:bookmarkStart w:id="1368" w:name="_Toc391632602"/>
      <w:bookmarkStart w:id="1369" w:name="_Toc522557449"/>
      <w:r w:rsidRPr="00922ECE">
        <w:t>Mapping the Growth Hint</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14:paraId="44397AEE" w14:textId="3306041D" w:rsidR="0008472C" w:rsidRDefault="00937B98">
      <w:r>
        <w:t xml:space="preserve">The </w:t>
      </w:r>
      <w:r w:rsidR="006E5155">
        <w:t>additional space suggested by growth hint (term </w:t>
      </w:r>
      <w:r w:rsidR="006E5155" w:rsidRPr="006E5155">
        <w:fldChar w:fldCharType="begin"/>
      </w:r>
      <w:r w:rsidR="006E5155" w:rsidRPr="006E5155">
        <w:instrText xml:space="preserve"> REF TD_growth_hint \h  \* MERGEFORMAT </w:instrText>
      </w:r>
      <w:r w:rsidR="006E5155" w:rsidRPr="006E5155">
        <w:fldChar w:fldCharType="separate"/>
      </w:r>
      <w:r w:rsidR="007E2595" w:rsidRPr="007E2595">
        <w:rPr>
          <w:bCs/>
          <w:noProof/>
          <w:lang w:eastAsia="ja-JP"/>
        </w:rPr>
        <w:t>3.2.11</w:t>
      </w:r>
      <w:r w:rsidR="006E5155" w:rsidRPr="006E5155">
        <w:fldChar w:fldCharType="end"/>
      </w:r>
      <w:r w:rsidR="006E5155">
        <w:t>)</w:t>
      </w:r>
      <w:r>
        <w:t xml:space="preserve"> is stored in the Extra field, as defined in the ZIP file format specification. If </w:t>
      </w:r>
      <w:r w:rsidR="009B576A">
        <w:t>the</w:t>
      </w:r>
      <w:r>
        <w:t xml:space="preserve"> growth hint is used for an interleaved part, the </w:t>
      </w:r>
      <w:r w:rsidR="009B576A">
        <w:t xml:space="preserve">padding is </w:t>
      </w:r>
      <w:r>
        <w:t>store</w:t>
      </w:r>
      <w:r w:rsidR="009B576A">
        <w:t>d in</w:t>
      </w:r>
      <w:r>
        <w:t xml:space="preserve"> the Extra field</w:t>
      </w:r>
      <w:r w:rsidR="009B576A">
        <w:t xml:space="preserve"> of</w:t>
      </w:r>
      <w:r>
        <w:t xml:space="preserve"> the </w:t>
      </w:r>
      <w:r w:rsidR="009B576A">
        <w:t xml:space="preserve">ZIP </w:t>
      </w:r>
      <w:r>
        <w:t xml:space="preserve">item </w:t>
      </w:r>
      <w:r w:rsidR="009B576A">
        <w:t>representing</w:t>
      </w:r>
      <w:r>
        <w:t xml:space="preserve"> the first piece of the part.</w:t>
      </w:r>
    </w:p>
    <w:p w14:paraId="19F04741" w14:textId="4ABE1B43" w:rsidR="00EF5931" w:rsidRDefault="00937B98">
      <w:pPr>
        <w:rPr>
          <w:lang w:eastAsia="ja-JP"/>
        </w:rPr>
      </w:pPr>
      <w:r>
        <w:t xml:space="preserve">The format of the </w:t>
      </w:r>
      <w:r w:rsidR="00516771">
        <w:t xml:space="preserve">ZIP item's </w:t>
      </w:r>
      <w:r>
        <w:t>Extra field</w:t>
      </w:r>
      <w:r w:rsidR="00516771">
        <w:t xml:space="preserve">, when used for growth hints, is </w:t>
      </w:r>
      <w:r>
        <w:t xml:space="preserve">shown in </w:t>
      </w:r>
      <w:r w:rsidR="0086663B">
        <w:fldChar w:fldCharType="begin"/>
      </w:r>
      <w:r w:rsidR="0086663B">
        <w:instrText xml:space="preserve"> REF _Ref138759964 \h  \* MERGEFORMAT </w:instrText>
      </w:r>
      <w:r w:rsidR="0086663B">
        <w:fldChar w:fldCharType="separate"/>
      </w:r>
      <w:r w:rsidR="007E2595">
        <w:t>Table 9–2</w:t>
      </w:r>
      <w:r w:rsidR="0086663B">
        <w:fldChar w:fldCharType="end"/>
      </w:r>
      <w:r>
        <w:rPr>
          <w:lang w:eastAsia="ja-JP"/>
        </w:rPr>
        <w:t xml:space="preserve">, </w:t>
      </w:r>
      <w:r w:rsidR="0086663B">
        <w:fldChar w:fldCharType="begin"/>
      </w:r>
      <w:r w:rsidR="0086663B">
        <w:rPr>
          <w:lang w:eastAsia="ja-JP"/>
        </w:rPr>
        <w:instrText xml:space="preserve"> REF _Ref138759978 \h  \* MERGEFORMAT </w:instrText>
      </w:r>
      <w:r w:rsidR="0086663B">
        <w:fldChar w:fldCharType="separate"/>
      </w:r>
      <w:r w:rsidR="007E2595">
        <w:rPr>
          <w:lang w:eastAsia="ja-JP"/>
        </w:rPr>
        <w:t>Structure of the Extra field for growth hints</w:t>
      </w:r>
      <w:r w:rsidR="0086663B">
        <w:fldChar w:fldCharType="end"/>
      </w:r>
      <w:r w:rsidR="00871F1E">
        <w:rPr>
          <w:lang w:eastAsia="ja-JP"/>
        </w:rPr>
        <w:t xml:space="preserve"> below</w:t>
      </w:r>
      <w:r>
        <w:rPr>
          <w:lang w:eastAsia="ja-JP"/>
        </w:rPr>
        <w:t>.</w:t>
      </w:r>
    </w:p>
    <w:p w14:paraId="31EA3F76" w14:textId="11C421BA" w:rsidR="00EF5931" w:rsidRDefault="00937B98">
      <w:bookmarkStart w:id="1370" w:name="_Ref138759964"/>
      <w:bookmarkStart w:id="1371" w:name="_Toc107390223"/>
      <w:bookmarkStart w:id="1372" w:name="_Toc109099601"/>
      <w:bookmarkStart w:id="1373" w:name="_Toc109099670"/>
      <w:bookmarkStart w:id="1374" w:name="_Toc112663836"/>
      <w:bookmarkStart w:id="1375" w:name="_Toc113089779"/>
      <w:bookmarkStart w:id="1376" w:name="_Toc113179786"/>
      <w:bookmarkStart w:id="1377" w:name="_Toc113440406"/>
      <w:bookmarkStart w:id="1378" w:name="_Toc116185056"/>
      <w:bookmarkStart w:id="1379" w:name="_Toc122242809"/>
      <w:bookmarkStart w:id="1380" w:name="_Ref139361418"/>
      <w:bookmarkStart w:id="1381" w:name="_Toc139449199"/>
      <w:bookmarkStart w:id="1382" w:name="_Toc141598144"/>
      <w:r>
        <w:rPr>
          <w:lang w:eastAsia="ja-JP"/>
        </w:rPr>
        <w:t xml:space="preserve">Table </w:t>
      </w:r>
      <w:r w:rsidR="004777EC">
        <w:fldChar w:fldCharType="begin"/>
      </w:r>
      <w:r w:rsidR="00EA15CE">
        <w:rPr>
          <w:lang w:eastAsia="ja-JP"/>
        </w:rPr>
        <w:instrText xml:space="preserve"> STYLEREF  \s "Heading 1,h1,Level 1 Topic Heading" \n \t </w:instrText>
      </w:r>
      <w:r w:rsidR="004777EC">
        <w:fldChar w:fldCharType="separate"/>
      </w:r>
      <w:r w:rsidR="007E2595">
        <w:rPr>
          <w:noProof/>
          <w:lang w:eastAsia="ja-JP"/>
        </w:rPr>
        <w:t>9</w:t>
      </w:r>
      <w:r w:rsidR="004777EC">
        <w:fldChar w:fldCharType="end"/>
      </w:r>
      <w:r>
        <w:t>–</w:t>
      </w:r>
      <w:r w:rsidR="004777EC">
        <w:fldChar w:fldCharType="begin"/>
      </w:r>
      <w:r w:rsidR="00EA15CE">
        <w:instrText xml:space="preserve"> SEQ Table \* ARABIC </w:instrText>
      </w:r>
      <w:r w:rsidR="004777EC">
        <w:fldChar w:fldCharType="separate"/>
      </w:r>
      <w:r w:rsidR="007E2595">
        <w:rPr>
          <w:noProof/>
        </w:rPr>
        <w:t>2</w:t>
      </w:r>
      <w:r w:rsidR="004777EC">
        <w:fldChar w:fldCharType="end"/>
      </w:r>
      <w:bookmarkEnd w:id="1370"/>
      <w:r>
        <w:t xml:space="preserve">. </w:t>
      </w:r>
      <w:bookmarkStart w:id="1383" w:name="_Ref138759978"/>
      <w:r>
        <w:t xml:space="preserve">Structure of the </w:t>
      </w:r>
      <w:bookmarkStart w:id="1384" w:name="_Toc103497077"/>
      <w:bookmarkStart w:id="1385" w:name="_Toc104779455"/>
      <w:r>
        <w:t>Extra fiel</w:t>
      </w:r>
      <w:r w:rsidR="003C73D0">
        <w:t>d for growth hints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tbl>
      <w:tblPr>
        <w:tblStyle w:val="ElementTable"/>
        <w:tblW w:w="0" w:type="auto"/>
        <w:tblLook w:val="01E0" w:firstRow="1" w:lastRow="1" w:firstColumn="1" w:lastColumn="1" w:noHBand="0" w:noVBand="0"/>
      </w:tblPr>
      <w:tblGrid>
        <w:gridCol w:w="2454"/>
        <w:gridCol w:w="1619"/>
        <w:gridCol w:w="4783"/>
      </w:tblGrid>
      <w:tr w:rsidR="00937B98" w:rsidRPr="003819E2" w14:paraId="7F629114" w14:textId="77777777" w:rsidTr="00937B98">
        <w:trPr>
          <w:cnfStyle w:val="100000000000" w:firstRow="1" w:lastRow="0" w:firstColumn="0" w:lastColumn="0" w:oddVBand="0" w:evenVBand="0" w:oddHBand="0" w:evenHBand="0" w:firstRowFirstColumn="0" w:firstRowLastColumn="0" w:lastRowFirstColumn="0" w:lastRowLastColumn="0"/>
        </w:trPr>
        <w:tc>
          <w:tcPr>
            <w:tcW w:w="2454" w:type="dxa"/>
          </w:tcPr>
          <w:p w14:paraId="02916A36" w14:textId="77777777" w:rsidR="00EF5931" w:rsidRDefault="00937B98">
            <w:bookmarkStart w:id="1386" w:name="_Toc101086015"/>
            <w:bookmarkStart w:id="1387" w:name="_Toc101269531"/>
            <w:bookmarkStart w:id="1388" w:name="_Toc101270905"/>
            <w:bookmarkStart w:id="1389" w:name="_Toc101930380"/>
            <w:bookmarkStart w:id="1390" w:name="_Toc102211560"/>
            <w:bookmarkStart w:id="1391" w:name="_Toc103496561"/>
            <w:r w:rsidRPr="003819E2">
              <w:t>Field</w:t>
            </w:r>
          </w:p>
        </w:tc>
        <w:tc>
          <w:tcPr>
            <w:tcW w:w="1619" w:type="dxa"/>
          </w:tcPr>
          <w:p w14:paraId="1FA45304" w14:textId="77777777" w:rsidR="00EF5931" w:rsidRDefault="00937B98">
            <w:r w:rsidRPr="003819E2">
              <w:t>Size</w:t>
            </w:r>
          </w:p>
        </w:tc>
        <w:tc>
          <w:tcPr>
            <w:tcW w:w="4783" w:type="dxa"/>
          </w:tcPr>
          <w:p w14:paraId="7E11792C" w14:textId="77777777" w:rsidR="00EF5931" w:rsidRDefault="00937B98">
            <w:r w:rsidRPr="003819E2">
              <w:t>Value</w:t>
            </w:r>
          </w:p>
        </w:tc>
      </w:tr>
      <w:tr w:rsidR="00937B98" w:rsidRPr="003819E2" w14:paraId="4ED65C2A" w14:textId="77777777" w:rsidTr="00937B98">
        <w:tc>
          <w:tcPr>
            <w:tcW w:w="2454" w:type="dxa"/>
          </w:tcPr>
          <w:p w14:paraId="0364B577" w14:textId="77777777" w:rsidR="00EF5931" w:rsidRDefault="00937B98">
            <w:r w:rsidRPr="003819E2">
              <w:t>Header ID</w:t>
            </w:r>
          </w:p>
        </w:tc>
        <w:tc>
          <w:tcPr>
            <w:tcW w:w="1619" w:type="dxa"/>
          </w:tcPr>
          <w:p w14:paraId="499239D2" w14:textId="77777777" w:rsidR="00EF5931" w:rsidRDefault="00937B98">
            <w:r w:rsidRPr="003819E2">
              <w:t>2 bytes</w:t>
            </w:r>
          </w:p>
        </w:tc>
        <w:tc>
          <w:tcPr>
            <w:tcW w:w="4783" w:type="dxa"/>
          </w:tcPr>
          <w:p w14:paraId="09C111D9" w14:textId="77777777" w:rsidR="00EF5931" w:rsidRDefault="00937B98">
            <w:r w:rsidRPr="003819E2">
              <w:t>A220</w:t>
            </w:r>
          </w:p>
        </w:tc>
      </w:tr>
      <w:tr w:rsidR="00937B98" w:rsidRPr="003819E2" w14:paraId="50D92A2D" w14:textId="77777777" w:rsidTr="00937B98">
        <w:tc>
          <w:tcPr>
            <w:tcW w:w="2454" w:type="dxa"/>
          </w:tcPr>
          <w:p w14:paraId="109AA927" w14:textId="77777777" w:rsidR="00EF5931" w:rsidRDefault="00937B98">
            <w:r w:rsidRPr="003819E2">
              <w:t>Length of Extra field</w:t>
            </w:r>
          </w:p>
        </w:tc>
        <w:tc>
          <w:tcPr>
            <w:tcW w:w="1619" w:type="dxa"/>
          </w:tcPr>
          <w:p w14:paraId="1857F43E" w14:textId="77777777" w:rsidR="00EF5931" w:rsidRDefault="00937B98">
            <w:r w:rsidRPr="003819E2">
              <w:t>2 bytes</w:t>
            </w:r>
          </w:p>
        </w:tc>
        <w:tc>
          <w:tcPr>
            <w:tcW w:w="4783" w:type="dxa"/>
          </w:tcPr>
          <w:p w14:paraId="0141B569" w14:textId="77777777" w:rsidR="00EF5931" w:rsidRDefault="00937B98">
            <w:r w:rsidRPr="003819E2">
              <w:t>The signature length (2 bytes) + the padding initial value length (2 bytes) + Length of the padding (variable)</w:t>
            </w:r>
          </w:p>
        </w:tc>
      </w:tr>
      <w:tr w:rsidR="00937B98" w:rsidRPr="003819E2" w14:paraId="7DA1E91E" w14:textId="77777777" w:rsidTr="00937B98">
        <w:tc>
          <w:tcPr>
            <w:tcW w:w="2454" w:type="dxa"/>
          </w:tcPr>
          <w:p w14:paraId="3633E08F" w14:textId="77777777" w:rsidR="00EF5931" w:rsidRDefault="00937B98">
            <w:r w:rsidRPr="003819E2">
              <w:t>Signature (for verification)</w:t>
            </w:r>
          </w:p>
        </w:tc>
        <w:tc>
          <w:tcPr>
            <w:tcW w:w="1619" w:type="dxa"/>
          </w:tcPr>
          <w:p w14:paraId="7F3A9594" w14:textId="77777777" w:rsidR="00EF5931" w:rsidRDefault="00937B98">
            <w:r w:rsidRPr="003819E2">
              <w:t>2 bytes</w:t>
            </w:r>
          </w:p>
        </w:tc>
        <w:tc>
          <w:tcPr>
            <w:tcW w:w="4783" w:type="dxa"/>
          </w:tcPr>
          <w:p w14:paraId="0589417C" w14:textId="77777777" w:rsidR="00EF5931" w:rsidRDefault="00937B98">
            <w:r w:rsidRPr="003819E2">
              <w:t>A028</w:t>
            </w:r>
          </w:p>
        </w:tc>
      </w:tr>
      <w:tr w:rsidR="00937B98" w:rsidRPr="003819E2" w14:paraId="734ED096" w14:textId="77777777" w:rsidTr="00937B98">
        <w:tc>
          <w:tcPr>
            <w:tcW w:w="2454" w:type="dxa"/>
          </w:tcPr>
          <w:p w14:paraId="47791125" w14:textId="77777777" w:rsidR="00EF5931" w:rsidRDefault="00937B98">
            <w:r w:rsidRPr="003819E2">
              <w:t>Padding Initial Value</w:t>
            </w:r>
          </w:p>
        </w:tc>
        <w:tc>
          <w:tcPr>
            <w:tcW w:w="1619" w:type="dxa"/>
          </w:tcPr>
          <w:p w14:paraId="0A938BFD" w14:textId="77777777" w:rsidR="00EF5931" w:rsidRDefault="00937B98">
            <w:r w:rsidRPr="003819E2">
              <w:t>2 bytes</w:t>
            </w:r>
          </w:p>
        </w:tc>
        <w:tc>
          <w:tcPr>
            <w:tcW w:w="4783" w:type="dxa"/>
          </w:tcPr>
          <w:p w14:paraId="596E30B1" w14:textId="4CAD13E8" w:rsidR="00EF5931" w:rsidRDefault="00937B98">
            <w:r w:rsidRPr="003819E2">
              <w:t xml:space="preserve">Hex number </w:t>
            </w:r>
            <w:r w:rsidRPr="00937B98">
              <w:t xml:space="preserve">value is set by </w:t>
            </w:r>
            <w:r w:rsidR="009E0296">
              <w:t xml:space="preserve">a package implementer </w:t>
            </w:r>
            <w:r w:rsidRPr="00937B98">
              <w:t>when the item is created</w:t>
            </w:r>
          </w:p>
        </w:tc>
      </w:tr>
      <w:tr w:rsidR="00937B98" w:rsidRPr="003819E2" w14:paraId="17AFC44E" w14:textId="77777777" w:rsidTr="00937B98">
        <w:tc>
          <w:tcPr>
            <w:tcW w:w="2454" w:type="dxa"/>
          </w:tcPr>
          <w:p w14:paraId="31A505FA" w14:textId="77777777" w:rsidR="00EF5931" w:rsidRDefault="00937B98">
            <w:r w:rsidRPr="003819E2">
              <w:t xml:space="preserve">&lt;padding&gt; </w:t>
            </w:r>
          </w:p>
        </w:tc>
        <w:tc>
          <w:tcPr>
            <w:tcW w:w="1619" w:type="dxa"/>
          </w:tcPr>
          <w:p w14:paraId="22E3087C" w14:textId="77777777" w:rsidR="00EF5931" w:rsidRDefault="00937B98">
            <w:r w:rsidRPr="003819E2">
              <w:t>[Padding Length]</w:t>
            </w:r>
          </w:p>
        </w:tc>
        <w:tc>
          <w:tcPr>
            <w:tcW w:w="4783" w:type="dxa"/>
          </w:tcPr>
          <w:p w14:paraId="7AC94D84" w14:textId="77777777" w:rsidR="00EF5931" w:rsidRDefault="00937B98">
            <w:r>
              <w:t>Should be f</w:t>
            </w:r>
            <w:r w:rsidRPr="00937B98">
              <w:t>illed with NULL characters</w:t>
            </w:r>
          </w:p>
        </w:tc>
      </w:tr>
    </w:tbl>
    <w:p w14:paraId="26C6B6D8" w14:textId="4665368A" w:rsidR="00EF5931" w:rsidRDefault="006550A6" w:rsidP="006550A6">
      <w:bookmarkStart w:id="1392" w:name="_Toc139449104"/>
      <w:bookmarkStart w:id="1393" w:name="_Ref140725876"/>
      <w:bookmarkStart w:id="1394" w:name="_Ref140725900"/>
      <w:bookmarkStart w:id="1395" w:name="_Ref141262442"/>
      <w:bookmarkStart w:id="1396" w:name="_Toc142804083"/>
      <w:bookmarkStart w:id="1397" w:name="_Toc142814665"/>
      <w:bookmarkStart w:id="1398" w:name="_Toc379265804"/>
      <w:bookmarkStart w:id="1399" w:name="_Toc385397094"/>
      <w:bookmarkStart w:id="1400" w:name="_Toc391632603"/>
      <w:bookmarkStart w:id="1401" w:name="_Toc516115760"/>
      <w:bookmarkStart w:id="1402" w:name="_Toc516115928"/>
      <w:bookmarkStart w:id="1403" w:name="_Toc516130519"/>
      <w:bookmarkStart w:id="1404" w:name="_Toc516130687"/>
      <w:bookmarkStart w:id="1405" w:name="_Toc516130855"/>
      <w:bookmarkStart w:id="1406" w:name="_Toc516131023"/>
      <w:bookmarkStart w:id="1407" w:name="_Toc516131191"/>
      <w:bookmarkStart w:id="1408" w:name="_Toc516131359"/>
      <w:bookmarkStart w:id="1409" w:name="_Toc516131527"/>
      <w:bookmarkStart w:id="1410" w:name="_Toc516131695"/>
      <w:bookmarkStart w:id="1411" w:name="_Toc516133613"/>
      <w:bookmarkStart w:id="1412" w:name="_Toc516133781"/>
      <w:bookmarkStart w:id="1413" w:name="_Toc516134498"/>
      <w:bookmarkStart w:id="1414" w:name="_Toc516134666"/>
      <w:bookmarkStart w:id="1415" w:name="_Toc516134840"/>
      <w:bookmarkStart w:id="1416" w:name="_Toc516135008"/>
      <w:bookmarkStart w:id="1417" w:name="_Toc516135644"/>
      <w:bookmarkStart w:id="1418" w:name="_Toc516135812"/>
      <w:bookmarkStart w:id="1419" w:name="_Toc516136578"/>
      <w:bookmarkStart w:id="1420" w:name="_Toc516136746"/>
      <w:bookmarkStart w:id="1421" w:name="_Toc516136914"/>
      <w:bookmarkStart w:id="1422" w:name="_Toc516223021"/>
      <w:bookmarkStart w:id="1423" w:name="_Toc516223189"/>
      <w:bookmarkStart w:id="1424" w:name="_Toc516223574"/>
      <w:bookmarkStart w:id="1425" w:name="_Toc516223742"/>
      <w:bookmarkStart w:id="1426" w:name="_Toc104781157"/>
      <w:bookmarkStart w:id="1427" w:name="_Toc107389693"/>
      <w:bookmarkStart w:id="1428" w:name="_Toc109098814"/>
      <w:bookmarkStart w:id="1429" w:name="_Toc112663347"/>
      <w:bookmarkStart w:id="1430" w:name="_Toc113089291"/>
      <w:bookmarkStart w:id="1431" w:name="_Toc113179298"/>
      <w:bookmarkStart w:id="1432" w:name="_Toc113440319"/>
      <w:bookmarkStart w:id="1433" w:name="_Toc116184973"/>
      <w:bookmarkStart w:id="1434" w:name="_Toc121802227"/>
      <w:bookmarkStart w:id="1435" w:name="_Toc122242723"/>
      <w:commentRangeStart w:id="1436"/>
      <w:r>
        <w:t>[</w:t>
      </w:r>
      <w:r w:rsidRPr="006550A6">
        <w:rPr>
          <w:rStyle w:val="Non-normativeBracket"/>
        </w:rPr>
        <w:t>Editor's note</w:t>
      </w:r>
      <w:r>
        <w:t xml:space="preserve">: What does "Padding Initial Value" mean? </w:t>
      </w:r>
      <w:r w:rsidRPr="006550A6">
        <w:rPr>
          <w:rStyle w:val="Non-normativeBracket"/>
        </w:rPr>
        <w:t xml:space="preserve">end </w:t>
      </w:r>
      <w:r>
        <w:rPr>
          <w:rStyle w:val="Non-normativeBracket"/>
        </w:rPr>
        <w:t>n</w:t>
      </w:r>
      <w:r w:rsidRPr="006550A6">
        <w:rPr>
          <w:rStyle w:val="Non-normativeBracket"/>
        </w:rPr>
        <w:t>ote</w:t>
      </w:r>
      <w:r>
        <w:t>]</w:t>
      </w:r>
      <w:bookmarkStart w:id="1437" w:name="_Toc509047405"/>
      <w:bookmarkStart w:id="1438" w:name="_Toc509047406"/>
      <w:bookmarkStart w:id="1439" w:name="_Toc509047407"/>
      <w:bookmarkStart w:id="1440" w:name="_Toc509047408"/>
      <w:bookmarkStart w:id="1441" w:name="_Toc509047409"/>
      <w:bookmarkStart w:id="1442" w:name="_Toc509047410"/>
      <w:bookmarkStart w:id="1443" w:name="_Toc509047411"/>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7"/>
      <w:bookmarkEnd w:id="1438"/>
      <w:bookmarkEnd w:id="1439"/>
      <w:bookmarkEnd w:id="1440"/>
      <w:bookmarkEnd w:id="1441"/>
      <w:bookmarkEnd w:id="1442"/>
      <w:bookmarkEnd w:id="1443"/>
      <w:commentRangeEnd w:id="1436"/>
      <w:r w:rsidR="00841043">
        <w:rPr>
          <w:rStyle w:val="af4"/>
        </w:rPr>
        <w:commentReference w:id="1436"/>
      </w:r>
    </w:p>
    <w:p w14:paraId="28DBEE4B" w14:textId="77777777" w:rsidR="00B4165C" w:rsidRPr="00B4165C" w:rsidRDefault="00B4165C" w:rsidP="00B4165C">
      <w:pPr>
        <w:pStyle w:val="1"/>
      </w:pPr>
      <w:bookmarkStart w:id="1444" w:name="_Toc522557450"/>
      <w:r w:rsidRPr="00B4165C">
        <w:t>Core Properties</w:t>
      </w:r>
      <w:bookmarkEnd w:id="1444"/>
    </w:p>
    <w:p w14:paraId="18516A52" w14:textId="77777777" w:rsidR="00B4165C" w:rsidRPr="00B4165C" w:rsidRDefault="00B4165C" w:rsidP="00B4165C">
      <w:pPr>
        <w:pStyle w:val="20"/>
      </w:pPr>
      <w:bookmarkStart w:id="1445" w:name="_Toc522557451"/>
      <w:r w:rsidRPr="00B4165C">
        <w:t>General</w:t>
      </w:r>
      <w:bookmarkEnd w:id="1445"/>
    </w:p>
    <w:p w14:paraId="066892AD" w14:textId="77777777" w:rsidR="00B4165C" w:rsidRPr="00742402" w:rsidRDefault="00B4165C" w:rsidP="00B4165C">
      <w:pPr>
        <w:rPr>
          <w:rStyle w:val="InformativeNotice"/>
        </w:rPr>
      </w:pPr>
      <w:r w:rsidRPr="00742402">
        <w:rPr>
          <w:rStyle w:val="InformativeNotice"/>
        </w:rPr>
        <w:t>This subclause is informative.</w:t>
      </w:r>
    </w:p>
    <w:p w14:paraId="74CFA3E0" w14:textId="1B8D16F8" w:rsidR="00B4165C" w:rsidRDefault="00B4165C" w:rsidP="00B4165C">
      <w:pPr>
        <w:rPr>
          <w:lang w:eastAsia="ja-JP"/>
        </w:rPr>
      </w:pPr>
      <w:r>
        <w:rPr>
          <w:rFonts w:hint="eastAsia"/>
        </w:rPr>
        <w:t xml:space="preserve">Users can associate core properties with packages. </w:t>
      </w:r>
      <w:r>
        <w:t xml:space="preserve"> Such core properties enable users to get and set well-known and common sets of property metadata to packages.  The core properties and the specifications that describe them are shown in </w:t>
      </w:r>
      <w:r w:rsidR="0038504E">
        <w:fldChar w:fldCharType="begin"/>
      </w:r>
      <w:r w:rsidR="0038504E">
        <w:instrText xml:space="preserve"> REF _Ref504226399 \h </w:instrText>
      </w:r>
      <w:r w:rsidR="0038504E">
        <w:fldChar w:fldCharType="separate"/>
      </w:r>
      <w:r w:rsidR="007E2595">
        <w:rPr>
          <w:lang w:eastAsia="ja-JP"/>
        </w:rPr>
        <w:t xml:space="preserve">Table </w:t>
      </w:r>
      <w:r w:rsidR="007E2595">
        <w:rPr>
          <w:noProof/>
          <w:lang w:eastAsia="ja-JP"/>
        </w:rPr>
        <w:t>10</w:t>
      </w:r>
      <w:r w:rsidR="007E2595">
        <w:t>–</w:t>
      </w:r>
      <w:r w:rsidR="007E2595">
        <w:rPr>
          <w:noProof/>
        </w:rPr>
        <w:t>1</w:t>
      </w:r>
      <w:r w:rsidR="007E2595">
        <w:t>. Core properties</w:t>
      </w:r>
      <w:r w:rsidR="0038504E">
        <w:fldChar w:fldCharType="end"/>
      </w:r>
      <w:r w:rsidR="00D75174">
        <w:t>:</w:t>
      </w:r>
    </w:p>
    <w:p w14:paraId="5CCECEF2" w14:textId="7FA57210" w:rsidR="00B4165C" w:rsidRDefault="00B4165C" w:rsidP="00B4165C">
      <w:bookmarkStart w:id="1446" w:name="_Ref504226399"/>
      <w:r>
        <w:rPr>
          <w:lang w:eastAsia="ja-JP"/>
        </w:rPr>
        <w:t xml:space="preserve">Table </w:t>
      </w:r>
      <w:r>
        <w:fldChar w:fldCharType="begin"/>
      </w:r>
      <w:r>
        <w:rPr>
          <w:lang w:eastAsia="ja-JP"/>
        </w:rPr>
        <w:instrText xml:space="preserve"> STYLEREF  \s "Heading 1,h1,Level 1 Topic Heading" \n \t </w:instrText>
      </w:r>
      <w:r>
        <w:fldChar w:fldCharType="separate"/>
      </w:r>
      <w:r w:rsidR="007E2595">
        <w:rPr>
          <w:noProof/>
          <w:lang w:eastAsia="ja-JP"/>
        </w:rPr>
        <w:t>10</w:t>
      </w:r>
      <w:r>
        <w:fldChar w:fldCharType="end"/>
      </w:r>
      <w:r>
        <w:t>–</w:t>
      </w:r>
      <w:r w:rsidR="004A462E">
        <w:rPr>
          <w:noProof/>
        </w:rPr>
        <w:fldChar w:fldCharType="begin"/>
      </w:r>
      <w:r w:rsidR="004A462E">
        <w:rPr>
          <w:noProof/>
        </w:rPr>
        <w:instrText xml:space="preserve"> SEQ Table \* ARABIC \r 1 </w:instrText>
      </w:r>
      <w:r w:rsidR="004A462E">
        <w:rPr>
          <w:noProof/>
        </w:rPr>
        <w:fldChar w:fldCharType="separate"/>
      </w:r>
      <w:r w:rsidR="007E2595">
        <w:rPr>
          <w:noProof/>
        </w:rPr>
        <w:t>1</w:t>
      </w:r>
      <w:r w:rsidR="004A462E">
        <w:rPr>
          <w:noProof/>
        </w:rPr>
        <w:fldChar w:fldCharType="end"/>
      </w:r>
      <w:r>
        <w:t>. Core properties</w:t>
      </w:r>
      <w:bookmarkEnd w:id="1446"/>
    </w:p>
    <w:tbl>
      <w:tblPr>
        <w:tblStyle w:val="ElementTable"/>
        <w:tblW w:w="9745" w:type="dxa"/>
        <w:tblLook w:val="01E0" w:firstRow="1" w:lastRow="1" w:firstColumn="1" w:lastColumn="1" w:noHBand="0" w:noVBand="0"/>
      </w:tblPr>
      <w:tblGrid>
        <w:gridCol w:w="1578"/>
        <w:gridCol w:w="2245"/>
        <w:gridCol w:w="5922"/>
      </w:tblGrid>
      <w:tr w:rsidR="00B4165C" w:rsidRPr="00303C85" w14:paraId="07C11DE5" w14:textId="77777777" w:rsidTr="00D0320C">
        <w:trPr>
          <w:cnfStyle w:val="100000000000" w:firstRow="1" w:lastRow="0" w:firstColumn="0" w:lastColumn="0" w:oddVBand="0" w:evenVBand="0" w:oddHBand="0" w:evenHBand="0" w:firstRowFirstColumn="0" w:firstRowLastColumn="0" w:lastRowFirstColumn="0" w:lastRowLastColumn="0"/>
        </w:trPr>
        <w:tc>
          <w:tcPr>
            <w:tcW w:w="1578" w:type="dxa"/>
          </w:tcPr>
          <w:p w14:paraId="04E5FC73" w14:textId="77777777" w:rsidR="00B4165C" w:rsidRPr="00B4165C" w:rsidRDefault="00B4165C" w:rsidP="00B4165C">
            <w:r w:rsidRPr="005F48FF">
              <w:t>Pro</w:t>
            </w:r>
            <w:r w:rsidRPr="00B4165C">
              <w:t>perty</w:t>
            </w:r>
          </w:p>
        </w:tc>
        <w:tc>
          <w:tcPr>
            <w:tcW w:w="2245" w:type="dxa"/>
          </w:tcPr>
          <w:p w14:paraId="061275CA" w14:textId="77777777" w:rsidR="00B4165C" w:rsidRPr="00B4165C" w:rsidRDefault="00B4165C" w:rsidP="00B4165C">
            <w:r>
              <w:t>Specification</w:t>
            </w:r>
          </w:p>
        </w:tc>
        <w:tc>
          <w:tcPr>
            <w:tcW w:w="5922" w:type="dxa"/>
          </w:tcPr>
          <w:p w14:paraId="0D3D67BB" w14:textId="77777777" w:rsidR="00B4165C" w:rsidRPr="00B4165C" w:rsidRDefault="00B4165C" w:rsidP="00B4165C">
            <w:r w:rsidRPr="00303C85">
              <w:t>Description</w:t>
            </w:r>
          </w:p>
        </w:tc>
      </w:tr>
      <w:tr w:rsidR="00B4165C" w:rsidRPr="00303C85" w14:paraId="03A01652" w14:textId="77777777" w:rsidTr="00D0320C">
        <w:tc>
          <w:tcPr>
            <w:tcW w:w="1578" w:type="dxa"/>
          </w:tcPr>
          <w:p w14:paraId="16A48D12" w14:textId="77777777" w:rsidR="00B4165C" w:rsidRPr="00B4165C" w:rsidRDefault="00B4165C" w:rsidP="00B4165C">
            <w:r>
              <w:t>c</w:t>
            </w:r>
            <w:r w:rsidRPr="00B4165C">
              <w:t>ategory</w:t>
            </w:r>
          </w:p>
        </w:tc>
        <w:tc>
          <w:tcPr>
            <w:tcW w:w="2245" w:type="dxa"/>
          </w:tcPr>
          <w:p w14:paraId="41C4ABD4" w14:textId="77777777" w:rsidR="00B4165C" w:rsidRPr="00B4165C" w:rsidRDefault="00B4165C" w:rsidP="00B4165C">
            <w:r>
              <w:t>Open Packaging Conventions</w:t>
            </w:r>
          </w:p>
        </w:tc>
        <w:tc>
          <w:tcPr>
            <w:tcW w:w="5922" w:type="dxa"/>
          </w:tcPr>
          <w:p w14:paraId="3100B803" w14:textId="77777777" w:rsidR="00B4165C" w:rsidRPr="00B4165C" w:rsidRDefault="00B4165C" w:rsidP="00B4165C">
            <w:r>
              <w:t>A</w:t>
            </w:r>
            <w:r w:rsidRPr="00B4165C">
              <w:t xml:space="preserve"> categorization of the content of this package.</w:t>
            </w:r>
          </w:p>
        </w:tc>
      </w:tr>
      <w:tr w:rsidR="00B4165C" w:rsidRPr="00303C85" w14:paraId="5D2A2A0C" w14:textId="77777777" w:rsidTr="00D0320C">
        <w:tc>
          <w:tcPr>
            <w:tcW w:w="1578" w:type="dxa"/>
          </w:tcPr>
          <w:p w14:paraId="2F85095A" w14:textId="77777777" w:rsidR="00B4165C" w:rsidRPr="00B4165C" w:rsidRDefault="00B4165C" w:rsidP="00B4165C">
            <w:r>
              <w:t>c</w:t>
            </w:r>
            <w:r w:rsidRPr="00B4165C">
              <w:t>ontentStatus</w:t>
            </w:r>
          </w:p>
        </w:tc>
        <w:tc>
          <w:tcPr>
            <w:tcW w:w="2245" w:type="dxa"/>
          </w:tcPr>
          <w:p w14:paraId="1DC49910" w14:textId="77777777" w:rsidR="00B4165C" w:rsidRPr="00B4165C" w:rsidRDefault="00B4165C" w:rsidP="00B4165C">
            <w:r>
              <w:t>Open Packaging Conventions</w:t>
            </w:r>
          </w:p>
        </w:tc>
        <w:tc>
          <w:tcPr>
            <w:tcW w:w="5922" w:type="dxa"/>
          </w:tcPr>
          <w:p w14:paraId="1A30CCB6" w14:textId="77777777" w:rsidR="00B4165C" w:rsidRPr="00B4165C" w:rsidRDefault="00B4165C" w:rsidP="00B4165C">
            <w:r>
              <w:t>The s</w:t>
            </w:r>
            <w:r w:rsidRPr="00B4165C">
              <w:t xml:space="preserve">tatus of the content. </w:t>
            </w:r>
          </w:p>
        </w:tc>
      </w:tr>
      <w:tr w:rsidR="00B4165C" w:rsidRPr="00303C85" w14:paraId="6EE5C386" w14:textId="77777777" w:rsidTr="00D0320C">
        <w:tc>
          <w:tcPr>
            <w:tcW w:w="1578" w:type="dxa"/>
          </w:tcPr>
          <w:p w14:paraId="359BF696" w14:textId="77777777" w:rsidR="00B4165C" w:rsidRPr="00B4165C" w:rsidRDefault="00B4165C" w:rsidP="00B4165C">
            <w:r>
              <w:t>c</w:t>
            </w:r>
            <w:r w:rsidRPr="00B4165C">
              <w:t>reated</w:t>
            </w:r>
          </w:p>
        </w:tc>
        <w:tc>
          <w:tcPr>
            <w:tcW w:w="2245" w:type="dxa"/>
          </w:tcPr>
          <w:p w14:paraId="3B4FA55F" w14:textId="7DD34797" w:rsidR="00B4165C" w:rsidRPr="00B4165C" w:rsidRDefault="00D0320C" w:rsidP="00B4165C">
            <w:r w:rsidRPr="00D0320C">
              <w:t>DCMI Metadata Terms</w:t>
            </w:r>
          </w:p>
        </w:tc>
        <w:tc>
          <w:tcPr>
            <w:tcW w:w="5922" w:type="dxa"/>
          </w:tcPr>
          <w:p w14:paraId="7987EEEC" w14:textId="77777777" w:rsidR="00B4165C" w:rsidRPr="00B4165C" w:rsidRDefault="00B4165C" w:rsidP="00B4165C">
            <w:r>
              <w:t>Date of creation of the resource</w:t>
            </w:r>
            <w:r w:rsidRPr="00B4165C">
              <w:t>.</w:t>
            </w:r>
          </w:p>
        </w:tc>
      </w:tr>
      <w:tr w:rsidR="00B4165C" w:rsidRPr="00303C85" w14:paraId="5AECF196" w14:textId="77777777" w:rsidTr="00D0320C">
        <w:tc>
          <w:tcPr>
            <w:tcW w:w="1578" w:type="dxa"/>
          </w:tcPr>
          <w:p w14:paraId="7F8AEC2E" w14:textId="77777777" w:rsidR="00B4165C" w:rsidRPr="00B4165C" w:rsidRDefault="00B4165C" w:rsidP="00B4165C">
            <w:r>
              <w:t>c</w:t>
            </w:r>
            <w:r w:rsidRPr="00B4165C">
              <w:t>reator</w:t>
            </w:r>
          </w:p>
        </w:tc>
        <w:tc>
          <w:tcPr>
            <w:tcW w:w="2245" w:type="dxa"/>
          </w:tcPr>
          <w:p w14:paraId="0F938E56" w14:textId="48F18EA2" w:rsidR="00B4165C" w:rsidRPr="00B4165C" w:rsidRDefault="00B4165C" w:rsidP="00B4165C">
            <w:r>
              <w:t>Dublin Core</w:t>
            </w:r>
            <w:r w:rsidR="00D0320C" w:rsidRPr="00B4165C">
              <w:t xml:space="preserve"> </w:t>
            </w:r>
            <w:r w:rsidR="00D0320C" w:rsidRPr="00D0320C">
              <w:t>Metadata Element Set</w:t>
            </w:r>
          </w:p>
        </w:tc>
        <w:tc>
          <w:tcPr>
            <w:tcW w:w="5922" w:type="dxa"/>
          </w:tcPr>
          <w:p w14:paraId="2AC822D4" w14:textId="77777777" w:rsidR="00B4165C" w:rsidRPr="00B4165C" w:rsidRDefault="00B4165C" w:rsidP="00B4165C">
            <w:r>
              <w:t>An entity primarily responsible for making the content of the resource</w:t>
            </w:r>
            <w:r w:rsidRPr="00B4165C">
              <w:t>.</w:t>
            </w:r>
          </w:p>
        </w:tc>
      </w:tr>
      <w:tr w:rsidR="00B4165C" w:rsidRPr="00303C85" w14:paraId="41D9FBB3" w14:textId="77777777" w:rsidTr="00D0320C">
        <w:tc>
          <w:tcPr>
            <w:tcW w:w="1578" w:type="dxa"/>
          </w:tcPr>
          <w:p w14:paraId="4EFCE7C6" w14:textId="77777777" w:rsidR="00B4165C" w:rsidRPr="00B4165C" w:rsidRDefault="00B4165C" w:rsidP="00B4165C">
            <w:r>
              <w:t>d</w:t>
            </w:r>
            <w:r w:rsidRPr="00B4165C">
              <w:t>escription</w:t>
            </w:r>
          </w:p>
        </w:tc>
        <w:tc>
          <w:tcPr>
            <w:tcW w:w="2245" w:type="dxa"/>
          </w:tcPr>
          <w:p w14:paraId="5754806D" w14:textId="1BD9C5B1" w:rsidR="00B4165C" w:rsidRPr="00B4165C" w:rsidRDefault="00B4165C" w:rsidP="00B4165C">
            <w:r>
              <w:t>Dublin Core</w:t>
            </w:r>
            <w:r w:rsidR="00D0320C" w:rsidRPr="00B4165C">
              <w:t xml:space="preserve"> </w:t>
            </w:r>
            <w:r w:rsidR="00D0320C" w:rsidRPr="00D0320C">
              <w:t>Metadata Element Set</w:t>
            </w:r>
          </w:p>
        </w:tc>
        <w:tc>
          <w:tcPr>
            <w:tcW w:w="5922" w:type="dxa"/>
          </w:tcPr>
          <w:p w14:paraId="5FCFCC35" w14:textId="77777777" w:rsidR="00B4165C" w:rsidRPr="00B4165C" w:rsidRDefault="00B4165C" w:rsidP="00B4165C">
            <w:r>
              <w:t>An explanation of the content of the resource.</w:t>
            </w:r>
          </w:p>
        </w:tc>
      </w:tr>
      <w:tr w:rsidR="00B4165C" w:rsidRPr="00303C85" w14:paraId="5CFBFBC4" w14:textId="77777777" w:rsidTr="00D0320C">
        <w:tc>
          <w:tcPr>
            <w:tcW w:w="1578" w:type="dxa"/>
          </w:tcPr>
          <w:p w14:paraId="6299D1D3" w14:textId="77777777" w:rsidR="00B4165C" w:rsidRPr="00B4165C" w:rsidRDefault="00B4165C" w:rsidP="00B4165C">
            <w:r>
              <w:t>i</w:t>
            </w:r>
            <w:r w:rsidRPr="00B4165C">
              <w:t>dentifier</w:t>
            </w:r>
          </w:p>
        </w:tc>
        <w:tc>
          <w:tcPr>
            <w:tcW w:w="2245" w:type="dxa"/>
          </w:tcPr>
          <w:p w14:paraId="421376A6" w14:textId="729AE2B5" w:rsidR="00B4165C" w:rsidRPr="00B4165C" w:rsidRDefault="00B4165C" w:rsidP="00B4165C">
            <w:r>
              <w:t>Dublin Core</w:t>
            </w:r>
            <w:r w:rsidR="00D0320C" w:rsidRPr="00B4165C">
              <w:t xml:space="preserve"> </w:t>
            </w:r>
            <w:r w:rsidR="00D0320C" w:rsidRPr="00D0320C">
              <w:t>Metadata Element Set</w:t>
            </w:r>
          </w:p>
        </w:tc>
        <w:tc>
          <w:tcPr>
            <w:tcW w:w="5922" w:type="dxa"/>
          </w:tcPr>
          <w:p w14:paraId="7FBBA6D3" w14:textId="77777777" w:rsidR="00B4165C" w:rsidRPr="00B4165C" w:rsidRDefault="00B4165C" w:rsidP="00B4165C">
            <w:r>
              <w:t xml:space="preserve">An unambiguous reference to the </w:t>
            </w:r>
            <w:r w:rsidRPr="00B4165C">
              <w:t xml:space="preserve">resource within a given context. </w:t>
            </w:r>
          </w:p>
        </w:tc>
      </w:tr>
      <w:tr w:rsidR="00B4165C" w:rsidRPr="00303C85" w14:paraId="24CCD554" w14:textId="77777777" w:rsidTr="00D0320C">
        <w:tc>
          <w:tcPr>
            <w:tcW w:w="1578" w:type="dxa"/>
          </w:tcPr>
          <w:p w14:paraId="49F665A5" w14:textId="77777777" w:rsidR="00B4165C" w:rsidRPr="00B4165C" w:rsidRDefault="00B4165C" w:rsidP="00B4165C">
            <w:r>
              <w:t>k</w:t>
            </w:r>
            <w:r w:rsidRPr="00B4165C">
              <w:t>eywords</w:t>
            </w:r>
          </w:p>
        </w:tc>
        <w:tc>
          <w:tcPr>
            <w:tcW w:w="2245" w:type="dxa"/>
          </w:tcPr>
          <w:p w14:paraId="0CA643CF" w14:textId="77777777" w:rsidR="00B4165C" w:rsidRPr="00B4165C" w:rsidRDefault="00B4165C" w:rsidP="00B4165C">
            <w:r>
              <w:t>Open Packaging Conventions</w:t>
            </w:r>
          </w:p>
        </w:tc>
        <w:tc>
          <w:tcPr>
            <w:tcW w:w="5922" w:type="dxa"/>
          </w:tcPr>
          <w:p w14:paraId="61842002" w14:textId="77777777" w:rsidR="00B4165C" w:rsidRPr="00B4165C" w:rsidRDefault="00B4165C" w:rsidP="00B4165C">
            <w:r w:rsidRPr="00303C85">
              <w:t xml:space="preserve">A delimited set of keywords to support searching and indexing. This is typically a list of terms </w:t>
            </w:r>
            <w:r w:rsidRPr="00B4165C">
              <w:t xml:space="preserve">that are not available elsewhere in the properties. </w:t>
            </w:r>
          </w:p>
        </w:tc>
      </w:tr>
      <w:tr w:rsidR="00B4165C" w:rsidRPr="00303C85" w14:paraId="5BCC7DC4" w14:textId="77777777" w:rsidTr="00D0320C">
        <w:tc>
          <w:tcPr>
            <w:tcW w:w="1578" w:type="dxa"/>
          </w:tcPr>
          <w:p w14:paraId="6120C0DE" w14:textId="77777777" w:rsidR="00B4165C" w:rsidRPr="00B4165C" w:rsidRDefault="00B4165C" w:rsidP="00B4165C">
            <w:r>
              <w:t>l</w:t>
            </w:r>
            <w:r w:rsidRPr="00B4165C">
              <w:t>anguage</w:t>
            </w:r>
          </w:p>
        </w:tc>
        <w:tc>
          <w:tcPr>
            <w:tcW w:w="2245" w:type="dxa"/>
          </w:tcPr>
          <w:p w14:paraId="4093FE2F" w14:textId="5FCD871C" w:rsidR="00B4165C" w:rsidRPr="00B4165C" w:rsidRDefault="00B4165C" w:rsidP="00B4165C">
            <w:r>
              <w:t>Dublin Core</w:t>
            </w:r>
            <w:r w:rsidR="00D0320C">
              <w:t xml:space="preserve"> </w:t>
            </w:r>
            <w:r w:rsidR="00D0320C" w:rsidRPr="00D0320C">
              <w:t>Metadata Element Set</w:t>
            </w:r>
          </w:p>
        </w:tc>
        <w:tc>
          <w:tcPr>
            <w:tcW w:w="5922" w:type="dxa"/>
          </w:tcPr>
          <w:p w14:paraId="088B1C62" w14:textId="77777777" w:rsidR="00B4165C" w:rsidRPr="00B4165C" w:rsidRDefault="00B4165C" w:rsidP="00B4165C">
            <w:r>
              <w:t xml:space="preserve">The language of the intellectual content of the resource. </w:t>
            </w:r>
            <w:r w:rsidRPr="00B4165C">
              <w:t>[</w:t>
            </w:r>
            <w:r w:rsidRPr="00B4165C">
              <w:rPr>
                <w:rStyle w:val="Non-normativeBracket"/>
              </w:rPr>
              <w:t>Note</w:t>
            </w:r>
            <w:r w:rsidRPr="00B4165C">
              <w:t xml:space="preserve">: IETF RFC 3066 provides guidance on encoding to represent languages.  </w:t>
            </w:r>
            <w:r w:rsidRPr="00B4165C">
              <w:rPr>
                <w:rStyle w:val="Non-normativeBracket"/>
              </w:rPr>
              <w:t>end note</w:t>
            </w:r>
            <w:r w:rsidRPr="00B4165C">
              <w:t>]</w:t>
            </w:r>
          </w:p>
        </w:tc>
      </w:tr>
      <w:tr w:rsidR="00B4165C" w:rsidRPr="00303C85" w14:paraId="3143D3CA" w14:textId="77777777" w:rsidTr="00D0320C">
        <w:tc>
          <w:tcPr>
            <w:tcW w:w="1578" w:type="dxa"/>
          </w:tcPr>
          <w:p w14:paraId="4F01C1D0" w14:textId="77777777" w:rsidR="00B4165C" w:rsidRPr="00B4165C" w:rsidRDefault="00B4165C" w:rsidP="00B4165C">
            <w:r>
              <w:t>l</w:t>
            </w:r>
            <w:r w:rsidRPr="00B4165C">
              <w:t>astModifiedBy</w:t>
            </w:r>
          </w:p>
        </w:tc>
        <w:tc>
          <w:tcPr>
            <w:tcW w:w="2245" w:type="dxa"/>
          </w:tcPr>
          <w:p w14:paraId="11751AD6" w14:textId="77777777" w:rsidR="00B4165C" w:rsidRPr="00B4165C" w:rsidRDefault="00B4165C" w:rsidP="00B4165C">
            <w:r>
              <w:t>Open Packaging Conventions</w:t>
            </w:r>
          </w:p>
        </w:tc>
        <w:tc>
          <w:tcPr>
            <w:tcW w:w="5922" w:type="dxa"/>
          </w:tcPr>
          <w:p w14:paraId="54934827" w14:textId="77777777" w:rsidR="00B4165C" w:rsidRPr="00B4165C" w:rsidRDefault="00B4165C" w:rsidP="00B4165C">
            <w:r w:rsidRPr="00303C85">
              <w:t xml:space="preserve">The </w:t>
            </w:r>
            <w:r w:rsidRPr="00B4165C">
              <w:t>user who performed the last modification. The identification is environment-specific.</w:t>
            </w:r>
          </w:p>
        </w:tc>
      </w:tr>
      <w:tr w:rsidR="00B4165C" w:rsidRPr="00303C85" w14:paraId="708A44B4" w14:textId="77777777" w:rsidTr="00D0320C">
        <w:tc>
          <w:tcPr>
            <w:tcW w:w="1578" w:type="dxa"/>
          </w:tcPr>
          <w:p w14:paraId="1220BB23" w14:textId="77777777" w:rsidR="00B4165C" w:rsidRPr="00B4165C" w:rsidRDefault="00B4165C" w:rsidP="00B4165C">
            <w:r>
              <w:t>l</w:t>
            </w:r>
            <w:r w:rsidRPr="00B4165C">
              <w:t>astPrinted</w:t>
            </w:r>
          </w:p>
        </w:tc>
        <w:tc>
          <w:tcPr>
            <w:tcW w:w="2245" w:type="dxa"/>
          </w:tcPr>
          <w:p w14:paraId="0CB7DD86" w14:textId="77777777" w:rsidR="00B4165C" w:rsidRPr="00B4165C" w:rsidRDefault="00B4165C" w:rsidP="00B4165C">
            <w:r>
              <w:t xml:space="preserve">Open Packaging </w:t>
            </w:r>
            <w:r w:rsidRPr="00B4165C">
              <w:t>Conventions</w:t>
            </w:r>
          </w:p>
        </w:tc>
        <w:tc>
          <w:tcPr>
            <w:tcW w:w="5922" w:type="dxa"/>
          </w:tcPr>
          <w:p w14:paraId="04BA0CD0" w14:textId="77777777" w:rsidR="00B4165C" w:rsidRPr="00B4165C" w:rsidRDefault="00B4165C" w:rsidP="00B4165C">
            <w:r w:rsidRPr="00303C85">
              <w:t xml:space="preserve">The date and time </w:t>
            </w:r>
            <w:r w:rsidRPr="00B4165C">
              <w:t>of the last printing.</w:t>
            </w:r>
          </w:p>
        </w:tc>
      </w:tr>
      <w:tr w:rsidR="00B4165C" w:rsidRPr="00303C85" w14:paraId="3A82785B" w14:textId="77777777" w:rsidTr="00D0320C">
        <w:tc>
          <w:tcPr>
            <w:tcW w:w="1578" w:type="dxa"/>
          </w:tcPr>
          <w:p w14:paraId="037A8FA0" w14:textId="77777777" w:rsidR="00B4165C" w:rsidRPr="00B4165C" w:rsidRDefault="00B4165C" w:rsidP="00B4165C">
            <w:r>
              <w:t>m</w:t>
            </w:r>
            <w:r w:rsidRPr="00B4165C">
              <w:t>odified</w:t>
            </w:r>
          </w:p>
        </w:tc>
        <w:tc>
          <w:tcPr>
            <w:tcW w:w="2245" w:type="dxa"/>
          </w:tcPr>
          <w:p w14:paraId="0FE4A5B3" w14:textId="27C32E5A" w:rsidR="00B4165C" w:rsidRPr="00B4165C" w:rsidRDefault="00D0320C" w:rsidP="00B4165C">
            <w:r w:rsidRPr="00D0320C">
              <w:t>DCMI Metadata Terms</w:t>
            </w:r>
          </w:p>
        </w:tc>
        <w:tc>
          <w:tcPr>
            <w:tcW w:w="5922" w:type="dxa"/>
          </w:tcPr>
          <w:p w14:paraId="51B57CD2" w14:textId="77777777" w:rsidR="00B4165C" w:rsidRPr="00B4165C" w:rsidRDefault="00B4165C" w:rsidP="00B4165C">
            <w:r>
              <w:t>Date on which the resource was changed</w:t>
            </w:r>
            <w:r w:rsidRPr="00B4165C">
              <w:t>.</w:t>
            </w:r>
          </w:p>
        </w:tc>
      </w:tr>
      <w:tr w:rsidR="00B4165C" w:rsidRPr="00303C85" w14:paraId="5528E1C9" w14:textId="77777777" w:rsidTr="00D0320C">
        <w:tc>
          <w:tcPr>
            <w:tcW w:w="1578" w:type="dxa"/>
          </w:tcPr>
          <w:p w14:paraId="3A4FFC66" w14:textId="77777777" w:rsidR="00B4165C" w:rsidRPr="00B4165C" w:rsidRDefault="00B4165C" w:rsidP="00B4165C">
            <w:r>
              <w:t>r</w:t>
            </w:r>
            <w:r w:rsidRPr="00B4165C">
              <w:t>evision</w:t>
            </w:r>
          </w:p>
        </w:tc>
        <w:tc>
          <w:tcPr>
            <w:tcW w:w="2245" w:type="dxa"/>
          </w:tcPr>
          <w:p w14:paraId="29929785" w14:textId="77777777" w:rsidR="00B4165C" w:rsidRPr="00B4165C" w:rsidRDefault="00B4165C" w:rsidP="00B4165C">
            <w:r>
              <w:t>Open Packaging Conventions</w:t>
            </w:r>
          </w:p>
        </w:tc>
        <w:tc>
          <w:tcPr>
            <w:tcW w:w="5922" w:type="dxa"/>
          </w:tcPr>
          <w:p w14:paraId="77CB8136" w14:textId="77777777" w:rsidR="00B4165C" w:rsidRPr="00B4165C" w:rsidRDefault="00B4165C" w:rsidP="00B4165C">
            <w:r w:rsidRPr="00303C85">
              <w:t xml:space="preserve">The revision number. </w:t>
            </w:r>
          </w:p>
        </w:tc>
      </w:tr>
      <w:tr w:rsidR="00B4165C" w:rsidRPr="00303C85" w14:paraId="443B4C9F" w14:textId="77777777" w:rsidTr="00D0320C">
        <w:tc>
          <w:tcPr>
            <w:tcW w:w="1578" w:type="dxa"/>
          </w:tcPr>
          <w:p w14:paraId="1C6ACEE3" w14:textId="77777777" w:rsidR="00B4165C" w:rsidRPr="00B4165C" w:rsidRDefault="00B4165C" w:rsidP="00B4165C">
            <w:r>
              <w:t>s</w:t>
            </w:r>
            <w:r w:rsidRPr="00B4165C">
              <w:t>ubject</w:t>
            </w:r>
          </w:p>
        </w:tc>
        <w:tc>
          <w:tcPr>
            <w:tcW w:w="2245" w:type="dxa"/>
          </w:tcPr>
          <w:p w14:paraId="488F9F66" w14:textId="260743B3" w:rsidR="00B4165C" w:rsidRPr="00B4165C" w:rsidRDefault="00B4165C" w:rsidP="00B4165C">
            <w:r>
              <w:t>Dublin Core</w:t>
            </w:r>
            <w:r w:rsidR="00D0320C" w:rsidRPr="00B4165C">
              <w:t xml:space="preserve"> </w:t>
            </w:r>
            <w:r w:rsidR="00D0320C" w:rsidRPr="00D0320C">
              <w:t>Metadata Element Set</w:t>
            </w:r>
          </w:p>
        </w:tc>
        <w:tc>
          <w:tcPr>
            <w:tcW w:w="5922" w:type="dxa"/>
          </w:tcPr>
          <w:p w14:paraId="48E2EA17" w14:textId="77777777" w:rsidR="00B4165C" w:rsidRPr="00B4165C" w:rsidRDefault="00B4165C" w:rsidP="00B4165C">
            <w:r>
              <w:t>The topic of the content of the resource</w:t>
            </w:r>
            <w:r w:rsidRPr="00B4165C">
              <w:t>.</w:t>
            </w:r>
          </w:p>
        </w:tc>
      </w:tr>
      <w:tr w:rsidR="00B4165C" w:rsidRPr="00303C85" w14:paraId="354398D8" w14:textId="77777777" w:rsidTr="00D0320C">
        <w:tc>
          <w:tcPr>
            <w:tcW w:w="1578" w:type="dxa"/>
          </w:tcPr>
          <w:p w14:paraId="31F7488E" w14:textId="77777777" w:rsidR="00B4165C" w:rsidRPr="00B4165C" w:rsidRDefault="00B4165C" w:rsidP="00B4165C">
            <w:r>
              <w:t>t</w:t>
            </w:r>
            <w:r w:rsidRPr="00B4165C">
              <w:t>itle</w:t>
            </w:r>
          </w:p>
        </w:tc>
        <w:tc>
          <w:tcPr>
            <w:tcW w:w="2245" w:type="dxa"/>
          </w:tcPr>
          <w:p w14:paraId="76A72C6D" w14:textId="1D743041" w:rsidR="00B4165C" w:rsidRPr="00B4165C" w:rsidRDefault="00B4165C" w:rsidP="00B4165C">
            <w:r>
              <w:t>Dublin Core</w:t>
            </w:r>
            <w:r w:rsidR="00D0320C" w:rsidRPr="00B4165C">
              <w:t xml:space="preserve"> </w:t>
            </w:r>
            <w:r w:rsidR="00D0320C" w:rsidRPr="00D0320C">
              <w:t>Metadata Element Set</w:t>
            </w:r>
          </w:p>
        </w:tc>
        <w:tc>
          <w:tcPr>
            <w:tcW w:w="5922" w:type="dxa"/>
          </w:tcPr>
          <w:p w14:paraId="06603E53" w14:textId="77777777" w:rsidR="00B4165C" w:rsidRPr="00B4165C" w:rsidRDefault="00B4165C" w:rsidP="00B4165C">
            <w:r>
              <w:t>The name given to the resource</w:t>
            </w:r>
            <w:r w:rsidRPr="00B4165C">
              <w:t>.</w:t>
            </w:r>
          </w:p>
        </w:tc>
      </w:tr>
      <w:tr w:rsidR="00B4165C" w:rsidRPr="00303C85" w14:paraId="25B7FF5B" w14:textId="77777777" w:rsidTr="00D0320C">
        <w:tc>
          <w:tcPr>
            <w:tcW w:w="1578" w:type="dxa"/>
          </w:tcPr>
          <w:p w14:paraId="7D4B7420" w14:textId="77777777" w:rsidR="00B4165C" w:rsidRPr="00B4165C" w:rsidRDefault="00B4165C" w:rsidP="00B4165C">
            <w:r>
              <w:t>v</w:t>
            </w:r>
            <w:r w:rsidRPr="00B4165C">
              <w:t>ersion</w:t>
            </w:r>
          </w:p>
        </w:tc>
        <w:tc>
          <w:tcPr>
            <w:tcW w:w="2245" w:type="dxa"/>
          </w:tcPr>
          <w:p w14:paraId="52B2F1C6" w14:textId="77777777" w:rsidR="00B4165C" w:rsidRPr="00B4165C" w:rsidRDefault="00B4165C" w:rsidP="00B4165C">
            <w:r>
              <w:t>Open Packaging Conventions</w:t>
            </w:r>
          </w:p>
        </w:tc>
        <w:tc>
          <w:tcPr>
            <w:tcW w:w="5922" w:type="dxa"/>
          </w:tcPr>
          <w:p w14:paraId="35F22667" w14:textId="77777777" w:rsidR="00B4165C" w:rsidRPr="00B4165C" w:rsidRDefault="00B4165C" w:rsidP="00B4165C">
            <w:r w:rsidRPr="00303C85">
              <w:t xml:space="preserve">The version </w:t>
            </w:r>
            <w:r w:rsidRPr="00B4165C">
              <w:t>number.</w:t>
            </w:r>
          </w:p>
        </w:tc>
      </w:tr>
    </w:tbl>
    <w:p w14:paraId="1ECC19E8" w14:textId="77777777" w:rsidR="00B4165C" w:rsidRDefault="00B4165C" w:rsidP="00B4165C">
      <w:pPr>
        <w:rPr>
          <w:rStyle w:val="InformativeNotice"/>
        </w:rPr>
      </w:pPr>
    </w:p>
    <w:p w14:paraId="0C3F4F36" w14:textId="731940BF" w:rsidR="00B4165C" w:rsidRPr="00971C37" w:rsidRDefault="00B4165C" w:rsidP="00B4165C">
      <w:r w:rsidRPr="006E5B07">
        <w:rPr>
          <w:rStyle w:val="InformativeNotice"/>
        </w:rPr>
        <w:t xml:space="preserve">End of informative </w:t>
      </w:r>
      <w:r>
        <w:rPr>
          <w:rStyle w:val="InformativeNotice"/>
        </w:rPr>
        <w:t>subclause</w:t>
      </w:r>
      <w:r w:rsidRPr="006E5B07">
        <w:rPr>
          <w:rStyle w:val="InformativeNotice"/>
        </w:rPr>
        <w:t>.</w:t>
      </w:r>
    </w:p>
    <w:p w14:paraId="73CE7ADE" w14:textId="77777777" w:rsidR="00B4165C" w:rsidRPr="00B4165C" w:rsidRDefault="00B4165C" w:rsidP="00B4165C">
      <w:pPr>
        <w:pStyle w:val="20"/>
      </w:pPr>
      <w:bookmarkStart w:id="1447" w:name="_Toc522557452"/>
      <w:r w:rsidRPr="00B4165C">
        <w:t>Core Properties Part</w:t>
      </w:r>
      <w:bookmarkEnd w:id="1447"/>
    </w:p>
    <w:p w14:paraId="534C95F3" w14:textId="18B61A58" w:rsidR="00B4165C" w:rsidRDefault="00B4165C" w:rsidP="00B4165C">
      <w:r>
        <w:t xml:space="preserve">A Core Properties part shall be a part of the Core Properties part media type, as defined in </w:t>
      </w:r>
      <w:r>
        <w:fldChar w:fldCharType="begin"/>
      </w:r>
      <w:r>
        <w:instrText xml:space="preserve"> REF _Ref143334514 \n \h </w:instrText>
      </w:r>
      <w:r>
        <w:fldChar w:fldCharType="separate"/>
      </w:r>
      <w:r w:rsidR="007E2595">
        <w:t>Annex E</w:t>
      </w:r>
      <w:r>
        <w:fldChar w:fldCharType="end"/>
      </w:r>
      <w:r>
        <w:t>.  A package may contain at most one Core Properties part.</w:t>
      </w:r>
    </w:p>
    <w:p w14:paraId="3C217C7F" w14:textId="63A75A9C" w:rsidR="00B4165C" w:rsidRPr="00C5756A" w:rsidRDefault="00B4165C" w:rsidP="00B4165C">
      <w:r>
        <w:t>The content of t</w:t>
      </w:r>
      <w:r w:rsidRPr="00B41DBC">
        <w:t xml:space="preserve">he Core Properties part </w:t>
      </w:r>
      <w:r>
        <w:t>shall be an XML document</w:t>
      </w:r>
      <w:r w:rsidR="00EF4CD1">
        <w:t xml:space="preserve"> that satisfies the</w:t>
      </w:r>
      <w:r w:rsidRPr="00C5756A">
        <w:t xml:space="preserve"> requirements</w:t>
      </w:r>
      <w:r>
        <w:t xml:space="preserve"> specified in 8.2.5.</w:t>
      </w:r>
    </w:p>
    <w:p w14:paraId="6BB1D938" w14:textId="089D7103" w:rsidR="00B4165C" w:rsidRPr="0020644D" w:rsidRDefault="00B4165C" w:rsidP="00B4165C">
      <w:r>
        <w:t>A</w:t>
      </w:r>
      <w:r w:rsidRPr="0020644D">
        <w:t xml:space="preserve"> Core Properties part within the package</w:t>
      </w:r>
      <w:r>
        <w:t xml:space="preserve"> shall be referenced by</w:t>
      </w:r>
      <w:r w:rsidRPr="0020644D">
        <w:t xml:space="preserve"> a core properties relationship</w:t>
      </w:r>
      <w:r>
        <w:t xml:space="preserve"> from the package</w:t>
      </w:r>
      <w:r w:rsidRPr="0020644D">
        <w:t xml:space="preserve">, as listed in </w:t>
      </w:r>
      <w:r w:rsidRPr="0020644D">
        <w:fldChar w:fldCharType="begin"/>
      </w:r>
      <w:r w:rsidRPr="0020644D">
        <w:instrText xml:space="preserve"> REF _Ref143334514 \n \h </w:instrText>
      </w:r>
      <w:r w:rsidRPr="0020644D">
        <w:fldChar w:fldCharType="separate"/>
      </w:r>
      <w:r w:rsidR="007E2595">
        <w:t>Annex E</w:t>
      </w:r>
      <w:r w:rsidRPr="0020644D">
        <w:fldChar w:fldCharType="end"/>
      </w:r>
      <w:r w:rsidRPr="0020644D">
        <w:t xml:space="preserve">. </w:t>
      </w:r>
      <w:r>
        <w:t xml:space="preserve"> </w:t>
      </w:r>
      <w:r w:rsidRPr="0020644D">
        <w:t>A package shall contain at most one core properties relationship.</w:t>
      </w:r>
    </w:p>
    <w:p w14:paraId="20E72551" w14:textId="33E558D6" w:rsidR="00B4165C" w:rsidRDefault="00B4165C" w:rsidP="00B4165C">
      <w:r>
        <w:t xml:space="preserve">The namespaces for the properties in this table in the Open Packaging Conventions domain are defined in </w:t>
      </w:r>
      <w:r>
        <w:fldChar w:fldCharType="begin"/>
      </w:r>
      <w:r>
        <w:instrText xml:space="preserve"> REF _Ref143334514 \n \h </w:instrText>
      </w:r>
      <w:r>
        <w:fldChar w:fldCharType="separate"/>
      </w:r>
      <w:r w:rsidR="007E2595">
        <w:t>Annex E</w:t>
      </w:r>
      <w:r>
        <w:fldChar w:fldCharType="end"/>
      </w:r>
      <w:r>
        <w:t>.</w:t>
      </w:r>
      <w:r>
        <w:rPr>
          <w:rFonts w:hint="eastAsia"/>
        </w:rPr>
        <w:t xml:space="preserve"> </w:t>
      </w:r>
    </w:p>
    <w:p w14:paraId="5E8F6486" w14:textId="77777777" w:rsidR="00B4165C" w:rsidRPr="00B4165C" w:rsidRDefault="00B4165C" w:rsidP="00B4165C">
      <w:pPr>
        <w:pStyle w:val="20"/>
      </w:pPr>
      <w:bookmarkStart w:id="1448" w:name="_Toc522557453"/>
      <w:r w:rsidRPr="00B4165C">
        <w:rPr>
          <w:rFonts w:hint="eastAsia"/>
        </w:rPr>
        <w:t>Core Properties Markup</w:t>
      </w:r>
      <w:bookmarkEnd w:id="1448"/>
    </w:p>
    <w:p w14:paraId="3E104930" w14:textId="77777777" w:rsidR="00B4165C" w:rsidRPr="00B4165C" w:rsidRDefault="00B4165C" w:rsidP="00B4165C">
      <w:pPr>
        <w:pStyle w:val="30"/>
      </w:pPr>
      <w:bookmarkStart w:id="1449" w:name="_Ref480260367"/>
      <w:bookmarkStart w:id="1450" w:name="_Toc522557454"/>
      <w:r w:rsidRPr="00B4165C">
        <w:rPr>
          <w:rFonts w:hint="eastAsia"/>
        </w:rPr>
        <w:t>General</w:t>
      </w:r>
      <w:bookmarkEnd w:id="1449"/>
      <w:bookmarkEnd w:id="1450"/>
    </w:p>
    <w:p w14:paraId="11D48E7B" w14:textId="04503560" w:rsidR="00B4165C" w:rsidRDefault="00B4165C" w:rsidP="00B4165C">
      <w:r>
        <w:t>U</w:t>
      </w:r>
      <w:r w:rsidRPr="00D7346A">
        <w:t>nless specified otherwise</w:t>
      </w:r>
      <w:r>
        <w:t>, e</w:t>
      </w:r>
      <w:r>
        <w:rPr>
          <w:rFonts w:hint="eastAsia"/>
        </w:rPr>
        <w:t xml:space="preserve">lements </w:t>
      </w:r>
      <w:r>
        <w:t>representing a Core Properties part shall be of the namespace "</w:t>
      </w:r>
      <w:hyperlink r:id="rId61" w:history="1">
        <w:r w:rsidRPr="00EF7C0F">
          <w:t>http://schemas.openxmlformats.org/package/2006/metadata/core-properties</w:t>
        </w:r>
      </w:hyperlink>
      <w:r>
        <w:t>".</w:t>
      </w:r>
      <w:r w:rsidRPr="007462FC">
        <w:t xml:space="preserve"> </w:t>
      </w:r>
    </w:p>
    <w:p w14:paraId="226AC892" w14:textId="77777777" w:rsidR="00B4165C" w:rsidRDefault="00B4165C" w:rsidP="00B4165C">
      <w:r>
        <w:t>Core property elements shall be elements representing core properties.</w:t>
      </w:r>
      <w:r w:rsidRPr="00FA6A74">
        <w:t xml:space="preserve"> Core property elements are non-repeatable. They </w:t>
      </w:r>
      <w:r>
        <w:t>can</w:t>
      </w:r>
      <w:r w:rsidRPr="00FA6A74">
        <w:t xml:space="preserve"> be empty or omitted.</w:t>
      </w:r>
    </w:p>
    <w:p w14:paraId="759D523E" w14:textId="56639316" w:rsidR="00B4165C" w:rsidRDefault="00B4165C" w:rsidP="00B4165C">
      <w:pPr>
        <w:rPr>
          <w:rStyle w:val="Non-normativeBracket"/>
        </w:rPr>
      </w:pPr>
      <w:r w:rsidRPr="00F4130C">
        <w:t>[</w:t>
      </w:r>
      <w:r>
        <w:rPr>
          <w:rStyle w:val="Non-normativeBracket"/>
        </w:rPr>
        <w:t>Example:</w:t>
      </w:r>
    </w:p>
    <w:p w14:paraId="2F69001F" w14:textId="77777777" w:rsidR="00B4165C" w:rsidRDefault="00B4165C" w:rsidP="00B4165C">
      <w:r>
        <w:t>An example of a core properties part is shown below.</w:t>
      </w:r>
    </w:p>
    <w:p w14:paraId="6A3678CE" w14:textId="77777777" w:rsidR="00B4165C" w:rsidRDefault="00B4165C" w:rsidP="00B4165C">
      <w:pPr>
        <w:pStyle w:val="c"/>
      </w:pPr>
      <w:r>
        <w:t xml:space="preserve">&lt;coreProperties </w:t>
      </w:r>
    </w:p>
    <w:p w14:paraId="46C564FB" w14:textId="77777777" w:rsidR="00B4165C" w:rsidRDefault="00B4165C" w:rsidP="00B4165C">
      <w:pPr>
        <w:pStyle w:val="c"/>
      </w:pPr>
      <w:r>
        <w:t xml:space="preserve">   xmlns="http://schemas.openxmlformats.org/package/2006/metadata/</w:t>
      </w:r>
    </w:p>
    <w:p w14:paraId="1DBFCB79" w14:textId="77777777" w:rsidR="00B4165C" w:rsidRDefault="00B4165C" w:rsidP="00B4165C">
      <w:pPr>
        <w:pStyle w:val="c"/>
      </w:pPr>
      <w:r>
        <w:t xml:space="preserve">      core-properties"</w:t>
      </w:r>
    </w:p>
    <w:p w14:paraId="61EDB613" w14:textId="77777777" w:rsidR="00B4165C" w:rsidRDefault="00B4165C" w:rsidP="00B4165C">
      <w:pPr>
        <w:pStyle w:val="c"/>
      </w:pPr>
      <w:r>
        <w:t xml:space="preserve">   xmlns:dcterms="http://purl.org/dc/terms/" </w:t>
      </w:r>
    </w:p>
    <w:p w14:paraId="776EDDED" w14:textId="77777777" w:rsidR="00B4165C" w:rsidRDefault="00B4165C" w:rsidP="00B4165C">
      <w:pPr>
        <w:pStyle w:val="c"/>
      </w:pPr>
      <w:r>
        <w:t xml:space="preserve">   xmlns:dc="http://purl.org/dc/elements/1.1/" </w:t>
      </w:r>
    </w:p>
    <w:p w14:paraId="7344C3EE" w14:textId="77777777" w:rsidR="00B4165C" w:rsidRDefault="00B4165C" w:rsidP="00B4165C">
      <w:pPr>
        <w:pStyle w:val="c"/>
      </w:pPr>
      <w:r>
        <w:t xml:space="preserve">   xmlns:xsi="http://www.w3.org/2001/XMLSchema-instance"&gt;</w:t>
      </w:r>
    </w:p>
    <w:p w14:paraId="301D84F6" w14:textId="77777777" w:rsidR="00B4165C" w:rsidRDefault="00B4165C" w:rsidP="00B4165C">
      <w:pPr>
        <w:pStyle w:val="c"/>
      </w:pPr>
      <w:r>
        <w:t xml:space="preserve">   &lt;dc:creator&gt;Alan Shen&lt;/dc:creator&gt;</w:t>
      </w:r>
    </w:p>
    <w:p w14:paraId="7782A2D0" w14:textId="77777777" w:rsidR="00B4165C" w:rsidRDefault="00B4165C" w:rsidP="00B4165C">
      <w:pPr>
        <w:pStyle w:val="c"/>
      </w:pPr>
      <w:r>
        <w:t xml:space="preserve">   &lt;dcterms:created xsi:type="dcterms:W3CDTF"&gt;</w:t>
      </w:r>
    </w:p>
    <w:p w14:paraId="69ACF068" w14:textId="77777777" w:rsidR="00B4165C" w:rsidRDefault="00B4165C" w:rsidP="00B4165C">
      <w:pPr>
        <w:pStyle w:val="c"/>
      </w:pPr>
      <w:r>
        <w:t xml:space="preserve">      2005-06-12</w:t>
      </w:r>
    </w:p>
    <w:p w14:paraId="2A8FC6E2" w14:textId="77777777" w:rsidR="00B4165C" w:rsidRDefault="00B4165C" w:rsidP="00B4165C">
      <w:pPr>
        <w:pStyle w:val="c"/>
      </w:pPr>
      <w:r>
        <w:t xml:space="preserve">   &lt;/dcterms:created&gt;</w:t>
      </w:r>
    </w:p>
    <w:p w14:paraId="68CDA4AA" w14:textId="77777777" w:rsidR="00B4165C" w:rsidRDefault="00B4165C" w:rsidP="00B4165C">
      <w:pPr>
        <w:pStyle w:val="c"/>
      </w:pPr>
    </w:p>
    <w:p w14:paraId="3433026C" w14:textId="77777777" w:rsidR="00B4165C" w:rsidRDefault="00B4165C" w:rsidP="00B4165C">
      <w:pPr>
        <w:pStyle w:val="c"/>
      </w:pPr>
      <w:r>
        <w:t xml:space="preserve">   &lt;dc:title&gt;OPC Core Properties&lt;/dc:title&gt;</w:t>
      </w:r>
    </w:p>
    <w:p w14:paraId="23F0BBF5" w14:textId="77777777" w:rsidR="00B4165C" w:rsidRDefault="00B4165C" w:rsidP="00B4165C">
      <w:pPr>
        <w:pStyle w:val="c"/>
      </w:pPr>
      <w:r>
        <w:t xml:space="preserve">   &lt;dc:description&gt;Spec defines the schema for OPC Core Properties and their location within the package&lt;/dc:description&gt;</w:t>
      </w:r>
    </w:p>
    <w:p w14:paraId="65676DDC" w14:textId="77777777" w:rsidR="00B4165C" w:rsidRDefault="00B4165C" w:rsidP="00B4165C">
      <w:pPr>
        <w:pStyle w:val="c"/>
      </w:pPr>
      <w:r>
        <w:t xml:space="preserve">   &lt;dc:language&gt;eng&lt;/dc:language&gt;</w:t>
      </w:r>
    </w:p>
    <w:p w14:paraId="4BEE722E" w14:textId="77777777" w:rsidR="00B4165C" w:rsidRDefault="00B4165C" w:rsidP="00B4165C">
      <w:pPr>
        <w:pStyle w:val="c"/>
      </w:pPr>
      <w:r>
        <w:t xml:space="preserve">   &lt;version&gt;1.0&lt;/version&gt;</w:t>
      </w:r>
    </w:p>
    <w:p w14:paraId="159F1FB6" w14:textId="77777777" w:rsidR="00B4165C" w:rsidRDefault="00B4165C" w:rsidP="00B4165C">
      <w:pPr>
        <w:pStyle w:val="c"/>
      </w:pPr>
      <w:r>
        <w:t xml:space="preserve">   &lt;lastModifiedBy&gt;Alan Shen&lt;/lastModifiedBy&gt;</w:t>
      </w:r>
    </w:p>
    <w:p w14:paraId="14904A28" w14:textId="77777777" w:rsidR="00B4165C" w:rsidRDefault="00B4165C" w:rsidP="00B4165C">
      <w:pPr>
        <w:pStyle w:val="c"/>
      </w:pPr>
      <w:r>
        <w:t xml:space="preserve">   &lt;dcterms:modified xsi:type="dcterms:W3CDTF"&gt;2005-11-23&lt;/dcterms:modified&gt;</w:t>
      </w:r>
    </w:p>
    <w:p w14:paraId="7E79AD7B" w14:textId="77777777" w:rsidR="00B4165C" w:rsidRDefault="00B4165C" w:rsidP="00B4165C">
      <w:pPr>
        <w:pStyle w:val="c"/>
      </w:pPr>
      <w:r>
        <w:t xml:space="preserve">   &lt;contentStatus&gt;Reviewed&lt;/contentStatus&gt;</w:t>
      </w:r>
      <w:r>
        <w:br/>
        <w:t xml:space="preserve">   &lt;category&gt;Specification&lt;/category&gt;</w:t>
      </w:r>
    </w:p>
    <w:p w14:paraId="1D01366E" w14:textId="77777777" w:rsidR="00B4165C" w:rsidRDefault="00B4165C" w:rsidP="00B4165C">
      <w:pPr>
        <w:pStyle w:val="c"/>
      </w:pPr>
      <w:r>
        <w:t>&lt;/coreProperties&gt;</w:t>
      </w:r>
    </w:p>
    <w:p w14:paraId="5291DF6B" w14:textId="77777777" w:rsidR="00B4165C" w:rsidRPr="00F44642" w:rsidRDefault="00B4165C" w:rsidP="00B4165C">
      <w:r>
        <w:t>In this example</w:t>
      </w:r>
      <w:r w:rsidRPr="00F44642">
        <w:t xml:space="preserve"> </w:t>
      </w:r>
      <w:r w:rsidRPr="00971C37">
        <w:rPr>
          <w:rStyle w:val="Element"/>
        </w:rPr>
        <w:t>dc:creator, dcterms:created dc:title, dc:</w:t>
      </w:r>
      <w:r>
        <w:rPr>
          <w:rStyle w:val="Element"/>
        </w:rPr>
        <w:t>description</w:t>
      </w:r>
      <w:r w:rsidRPr="00971C37">
        <w:rPr>
          <w:rStyle w:val="Element"/>
        </w:rPr>
        <w:t>, dc:language, version</w:t>
      </w:r>
      <w:r>
        <w:rPr>
          <w:rStyle w:val="Element"/>
        </w:rPr>
        <w:t>,</w:t>
      </w:r>
      <w:r w:rsidRPr="00971C37">
        <w:rPr>
          <w:rStyle w:val="Element"/>
        </w:rPr>
        <w:t xml:space="preserve"> lastModifiedBy, dcterms:modified, contentStatus,</w:t>
      </w:r>
      <w:r w:rsidRPr="00F44642">
        <w:t xml:space="preserve"> and </w:t>
      </w:r>
      <w:r w:rsidRPr="00971C37">
        <w:rPr>
          <w:rStyle w:val="Element"/>
        </w:rPr>
        <w:t>category</w:t>
      </w:r>
      <w:r w:rsidRPr="00F44642">
        <w:t xml:space="preserve"> are core property elements.</w:t>
      </w:r>
    </w:p>
    <w:p w14:paraId="278DCF93" w14:textId="3DE6DE8A" w:rsidR="00B4165C" w:rsidRPr="007462FC" w:rsidRDefault="00B4165C" w:rsidP="00B4165C">
      <w:r>
        <w:rPr>
          <w:rStyle w:val="Non-normativeBracket"/>
        </w:rPr>
        <w:t>end example</w:t>
      </w:r>
      <w:r w:rsidRPr="00D94882">
        <w:t>]</w:t>
      </w:r>
    </w:p>
    <w:p w14:paraId="0660EF75" w14:textId="77777777" w:rsidR="00B4165C" w:rsidRPr="00B4165C" w:rsidRDefault="00B4165C" w:rsidP="00B4165C">
      <w:pPr>
        <w:pStyle w:val="30"/>
      </w:pPr>
      <w:bookmarkStart w:id="1451" w:name="_Toc522557455"/>
      <w:r w:rsidRPr="008848A3">
        <w:rPr>
          <w:rStyle w:val="Element"/>
        </w:rPr>
        <w:t>coreProperties</w:t>
      </w:r>
      <w:r w:rsidRPr="00B4165C">
        <w:t xml:space="preserve"> element</w:t>
      </w:r>
      <w:bookmarkEnd w:id="1451"/>
    </w:p>
    <w:p w14:paraId="4FCEFFB2" w14:textId="77777777" w:rsidR="00B4165C" w:rsidRPr="00114646" w:rsidRDefault="00B4165C" w:rsidP="00B4165C">
      <w:r>
        <w:rPr>
          <w:rFonts w:hint="eastAsia"/>
        </w:rPr>
        <w:t xml:space="preserve">A </w:t>
      </w:r>
      <w:r w:rsidRPr="00971C37">
        <w:rPr>
          <w:rStyle w:val="Element"/>
          <w:rFonts w:hint="eastAsia"/>
        </w:rPr>
        <w:t>coreProperties</w:t>
      </w:r>
      <w:r>
        <w:rPr>
          <w:rFonts w:hint="eastAsia"/>
        </w:rPr>
        <w:t xml:space="preserve"> element is the root element of a Core Properties part.</w:t>
      </w:r>
    </w:p>
    <w:p w14:paraId="53341F3D" w14:textId="77777777" w:rsidR="00B4165C" w:rsidRDefault="00B4165C" w:rsidP="00B4165C">
      <w:r w:rsidRPr="00114646">
        <w:t xml:space="preserve">This element </w:t>
      </w:r>
      <w:r>
        <w:t>shall have</w:t>
      </w:r>
      <w:r w:rsidRPr="00114646">
        <w:t xml:space="preserve"> no attributes.</w:t>
      </w:r>
    </w:p>
    <w:p w14:paraId="119F3D42" w14:textId="77777777" w:rsidR="00B4165C" w:rsidRPr="00B43394" w:rsidRDefault="00B4165C" w:rsidP="00B4165C">
      <w:r>
        <w:t>Children of this element shall be core property elements.</w:t>
      </w:r>
    </w:p>
    <w:p w14:paraId="24FDB524" w14:textId="141C6271" w:rsidR="00B4165C" w:rsidRPr="00114646" w:rsidRDefault="00B4165C" w:rsidP="00B4165C">
      <w:r w:rsidRPr="00114646">
        <w:t xml:space="preserve">The content of this element is defined by the </w:t>
      </w:r>
      <w:r>
        <w:t>complex</w:t>
      </w:r>
      <w:r w:rsidRPr="00114646">
        <w:t xml:space="preserve"> type</w:t>
      </w:r>
      <w:r>
        <w:t xml:space="preserve"> </w:t>
      </w:r>
      <w:hyperlink r:id="rId62" w:history="1">
        <w:r w:rsidRPr="00B414EC">
          <w:rPr>
            <w:rStyle w:val="aff2"/>
            <w:rFonts w:asciiTheme="majorHAnsi" w:hAnsiTheme="majorHAnsi"/>
            <w:noProof/>
          </w:rPr>
          <w:t>CT_CoreProperties</w:t>
        </w:r>
      </w:hyperlink>
      <w:r w:rsidRPr="00114646">
        <w:t>.</w:t>
      </w:r>
    </w:p>
    <w:p w14:paraId="341AE757" w14:textId="77777777" w:rsidR="00B4165C" w:rsidRPr="00B4165C" w:rsidRDefault="00B4165C" w:rsidP="00B4165C">
      <w:pPr>
        <w:pStyle w:val="30"/>
      </w:pPr>
      <w:bookmarkStart w:id="1452" w:name="_Toc522557456"/>
      <w:r w:rsidRPr="00B4165C">
        <w:t>Property elements from Dublin Core Metadata Element Set, Version 1.1</w:t>
      </w:r>
      <w:bookmarkEnd w:id="1452"/>
    </w:p>
    <w:p w14:paraId="0729D677" w14:textId="0527387D" w:rsidR="00B4165C" w:rsidRDefault="00B4165C" w:rsidP="00D0320C">
      <w:r>
        <w:t xml:space="preserve">This standard allows </w:t>
      </w:r>
      <w:r w:rsidRPr="00F44642">
        <w:rPr>
          <w:rStyle w:val="Element"/>
        </w:rPr>
        <w:t>creator, description, identifier, language, subject,</w:t>
      </w:r>
      <w:r>
        <w:t xml:space="preserve"> and </w:t>
      </w:r>
      <w:r w:rsidRPr="00F44642">
        <w:rPr>
          <w:rStyle w:val="Element"/>
        </w:rPr>
        <w:t>title</w:t>
      </w:r>
      <w:r>
        <w:t xml:space="preserve"> elements as </w:t>
      </w:r>
      <w:r>
        <w:rPr>
          <w:rFonts w:hint="eastAsia"/>
        </w:rPr>
        <w:t xml:space="preserve">defined by </w:t>
      </w:r>
      <w:r w:rsidR="00D0320C" w:rsidRPr="00D0320C">
        <w:t>ISO 15836-1</w:t>
      </w:r>
      <w:r w:rsidR="00BC3184">
        <w:t xml:space="preserve"> (The Dublin Core metadata element set, Part 1: Core elements)</w:t>
      </w:r>
      <w:r w:rsidR="00D0320C">
        <w:t xml:space="preserve"> </w:t>
      </w:r>
      <w:r>
        <w:t>as core property elements.</w:t>
      </w:r>
    </w:p>
    <w:p w14:paraId="6B154F3F" w14:textId="0F7FB4CE" w:rsidR="00B4165C" w:rsidRDefault="00B4165C" w:rsidP="00B4165C">
      <w:r w:rsidRPr="00114646">
        <w:t>[</w:t>
      </w:r>
      <w:r w:rsidRPr="005037A0">
        <w:rPr>
          <w:rStyle w:val="Non-normativeBracket"/>
        </w:rPr>
        <w:t>Note</w:t>
      </w:r>
      <w:r>
        <w:t xml:space="preserve">: These elements belong to the namespace </w:t>
      </w:r>
      <w:r w:rsidRPr="00E93316">
        <w:t>"http://purl.org/dc/elements/1.1/"</w:t>
      </w:r>
      <w:r>
        <w:t>.</w:t>
      </w:r>
      <w:r w:rsidR="005037A0">
        <w:t xml:space="preserve">  </w:t>
      </w:r>
      <w:r w:rsidR="005037A0" w:rsidRPr="005037A0">
        <w:rPr>
          <w:rStyle w:val="Non-normativeBracket"/>
        </w:rPr>
        <w:t>end note</w:t>
      </w:r>
      <w:r>
        <w:t>]</w:t>
      </w:r>
    </w:p>
    <w:p w14:paraId="2B8E10AF" w14:textId="77777777" w:rsidR="00B4165C" w:rsidRPr="001921B6" w:rsidRDefault="00B4165C" w:rsidP="00B4165C">
      <w:r>
        <w:t xml:space="preserve">These elements shall not have child elements and shall not have </w:t>
      </w:r>
      <w:r w:rsidRPr="00E93316">
        <w:t>the</w:t>
      </w:r>
      <w:r w:rsidRPr="00971C37">
        <w:rPr>
          <w:rStyle w:val="Attribute"/>
        </w:rPr>
        <w:t xml:space="preserve"> xsi:type</w:t>
      </w:r>
      <w:r w:rsidRPr="00E93316">
        <w:t xml:space="preserve"> attribut</w:t>
      </w:r>
      <w:r>
        <w:t xml:space="preserve">e or the </w:t>
      </w:r>
      <w:r w:rsidRPr="00971C37">
        <w:rPr>
          <w:rStyle w:val="Attribute"/>
        </w:rPr>
        <w:t>xml:lang</w:t>
      </w:r>
      <w:r>
        <w:t xml:space="preserve"> attribute.</w:t>
      </w:r>
    </w:p>
    <w:p w14:paraId="0422D987" w14:textId="77777777" w:rsidR="00B4165C" w:rsidRPr="00FE15FE" w:rsidRDefault="00B4165C" w:rsidP="00B4165C">
      <w:pPr>
        <w:rPr>
          <w:rStyle w:val="Non-normativeBracket"/>
        </w:rPr>
      </w:pPr>
      <w:r w:rsidRPr="00FE15FE">
        <w:t>[</w:t>
      </w:r>
      <w:r w:rsidRPr="00FE15FE">
        <w:rPr>
          <w:rStyle w:val="Non-normativeBracket"/>
        </w:rPr>
        <w:t>Example</w:t>
      </w:r>
      <w:r w:rsidRPr="00720A8C">
        <w:t>:</w:t>
      </w:r>
    </w:p>
    <w:p w14:paraId="47FFBC40" w14:textId="5E2FBEFF" w:rsidR="00B4165C" w:rsidRPr="00FE15FE" w:rsidRDefault="00B4165C" w:rsidP="00B4165C">
      <w:r>
        <w:t xml:space="preserve">The example in </w:t>
      </w:r>
      <w:r w:rsidRPr="00114646">
        <w:t>§</w:t>
      </w:r>
      <w:r>
        <w:fldChar w:fldCharType="begin"/>
      </w:r>
      <w:r>
        <w:instrText xml:space="preserve"> REF _Ref480260367 \r \h </w:instrText>
      </w:r>
      <w:r>
        <w:fldChar w:fldCharType="separate"/>
      </w:r>
      <w:r w:rsidR="007E2595">
        <w:t>10.3.1</w:t>
      </w:r>
      <w:r>
        <w:fldChar w:fldCharType="end"/>
      </w:r>
      <w:r>
        <w:t xml:space="preserve"> contains four elements from </w:t>
      </w:r>
      <w:r w:rsidR="00D0320C" w:rsidRPr="00D0320C">
        <w:t>ISO 15836-1</w:t>
      </w:r>
      <w:r>
        <w:t>.</w:t>
      </w:r>
    </w:p>
    <w:p w14:paraId="38E5C389" w14:textId="77777777" w:rsidR="00B4165C" w:rsidRPr="00FE15FE" w:rsidRDefault="00B4165C" w:rsidP="00B4165C">
      <w:pPr>
        <w:pStyle w:val="c"/>
      </w:pPr>
      <w:r w:rsidRPr="00FE15FE">
        <w:t>&lt;dc:creator&gt;Alan Shen&lt;/dc:creator&gt;</w:t>
      </w:r>
    </w:p>
    <w:p w14:paraId="618B21E7" w14:textId="77777777" w:rsidR="00B4165C" w:rsidRPr="00FE15FE" w:rsidRDefault="00B4165C" w:rsidP="00B4165C">
      <w:pPr>
        <w:pStyle w:val="c"/>
      </w:pPr>
      <w:r w:rsidRPr="00FE15FE">
        <w:t>&lt;dc:title&gt;OPC Core Properties&lt;/dc:title&gt;</w:t>
      </w:r>
    </w:p>
    <w:p w14:paraId="31A09188" w14:textId="77777777" w:rsidR="00B4165C" w:rsidRPr="00FE15FE" w:rsidRDefault="00B4165C" w:rsidP="00B4165C">
      <w:pPr>
        <w:pStyle w:val="c"/>
      </w:pPr>
      <w:r w:rsidRPr="00FE15FE">
        <w:t>&lt;dc:</w:t>
      </w:r>
      <w:r>
        <w:t>description</w:t>
      </w:r>
      <w:r w:rsidRPr="00FE15FE">
        <w:t>&gt;Spec defines the schema for OPC Core Properties and their location within the package&lt;/dc:</w:t>
      </w:r>
      <w:r>
        <w:t>description</w:t>
      </w:r>
      <w:r w:rsidRPr="00FE15FE">
        <w:t>&gt;</w:t>
      </w:r>
    </w:p>
    <w:p w14:paraId="77FBD67C" w14:textId="77777777" w:rsidR="00B4165C" w:rsidRPr="00FE15FE" w:rsidRDefault="00B4165C" w:rsidP="00B4165C">
      <w:pPr>
        <w:pStyle w:val="c"/>
      </w:pPr>
      <w:r w:rsidRPr="00FE15FE">
        <w:t>&lt;dc:language&gt;eng&lt;/dc:language&gt;</w:t>
      </w:r>
    </w:p>
    <w:p w14:paraId="13604936" w14:textId="77777777" w:rsidR="00B4165C" w:rsidRPr="00FE15FE" w:rsidRDefault="00B4165C" w:rsidP="00B4165C">
      <w:r w:rsidRPr="00FE15FE">
        <w:rPr>
          <w:rStyle w:val="Non-normativeBracket"/>
        </w:rPr>
        <w:t>end example</w:t>
      </w:r>
      <w:r w:rsidRPr="00FE15FE">
        <w:t>]</w:t>
      </w:r>
    </w:p>
    <w:p w14:paraId="4DD39CA5" w14:textId="77777777" w:rsidR="00B4165C" w:rsidRPr="00B4165C" w:rsidRDefault="00B4165C" w:rsidP="00B4165C">
      <w:pPr>
        <w:pStyle w:val="30"/>
      </w:pPr>
      <w:bookmarkStart w:id="1453" w:name="_Toc522557457"/>
      <w:r w:rsidRPr="00B4165C">
        <w:t>Property Elements from DCMI Metadata Terms</w:t>
      </w:r>
      <w:bookmarkEnd w:id="1453"/>
    </w:p>
    <w:p w14:paraId="4A2D4A92" w14:textId="0744EEF5" w:rsidR="00B4165C" w:rsidRDefault="00B4165C" w:rsidP="00B4165C">
      <w:r w:rsidRPr="0020644D">
        <w:t xml:space="preserve">This standard allows </w:t>
      </w:r>
      <w:r w:rsidRPr="00F44642">
        <w:rPr>
          <w:rStyle w:val="Element"/>
        </w:rPr>
        <w:t>created</w:t>
      </w:r>
      <w:r w:rsidRPr="004A5118">
        <w:t xml:space="preserve"> and </w:t>
      </w:r>
      <w:r w:rsidRPr="00F44642">
        <w:rPr>
          <w:rStyle w:val="Element"/>
        </w:rPr>
        <w:t>modified</w:t>
      </w:r>
      <w:r>
        <w:t xml:space="preserve"> elements</w:t>
      </w:r>
      <w:r w:rsidRPr="004A5118">
        <w:t xml:space="preserve"> </w:t>
      </w:r>
      <w:r>
        <w:t xml:space="preserve">as </w:t>
      </w:r>
      <w:r>
        <w:rPr>
          <w:rFonts w:hint="eastAsia"/>
        </w:rPr>
        <w:t xml:space="preserve">defined by </w:t>
      </w:r>
      <w:r w:rsidRPr="004A5118">
        <w:t>DCMI Metadata Terms</w:t>
      </w:r>
      <w:r>
        <w:t xml:space="preserve"> </w:t>
      </w:r>
      <w:r w:rsidRPr="0020644D">
        <w:t>as core property elements.</w:t>
      </w:r>
    </w:p>
    <w:p w14:paraId="46929AB5" w14:textId="7E459E5D" w:rsidR="00B4165C" w:rsidRDefault="00B4165C" w:rsidP="00B4165C">
      <w:r w:rsidRPr="00114646">
        <w:t>[</w:t>
      </w:r>
      <w:r w:rsidRPr="004702F1">
        <w:rPr>
          <w:rStyle w:val="Non-normativeBracket"/>
        </w:rPr>
        <w:t>Note</w:t>
      </w:r>
      <w:r w:rsidRPr="00114646">
        <w:t xml:space="preserve">: </w:t>
      </w:r>
      <w:r>
        <w:t xml:space="preserve"> These elements</w:t>
      </w:r>
      <w:r w:rsidRPr="00E93316">
        <w:t xml:space="preserve"> belong to the namespace </w:t>
      </w:r>
      <w:hyperlink r:id="rId63" w:history="1">
        <w:r w:rsidRPr="00EF7C0F">
          <w:t>http://purl.org/dc/terms/</w:t>
        </w:r>
      </w:hyperlink>
      <w:r>
        <w:t xml:space="preserve">. </w:t>
      </w:r>
      <w:r w:rsidRPr="004702F1">
        <w:rPr>
          <w:rStyle w:val="Non-normativeBracket"/>
        </w:rPr>
        <w:t>end note</w:t>
      </w:r>
      <w:r w:rsidRPr="00114646">
        <w:t>]</w:t>
      </w:r>
    </w:p>
    <w:p w14:paraId="0145D92A" w14:textId="4FD957C9" w:rsidR="00B4165C" w:rsidRPr="00B43394" w:rsidRDefault="00B4165C" w:rsidP="00B4165C">
      <w:r>
        <w:t>In this document, these elements shall not have child elements and shall not have the</w:t>
      </w:r>
      <w:r w:rsidRPr="00971C37">
        <w:rPr>
          <w:rStyle w:val="Attribute"/>
        </w:rPr>
        <w:t xml:space="preserve"> xml:lang</w:t>
      </w:r>
      <w:r>
        <w:t xml:space="preserve"> attribute.</w:t>
      </w:r>
      <w:r>
        <w:rPr>
          <w:rFonts w:hint="eastAsia"/>
        </w:rPr>
        <w:t xml:space="preserve"> </w:t>
      </w:r>
      <w:r>
        <w:t xml:space="preserve"> These elements shall have the </w:t>
      </w:r>
      <w:r>
        <w:rPr>
          <w:rStyle w:val="Attribute"/>
        </w:rPr>
        <w:t>xsi:type</w:t>
      </w:r>
      <w:r>
        <w:t xml:space="preserve"> attribute</w:t>
      </w:r>
      <w:r w:rsidDel="00B10F8D">
        <w:t xml:space="preserve"> </w:t>
      </w:r>
      <w:r>
        <w:t xml:space="preserve">whose value is </w:t>
      </w:r>
      <w:r w:rsidRPr="00971C37">
        <w:rPr>
          <w:rStyle w:val="Attributevalue"/>
        </w:rPr>
        <w:t>"dcterms:W3CDTF"</w:t>
      </w:r>
      <w:r>
        <w:t xml:space="preserve"> </w:t>
      </w:r>
      <w:r w:rsidR="00F429D3">
        <w:t>(</w:t>
      </w:r>
      <w:r w:rsidR="00AE08FF">
        <w:t>the W3C Note "Date and Time Formats"</w:t>
      </w:r>
      <w:r w:rsidR="00AE08FF" w:rsidRPr="00F429D3">
        <w:t xml:space="preserve"> </w:t>
      </w:r>
      <w:r w:rsidR="00AE08FF">
        <w:t>[2]</w:t>
      </w:r>
      <w:r w:rsidR="00F429D3">
        <w:t xml:space="preserve">) </w:t>
      </w:r>
      <w:r>
        <w:t xml:space="preserve">and </w:t>
      </w:r>
      <w:r w:rsidRPr="00E93316">
        <w:rPr>
          <w:rStyle w:val="Attributevalue"/>
        </w:rPr>
        <w:t>dcterms</w:t>
      </w:r>
      <w:r w:rsidRPr="00E93316">
        <w:t xml:space="preserve"> </w:t>
      </w:r>
      <w:r>
        <w:t>shall be</w:t>
      </w:r>
      <w:r w:rsidRPr="00E93316">
        <w:t xml:space="preserve"> </w:t>
      </w:r>
      <w:r>
        <w:t xml:space="preserve">declared as </w:t>
      </w:r>
      <w:r w:rsidRPr="00E93316">
        <w:t>the prefix of the Dublin Core namespace</w:t>
      </w:r>
      <w:r>
        <w:t xml:space="preserve"> "</w:t>
      </w:r>
      <w:hyperlink r:id="rId64" w:history="1">
        <w:r w:rsidRPr="00E93316">
          <w:t>http://purl.org/dc/terms/</w:t>
        </w:r>
      </w:hyperlink>
      <w:r>
        <w:t>"</w:t>
      </w:r>
      <w:r w:rsidRPr="00E93316">
        <w:t>.</w:t>
      </w:r>
    </w:p>
    <w:p w14:paraId="6FA8D7B4" w14:textId="77777777" w:rsidR="00B4165C" w:rsidRPr="00FE15FE" w:rsidRDefault="00B4165C" w:rsidP="00B4165C">
      <w:pPr>
        <w:rPr>
          <w:rStyle w:val="Non-normativeBracket"/>
        </w:rPr>
      </w:pPr>
      <w:r w:rsidRPr="00FE15FE">
        <w:t>[</w:t>
      </w:r>
      <w:r w:rsidRPr="00FE15FE">
        <w:rPr>
          <w:rStyle w:val="Non-normativeBracket"/>
        </w:rPr>
        <w:t>Example</w:t>
      </w:r>
      <w:r w:rsidRPr="00720A8C">
        <w:t>:</w:t>
      </w:r>
    </w:p>
    <w:p w14:paraId="3B67FE1E" w14:textId="0A7CCD88" w:rsidR="00B4165C" w:rsidRPr="00FE15FE" w:rsidRDefault="00B4165C" w:rsidP="00B4165C">
      <w:r>
        <w:t>The e</w:t>
      </w:r>
      <w:r w:rsidRPr="00FE15FE">
        <w:t xml:space="preserve">xample </w:t>
      </w:r>
      <w:r>
        <w:t xml:space="preserve">in </w:t>
      </w:r>
      <w:r w:rsidRPr="00114646">
        <w:t>§</w:t>
      </w:r>
      <w:r>
        <w:fldChar w:fldCharType="begin"/>
      </w:r>
      <w:r>
        <w:instrText xml:space="preserve"> REF _Ref480260367 \r \h </w:instrText>
      </w:r>
      <w:r>
        <w:fldChar w:fldCharType="separate"/>
      </w:r>
      <w:r w:rsidR="007E2595">
        <w:t>10.3.1</w:t>
      </w:r>
      <w:r>
        <w:fldChar w:fldCharType="end"/>
      </w:r>
      <w:r>
        <w:t xml:space="preserve"> </w:t>
      </w:r>
      <w:r w:rsidRPr="00FE15FE">
        <w:t xml:space="preserve">contains </w:t>
      </w:r>
      <w:r>
        <w:t>two</w:t>
      </w:r>
      <w:r w:rsidRPr="00FE15FE">
        <w:t xml:space="preserve"> elements f</w:t>
      </w:r>
      <w:r>
        <w:t>rom</w:t>
      </w:r>
      <w:r w:rsidRPr="00FE15FE">
        <w:t xml:space="preserve"> DCMI Metadata Terms.</w:t>
      </w:r>
    </w:p>
    <w:p w14:paraId="1F8C8F4E" w14:textId="77777777" w:rsidR="00B4165C" w:rsidRPr="00FE15FE" w:rsidRDefault="00B4165C" w:rsidP="00B4165C">
      <w:pPr>
        <w:pStyle w:val="c"/>
      </w:pPr>
      <w:r w:rsidRPr="00FE15FE">
        <w:t>&lt;dcterms:created xsi:type="dcterms:W3CDTF"&gt;2005-06-12&lt;/dcterms:created&gt;</w:t>
      </w:r>
    </w:p>
    <w:p w14:paraId="6E6264F8" w14:textId="77777777" w:rsidR="00B4165C" w:rsidRPr="00FE15FE" w:rsidRDefault="00B4165C" w:rsidP="00B4165C">
      <w:pPr>
        <w:pStyle w:val="c"/>
      </w:pPr>
      <w:r w:rsidRPr="00FE15FE">
        <w:t>&lt;dcterms:modified xsi:type="dcterms:W3CDTF"&gt;2005-11-23&lt;/dcterms:modified&gt;</w:t>
      </w:r>
    </w:p>
    <w:p w14:paraId="4FC882CB" w14:textId="77777777" w:rsidR="00B4165C" w:rsidRPr="00FE15FE" w:rsidRDefault="00B4165C" w:rsidP="00B4165C">
      <w:r w:rsidRPr="00FE15FE">
        <w:rPr>
          <w:rStyle w:val="Non-normativeBracket"/>
        </w:rPr>
        <w:t>end example</w:t>
      </w:r>
      <w:r w:rsidRPr="00FE15FE">
        <w:t>]</w:t>
      </w:r>
    </w:p>
    <w:p w14:paraId="5A4E7398" w14:textId="77777777" w:rsidR="00B4165C" w:rsidRPr="00B4165C" w:rsidRDefault="00B4165C" w:rsidP="00B4165C">
      <w:pPr>
        <w:pStyle w:val="30"/>
      </w:pPr>
      <w:bookmarkStart w:id="1454" w:name="_Toc522557458"/>
      <w:r w:rsidRPr="00B4165C">
        <w:t xml:space="preserve">Property </w:t>
      </w:r>
      <w:r w:rsidRPr="00B4165C">
        <w:rPr>
          <w:rFonts w:hint="eastAsia"/>
        </w:rPr>
        <w:t xml:space="preserve">Elements </w:t>
      </w:r>
      <w:r w:rsidRPr="00B4165C">
        <w:t xml:space="preserve">defined </w:t>
      </w:r>
      <w:r w:rsidRPr="00B4165C">
        <w:rPr>
          <w:rFonts w:hint="eastAsia"/>
        </w:rPr>
        <w:t>in th</w:t>
      </w:r>
      <w:r w:rsidRPr="00B4165C">
        <w:t>is Document</w:t>
      </w:r>
      <w:bookmarkEnd w:id="1454"/>
    </w:p>
    <w:p w14:paraId="0EB583DC" w14:textId="77777777" w:rsidR="00B4165C" w:rsidRPr="00832301" w:rsidRDefault="00B4165C" w:rsidP="00832301">
      <w:pPr>
        <w:pStyle w:val="40"/>
      </w:pPr>
      <w:r w:rsidRPr="00832301">
        <w:t xml:space="preserve">category Element </w:t>
      </w:r>
    </w:p>
    <w:p w14:paraId="64904924" w14:textId="77777777" w:rsidR="00B4165C" w:rsidRDefault="00B4165C" w:rsidP="00B4165C">
      <w:r w:rsidRPr="00114646">
        <w:t>A category element specifies the category of the content of the package.</w:t>
      </w:r>
      <w:r w:rsidRPr="005B0B9F">
        <w:t xml:space="preserve"> </w:t>
      </w:r>
    </w:p>
    <w:p w14:paraId="0E52C917" w14:textId="7B2DF12A" w:rsidR="00B4165C" w:rsidRPr="00C44E03" w:rsidRDefault="00B4165C" w:rsidP="00B4165C">
      <w:r w:rsidRPr="005B0B9F">
        <w:t>[</w:t>
      </w:r>
      <w:r w:rsidR="005037A0">
        <w:rPr>
          <w:rStyle w:val="Non-normativeBracket"/>
        </w:rPr>
        <w:t>Example</w:t>
      </w:r>
      <w:r w:rsidRPr="005B0B9F">
        <w:t xml:space="preserve">: Example values for this property might include Resume, Letter, Financial Forecast, Proposal, </w:t>
      </w:r>
      <w:r>
        <w:t xml:space="preserve">and </w:t>
      </w:r>
      <w:r w:rsidRPr="005B0B9F">
        <w:t xml:space="preserve">Technical Presentation. This value </w:t>
      </w:r>
      <w:r>
        <w:t>might be</w:t>
      </w:r>
      <w:r w:rsidRPr="005B0B9F">
        <w:t xml:space="preserve"> used by </w:t>
      </w:r>
      <w:r>
        <w:t>an</w:t>
      </w:r>
      <w:r w:rsidRPr="005B0B9F">
        <w:t xml:space="preserve"> application</w:t>
      </w:r>
      <w:r>
        <w:t>'</w:t>
      </w:r>
      <w:r w:rsidRPr="005B0B9F">
        <w:t>s</w:t>
      </w:r>
      <w:r>
        <w:t xml:space="preserve"> user interface</w:t>
      </w:r>
      <w:r w:rsidRPr="005B0B9F">
        <w:t xml:space="preserve"> to </w:t>
      </w:r>
      <w:r>
        <w:t>facilitate</w:t>
      </w:r>
      <w:r w:rsidRPr="005B0B9F">
        <w:t xml:space="preserve"> navigation </w:t>
      </w:r>
      <w:r>
        <w:t>of a large set of documents</w:t>
      </w:r>
      <w:r w:rsidRPr="005B0B9F">
        <w:t xml:space="preserve">. </w:t>
      </w:r>
      <w:r w:rsidRPr="005B0B9F">
        <w:rPr>
          <w:rStyle w:val="Non-normativeBracket"/>
        </w:rPr>
        <w:t>end example</w:t>
      </w:r>
      <w:r w:rsidRPr="005B0B9F">
        <w:t>]</w:t>
      </w:r>
    </w:p>
    <w:p w14:paraId="18F9371F" w14:textId="77777777" w:rsidR="00B4165C" w:rsidRPr="00114646" w:rsidRDefault="00B4165C" w:rsidP="00B4165C">
      <w:r w:rsidRPr="00114646">
        <w:t xml:space="preserve">This element </w:t>
      </w:r>
      <w:r>
        <w:t>shall have</w:t>
      </w:r>
      <w:r w:rsidRPr="00114646">
        <w:t xml:space="preserve"> no attributes.</w:t>
      </w:r>
    </w:p>
    <w:p w14:paraId="2BC469D8" w14:textId="77777777" w:rsidR="00B4165C" w:rsidRPr="00114646" w:rsidRDefault="00B4165C" w:rsidP="00B4165C">
      <w:r w:rsidRPr="00114646">
        <w:t xml:space="preserve">The content of this element is defined by the </w:t>
      </w:r>
      <w:r w:rsidRPr="005037A0">
        <w:rPr>
          <w:rStyle w:val="Type"/>
        </w:rPr>
        <w:t>xsd:string</w:t>
      </w:r>
      <w:r w:rsidRPr="00114646">
        <w:t xml:space="preserve"> simple type.</w:t>
      </w:r>
    </w:p>
    <w:p w14:paraId="291D452F" w14:textId="3169E9CF" w:rsidR="00B4165C" w:rsidRPr="00114646" w:rsidRDefault="00B4165C" w:rsidP="00B4165C">
      <w:r w:rsidRPr="00114646">
        <w:t>[</w:t>
      </w:r>
      <w:r w:rsidRPr="005037A0">
        <w:rPr>
          <w:rStyle w:val="Non-normativeBracket"/>
        </w:rPr>
        <w:t>Note</w:t>
      </w:r>
      <w:r w:rsidRPr="00114646">
        <w:t>: The W3C XML Schema definition of this element is located in §</w:t>
      </w:r>
      <w:r w:rsidR="006D26DE">
        <w:fldChar w:fldCharType="begin"/>
      </w:r>
      <w:r w:rsidR="006D26DE">
        <w:instrText xml:space="preserve"> REF _Ref516126675 \r \h </w:instrText>
      </w:r>
      <w:r w:rsidR="006D26DE">
        <w:fldChar w:fldCharType="separate"/>
      </w:r>
      <w:r w:rsidR="007E2595">
        <w:t>D.2</w:t>
      </w:r>
      <w:r w:rsidR="006D26DE">
        <w:fldChar w:fldCharType="end"/>
      </w:r>
      <w:r>
        <w:t>.</w:t>
      </w:r>
      <w:r w:rsidRPr="00114646">
        <w:t xml:space="preserve"> </w:t>
      </w:r>
      <w:r w:rsidRPr="005037A0">
        <w:rPr>
          <w:rStyle w:val="Non-normativeBracket"/>
        </w:rPr>
        <w:t>end note</w:t>
      </w:r>
      <w:r w:rsidRPr="00114646">
        <w:t>]</w:t>
      </w:r>
    </w:p>
    <w:p w14:paraId="62F3DB03" w14:textId="77777777" w:rsidR="00B4165C" w:rsidRDefault="00B4165C" w:rsidP="00B4165C">
      <w:pPr>
        <w:rPr>
          <w:rStyle w:val="Non-normativeBracket"/>
        </w:rPr>
      </w:pPr>
      <w:r w:rsidRPr="00FE15FE">
        <w:t>[</w:t>
      </w:r>
      <w:r w:rsidRPr="00FE15FE">
        <w:rPr>
          <w:rStyle w:val="Non-normativeBracket"/>
        </w:rPr>
        <w:t>Example</w:t>
      </w:r>
      <w:r w:rsidRPr="00720A8C">
        <w:t>:</w:t>
      </w:r>
      <w:r>
        <w:rPr>
          <w:rStyle w:val="Non-normativeBracket"/>
        </w:rPr>
        <w:t xml:space="preserve"> </w:t>
      </w:r>
    </w:p>
    <w:p w14:paraId="4025F21C" w14:textId="506ACF22" w:rsidR="00B4165C" w:rsidRDefault="00B4165C" w:rsidP="00B4165C">
      <w:r>
        <w:t>A category element is in the e</w:t>
      </w:r>
      <w:r w:rsidRPr="00FE15FE">
        <w:t xml:space="preserve">xample </w:t>
      </w:r>
      <w:r>
        <w:t xml:space="preserve">in </w:t>
      </w:r>
      <w:r w:rsidRPr="00114646">
        <w:t>§</w:t>
      </w:r>
      <w:r>
        <w:fldChar w:fldCharType="begin"/>
      </w:r>
      <w:r>
        <w:instrText xml:space="preserve"> REF _Ref480260367 \r \h </w:instrText>
      </w:r>
      <w:r>
        <w:fldChar w:fldCharType="separate"/>
      </w:r>
      <w:r w:rsidR="007E2595">
        <w:t>10.3.1</w:t>
      </w:r>
      <w:r>
        <w:fldChar w:fldCharType="end"/>
      </w:r>
      <w:r>
        <w:t>.</w:t>
      </w:r>
    </w:p>
    <w:p w14:paraId="0AC5E4DB" w14:textId="77777777" w:rsidR="00B4165C" w:rsidRDefault="00B4165C" w:rsidP="00B4165C">
      <w:pPr>
        <w:pStyle w:val="c"/>
      </w:pPr>
      <w:r>
        <w:t>&lt;category&gt;Specification&lt;/category&gt;</w:t>
      </w:r>
    </w:p>
    <w:p w14:paraId="68233344" w14:textId="347EC786" w:rsidR="00B4165C" w:rsidRPr="00C44E03" w:rsidRDefault="00B4165C" w:rsidP="00B4165C">
      <w:r w:rsidRPr="00FE15FE">
        <w:rPr>
          <w:rStyle w:val="Non-normativeBracket"/>
        </w:rPr>
        <w:t>end example</w:t>
      </w:r>
      <w:r w:rsidRPr="00FE15FE">
        <w:t>]</w:t>
      </w:r>
    </w:p>
    <w:p w14:paraId="2972A33A" w14:textId="77777777" w:rsidR="00B4165C" w:rsidRPr="00832301" w:rsidRDefault="00B4165C" w:rsidP="00832301">
      <w:pPr>
        <w:pStyle w:val="40"/>
      </w:pPr>
      <w:r w:rsidRPr="00832301">
        <w:t>contentStatus Element</w:t>
      </w:r>
    </w:p>
    <w:p w14:paraId="2DECB4A6" w14:textId="77777777" w:rsidR="00B4165C" w:rsidRPr="00C44E03" w:rsidRDefault="00B4165C" w:rsidP="00B4165C">
      <w:r w:rsidRPr="00114646">
        <w:t xml:space="preserve">A </w:t>
      </w:r>
      <w:r w:rsidRPr="00C8434D">
        <w:rPr>
          <w:rStyle w:val="Element"/>
        </w:rPr>
        <w:t>contentStatus</w:t>
      </w:r>
      <w:r w:rsidRPr="00114646">
        <w:t xml:space="preserve"> element specifies the status of the content of the package.</w:t>
      </w:r>
    </w:p>
    <w:p w14:paraId="6CDB1034" w14:textId="77777777" w:rsidR="00B4165C" w:rsidRPr="00114646" w:rsidRDefault="00B4165C" w:rsidP="00B4165C">
      <w:r w:rsidRPr="00F4130C">
        <w:t>[</w:t>
      </w:r>
      <w:r>
        <w:rPr>
          <w:rStyle w:val="Non-normativeBracket"/>
        </w:rPr>
        <w:t>Note</w:t>
      </w:r>
      <w:r w:rsidRPr="00037A61">
        <w:t xml:space="preserve">: Values might include “Draft”, “Reviewed”, and “Final”.  </w:t>
      </w:r>
      <w:r w:rsidRPr="00037A61">
        <w:rPr>
          <w:rStyle w:val="Non-normativeBracket"/>
        </w:rPr>
        <w:t xml:space="preserve">end </w:t>
      </w:r>
      <w:r>
        <w:rPr>
          <w:rStyle w:val="Non-normativeBracket"/>
        </w:rPr>
        <w:t>note</w:t>
      </w:r>
      <w:r w:rsidRPr="00D94882">
        <w:t>]</w:t>
      </w:r>
    </w:p>
    <w:p w14:paraId="2B099B2B" w14:textId="77777777" w:rsidR="00B4165C" w:rsidRPr="00114646" w:rsidRDefault="00B4165C" w:rsidP="00B4165C">
      <w:r w:rsidRPr="00114646">
        <w:t xml:space="preserve">This element </w:t>
      </w:r>
      <w:r>
        <w:t>shall have</w:t>
      </w:r>
      <w:r w:rsidRPr="00114646">
        <w:t xml:space="preserve"> no attributes.</w:t>
      </w:r>
    </w:p>
    <w:p w14:paraId="2A929943" w14:textId="77777777" w:rsidR="00B4165C" w:rsidRPr="00114646" w:rsidRDefault="00B4165C" w:rsidP="00B4165C">
      <w:r w:rsidRPr="00114646">
        <w:t xml:space="preserve">The content of this element is defined by the </w:t>
      </w:r>
      <w:r w:rsidRPr="00C8434D">
        <w:rPr>
          <w:rStyle w:val="Type"/>
        </w:rPr>
        <w:t>xsd:string</w:t>
      </w:r>
      <w:r w:rsidRPr="00114646">
        <w:t xml:space="preserve"> simple type.</w:t>
      </w:r>
    </w:p>
    <w:p w14:paraId="550E749B" w14:textId="0B14D064" w:rsidR="00B4165C" w:rsidRDefault="00B4165C" w:rsidP="00B4165C">
      <w:r w:rsidRPr="00114646">
        <w:t>[</w:t>
      </w:r>
      <w:r w:rsidRPr="005037A0">
        <w:rPr>
          <w:rStyle w:val="Non-normativeBracket"/>
        </w:rPr>
        <w:t>Note</w:t>
      </w:r>
      <w:r w:rsidRPr="00114646">
        <w:t>: The W3C XML Schema definition of this element is located in §</w:t>
      </w:r>
      <w:r w:rsidR="006D26DE">
        <w:fldChar w:fldCharType="begin"/>
      </w:r>
      <w:r w:rsidR="006D26DE">
        <w:instrText xml:space="preserve"> REF _Ref516126675 \r \h </w:instrText>
      </w:r>
      <w:r w:rsidR="006D26DE">
        <w:fldChar w:fldCharType="separate"/>
      </w:r>
      <w:r w:rsidR="007E2595">
        <w:t>D.2</w:t>
      </w:r>
      <w:r w:rsidR="006D26DE">
        <w:fldChar w:fldCharType="end"/>
      </w:r>
      <w:r w:rsidRPr="00114646">
        <w:t xml:space="preserve">. </w:t>
      </w:r>
      <w:r w:rsidRPr="005037A0">
        <w:rPr>
          <w:rStyle w:val="Non-normativeBracket"/>
        </w:rPr>
        <w:t>end note</w:t>
      </w:r>
      <w:r w:rsidRPr="00114646">
        <w:t>]</w:t>
      </w:r>
    </w:p>
    <w:p w14:paraId="269C5346" w14:textId="77777777" w:rsidR="00B4165C" w:rsidRDefault="00B4165C" w:rsidP="00B4165C">
      <w:pPr>
        <w:rPr>
          <w:rStyle w:val="Non-normativeBracket"/>
        </w:rPr>
      </w:pPr>
      <w:r w:rsidRPr="00FE15FE">
        <w:t>[</w:t>
      </w:r>
      <w:r w:rsidRPr="00FE15FE">
        <w:rPr>
          <w:rStyle w:val="Non-normativeBracket"/>
        </w:rPr>
        <w:t>Example</w:t>
      </w:r>
      <w:r w:rsidRPr="00720A8C">
        <w:t>:</w:t>
      </w:r>
      <w:r>
        <w:rPr>
          <w:rStyle w:val="Non-normativeBracket"/>
        </w:rPr>
        <w:t xml:space="preserve"> </w:t>
      </w:r>
    </w:p>
    <w:p w14:paraId="56336CA9" w14:textId="4EDCAD5F" w:rsidR="00B4165C" w:rsidRDefault="00B4165C" w:rsidP="00B4165C">
      <w:r>
        <w:t>The e</w:t>
      </w:r>
      <w:r w:rsidRPr="00FE15FE">
        <w:t xml:space="preserve">xample </w:t>
      </w:r>
      <w:r>
        <w:t xml:space="preserve">in </w:t>
      </w:r>
      <w:r w:rsidRPr="00114646">
        <w:t>§</w:t>
      </w:r>
      <w:r>
        <w:fldChar w:fldCharType="begin"/>
      </w:r>
      <w:r>
        <w:instrText xml:space="preserve"> REF _Ref480260367 \r \h </w:instrText>
      </w:r>
      <w:r>
        <w:fldChar w:fldCharType="separate"/>
      </w:r>
      <w:r w:rsidR="007E2595">
        <w:t>10.3.1</w:t>
      </w:r>
      <w:r>
        <w:fldChar w:fldCharType="end"/>
      </w:r>
      <w:r>
        <w:t xml:space="preserve"> </w:t>
      </w:r>
      <w:r w:rsidRPr="00FE15FE">
        <w:t>contains</w:t>
      </w:r>
    </w:p>
    <w:p w14:paraId="0DDC6D22" w14:textId="77777777" w:rsidR="00B4165C" w:rsidRDefault="00B4165C" w:rsidP="00B4165C">
      <w:pPr>
        <w:pStyle w:val="c"/>
      </w:pPr>
      <w:r>
        <w:t>&lt;contentStatus&gt;Reviewed&lt;/contentStatus&gt;</w:t>
      </w:r>
    </w:p>
    <w:p w14:paraId="07A5FB4D" w14:textId="171E6009" w:rsidR="00B4165C" w:rsidRPr="00114646" w:rsidRDefault="00B4165C" w:rsidP="00B4165C">
      <w:r w:rsidRPr="00FE15FE">
        <w:rPr>
          <w:rStyle w:val="Non-normativeBracket"/>
        </w:rPr>
        <w:t>end example</w:t>
      </w:r>
      <w:r w:rsidRPr="00FE15FE">
        <w:t>]</w:t>
      </w:r>
    </w:p>
    <w:p w14:paraId="05A67452" w14:textId="77777777" w:rsidR="00B4165C" w:rsidRPr="00832301" w:rsidRDefault="00B4165C" w:rsidP="00832301">
      <w:pPr>
        <w:pStyle w:val="40"/>
      </w:pPr>
      <w:r w:rsidRPr="00832301">
        <w:t>keywords Element</w:t>
      </w:r>
    </w:p>
    <w:p w14:paraId="5DC91BDE" w14:textId="77777777" w:rsidR="00B4165C" w:rsidRPr="00114646" w:rsidRDefault="00B4165C" w:rsidP="00B4165C">
      <w:r w:rsidRPr="00114646">
        <w:t xml:space="preserve">A keywords element specifies the keywords </w:t>
      </w:r>
      <w:r>
        <w:t>for</w:t>
      </w:r>
      <w:r w:rsidRPr="00114646">
        <w:t xml:space="preserve"> the content of the package.</w:t>
      </w:r>
    </w:p>
    <w:p w14:paraId="073F08B1" w14:textId="5447A50C" w:rsidR="00B4165C" w:rsidRPr="00E947FE" w:rsidRDefault="00B4165C" w:rsidP="00B4165C">
      <w:r>
        <w:rPr>
          <w:rFonts w:hint="eastAsia"/>
        </w:rPr>
        <w:t xml:space="preserve">A </w:t>
      </w:r>
      <w:r w:rsidRPr="00114646">
        <w:t xml:space="preserve">keywords </w:t>
      </w:r>
      <w:r>
        <w:rPr>
          <w:rFonts w:hint="eastAsia"/>
        </w:rPr>
        <w:t xml:space="preserve">element </w:t>
      </w:r>
      <w:r>
        <w:t>shall have</w:t>
      </w:r>
      <w:r>
        <w:rPr>
          <w:rFonts w:hint="eastAsia"/>
        </w:rPr>
        <w:t xml:space="preserve"> an optional attribute </w:t>
      </w:r>
      <w:r w:rsidRPr="004265B0">
        <w:rPr>
          <w:rStyle w:val="Attribute"/>
          <w:rFonts w:hint="eastAsia"/>
        </w:rPr>
        <w:t>xml:lang</w:t>
      </w:r>
      <w:r>
        <w:rPr>
          <w:rFonts w:hint="eastAsia"/>
        </w:rPr>
        <w:t>, as defined by XML 1.0.</w:t>
      </w:r>
      <w:r>
        <w:t xml:space="preserve">  A keywords element has a </w:t>
      </w:r>
      <w:r w:rsidRPr="00E947FE">
        <w:t xml:space="preserve">mixed content model such that </w:t>
      </w:r>
      <w:r>
        <w:t xml:space="preserve">each </w:t>
      </w:r>
      <w:r w:rsidRPr="00E947FE">
        <w:t xml:space="preserve">keyword can </w:t>
      </w:r>
      <w:r>
        <w:t xml:space="preserve">be wrapped by a value element having an </w:t>
      </w:r>
      <w:r w:rsidRPr="00C8434D">
        <w:rPr>
          <w:rStyle w:val="Type"/>
        </w:rPr>
        <w:t>xml:lang</w:t>
      </w:r>
      <w:r>
        <w:t xml:space="preserve"> attribute</w:t>
      </w:r>
      <w:r w:rsidRPr="00E947FE">
        <w:t xml:space="preserve"> individually</w:t>
      </w:r>
      <w:r w:rsidR="004265B0">
        <w:t>.</w:t>
      </w:r>
    </w:p>
    <w:p w14:paraId="183D1724" w14:textId="77777777" w:rsidR="00B4165C" w:rsidRPr="001257F8" w:rsidRDefault="00B4165C" w:rsidP="00B4165C">
      <w:r w:rsidRPr="00E947FE">
        <w:t>[</w:t>
      </w:r>
      <w:r w:rsidRPr="001257F8">
        <w:rPr>
          <w:rStyle w:val="Non-normativeBracket"/>
        </w:rPr>
        <w:t>Example</w:t>
      </w:r>
      <w:r w:rsidRPr="001257F8">
        <w:t xml:space="preserve">: The following instance of the </w:t>
      </w:r>
      <w:r w:rsidRPr="001257F8">
        <w:rPr>
          <w:rStyle w:val="Element"/>
        </w:rPr>
        <w:t>keywords</w:t>
      </w:r>
      <w:r w:rsidRPr="001257F8">
        <w:t xml:space="preserve"> element has keywords in English (Canada), English (U.S.), and French (France):</w:t>
      </w:r>
    </w:p>
    <w:p w14:paraId="7AAD7353" w14:textId="77777777" w:rsidR="00B4165C" w:rsidRPr="001257F8" w:rsidRDefault="00B4165C" w:rsidP="00B4165C">
      <w:pPr>
        <w:pStyle w:val="c"/>
      </w:pPr>
      <w:r w:rsidRPr="00E947FE">
        <w:t>&lt;keywords xml:lang="en-US"&gt;</w:t>
      </w:r>
    </w:p>
    <w:p w14:paraId="6B2E40A5" w14:textId="77777777" w:rsidR="00B4165C" w:rsidRPr="001257F8" w:rsidRDefault="00B4165C" w:rsidP="00B4165C">
      <w:pPr>
        <w:pStyle w:val="c"/>
      </w:pPr>
      <w:r w:rsidRPr="00E947FE">
        <w:t xml:space="preserve">  color </w:t>
      </w:r>
    </w:p>
    <w:p w14:paraId="6872DFC4" w14:textId="77777777" w:rsidR="00B4165C" w:rsidRPr="001257F8" w:rsidRDefault="00B4165C" w:rsidP="00B4165C">
      <w:pPr>
        <w:pStyle w:val="c"/>
      </w:pPr>
      <w:r w:rsidRPr="00E947FE">
        <w:t xml:space="preserve">  &lt;value xml:lang="en-CA"&gt;colour&lt;/value&gt;</w:t>
      </w:r>
    </w:p>
    <w:p w14:paraId="19FF5CB7" w14:textId="77777777" w:rsidR="00B4165C" w:rsidRPr="001257F8" w:rsidRDefault="00B4165C" w:rsidP="00B4165C">
      <w:pPr>
        <w:pStyle w:val="c"/>
      </w:pPr>
      <w:r w:rsidRPr="00E947FE">
        <w:t xml:space="preserve">  &lt;value xml:lang="fr-FR"&gt;couleur&lt;/value&gt;</w:t>
      </w:r>
    </w:p>
    <w:p w14:paraId="74948B47" w14:textId="77777777" w:rsidR="00B4165C" w:rsidRPr="001257F8" w:rsidRDefault="00B4165C" w:rsidP="00B4165C">
      <w:pPr>
        <w:pStyle w:val="c"/>
      </w:pPr>
      <w:r w:rsidRPr="00E947FE">
        <w:t>&lt;/keywords&gt;</w:t>
      </w:r>
    </w:p>
    <w:p w14:paraId="01B028D8" w14:textId="77777777" w:rsidR="00B4165C" w:rsidRPr="00114646" w:rsidRDefault="00B4165C" w:rsidP="00B4165C">
      <w:r w:rsidRPr="00E947FE">
        <w:rPr>
          <w:rStyle w:val="Non-normativeBracket"/>
        </w:rPr>
        <w:t>end example</w:t>
      </w:r>
      <w:r w:rsidRPr="00E947FE">
        <w:t>]</w:t>
      </w:r>
    </w:p>
    <w:p w14:paraId="63AE6D6E" w14:textId="65E9C211" w:rsidR="00B4165C" w:rsidRPr="00114646" w:rsidRDefault="00B4165C" w:rsidP="00B4165C">
      <w:r w:rsidRPr="00114646">
        <w:t>[</w:t>
      </w:r>
      <w:r w:rsidRPr="005037A0">
        <w:rPr>
          <w:rStyle w:val="Non-normativeBracket"/>
        </w:rPr>
        <w:t>Note</w:t>
      </w:r>
      <w:r w:rsidRPr="00114646">
        <w:t>: The W3C XML Schema definition of this element's content model (</w:t>
      </w:r>
      <w:hyperlink r:id="rId65" w:history="1">
        <w:r w:rsidRPr="00B414EC">
          <w:rPr>
            <w:rStyle w:val="aff2"/>
          </w:rPr>
          <w:t>CT_Keywords</w:t>
        </w:r>
      </w:hyperlink>
      <w:r w:rsidRPr="00114646">
        <w:t>) is located in §</w:t>
      </w:r>
      <w:r w:rsidR="006D26DE">
        <w:fldChar w:fldCharType="begin"/>
      </w:r>
      <w:r w:rsidR="006D26DE">
        <w:instrText xml:space="preserve"> REF _Ref516126675 \r \h </w:instrText>
      </w:r>
      <w:r w:rsidR="006D26DE">
        <w:fldChar w:fldCharType="separate"/>
      </w:r>
      <w:r w:rsidR="007E2595">
        <w:t>D.2</w:t>
      </w:r>
      <w:r w:rsidR="006D26DE">
        <w:fldChar w:fldCharType="end"/>
      </w:r>
      <w:r w:rsidRPr="00114646">
        <w:t xml:space="preserve">. </w:t>
      </w:r>
      <w:r w:rsidRPr="005037A0">
        <w:rPr>
          <w:rStyle w:val="Non-normativeBracket"/>
        </w:rPr>
        <w:t>end note</w:t>
      </w:r>
      <w:r w:rsidRPr="00114646">
        <w:t>]</w:t>
      </w:r>
    </w:p>
    <w:p w14:paraId="35A9134A" w14:textId="77777777" w:rsidR="00B4165C" w:rsidRPr="00832301" w:rsidRDefault="00B4165C" w:rsidP="00832301">
      <w:pPr>
        <w:pStyle w:val="40"/>
      </w:pPr>
      <w:r w:rsidRPr="00832301">
        <w:t>value Element</w:t>
      </w:r>
    </w:p>
    <w:p w14:paraId="3255E12A" w14:textId="77777777" w:rsidR="00B4165C" w:rsidRPr="00114646" w:rsidRDefault="00B4165C" w:rsidP="00B4165C">
      <w:r w:rsidRPr="00114646">
        <w:t xml:space="preserve">A value element specifies a keyword </w:t>
      </w:r>
      <w:r>
        <w:t>for</w:t>
      </w:r>
      <w:r w:rsidRPr="00114646">
        <w:t xml:space="preserve"> the content of the package.</w:t>
      </w:r>
    </w:p>
    <w:p w14:paraId="23ABD596" w14:textId="77777777" w:rsidR="00B4165C" w:rsidRPr="00114646" w:rsidRDefault="00B4165C" w:rsidP="00B4165C">
      <w:r>
        <w:rPr>
          <w:rFonts w:hint="eastAsia"/>
        </w:rPr>
        <w:t xml:space="preserve">A value element </w:t>
      </w:r>
      <w:r>
        <w:t>shall have</w:t>
      </w:r>
      <w:r>
        <w:rPr>
          <w:rFonts w:hint="eastAsia"/>
        </w:rPr>
        <w:t xml:space="preserve"> an optional attribute </w:t>
      </w:r>
      <w:r w:rsidRPr="004265B0">
        <w:rPr>
          <w:rStyle w:val="Attribute"/>
          <w:rFonts w:hint="eastAsia"/>
        </w:rPr>
        <w:t>xml:lang</w:t>
      </w:r>
      <w:r>
        <w:rPr>
          <w:rFonts w:hint="eastAsia"/>
        </w:rPr>
        <w:t>, as defined by XML 1.0.</w:t>
      </w:r>
    </w:p>
    <w:p w14:paraId="7B6D73C2" w14:textId="1541206F" w:rsidR="00B4165C" w:rsidRPr="00114646" w:rsidRDefault="00B4165C" w:rsidP="00B4165C">
      <w:r w:rsidRPr="00114646">
        <w:t>[</w:t>
      </w:r>
      <w:r w:rsidRPr="005037A0">
        <w:rPr>
          <w:rStyle w:val="Non-normativeBracket"/>
        </w:rPr>
        <w:t>Note</w:t>
      </w:r>
      <w:r w:rsidRPr="00114646">
        <w:t>: The W3C XML Schema definition of this element's content model (</w:t>
      </w:r>
      <w:hyperlink r:id="rId66" w:history="1">
        <w:r w:rsidRPr="00B414EC">
          <w:rPr>
            <w:rStyle w:val="aff2"/>
          </w:rPr>
          <w:t>CT_Keyword</w:t>
        </w:r>
      </w:hyperlink>
      <w:r w:rsidRPr="00114646">
        <w:t>) is located in §</w:t>
      </w:r>
      <w:r w:rsidR="006D26DE">
        <w:fldChar w:fldCharType="begin"/>
      </w:r>
      <w:r w:rsidR="006D26DE">
        <w:instrText xml:space="preserve"> REF _Ref516126675 \r \h </w:instrText>
      </w:r>
      <w:r w:rsidR="006D26DE">
        <w:fldChar w:fldCharType="separate"/>
      </w:r>
      <w:r w:rsidR="007E2595">
        <w:t>D.2</w:t>
      </w:r>
      <w:r w:rsidR="006D26DE">
        <w:fldChar w:fldCharType="end"/>
      </w:r>
      <w:r w:rsidRPr="00114646">
        <w:t xml:space="preserve">. </w:t>
      </w:r>
      <w:r w:rsidRPr="005037A0">
        <w:rPr>
          <w:rStyle w:val="Non-normativeBracket"/>
        </w:rPr>
        <w:t>end note</w:t>
      </w:r>
      <w:r w:rsidRPr="00114646">
        <w:t>]</w:t>
      </w:r>
    </w:p>
    <w:p w14:paraId="30FEDC3A" w14:textId="77777777" w:rsidR="00B4165C" w:rsidRPr="00832301" w:rsidRDefault="00B4165C" w:rsidP="00832301">
      <w:pPr>
        <w:pStyle w:val="40"/>
      </w:pPr>
      <w:r w:rsidRPr="00100BEE">
        <w:rPr>
          <w:rStyle w:val="Element"/>
        </w:rPr>
        <w:t>lastModifiedBy</w:t>
      </w:r>
      <w:r w:rsidRPr="00832301">
        <w:t xml:space="preserve"> Element</w:t>
      </w:r>
    </w:p>
    <w:p w14:paraId="3C537590" w14:textId="77777777" w:rsidR="00B4165C" w:rsidRPr="00114646" w:rsidRDefault="00B4165C" w:rsidP="00B4165C">
      <w:r w:rsidRPr="00114646">
        <w:t xml:space="preserve">A </w:t>
      </w:r>
      <w:r w:rsidRPr="00100BEE">
        <w:rPr>
          <w:rStyle w:val="Element"/>
        </w:rPr>
        <w:t>lastModifiedBy</w:t>
      </w:r>
      <w:r w:rsidRPr="00114646">
        <w:t xml:space="preserve"> element specifies who modified the content of the content.</w:t>
      </w:r>
    </w:p>
    <w:p w14:paraId="68D1DCA4" w14:textId="77777777" w:rsidR="00B4165C" w:rsidRDefault="00B4165C" w:rsidP="00B4165C">
      <w:r w:rsidRPr="00F4130C">
        <w:t>[</w:t>
      </w:r>
      <w:r w:rsidRPr="00037A61">
        <w:rPr>
          <w:rStyle w:val="Non-normativeBracket"/>
        </w:rPr>
        <w:t>Example</w:t>
      </w:r>
      <w:r w:rsidRPr="00037A61">
        <w:t xml:space="preserve">: A name, email address, or employee ID. </w:t>
      </w:r>
      <w:r w:rsidRPr="00037A61">
        <w:rPr>
          <w:rStyle w:val="Non-normativeBracket"/>
        </w:rPr>
        <w:t>end example</w:t>
      </w:r>
      <w:r w:rsidRPr="00D94882">
        <w:t>]</w:t>
      </w:r>
      <w:r w:rsidRPr="00037A61">
        <w:t xml:space="preserve"> </w:t>
      </w:r>
    </w:p>
    <w:p w14:paraId="6B61F280" w14:textId="03EC4389" w:rsidR="00B4165C" w:rsidRPr="00114646" w:rsidRDefault="00B4165C" w:rsidP="00B4165C">
      <w:r w:rsidRPr="00114646">
        <w:t xml:space="preserve">This element </w:t>
      </w:r>
      <w:r w:rsidR="00BE5AE1">
        <w:t>shall have</w:t>
      </w:r>
      <w:r w:rsidRPr="00114646">
        <w:t xml:space="preserve"> no attributes.</w:t>
      </w:r>
    </w:p>
    <w:p w14:paraId="27A0FD48" w14:textId="77777777" w:rsidR="00B4165C" w:rsidRPr="00114646" w:rsidRDefault="00B4165C" w:rsidP="00B4165C">
      <w:r w:rsidRPr="00114646">
        <w:t xml:space="preserve">The content of this element is defined by the </w:t>
      </w:r>
      <w:r w:rsidRPr="00C0296E">
        <w:rPr>
          <w:rStyle w:val="Type"/>
        </w:rPr>
        <w:t>xsd:string</w:t>
      </w:r>
      <w:r w:rsidRPr="00114646">
        <w:t xml:space="preserve"> simple type.</w:t>
      </w:r>
    </w:p>
    <w:p w14:paraId="66217278" w14:textId="753EDF1D" w:rsidR="00B4165C" w:rsidRPr="00114646" w:rsidRDefault="00B4165C" w:rsidP="00B4165C">
      <w:r w:rsidRPr="00114646">
        <w:t>[</w:t>
      </w:r>
      <w:r w:rsidRPr="005037A0">
        <w:rPr>
          <w:rStyle w:val="Non-normativeBracket"/>
        </w:rPr>
        <w:t>Note</w:t>
      </w:r>
      <w:r w:rsidRPr="00114646">
        <w:t>: The W3C XML Schema definition of this element is located in §</w:t>
      </w:r>
      <w:r w:rsidR="006D26DE">
        <w:fldChar w:fldCharType="begin"/>
      </w:r>
      <w:r w:rsidR="006D26DE">
        <w:instrText xml:space="preserve"> REF _Ref516126675 \r \h </w:instrText>
      </w:r>
      <w:r w:rsidR="006D26DE">
        <w:fldChar w:fldCharType="separate"/>
      </w:r>
      <w:r w:rsidR="007E2595">
        <w:t>D.2</w:t>
      </w:r>
      <w:r w:rsidR="006D26DE">
        <w:fldChar w:fldCharType="end"/>
      </w:r>
      <w:r w:rsidRPr="00114646">
        <w:t xml:space="preserve">. </w:t>
      </w:r>
      <w:r w:rsidRPr="005037A0">
        <w:rPr>
          <w:rStyle w:val="Non-normativeBracket"/>
        </w:rPr>
        <w:t>end note</w:t>
      </w:r>
      <w:r w:rsidRPr="00114646">
        <w:t>]</w:t>
      </w:r>
    </w:p>
    <w:p w14:paraId="2C315217" w14:textId="5D863368" w:rsidR="00B4165C" w:rsidRDefault="00B4165C" w:rsidP="00B4165C">
      <w:r w:rsidRPr="00FE15FE">
        <w:t>[</w:t>
      </w:r>
      <w:r w:rsidRPr="00FE15FE">
        <w:rPr>
          <w:rStyle w:val="Non-normativeBracket"/>
        </w:rPr>
        <w:t>Example</w:t>
      </w:r>
      <w:r w:rsidRPr="00720A8C">
        <w:t>:</w:t>
      </w:r>
      <w:r>
        <w:rPr>
          <w:rStyle w:val="Non-normativeBracket"/>
        </w:rPr>
        <w:t xml:space="preserve"> </w:t>
      </w:r>
      <w:r>
        <w:t>The e</w:t>
      </w:r>
      <w:r w:rsidRPr="00FE15FE">
        <w:t xml:space="preserve">xample </w:t>
      </w:r>
      <w:r>
        <w:t xml:space="preserve">in </w:t>
      </w:r>
      <w:r>
        <w:fldChar w:fldCharType="begin"/>
      </w:r>
      <w:r>
        <w:instrText xml:space="preserve"> REF _Ref480260367 \r \h </w:instrText>
      </w:r>
      <w:r>
        <w:fldChar w:fldCharType="separate"/>
      </w:r>
      <w:r w:rsidR="007E2595">
        <w:t>10.3.1</w:t>
      </w:r>
      <w:r>
        <w:fldChar w:fldCharType="end"/>
      </w:r>
      <w:r>
        <w:t xml:space="preserve"> </w:t>
      </w:r>
      <w:r w:rsidRPr="00FE15FE">
        <w:t>contains</w:t>
      </w:r>
    </w:p>
    <w:p w14:paraId="7B2716CA" w14:textId="77777777" w:rsidR="00B4165C" w:rsidRDefault="00B4165C" w:rsidP="00B4165C">
      <w:pPr>
        <w:pStyle w:val="c"/>
      </w:pPr>
      <w:r>
        <w:t>&lt;lastModifiedBy&gt;Alan Shen&lt;/lastModifiedBy&gt;</w:t>
      </w:r>
    </w:p>
    <w:p w14:paraId="5E693368" w14:textId="3DEB64E8" w:rsidR="00B4165C" w:rsidRPr="00C44E03" w:rsidRDefault="00B4165C" w:rsidP="00B4165C">
      <w:r w:rsidRPr="00FE15FE">
        <w:rPr>
          <w:rStyle w:val="Non-normativeBracket"/>
        </w:rPr>
        <w:t>end example</w:t>
      </w:r>
      <w:r w:rsidRPr="00FE15FE">
        <w:t>]</w:t>
      </w:r>
    </w:p>
    <w:p w14:paraId="04E5FBF2" w14:textId="77777777" w:rsidR="00B4165C" w:rsidRPr="00832301" w:rsidRDefault="00B4165C" w:rsidP="00832301">
      <w:pPr>
        <w:pStyle w:val="40"/>
      </w:pPr>
      <w:r w:rsidRPr="00FE1E54">
        <w:rPr>
          <w:rStyle w:val="Element"/>
        </w:rPr>
        <w:t>lastPrinted</w:t>
      </w:r>
      <w:r w:rsidRPr="00832301">
        <w:t xml:space="preserve"> Element</w:t>
      </w:r>
    </w:p>
    <w:p w14:paraId="05FF1A41" w14:textId="77777777" w:rsidR="00B4165C" w:rsidRPr="00114646" w:rsidRDefault="00B4165C" w:rsidP="00B4165C">
      <w:r w:rsidRPr="00114646">
        <w:t xml:space="preserve">A </w:t>
      </w:r>
      <w:r w:rsidRPr="00FE1E54">
        <w:rPr>
          <w:rStyle w:val="Element"/>
        </w:rPr>
        <w:t>lastPrinted</w:t>
      </w:r>
      <w:r w:rsidRPr="00114646">
        <w:t xml:space="preserve"> element specifies when the content was printed last time.</w:t>
      </w:r>
    </w:p>
    <w:p w14:paraId="269EF0F4" w14:textId="77777777" w:rsidR="00B4165C" w:rsidRPr="00114646" w:rsidRDefault="00B4165C" w:rsidP="00B4165C">
      <w:r w:rsidRPr="00114646">
        <w:t xml:space="preserve">This element </w:t>
      </w:r>
      <w:r>
        <w:t>shall have</w:t>
      </w:r>
      <w:r w:rsidRPr="00114646">
        <w:t xml:space="preserve"> no attributes.</w:t>
      </w:r>
    </w:p>
    <w:p w14:paraId="3A8E831A" w14:textId="77777777" w:rsidR="00B4165C" w:rsidRPr="00114646" w:rsidRDefault="00B4165C" w:rsidP="00B4165C">
      <w:r w:rsidRPr="00114646">
        <w:t xml:space="preserve">The content of this element is defined by the </w:t>
      </w:r>
      <w:r w:rsidRPr="00C0296E">
        <w:rPr>
          <w:rStyle w:val="Type"/>
        </w:rPr>
        <w:t>xsd:dateTime</w:t>
      </w:r>
      <w:r w:rsidRPr="00114646">
        <w:t xml:space="preserve"> simple type.</w:t>
      </w:r>
    </w:p>
    <w:p w14:paraId="08485AB5" w14:textId="3CF2182F" w:rsidR="00B4165C" w:rsidRPr="00114646" w:rsidRDefault="00B4165C" w:rsidP="00B4165C">
      <w:r w:rsidRPr="00114646">
        <w:t>[</w:t>
      </w:r>
      <w:r w:rsidRPr="005037A0">
        <w:rPr>
          <w:rStyle w:val="Non-normativeBracket"/>
        </w:rPr>
        <w:t>Note</w:t>
      </w:r>
      <w:r w:rsidRPr="00114646">
        <w:t>: The W3C XML Schema definition of this element is located in §</w:t>
      </w:r>
      <w:r w:rsidR="006D26DE">
        <w:fldChar w:fldCharType="begin"/>
      </w:r>
      <w:r w:rsidR="006D26DE">
        <w:instrText xml:space="preserve"> REF _Ref516126675 \r \h </w:instrText>
      </w:r>
      <w:r w:rsidR="006D26DE">
        <w:fldChar w:fldCharType="separate"/>
      </w:r>
      <w:r w:rsidR="007E2595">
        <w:t>D.2</w:t>
      </w:r>
      <w:r w:rsidR="006D26DE">
        <w:fldChar w:fldCharType="end"/>
      </w:r>
      <w:r w:rsidRPr="00114646">
        <w:t xml:space="preserve">. </w:t>
      </w:r>
      <w:r w:rsidRPr="005037A0">
        <w:rPr>
          <w:rStyle w:val="Non-normativeBracket"/>
        </w:rPr>
        <w:t>end note</w:t>
      </w:r>
      <w:r w:rsidRPr="00114646">
        <w:t>]</w:t>
      </w:r>
    </w:p>
    <w:p w14:paraId="5ACC988F" w14:textId="610091CF" w:rsidR="00B4165C" w:rsidRDefault="00B4165C" w:rsidP="00B4165C">
      <w:r w:rsidRPr="00FE15FE">
        <w:t>[</w:t>
      </w:r>
      <w:r w:rsidRPr="00FE15FE">
        <w:rPr>
          <w:rStyle w:val="Non-normativeBracket"/>
        </w:rPr>
        <w:t>Example</w:t>
      </w:r>
      <w:r w:rsidRPr="00FE1E54">
        <w:t>:</w:t>
      </w:r>
      <w:r>
        <w:rPr>
          <w:rStyle w:val="Non-normativeBracket"/>
        </w:rPr>
        <w:t xml:space="preserve"> </w:t>
      </w:r>
      <w:r>
        <w:t>The e</w:t>
      </w:r>
      <w:r w:rsidRPr="00FE15FE">
        <w:t xml:space="preserve">xample </w:t>
      </w:r>
      <w:r>
        <w:t xml:space="preserve">in </w:t>
      </w:r>
      <w:r w:rsidRPr="00114646">
        <w:t>§</w:t>
      </w:r>
      <w:r>
        <w:fldChar w:fldCharType="begin"/>
      </w:r>
      <w:r>
        <w:instrText xml:space="preserve"> REF _Ref480260367 \r \h </w:instrText>
      </w:r>
      <w:r>
        <w:fldChar w:fldCharType="separate"/>
      </w:r>
      <w:r w:rsidR="007E2595">
        <w:t>10.3.1</w:t>
      </w:r>
      <w:r>
        <w:fldChar w:fldCharType="end"/>
      </w:r>
      <w:r>
        <w:t xml:space="preserve"> </w:t>
      </w:r>
      <w:r w:rsidRPr="00FE15FE">
        <w:t>contains</w:t>
      </w:r>
    </w:p>
    <w:p w14:paraId="760598BD" w14:textId="77777777" w:rsidR="00B4165C" w:rsidRDefault="00B4165C" w:rsidP="00B4165C">
      <w:pPr>
        <w:pStyle w:val="c"/>
      </w:pPr>
      <w:r>
        <w:t>&lt;lastPrinted&gt;2017-01-01&lt;/lastPrinted&gt;</w:t>
      </w:r>
    </w:p>
    <w:p w14:paraId="4FC16EFD" w14:textId="77777777" w:rsidR="00B4165C" w:rsidRDefault="00B4165C" w:rsidP="00B4165C">
      <w:r>
        <w:t>Another example is</w:t>
      </w:r>
      <w:r>
        <w:rPr>
          <w:rFonts w:hint="eastAsia"/>
        </w:rPr>
        <w:t xml:space="preserve"> </w:t>
      </w:r>
    </w:p>
    <w:p w14:paraId="4ACBC224" w14:textId="77777777" w:rsidR="00B4165C" w:rsidRDefault="00B4165C" w:rsidP="00B4165C">
      <w:pPr>
        <w:pStyle w:val="c"/>
      </w:pPr>
      <w:r>
        <w:t>&lt;lastPrinted&gt;</w:t>
      </w:r>
      <w:r w:rsidRPr="00F86215">
        <w:t>2017-04-17T14:20:10+09:00</w:t>
      </w:r>
      <w:r>
        <w:t>&lt;/lastPrinted&gt;</w:t>
      </w:r>
    </w:p>
    <w:p w14:paraId="7FE8F30E" w14:textId="752BE0F5" w:rsidR="00B4165C" w:rsidRPr="00114646" w:rsidRDefault="00B4165C" w:rsidP="00B4165C">
      <w:r w:rsidRPr="00FE15FE">
        <w:rPr>
          <w:rStyle w:val="Non-normativeBracket"/>
        </w:rPr>
        <w:t>end example</w:t>
      </w:r>
      <w:r w:rsidRPr="00FE15FE">
        <w:t>]</w:t>
      </w:r>
    </w:p>
    <w:p w14:paraId="26C16DC7" w14:textId="77777777" w:rsidR="00B4165C" w:rsidRPr="00832301" w:rsidRDefault="00B4165C" w:rsidP="00832301">
      <w:pPr>
        <w:pStyle w:val="40"/>
      </w:pPr>
      <w:r w:rsidRPr="00832301">
        <w:t>revision Element</w:t>
      </w:r>
    </w:p>
    <w:p w14:paraId="659D3159" w14:textId="77777777" w:rsidR="00B4165C" w:rsidRDefault="00B4165C" w:rsidP="00B4165C">
      <w:r w:rsidRPr="00114646">
        <w:t xml:space="preserve">A revision element specifies </w:t>
      </w:r>
      <w:r>
        <w:t xml:space="preserve">the revision number </w:t>
      </w:r>
      <w:r w:rsidRPr="00114646">
        <w:t>of the content of the package.</w:t>
      </w:r>
    </w:p>
    <w:p w14:paraId="5A7B1D2A" w14:textId="77777777" w:rsidR="00B4165C" w:rsidRPr="00114646" w:rsidRDefault="00B4165C" w:rsidP="00B4165C">
      <w:r w:rsidRPr="00114646">
        <w:t xml:space="preserve">This element </w:t>
      </w:r>
      <w:r>
        <w:t>shall have</w:t>
      </w:r>
      <w:r w:rsidRPr="00114646">
        <w:t xml:space="preserve"> no attributes.</w:t>
      </w:r>
    </w:p>
    <w:p w14:paraId="401ABB6F" w14:textId="77777777" w:rsidR="00B4165C" w:rsidRPr="00114646" w:rsidRDefault="00B4165C" w:rsidP="00B4165C">
      <w:r w:rsidRPr="00114646">
        <w:t xml:space="preserve">The content of this element is defined by the </w:t>
      </w:r>
      <w:r w:rsidRPr="00C0296E">
        <w:rPr>
          <w:rStyle w:val="Type"/>
        </w:rPr>
        <w:t>xsd:string</w:t>
      </w:r>
      <w:r w:rsidRPr="00114646">
        <w:t xml:space="preserve"> simple type.</w:t>
      </w:r>
    </w:p>
    <w:p w14:paraId="5C956FBC" w14:textId="431B1056" w:rsidR="00B4165C" w:rsidRPr="00114646" w:rsidRDefault="00B4165C" w:rsidP="00B4165C">
      <w:r w:rsidRPr="00114646">
        <w:t>[</w:t>
      </w:r>
      <w:r w:rsidRPr="005037A0">
        <w:rPr>
          <w:rStyle w:val="Non-normativeBracket"/>
        </w:rPr>
        <w:t>Note</w:t>
      </w:r>
      <w:r w:rsidRPr="00114646">
        <w:t>: The W3C XML Schema definition of this element is located in §</w:t>
      </w:r>
      <w:r w:rsidR="006D26DE">
        <w:fldChar w:fldCharType="begin"/>
      </w:r>
      <w:r w:rsidR="006D26DE">
        <w:instrText xml:space="preserve"> REF _Ref516126675 \r \h </w:instrText>
      </w:r>
      <w:r w:rsidR="006D26DE">
        <w:fldChar w:fldCharType="separate"/>
      </w:r>
      <w:r w:rsidR="007E2595">
        <w:t>D.2</w:t>
      </w:r>
      <w:r w:rsidR="006D26DE">
        <w:fldChar w:fldCharType="end"/>
      </w:r>
      <w:r w:rsidRPr="00114646">
        <w:t xml:space="preserve">. </w:t>
      </w:r>
      <w:r w:rsidRPr="005037A0">
        <w:rPr>
          <w:rStyle w:val="Non-normativeBracket"/>
        </w:rPr>
        <w:t>end note</w:t>
      </w:r>
      <w:r w:rsidRPr="00114646">
        <w:t>]</w:t>
      </w:r>
    </w:p>
    <w:p w14:paraId="6BEC540A" w14:textId="77777777" w:rsidR="00B4165C" w:rsidRDefault="00B4165C" w:rsidP="00B4165C">
      <w:r w:rsidRPr="00FE15FE">
        <w:t>[</w:t>
      </w:r>
      <w:r w:rsidRPr="00FE15FE">
        <w:rPr>
          <w:rStyle w:val="Non-normativeBracket"/>
        </w:rPr>
        <w:t>Example</w:t>
      </w:r>
      <w:r w:rsidRPr="00720A8C">
        <w:t>:</w:t>
      </w:r>
      <w:r>
        <w:rPr>
          <w:rStyle w:val="Non-normativeBracket"/>
        </w:rPr>
        <w:t xml:space="preserve"> </w:t>
      </w:r>
    </w:p>
    <w:p w14:paraId="6460EE2E" w14:textId="77777777" w:rsidR="00B4165C" w:rsidRDefault="00B4165C" w:rsidP="00B4165C">
      <w:pPr>
        <w:pStyle w:val="c"/>
      </w:pPr>
      <w:r>
        <w:t>&lt;revision&gt;4&lt;/revision&gt;</w:t>
      </w:r>
    </w:p>
    <w:p w14:paraId="5307C33C" w14:textId="5E1A5194" w:rsidR="00B4165C" w:rsidRPr="00114646" w:rsidRDefault="00B4165C" w:rsidP="00B4165C">
      <w:r w:rsidRPr="00FE15FE">
        <w:rPr>
          <w:rStyle w:val="Non-normativeBracket"/>
        </w:rPr>
        <w:t>end example</w:t>
      </w:r>
      <w:r w:rsidRPr="00FE15FE">
        <w:t>]</w:t>
      </w:r>
    </w:p>
    <w:p w14:paraId="6BD9C81C" w14:textId="77777777" w:rsidR="00B4165C" w:rsidRPr="00832301" w:rsidRDefault="00B4165C" w:rsidP="00832301">
      <w:pPr>
        <w:pStyle w:val="40"/>
      </w:pPr>
      <w:r w:rsidRPr="00832301">
        <w:t>version Element</w:t>
      </w:r>
    </w:p>
    <w:p w14:paraId="1CDEC8EB" w14:textId="77777777" w:rsidR="00B4165C" w:rsidRPr="00114646" w:rsidRDefault="00B4165C" w:rsidP="00B4165C">
      <w:r w:rsidRPr="00114646">
        <w:t>A version element specifies the version of the content of the package.</w:t>
      </w:r>
    </w:p>
    <w:p w14:paraId="29CEA4D5" w14:textId="77777777" w:rsidR="00B4165C" w:rsidRPr="00114646" w:rsidRDefault="00B4165C" w:rsidP="00B4165C">
      <w:r w:rsidRPr="00114646">
        <w:t xml:space="preserve">This element </w:t>
      </w:r>
      <w:r>
        <w:t>shall have</w:t>
      </w:r>
      <w:r w:rsidRPr="00114646">
        <w:t xml:space="preserve"> no attributes.</w:t>
      </w:r>
    </w:p>
    <w:p w14:paraId="77964176" w14:textId="77777777" w:rsidR="00B4165C" w:rsidRPr="00114646" w:rsidRDefault="00B4165C" w:rsidP="00B4165C">
      <w:r w:rsidRPr="00114646">
        <w:t xml:space="preserve">The content of this element is defined by the </w:t>
      </w:r>
      <w:r w:rsidRPr="00C0296E">
        <w:rPr>
          <w:rStyle w:val="Type"/>
        </w:rPr>
        <w:t>xsd:string</w:t>
      </w:r>
      <w:r w:rsidRPr="00114646">
        <w:t xml:space="preserve"> simple type. </w:t>
      </w:r>
    </w:p>
    <w:p w14:paraId="5A5A5403" w14:textId="601FB4F4" w:rsidR="00B4165C" w:rsidRDefault="00B4165C" w:rsidP="00B4165C">
      <w:r w:rsidRPr="00114646">
        <w:t>[</w:t>
      </w:r>
      <w:r w:rsidRPr="005037A0">
        <w:rPr>
          <w:rStyle w:val="Non-normativeBracket"/>
        </w:rPr>
        <w:t>Note</w:t>
      </w:r>
      <w:r w:rsidRPr="00114646">
        <w:t>: The W3C XML Schema definition of this element is located in §</w:t>
      </w:r>
      <w:r w:rsidR="00696DDD">
        <w:fldChar w:fldCharType="begin"/>
      </w:r>
      <w:r w:rsidR="00696DDD">
        <w:instrText xml:space="preserve"> REF _Ref516126675 \r \h </w:instrText>
      </w:r>
      <w:r w:rsidR="00696DDD">
        <w:fldChar w:fldCharType="separate"/>
      </w:r>
      <w:r w:rsidR="007E2595">
        <w:t>D.2</w:t>
      </w:r>
      <w:r w:rsidR="00696DDD">
        <w:fldChar w:fldCharType="end"/>
      </w:r>
      <w:r w:rsidRPr="00114646">
        <w:t xml:space="preserve">. </w:t>
      </w:r>
      <w:r w:rsidRPr="005037A0">
        <w:rPr>
          <w:rStyle w:val="Non-normativeBracket"/>
        </w:rPr>
        <w:t>end note</w:t>
      </w:r>
      <w:r w:rsidRPr="00114646">
        <w:t>]</w:t>
      </w:r>
    </w:p>
    <w:p w14:paraId="5655D294" w14:textId="77777777" w:rsidR="00B4165C" w:rsidRDefault="00B4165C" w:rsidP="00B4165C">
      <w:r w:rsidRPr="00FE15FE">
        <w:t>[</w:t>
      </w:r>
      <w:r w:rsidRPr="00FE15FE">
        <w:rPr>
          <w:rStyle w:val="Non-normativeBracket"/>
        </w:rPr>
        <w:t>Example</w:t>
      </w:r>
      <w:r w:rsidRPr="00720A8C">
        <w:t>:</w:t>
      </w:r>
      <w:r>
        <w:rPr>
          <w:rStyle w:val="Non-normativeBracket"/>
        </w:rPr>
        <w:t xml:space="preserve"> </w:t>
      </w:r>
    </w:p>
    <w:p w14:paraId="357C494A" w14:textId="77777777" w:rsidR="00B4165C" w:rsidRDefault="00B4165C" w:rsidP="00B4165C">
      <w:pPr>
        <w:pStyle w:val="c"/>
      </w:pPr>
      <w:r>
        <w:t xml:space="preserve">   &lt;version&gt;1.0&lt;/version&gt;</w:t>
      </w:r>
    </w:p>
    <w:p w14:paraId="7C146755" w14:textId="77777777" w:rsidR="00B4165C" w:rsidRPr="00114646" w:rsidRDefault="00B4165C" w:rsidP="00B4165C">
      <w:r w:rsidRPr="00FE15FE">
        <w:rPr>
          <w:rStyle w:val="Non-normativeBracket"/>
        </w:rPr>
        <w:t>end example</w:t>
      </w:r>
      <w:r w:rsidRPr="00FE15FE">
        <w:t>]</w:t>
      </w:r>
    </w:p>
    <w:p w14:paraId="1A062546" w14:textId="77777777" w:rsidR="00B4165C" w:rsidRPr="00B4165C" w:rsidRDefault="00B4165C" w:rsidP="00B4165C">
      <w:pPr>
        <w:pStyle w:val="20"/>
      </w:pPr>
      <w:bookmarkStart w:id="1455" w:name="_Toc522557459"/>
      <w:r w:rsidRPr="00B4165C">
        <w:t>Support for Versioning and Extensibility</w:t>
      </w:r>
      <w:bookmarkEnd w:id="1455"/>
    </w:p>
    <w:p w14:paraId="78D0A905" w14:textId="03822C1A" w:rsidR="00B4165C" w:rsidRDefault="00B4165C" w:rsidP="00B4165C">
      <w:r>
        <w:t xml:space="preserve">A Core Properties part shall not contain elements or attributes of </w:t>
      </w:r>
      <w:r w:rsidRPr="00FE7589">
        <w:t>the</w:t>
      </w:r>
      <w:r>
        <w:t xml:space="preserve"> Markup</w:t>
      </w:r>
      <w:r w:rsidRPr="00FE7589">
        <w:t xml:space="preserve"> </w:t>
      </w:r>
      <w:r>
        <w:t>Compatibility</w:t>
      </w:r>
      <w:r w:rsidRPr="00FE7589">
        <w:t xml:space="preserve"> namespace as defined in </w:t>
      </w:r>
      <w:r>
        <w:fldChar w:fldCharType="begin"/>
      </w:r>
      <w:r>
        <w:instrText xml:space="preserve"> REF _Ref143334514 \n \h </w:instrText>
      </w:r>
      <w:r>
        <w:fldChar w:fldCharType="separate"/>
      </w:r>
      <w:r w:rsidR="007E2595">
        <w:t>Annex E</w:t>
      </w:r>
      <w:r>
        <w:fldChar w:fldCharType="end"/>
      </w:r>
      <w:r>
        <w:t xml:space="preserve">. </w:t>
      </w:r>
    </w:p>
    <w:p w14:paraId="77F126AA" w14:textId="6F030D7F" w:rsidR="00B4165C" w:rsidRDefault="00B4165C" w:rsidP="00B4165C">
      <w:r w:rsidRPr="00114646">
        <w:t>[</w:t>
      </w:r>
      <w:r w:rsidRPr="005037A0">
        <w:rPr>
          <w:rStyle w:val="Non-normativeBracket"/>
        </w:rPr>
        <w:t>Note</w:t>
      </w:r>
      <w:r w:rsidRPr="00114646">
        <w:t>:</w:t>
      </w:r>
      <w:r>
        <w:t xml:space="preserve"> V</w:t>
      </w:r>
      <w:r w:rsidRPr="00FE7589">
        <w:t xml:space="preserve">ersioning and extensibility functionality is accomplished by creating a new part and using a relationship with a new type to point from the Core Properties part to the new part. </w:t>
      </w:r>
      <w:r w:rsidR="00FC4577">
        <w:t>This document</w:t>
      </w:r>
      <w:r w:rsidRPr="00FE7589">
        <w:t xml:space="preserve"> does not provide any requirements or guidelines for new parts or relationship types that are used to extend core properties.</w:t>
      </w:r>
      <w:r w:rsidR="00AE08FF">
        <w:t xml:space="preserve"> </w:t>
      </w:r>
      <w:r w:rsidR="00CB62F0" w:rsidRPr="00CB62F0">
        <w:t xml:space="preserve">ISO/IEC TR 30114-1 [4] </w:t>
      </w:r>
      <w:r w:rsidR="00CB62F0">
        <w:t xml:space="preserve">provides such a </w:t>
      </w:r>
      <w:r w:rsidR="00AE08FF">
        <w:t>guideline</w:t>
      </w:r>
      <w:r w:rsidR="00CB62F0">
        <w:t>.</w:t>
      </w:r>
      <w:r w:rsidRPr="00B95586">
        <w:t xml:space="preserve"> </w:t>
      </w:r>
      <w:r w:rsidRPr="005037A0">
        <w:rPr>
          <w:rStyle w:val="Non-normativeBracket"/>
        </w:rPr>
        <w:t>end note</w:t>
      </w:r>
      <w:r w:rsidRPr="00114646">
        <w:t>]</w:t>
      </w:r>
    </w:p>
    <w:p w14:paraId="7B80B8AE" w14:textId="77777777" w:rsidR="00EF5931" w:rsidRDefault="00037A61">
      <w:pPr>
        <w:pStyle w:val="1"/>
      </w:pPr>
      <w:bookmarkStart w:id="1456" w:name="_Toc509047423"/>
      <w:bookmarkStart w:id="1457" w:name="_Toc502234975"/>
      <w:bookmarkStart w:id="1458" w:name="_Toc502263461"/>
      <w:bookmarkStart w:id="1459" w:name="_Toc502318556"/>
      <w:bookmarkStart w:id="1460" w:name="_Toc509047424"/>
      <w:bookmarkStart w:id="1461" w:name="_Toc502234976"/>
      <w:bookmarkStart w:id="1462" w:name="_Toc502263462"/>
      <w:bookmarkStart w:id="1463" w:name="_Toc502318557"/>
      <w:bookmarkStart w:id="1464" w:name="_Toc509047425"/>
      <w:bookmarkStart w:id="1465" w:name="_Toc502234977"/>
      <w:bookmarkStart w:id="1466" w:name="_Toc502263463"/>
      <w:bookmarkStart w:id="1467" w:name="_Toc502318558"/>
      <w:bookmarkStart w:id="1468" w:name="_Toc509047426"/>
      <w:bookmarkStart w:id="1469" w:name="_Toc502234978"/>
      <w:bookmarkStart w:id="1470" w:name="_Toc502263464"/>
      <w:bookmarkStart w:id="1471" w:name="_Toc502318559"/>
      <w:bookmarkStart w:id="1472" w:name="_Toc509047427"/>
      <w:bookmarkStart w:id="1473" w:name="_Toc502234979"/>
      <w:bookmarkStart w:id="1474" w:name="_Toc502263465"/>
      <w:bookmarkStart w:id="1475" w:name="_Toc502318560"/>
      <w:bookmarkStart w:id="1476" w:name="_Toc509047428"/>
      <w:bookmarkStart w:id="1477" w:name="_Toc502235058"/>
      <w:bookmarkStart w:id="1478" w:name="_Toc502263544"/>
      <w:bookmarkStart w:id="1479" w:name="_Toc502318639"/>
      <w:bookmarkStart w:id="1480" w:name="_Toc509047507"/>
      <w:bookmarkStart w:id="1481" w:name="_Toc502235059"/>
      <w:bookmarkStart w:id="1482" w:name="_Toc502263545"/>
      <w:bookmarkStart w:id="1483" w:name="_Toc502318640"/>
      <w:bookmarkStart w:id="1484" w:name="_Toc509047508"/>
      <w:bookmarkStart w:id="1485" w:name="_Toc502235060"/>
      <w:bookmarkStart w:id="1486" w:name="_Toc502263546"/>
      <w:bookmarkStart w:id="1487" w:name="_Toc502318641"/>
      <w:bookmarkStart w:id="1488" w:name="_Toc509047509"/>
      <w:bookmarkStart w:id="1489" w:name="_Toc502235061"/>
      <w:bookmarkStart w:id="1490" w:name="_Toc502263547"/>
      <w:bookmarkStart w:id="1491" w:name="_Toc502318642"/>
      <w:bookmarkStart w:id="1492" w:name="_Toc509047510"/>
      <w:bookmarkStart w:id="1493" w:name="_Toc502235068"/>
      <w:bookmarkStart w:id="1494" w:name="_Toc502263554"/>
      <w:bookmarkStart w:id="1495" w:name="_Toc502318649"/>
      <w:bookmarkStart w:id="1496" w:name="_Toc509047517"/>
      <w:bookmarkStart w:id="1497" w:name="_Toc502235069"/>
      <w:bookmarkStart w:id="1498" w:name="_Toc502263555"/>
      <w:bookmarkStart w:id="1499" w:name="_Toc502318650"/>
      <w:bookmarkStart w:id="1500" w:name="_Toc509047518"/>
      <w:bookmarkStart w:id="1501" w:name="_Toc502235070"/>
      <w:bookmarkStart w:id="1502" w:name="_Toc502263556"/>
      <w:bookmarkStart w:id="1503" w:name="_Toc502318651"/>
      <w:bookmarkStart w:id="1504" w:name="_Toc509047519"/>
      <w:bookmarkStart w:id="1505" w:name="_Toc502235071"/>
      <w:bookmarkStart w:id="1506" w:name="_Toc502263557"/>
      <w:bookmarkStart w:id="1507" w:name="_Toc502318652"/>
      <w:bookmarkStart w:id="1508" w:name="_Toc509047520"/>
      <w:bookmarkStart w:id="1509" w:name="_Toc502235072"/>
      <w:bookmarkStart w:id="1510" w:name="_Toc502263558"/>
      <w:bookmarkStart w:id="1511" w:name="_Toc502318653"/>
      <w:bookmarkStart w:id="1512" w:name="_Toc509047521"/>
      <w:bookmarkStart w:id="1513" w:name="_Toc502235073"/>
      <w:bookmarkStart w:id="1514" w:name="_Toc502263559"/>
      <w:bookmarkStart w:id="1515" w:name="_Toc502318654"/>
      <w:bookmarkStart w:id="1516" w:name="_Toc509047522"/>
      <w:bookmarkStart w:id="1517" w:name="_Toc502235074"/>
      <w:bookmarkStart w:id="1518" w:name="_Toc502263560"/>
      <w:bookmarkStart w:id="1519" w:name="_Toc502318655"/>
      <w:bookmarkStart w:id="1520" w:name="_Toc509047523"/>
      <w:bookmarkStart w:id="1521" w:name="_Toc502235075"/>
      <w:bookmarkStart w:id="1522" w:name="_Toc502263561"/>
      <w:bookmarkStart w:id="1523" w:name="_Toc502318656"/>
      <w:bookmarkStart w:id="1524" w:name="_Toc509047524"/>
      <w:bookmarkStart w:id="1525" w:name="_Toc502235076"/>
      <w:bookmarkStart w:id="1526" w:name="_Toc502263562"/>
      <w:bookmarkStart w:id="1527" w:name="_Toc502318657"/>
      <w:bookmarkStart w:id="1528" w:name="_Toc509047525"/>
      <w:bookmarkStart w:id="1529" w:name="_Toc502235077"/>
      <w:bookmarkStart w:id="1530" w:name="_Toc502263563"/>
      <w:bookmarkStart w:id="1531" w:name="_Toc502318658"/>
      <w:bookmarkStart w:id="1532" w:name="_Toc509047526"/>
      <w:bookmarkStart w:id="1533" w:name="_Toc502235078"/>
      <w:bookmarkStart w:id="1534" w:name="_Toc502263564"/>
      <w:bookmarkStart w:id="1535" w:name="_Toc502318659"/>
      <w:bookmarkStart w:id="1536" w:name="_Toc509047527"/>
      <w:bookmarkStart w:id="1537" w:name="_Toc502235079"/>
      <w:bookmarkStart w:id="1538" w:name="_Toc502263565"/>
      <w:bookmarkStart w:id="1539" w:name="_Toc502318660"/>
      <w:bookmarkStart w:id="1540" w:name="_Toc509047528"/>
      <w:bookmarkStart w:id="1541" w:name="_Toc502235080"/>
      <w:bookmarkStart w:id="1542" w:name="_Toc502263566"/>
      <w:bookmarkStart w:id="1543" w:name="_Toc502318661"/>
      <w:bookmarkStart w:id="1544" w:name="_Toc509047529"/>
      <w:bookmarkStart w:id="1545" w:name="_Toc502235081"/>
      <w:bookmarkStart w:id="1546" w:name="_Toc502263567"/>
      <w:bookmarkStart w:id="1547" w:name="_Toc502318662"/>
      <w:bookmarkStart w:id="1548" w:name="_Toc509047530"/>
      <w:bookmarkStart w:id="1549" w:name="_Toc502235082"/>
      <w:bookmarkStart w:id="1550" w:name="_Toc502263568"/>
      <w:bookmarkStart w:id="1551" w:name="_Toc502318663"/>
      <w:bookmarkStart w:id="1552" w:name="_Toc509047531"/>
      <w:bookmarkStart w:id="1553" w:name="_Toc502235083"/>
      <w:bookmarkStart w:id="1554" w:name="_Toc502263569"/>
      <w:bookmarkStart w:id="1555" w:name="_Toc502318664"/>
      <w:bookmarkStart w:id="1556" w:name="_Toc509047532"/>
      <w:bookmarkStart w:id="1557" w:name="_Toc502235084"/>
      <w:bookmarkStart w:id="1558" w:name="_Toc502263570"/>
      <w:bookmarkStart w:id="1559" w:name="_Toc502318665"/>
      <w:bookmarkStart w:id="1560" w:name="_Toc509047533"/>
      <w:bookmarkStart w:id="1561" w:name="_Toc502235085"/>
      <w:bookmarkStart w:id="1562" w:name="_Toc502263571"/>
      <w:bookmarkStart w:id="1563" w:name="_Toc502318666"/>
      <w:bookmarkStart w:id="1564" w:name="_Toc509047534"/>
      <w:bookmarkStart w:id="1565" w:name="_Toc502235086"/>
      <w:bookmarkStart w:id="1566" w:name="_Toc502263572"/>
      <w:bookmarkStart w:id="1567" w:name="_Toc502318667"/>
      <w:bookmarkStart w:id="1568" w:name="_Toc509047535"/>
      <w:bookmarkStart w:id="1569" w:name="_Toc502235087"/>
      <w:bookmarkStart w:id="1570" w:name="_Toc502263573"/>
      <w:bookmarkStart w:id="1571" w:name="_Toc502318668"/>
      <w:bookmarkStart w:id="1572" w:name="_Toc509047536"/>
      <w:bookmarkStart w:id="1573" w:name="_Toc502235088"/>
      <w:bookmarkStart w:id="1574" w:name="_Toc502263574"/>
      <w:bookmarkStart w:id="1575" w:name="_Toc502318669"/>
      <w:bookmarkStart w:id="1576" w:name="_Toc509047537"/>
      <w:bookmarkStart w:id="1577" w:name="_Toc502235089"/>
      <w:bookmarkStart w:id="1578" w:name="_Toc502263575"/>
      <w:bookmarkStart w:id="1579" w:name="_Toc502318670"/>
      <w:bookmarkStart w:id="1580" w:name="_Toc509047538"/>
      <w:bookmarkStart w:id="1581" w:name="_Toc502235090"/>
      <w:bookmarkStart w:id="1582" w:name="_Toc502263576"/>
      <w:bookmarkStart w:id="1583" w:name="_Toc502318671"/>
      <w:bookmarkStart w:id="1584" w:name="_Toc509047539"/>
      <w:bookmarkStart w:id="1585" w:name="_Toc502235091"/>
      <w:bookmarkStart w:id="1586" w:name="_Toc502263577"/>
      <w:bookmarkStart w:id="1587" w:name="_Toc502318672"/>
      <w:bookmarkStart w:id="1588" w:name="_Toc509047540"/>
      <w:bookmarkStart w:id="1589" w:name="_Toc502235092"/>
      <w:bookmarkStart w:id="1590" w:name="_Toc502263578"/>
      <w:bookmarkStart w:id="1591" w:name="_Toc502318673"/>
      <w:bookmarkStart w:id="1592" w:name="_Toc509047541"/>
      <w:bookmarkStart w:id="1593" w:name="_Toc502235093"/>
      <w:bookmarkStart w:id="1594" w:name="_Toc502263579"/>
      <w:bookmarkStart w:id="1595" w:name="_Toc502318674"/>
      <w:bookmarkStart w:id="1596" w:name="_Toc509047542"/>
      <w:bookmarkStart w:id="1597" w:name="_Toc502235094"/>
      <w:bookmarkStart w:id="1598" w:name="_Toc502263580"/>
      <w:bookmarkStart w:id="1599" w:name="_Toc502318675"/>
      <w:bookmarkStart w:id="1600" w:name="_Toc509047543"/>
      <w:bookmarkStart w:id="1601" w:name="_Toc502235095"/>
      <w:bookmarkStart w:id="1602" w:name="_Toc502263581"/>
      <w:bookmarkStart w:id="1603" w:name="_Toc502318676"/>
      <w:bookmarkStart w:id="1604" w:name="_Toc509047544"/>
      <w:bookmarkStart w:id="1605" w:name="_Toc502235096"/>
      <w:bookmarkStart w:id="1606" w:name="_Toc502263582"/>
      <w:bookmarkStart w:id="1607" w:name="_Toc502318677"/>
      <w:bookmarkStart w:id="1608" w:name="_Toc509047545"/>
      <w:bookmarkStart w:id="1609" w:name="_Toc502235097"/>
      <w:bookmarkStart w:id="1610" w:name="_Toc502263583"/>
      <w:bookmarkStart w:id="1611" w:name="_Toc502318678"/>
      <w:bookmarkStart w:id="1612" w:name="_Toc509047546"/>
      <w:bookmarkStart w:id="1613" w:name="_Toc502235098"/>
      <w:bookmarkStart w:id="1614" w:name="_Toc502263584"/>
      <w:bookmarkStart w:id="1615" w:name="_Toc502318679"/>
      <w:bookmarkStart w:id="1616" w:name="_Toc509047547"/>
      <w:bookmarkStart w:id="1617" w:name="_Toc502235099"/>
      <w:bookmarkStart w:id="1618" w:name="_Toc502263585"/>
      <w:bookmarkStart w:id="1619" w:name="_Toc502318680"/>
      <w:bookmarkStart w:id="1620" w:name="_Toc509047548"/>
      <w:bookmarkStart w:id="1621" w:name="_Toc502235100"/>
      <w:bookmarkStart w:id="1622" w:name="_Toc502263586"/>
      <w:bookmarkStart w:id="1623" w:name="_Toc502318681"/>
      <w:bookmarkStart w:id="1624" w:name="_Toc509047549"/>
      <w:bookmarkStart w:id="1625" w:name="_Ref143335472"/>
      <w:bookmarkStart w:id="1626" w:name="_Toc379265812"/>
      <w:bookmarkStart w:id="1627" w:name="_Toc385397102"/>
      <w:bookmarkStart w:id="1628" w:name="_Toc391632611"/>
      <w:bookmarkStart w:id="1629" w:name="_Toc522557460"/>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r>
        <w:t>Thumbnails</w:t>
      </w:r>
      <w:bookmarkEnd w:id="1625"/>
      <w:bookmarkEnd w:id="1626"/>
      <w:bookmarkEnd w:id="1627"/>
      <w:bookmarkEnd w:id="1628"/>
      <w:bookmarkEnd w:id="1629"/>
    </w:p>
    <w:p w14:paraId="0D11B2F2" w14:textId="1563FFD3" w:rsidR="00EF5931" w:rsidRDefault="007B42F9">
      <w:r>
        <w:t>T</w:t>
      </w:r>
      <w:r w:rsidR="00037A61">
        <w:t xml:space="preserve">humbnail parts </w:t>
      </w:r>
      <w:r>
        <w:t>shall be</w:t>
      </w:r>
      <w:r w:rsidR="00E87D52">
        <w:t xml:space="preserve"> </w:t>
      </w:r>
      <w:r w:rsidR="00E87D52" w:rsidRPr="00E87D52">
        <w:t>image parts</w:t>
      </w:r>
      <w:r w:rsidR="00037A61">
        <w:t xml:space="preserve"> identified by either a part relationship or a package relationship</w:t>
      </w:r>
      <w:r w:rsidR="00E87D52">
        <w:t>.  This relationship shall have a</w:t>
      </w:r>
      <w:r w:rsidR="00037A61">
        <w:t xml:space="preserve"> relationship type for Thumbnail parts, </w:t>
      </w:r>
      <w:r w:rsidR="00E87D52">
        <w:t xml:space="preserve">as defined in </w:t>
      </w:r>
      <w:r w:rsidR="004777EC">
        <w:fldChar w:fldCharType="begin"/>
      </w:r>
      <w:r w:rsidR="00B01A7D">
        <w:instrText xml:space="preserve"> REF _Ref143334514 \n \h </w:instrText>
      </w:r>
      <w:r w:rsidR="004777EC">
        <w:fldChar w:fldCharType="separate"/>
      </w:r>
      <w:r w:rsidR="007E2595">
        <w:t>Annex E</w:t>
      </w:r>
      <w:r w:rsidR="004777EC">
        <w:fldChar w:fldCharType="end"/>
      </w:r>
      <w:r w:rsidR="00037A61">
        <w:t>.</w:t>
      </w:r>
    </w:p>
    <w:p w14:paraId="0CA878C5" w14:textId="29A0C532" w:rsidR="00E87D52" w:rsidRPr="00E87D52" w:rsidRDefault="00E87D52">
      <w:r w:rsidRPr="00E87D52">
        <w:t>[</w:t>
      </w:r>
      <w:r w:rsidRPr="00E87D52">
        <w:rPr>
          <w:rStyle w:val="Non-normativeBracket"/>
        </w:rPr>
        <w:t>Note</w:t>
      </w:r>
      <w:r w:rsidRPr="00E87D52">
        <w:t xml:space="preserve">: Thumbnail parts may be used to help end-users identify parts of a package or a package as a whole. </w:t>
      </w:r>
      <w:r w:rsidRPr="00E87D52">
        <w:rPr>
          <w:rStyle w:val="Non-normativeBracket"/>
        </w:rPr>
        <w:t>end note</w:t>
      </w:r>
      <w:r w:rsidRPr="00E87D52">
        <w:t>]</w:t>
      </w:r>
    </w:p>
    <w:p w14:paraId="7B0AA283" w14:textId="77777777" w:rsidR="00EF5931" w:rsidRDefault="00037A61">
      <w:pPr>
        <w:pStyle w:val="1"/>
      </w:pPr>
      <w:bookmarkStart w:id="1630" w:name="_Ref143333468"/>
      <w:bookmarkStart w:id="1631" w:name="_Ref143333474"/>
      <w:bookmarkStart w:id="1632" w:name="_Ref143335538"/>
      <w:bookmarkStart w:id="1633" w:name="_Toc379265813"/>
      <w:bookmarkStart w:id="1634" w:name="_Toc385397103"/>
      <w:bookmarkStart w:id="1635" w:name="_Toc391632612"/>
      <w:bookmarkStart w:id="1636" w:name="_Toc522557461"/>
      <w:r>
        <w:t>Digital Signatures</w:t>
      </w:r>
      <w:bookmarkEnd w:id="1630"/>
      <w:bookmarkEnd w:id="1631"/>
      <w:bookmarkEnd w:id="1632"/>
      <w:bookmarkEnd w:id="1633"/>
      <w:bookmarkEnd w:id="1634"/>
      <w:bookmarkEnd w:id="1635"/>
      <w:bookmarkEnd w:id="1636"/>
    </w:p>
    <w:p w14:paraId="6209690F" w14:textId="2EAC053D" w:rsidR="009C1478" w:rsidRDefault="000C6C81" w:rsidP="009C1478">
      <w:pPr>
        <w:pStyle w:val="20"/>
      </w:pPr>
      <w:bookmarkStart w:id="1637" w:name="_Toc379265814"/>
      <w:bookmarkStart w:id="1638" w:name="_Toc385397104"/>
      <w:bookmarkStart w:id="1639" w:name="_Toc391632613"/>
      <w:bookmarkStart w:id="1640" w:name="_Toc522557462"/>
      <w:r>
        <w:t>General</w:t>
      </w:r>
      <w:bookmarkEnd w:id="1637"/>
      <w:bookmarkEnd w:id="1638"/>
      <w:bookmarkEnd w:id="1639"/>
      <w:bookmarkEnd w:id="1640"/>
    </w:p>
    <w:p w14:paraId="7E75A19C" w14:textId="4625365D" w:rsidR="000C313D" w:rsidRDefault="000C313D">
      <w:r w:rsidRPr="000C313D">
        <w:t xml:space="preserve">A package </w:t>
      </w:r>
      <w:r>
        <w:t>may</w:t>
      </w:r>
      <w:r w:rsidRPr="000C313D">
        <w:t xml:space="preserve"> include markup</w:t>
      </w:r>
      <w:r w:rsidR="00511A44">
        <w:t xml:space="preserve"> specifying</w:t>
      </w:r>
      <w:r>
        <w:t xml:space="preserve"> that </w:t>
      </w:r>
      <w:r w:rsidRPr="000C313D">
        <w:t>parts of a package have been signed.</w:t>
      </w:r>
      <w:r w:rsidR="001D4B40">
        <w:t xml:space="preserve"> </w:t>
      </w:r>
      <w:r w:rsidRPr="000C313D">
        <w:t xml:space="preserve"> This clause describes how </w:t>
      </w:r>
      <w:r w:rsidR="005C7329">
        <w:t>OPC</w:t>
      </w:r>
      <w:r w:rsidRPr="000C313D">
        <w:t xml:space="preserve"> applies the W3C Recommendation </w:t>
      </w:r>
      <w:bookmarkStart w:id="1641" w:name="_Hlk510969778"/>
      <w:r w:rsidRPr="000C313D">
        <w:t>“</w:t>
      </w:r>
      <w:bookmarkEnd w:id="1641"/>
      <w:r w:rsidRPr="000C313D">
        <w:t>XML-Signature Syntax and Processing</w:t>
      </w:r>
      <w:bookmarkStart w:id="1642" w:name="_Hlk510969743"/>
      <w:r w:rsidRPr="000C313D">
        <w:t>”</w:t>
      </w:r>
      <w:bookmarkEnd w:id="1642"/>
      <w:r w:rsidRPr="000C313D">
        <w:t xml:space="preserve"> </w:t>
      </w:r>
      <w:r w:rsidR="001D4B40">
        <w:t>in the construction of this markup</w:t>
      </w:r>
      <w:r w:rsidRPr="000C313D">
        <w:t>.</w:t>
      </w:r>
    </w:p>
    <w:p w14:paraId="3FA379A0" w14:textId="3E0A0070" w:rsidR="00FD6FB5" w:rsidRPr="00FD6FB5" w:rsidRDefault="007C0A00" w:rsidP="00FD6FB5">
      <w:pPr>
        <w:pStyle w:val="20"/>
      </w:pPr>
      <w:bookmarkStart w:id="1643" w:name="_Toc509047553"/>
      <w:bookmarkStart w:id="1644" w:name="_Toc522557463"/>
      <w:bookmarkEnd w:id="1643"/>
      <w:r>
        <w:t xml:space="preserve">Overview of </w:t>
      </w:r>
      <w:r w:rsidR="00FD6FB5">
        <w:t>OPC-Specific Restrictions and Extensions</w:t>
      </w:r>
      <w:r w:rsidR="00FD6FB5" w:rsidRPr="00FD6FB5">
        <w:t xml:space="preserve"> to </w:t>
      </w:r>
      <w:r w:rsidR="00437ECD" w:rsidRPr="000C313D">
        <w:t>“</w:t>
      </w:r>
      <w:r w:rsidR="00FD6FB5" w:rsidRPr="00FD6FB5">
        <w:t>XML</w:t>
      </w:r>
      <w:r w:rsidR="00FD6FB5">
        <w:t>-</w:t>
      </w:r>
      <w:r w:rsidR="00FD6FB5" w:rsidRPr="00FD6FB5">
        <w:t>Signature</w:t>
      </w:r>
      <w:r w:rsidR="00FD6FB5">
        <w:t xml:space="preserve"> Syntax and Processing</w:t>
      </w:r>
      <w:r w:rsidR="00437ECD" w:rsidRPr="000C313D">
        <w:t>”</w:t>
      </w:r>
      <w:bookmarkEnd w:id="1644"/>
    </w:p>
    <w:p w14:paraId="407F80A7" w14:textId="77777777" w:rsidR="00D40659" w:rsidRPr="00D40659" w:rsidRDefault="00D40659" w:rsidP="00D40659">
      <w:pPr>
        <w:rPr>
          <w:rStyle w:val="InformativeNotice"/>
        </w:rPr>
      </w:pPr>
      <w:r w:rsidRPr="00D40659">
        <w:rPr>
          <w:rStyle w:val="InformativeNotice"/>
        </w:rPr>
        <w:t>This subclause is informative.</w:t>
      </w:r>
    </w:p>
    <w:p w14:paraId="048EEF9D" w14:textId="56B56F5D" w:rsidR="00FD6FB5" w:rsidRPr="00FD6FB5" w:rsidRDefault="00AE1A33" w:rsidP="00FD6FB5">
      <w:r>
        <w:t>OPC represent d</w:t>
      </w:r>
      <w:r w:rsidRPr="00AE1A33">
        <w:t>igital signatures as separate OPC parts.  In other words, digital signatures are detached from the content to be signed.</w:t>
      </w:r>
    </w:p>
    <w:p w14:paraId="42309C2B" w14:textId="016C3CB1" w:rsidR="00FD6FB5" w:rsidRPr="00FD6FB5" w:rsidRDefault="00FD6FB5" w:rsidP="00FD6FB5">
      <w:r w:rsidRPr="00FD6FB5">
        <w:t>OPC introduces markup for specifying when a</w:t>
      </w:r>
      <w:r w:rsidRPr="00FD6FB5">
        <w:rPr>
          <w:rFonts w:hint="eastAsia"/>
        </w:rPr>
        <w:t xml:space="preserve"> </w:t>
      </w:r>
      <w:r w:rsidRPr="00FD6FB5">
        <w:t>signature is created.  This markup appears in</w:t>
      </w:r>
      <w:r w:rsidR="002239BA">
        <w:t xml:space="preserve"> an</w:t>
      </w:r>
      <w:r w:rsidRPr="00FD6FB5">
        <w:rPr>
          <w:rFonts w:hint="eastAsia"/>
        </w:rPr>
        <w:t xml:space="preserve"> </w:t>
      </w:r>
      <w:r w:rsidRPr="00FD6FB5">
        <w:t>Object elemen</w:t>
      </w:r>
      <w:r w:rsidR="002239BA">
        <w:t>t.</w:t>
      </w:r>
    </w:p>
    <w:p w14:paraId="0EC42E18" w14:textId="498C0C8C" w:rsidR="00FD6FB5" w:rsidRPr="00FD6FB5" w:rsidRDefault="00FD6FB5" w:rsidP="00FD6FB5">
      <w:r w:rsidRPr="00FD6FB5">
        <w:t xml:space="preserve">OPC introduces markup </w:t>
      </w:r>
      <w:r w:rsidR="000C0B64">
        <w:t>(</w:t>
      </w:r>
      <w:r w:rsidR="00D66B2A">
        <w:t>see</w:t>
      </w:r>
      <w:r w:rsidR="00204BE4">
        <w:t xml:space="preserve"> </w:t>
      </w:r>
      <w:r w:rsidR="00024103">
        <w:t>§</w:t>
      </w:r>
      <w:r w:rsidR="00204BE4">
        <w:fldChar w:fldCharType="begin"/>
      </w:r>
      <w:r w:rsidR="00204BE4">
        <w:instrText xml:space="preserve"> REF _Ref508228630 \r \h </w:instrText>
      </w:r>
      <w:r w:rsidR="00204BE4">
        <w:fldChar w:fldCharType="separate"/>
      </w:r>
      <w:r w:rsidR="007E2595">
        <w:t>12.5.6.2</w:t>
      </w:r>
      <w:r w:rsidR="00204BE4">
        <w:fldChar w:fldCharType="end"/>
      </w:r>
      <w:r w:rsidR="00D66B2A">
        <w:t xml:space="preserve">) </w:t>
      </w:r>
      <w:r w:rsidRPr="00FD6FB5">
        <w:t>and a transform</w:t>
      </w:r>
      <w:r w:rsidRPr="00FD6FB5">
        <w:rPr>
          <w:rFonts w:hint="eastAsia"/>
        </w:rPr>
        <w:t xml:space="preserve"> </w:t>
      </w:r>
      <w:r w:rsidRPr="00FD6FB5">
        <w:t>algorithm</w:t>
      </w:r>
      <w:r w:rsidR="004E6D4C">
        <w:t xml:space="preserve"> ("Relationships transform", see</w:t>
      </w:r>
      <w:r w:rsidR="00204BE4">
        <w:t xml:space="preserve"> </w:t>
      </w:r>
      <w:r w:rsidR="00024103">
        <w:t>§</w:t>
      </w:r>
      <w:r w:rsidR="00204BE4">
        <w:fldChar w:fldCharType="begin"/>
      </w:r>
      <w:r w:rsidR="00204BE4">
        <w:instrText xml:space="preserve"> REF _Ref129246186 \r \h </w:instrText>
      </w:r>
      <w:r w:rsidR="00204BE4">
        <w:fldChar w:fldCharType="separate"/>
      </w:r>
      <w:r w:rsidR="007E2595">
        <w:t>12.6</w:t>
      </w:r>
      <w:r w:rsidR="00204BE4">
        <w:fldChar w:fldCharType="end"/>
      </w:r>
      <w:r w:rsidR="004E6D4C">
        <w:t xml:space="preserve">) </w:t>
      </w:r>
      <w:r w:rsidRPr="00FD6FB5">
        <w:t xml:space="preserve"> for flexibly defining the relationships to be signed.</w:t>
      </w:r>
    </w:p>
    <w:p w14:paraId="6B194E68" w14:textId="1CF5E30A" w:rsidR="00FD6FB5" w:rsidRPr="00FD6FB5" w:rsidRDefault="00FD6FB5" w:rsidP="00FD6FB5">
      <w:r w:rsidRPr="00FD6FB5">
        <w:t xml:space="preserve">OPC mandates the </w:t>
      </w:r>
      <w:r w:rsidR="002239BA">
        <w:t xml:space="preserve">use </w:t>
      </w:r>
      <w:r w:rsidRPr="00FD6FB5">
        <w:t xml:space="preserve">of </w:t>
      </w:r>
      <w:r w:rsidR="002239BA">
        <w:t>the</w:t>
      </w:r>
      <w:r w:rsidRPr="00FD6FB5">
        <w:t xml:space="preserve"> </w:t>
      </w:r>
      <w:r w:rsidR="002239BA">
        <w:t>M</w:t>
      </w:r>
      <w:r w:rsidRPr="00FD6FB5">
        <w:t xml:space="preserve">anifest </w:t>
      </w:r>
      <w:r w:rsidR="002239BA">
        <w:t xml:space="preserve">element as a child of an Object element </w:t>
      </w:r>
      <w:r w:rsidRPr="00FD6FB5">
        <w:t>for enumerating parts to be signed.</w:t>
      </w:r>
      <w:r w:rsidR="002239BA">
        <w:t xml:space="preserve"> </w:t>
      </w:r>
    </w:p>
    <w:p w14:paraId="03241DD7" w14:textId="0669A58A" w:rsidR="00FD6FB5" w:rsidRDefault="00D40659">
      <w:r w:rsidRPr="00D40659">
        <w:rPr>
          <w:rStyle w:val="InformativeNotice"/>
        </w:rPr>
        <w:t>End of informative text.</w:t>
      </w:r>
    </w:p>
    <w:p w14:paraId="6B2455C3" w14:textId="77777777" w:rsidR="00EF5931" w:rsidRDefault="00037A61">
      <w:pPr>
        <w:pStyle w:val="20"/>
      </w:pPr>
      <w:bookmarkStart w:id="1645" w:name="_Toc102358768"/>
      <w:bookmarkStart w:id="1646" w:name="_Toc102367082"/>
      <w:bookmarkStart w:id="1647" w:name="_Toc103159210"/>
      <w:bookmarkStart w:id="1648" w:name="_Toc104779339"/>
      <w:bookmarkStart w:id="1649" w:name="_Toc107390116"/>
      <w:bookmarkStart w:id="1650" w:name="_Toc98734573"/>
      <w:bookmarkStart w:id="1651" w:name="_Toc98746862"/>
      <w:bookmarkStart w:id="1652" w:name="_Toc98840702"/>
      <w:bookmarkStart w:id="1653" w:name="_Toc99265249"/>
      <w:bookmarkStart w:id="1654" w:name="_Toc99342813"/>
      <w:bookmarkStart w:id="1655" w:name="_Toc100650779"/>
      <w:bookmarkStart w:id="1656" w:name="_Toc101086040"/>
      <w:bookmarkStart w:id="1657" w:name="_Toc101263671"/>
      <w:bookmarkStart w:id="1658" w:name="_Toc101269556"/>
      <w:bookmarkStart w:id="1659" w:name="_Toc101271288"/>
      <w:bookmarkStart w:id="1660" w:name="_Toc101930405"/>
      <w:bookmarkStart w:id="1661" w:name="_Toc102211585"/>
      <w:bookmarkStart w:id="1662" w:name="_Toc102366779"/>
      <w:bookmarkStart w:id="1663" w:name="_Toc103159212"/>
      <w:bookmarkStart w:id="1664" w:name="_Toc104781200"/>
      <w:bookmarkStart w:id="1665" w:name="_Toc107389704"/>
      <w:bookmarkStart w:id="1666" w:name="_Toc108328715"/>
      <w:bookmarkStart w:id="1667" w:name="_Toc112663357"/>
      <w:bookmarkStart w:id="1668" w:name="_Toc113089301"/>
      <w:bookmarkStart w:id="1669" w:name="_Toc113179308"/>
      <w:bookmarkStart w:id="1670" w:name="_Toc113440329"/>
      <w:bookmarkStart w:id="1671" w:name="_Toc116184983"/>
      <w:bookmarkStart w:id="1672" w:name="_Toc122242732"/>
      <w:bookmarkStart w:id="1673" w:name="_Toc139449113"/>
      <w:bookmarkStart w:id="1674" w:name="_Toc142804092"/>
      <w:bookmarkStart w:id="1675" w:name="_Toc142814674"/>
      <w:bookmarkStart w:id="1676" w:name="_Toc379265815"/>
      <w:bookmarkStart w:id="1677" w:name="_Toc385397105"/>
      <w:bookmarkStart w:id="1678" w:name="_Toc391632614"/>
      <w:bookmarkStart w:id="1679" w:name="_Toc522557464"/>
      <w:bookmarkEnd w:id="1645"/>
      <w:bookmarkEnd w:id="1646"/>
      <w:bookmarkEnd w:id="1647"/>
      <w:bookmarkEnd w:id="1648"/>
      <w:bookmarkEnd w:id="1649"/>
      <w:r w:rsidRPr="00FD3F01">
        <w:t>Choosing Content to Sign</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14:paraId="776599BA" w14:textId="56CA843F" w:rsidR="007D297A" w:rsidRDefault="00C81BE6">
      <w:r>
        <w:t>It is assumed that</w:t>
      </w:r>
      <w:r w:rsidR="007D297A">
        <w:t xml:space="preserve"> </w:t>
      </w:r>
      <w:r w:rsidR="00DB6A86">
        <w:t xml:space="preserve">there is </w:t>
      </w:r>
      <w:r w:rsidR="007D297A">
        <w:t>a signature policy to determine which part</w:t>
      </w:r>
      <w:r w:rsidR="00DB6A86">
        <w:t>s</w:t>
      </w:r>
      <w:r w:rsidR="007D297A">
        <w:t xml:space="preserve"> and </w:t>
      </w:r>
      <w:r w:rsidR="000558BB">
        <w:t>r</w:t>
      </w:r>
      <w:r w:rsidR="007D297A">
        <w:t>elationship</w:t>
      </w:r>
      <w:r w:rsidR="000558BB">
        <w:t>s</w:t>
      </w:r>
      <w:r w:rsidR="007D297A">
        <w:t xml:space="preserve"> </w:t>
      </w:r>
      <w:r w:rsidR="00BB3B43">
        <w:t xml:space="preserve">to sign. </w:t>
      </w:r>
    </w:p>
    <w:p w14:paraId="18CD04A5" w14:textId="438555A4" w:rsidR="00EF5931" w:rsidRDefault="00037A61">
      <w:r>
        <w:t>Th</w:t>
      </w:r>
      <w:r w:rsidR="00077525">
        <w:t xml:space="preserve">is clause </w:t>
      </w:r>
      <w:r>
        <w:t xml:space="preserve">provides flexibility in defining the content to be signed, </w:t>
      </w:r>
      <w:r w:rsidR="00077525">
        <w:t xml:space="preserve">thus </w:t>
      </w:r>
      <w:r>
        <w:t xml:space="preserve">allowing </w:t>
      </w:r>
      <w:r w:rsidR="00077525">
        <w:t>other contents to be mutable</w:t>
      </w:r>
      <w:r w:rsidR="00682C53">
        <w:t xml:space="preserve">.  For further information on how to define which content is to be signed, see </w:t>
      </w:r>
      <w:bookmarkStart w:id="1680" w:name="_Hlk508987794"/>
      <w:r w:rsidR="00812548">
        <w:t>§</w:t>
      </w:r>
      <w:bookmarkEnd w:id="1680"/>
      <w:r w:rsidR="00682C53">
        <w:fldChar w:fldCharType="begin"/>
      </w:r>
      <w:r w:rsidR="00682C53">
        <w:instrText xml:space="preserve"> REF _Ref508187885 \r \h </w:instrText>
      </w:r>
      <w:r w:rsidR="00682C53">
        <w:fldChar w:fldCharType="separate"/>
      </w:r>
      <w:r w:rsidR="007E2595">
        <w:t>12.5.5</w:t>
      </w:r>
      <w:r w:rsidR="00682C53">
        <w:fldChar w:fldCharType="end"/>
      </w:r>
      <w:r w:rsidR="00720A8E">
        <w:t xml:space="preserve"> </w:t>
      </w:r>
      <w:r w:rsidR="00682C53">
        <w:t xml:space="preserve">and </w:t>
      </w:r>
      <w:r w:rsidR="00812548">
        <w:t>§</w:t>
      </w:r>
      <w:r w:rsidR="0012397A">
        <w:fldChar w:fldCharType="begin"/>
      </w:r>
      <w:r w:rsidR="0012397A">
        <w:instrText xml:space="preserve"> REF _Ref508228630 \r \h </w:instrText>
      </w:r>
      <w:r w:rsidR="0012397A">
        <w:fldChar w:fldCharType="separate"/>
      </w:r>
      <w:r w:rsidR="007E2595">
        <w:t>12.5.6.2</w:t>
      </w:r>
      <w:r w:rsidR="0012397A">
        <w:fldChar w:fldCharType="end"/>
      </w:r>
      <w:r w:rsidR="00720A8E">
        <w:t>.</w:t>
      </w:r>
    </w:p>
    <w:p w14:paraId="0C37F534" w14:textId="77777777" w:rsidR="00EF5931" w:rsidRDefault="00037A61">
      <w:pPr>
        <w:pStyle w:val="20"/>
      </w:pPr>
      <w:bookmarkStart w:id="1681" w:name="_Toc98734574"/>
      <w:bookmarkStart w:id="1682" w:name="_Toc98746863"/>
      <w:bookmarkStart w:id="1683" w:name="_Toc98840703"/>
      <w:bookmarkStart w:id="1684" w:name="_Toc99265250"/>
      <w:bookmarkStart w:id="1685" w:name="_Toc99342814"/>
      <w:bookmarkStart w:id="1686" w:name="_Toc100650780"/>
      <w:bookmarkStart w:id="1687" w:name="_Toc101086041"/>
      <w:bookmarkStart w:id="1688" w:name="_Toc101263672"/>
      <w:bookmarkStart w:id="1689" w:name="_Toc101269557"/>
      <w:bookmarkStart w:id="1690" w:name="_Toc101271289"/>
      <w:bookmarkStart w:id="1691" w:name="_Toc101930406"/>
      <w:bookmarkStart w:id="1692" w:name="_Toc102211586"/>
      <w:bookmarkStart w:id="1693" w:name="_Toc102366780"/>
      <w:bookmarkStart w:id="1694" w:name="_Toc103159213"/>
      <w:bookmarkStart w:id="1695" w:name="_Toc104781201"/>
      <w:bookmarkStart w:id="1696" w:name="_Toc107389705"/>
      <w:bookmarkStart w:id="1697" w:name="_Toc108328716"/>
      <w:bookmarkStart w:id="1698" w:name="_Toc112663358"/>
      <w:bookmarkStart w:id="1699" w:name="_Toc113089302"/>
      <w:bookmarkStart w:id="1700" w:name="_Toc113179309"/>
      <w:bookmarkStart w:id="1701" w:name="_Toc113440330"/>
      <w:bookmarkStart w:id="1702" w:name="_Toc116184984"/>
      <w:bookmarkStart w:id="1703" w:name="_Toc122242733"/>
      <w:bookmarkStart w:id="1704" w:name="_Toc139449114"/>
      <w:bookmarkStart w:id="1705" w:name="_Toc142804093"/>
      <w:bookmarkStart w:id="1706" w:name="_Toc142814675"/>
      <w:bookmarkStart w:id="1707" w:name="_Toc379265816"/>
      <w:bookmarkStart w:id="1708" w:name="_Toc385397106"/>
      <w:bookmarkStart w:id="1709" w:name="_Toc391632615"/>
      <w:bookmarkStart w:id="1710" w:name="_Ref510891082"/>
      <w:bookmarkStart w:id="1711" w:name="_Toc522557465"/>
      <w:r w:rsidRPr="00FD3F01">
        <w:t>Digital Signature Parts</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14:paraId="59C67566" w14:textId="51569A3B" w:rsidR="00AB09C8" w:rsidRDefault="000C6C81" w:rsidP="00AB09C8">
      <w:pPr>
        <w:pStyle w:val="30"/>
      </w:pPr>
      <w:bookmarkStart w:id="1712" w:name="_Toc379265817"/>
      <w:bookmarkStart w:id="1713" w:name="_Toc385397107"/>
      <w:bookmarkStart w:id="1714" w:name="_Toc391632616"/>
      <w:bookmarkStart w:id="1715" w:name="_Toc522557466"/>
      <w:r>
        <w:t>General</w:t>
      </w:r>
      <w:bookmarkEnd w:id="1712"/>
      <w:bookmarkEnd w:id="1713"/>
      <w:bookmarkEnd w:id="1714"/>
      <w:bookmarkEnd w:id="1715"/>
    </w:p>
    <w:p w14:paraId="2D92BC06" w14:textId="424504B9" w:rsidR="00EF5931" w:rsidRDefault="007702B1">
      <w:r>
        <w:t>Digital signatures in packages use</w:t>
      </w:r>
      <w:r w:rsidR="00037A61">
        <w:t xml:space="preserve"> the Digital Signature Origin part, Digital Signature XML Signature parts, and Digital Signature Certificate parts. Relationship </w:t>
      </w:r>
      <w:r w:rsidR="0064373E">
        <w:t xml:space="preserve">types </w:t>
      </w:r>
      <w:r w:rsidR="00037A61">
        <w:t xml:space="preserve">and </w:t>
      </w:r>
      <w:r w:rsidR="001A3327">
        <w:t>media type</w:t>
      </w:r>
      <w:r w:rsidR="00037A61">
        <w:t xml:space="preserve">s relating to the use of digital signatures in packages are </w:t>
      </w:r>
      <w:r w:rsidR="00770769">
        <w:t xml:space="preserve">specified </w:t>
      </w:r>
      <w:r w:rsidR="00037A61">
        <w:t xml:space="preserve">in </w:t>
      </w:r>
      <w:r w:rsidR="004777EC">
        <w:fldChar w:fldCharType="begin"/>
      </w:r>
      <w:r w:rsidR="00B01A7D">
        <w:instrText xml:space="preserve"> REF _Ref143334514 \n \h </w:instrText>
      </w:r>
      <w:r w:rsidR="004777EC">
        <w:fldChar w:fldCharType="separate"/>
      </w:r>
      <w:r w:rsidR="007E2595">
        <w:t>Annex E</w:t>
      </w:r>
      <w:r w:rsidR="004777EC">
        <w:fldChar w:fldCharType="end"/>
      </w:r>
      <w:r w:rsidR="00037A61">
        <w:t>.</w:t>
      </w:r>
      <w:r w:rsidR="00612E9A">
        <w:t xml:space="preserve"> </w:t>
      </w:r>
      <w:r w:rsidR="00612E9A" w:rsidRPr="006A53C4">
        <w:t>[</w:t>
      </w:r>
      <w:r w:rsidR="00612E9A" w:rsidRPr="00612E9A">
        <w:rPr>
          <w:rStyle w:val="Non-normativeBracket"/>
        </w:rPr>
        <w:t>Note</w:t>
      </w:r>
      <w:r w:rsidR="00612E9A" w:rsidRPr="006A53C4">
        <w:t>:</w:t>
      </w:r>
      <w:r w:rsidR="00612E9A">
        <w:t xml:space="preserve"> </w:t>
      </w:r>
      <w:r w:rsidR="00612E9A" w:rsidRPr="00612E9A">
        <w:t>An example relationship from the Digital Signature Origin part to a Digital Signature XML Signature part is shown in</w:t>
      </w:r>
      <w:r w:rsidR="00612E9A" w:rsidRPr="00612E9A">
        <w:rPr>
          <w:rFonts w:hint="eastAsia"/>
        </w:rPr>
        <w:t xml:space="preserve"> </w:t>
      </w:r>
      <w:r w:rsidR="00612E9A" w:rsidRPr="00612E9A">
        <w:t>§</w:t>
      </w:r>
      <w:r w:rsidR="00612E9A">
        <w:fldChar w:fldCharType="begin"/>
      </w:r>
      <w:r w:rsidR="00612E9A">
        <w:instrText xml:space="preserve"> REF _Ref515230150 \r \h </w:instrText>
      </w:r>
      <w:r w:rsidR="00612E9A">
        <w:fldChar w:fldCharType="separate"/>
      </w:r>
      <w:r w:rsidR="007E2595">
        <w:t>8.5.4.3</w:t>
      </w:r>
      <w:r w:rsidR="00612E9A">
        <w:fldChar w:fldCharType="end"/>
      </w:r>
      <w:r w:rsidR="00612E9A">
        <w:t xml:space="preserve">. </w:t>
      </w:r>
      <w:r w:rsidR="00612E9A" w:rsidRPr="00612E9A">
        <w:rPr>
          <w:rStyle w:val="Non-normativeBracket"/>
        </w:rPr>
        <w:t>end note</w:t>
      </w:r>
      <w:r w:rsidR="00612E9A" w:rsidRPr="006A53C4">
        <w:t>]</w:t>
      </w:r>
    </w:p>
    <w:p w14:paraId="56637D78" w14:textId="11928B7A" w:rsidR="00EF5931" w:rsidRDefault="00037A61">
      <w:r w:rsidRPr="00F4130C">
        <w:t>[</w:t>
      </w:r>
      <w:r>
        <w:rPr>
          <w:rStyle w:val="Non-normativeBracket"/>
        </w:rPr>
        <w:t>Example</w:t>
      </w:r>
      <w:r w:rsidRPr="006A53C4">
        <w:t>:</w:t>
      </w:r>
      <w:r w:rsidR="004265B0">
        <w:t xml:space="preserve"> </w:t>
      </w:r>
      <w:r w:rsidR="0086663B">
        <w:fldChar w:fldCharType="begin"/>
      </w:r>
      <w:r w:rsidR="0086663B">
        <w:instrText xml:space="preserve"> REF _Ref114563066 \h  \* MERGEFORMAT </w:instrText>
      </w:r>
      <w:r w:rsidR="0086663B">
        <w:fldChar w:fldCharType="separate"/>
      </w:r>
      <w:r w:rsidR="007E2595">
        <w:t>Figure 12–1</w:t>
      </w:r>
      <w:r w:rsidR="0086663B">
        <w:fldChar w:fldCharType="end"/>
      </w:r>
      <w:r>
        <w:t xml:space="preserve"> </w:t>
      </w:r>
      <w:r w:rsidRPr="00DD3FD7">
        <w:t xml:space="preserve">shows a signed </w:t>
      </w:r>
      <w:r>
        <w:t>p</w:t>
      </w:r>
      <w:r w:rsidRPr="00DD3FD7">
        <w:t>ackage with signature</w:t>
      </w:r>
      <w:r w:rsidR="008F14B7">
        <w:t xml:space="preserve"> part</w:t>
      </w:r>
      <w:r w:rsidRPr="00DD3FD7">
        <w:t>s, signed parts, and an X</w:t>
      </w:r>
      <w:r>
        <w:t>.</w:t>
      </w:r>
      <w:r w:rsidRPr="00DD3FD7">
        <w:t>509 certificate</w:t>
      </w:r>
      <w:r w:rsidR="00CC4DA0">
        <w:t xml:space="preserve"> part</w:t>
      </w:r>
      <w:r w:rsidRPr="00DD3FD7">
        <w:t xml:space="preserve">. The </w:t>
      </w:r>
      <w:r>
        <w:t>example Digital Signature Origin</w:t>
      </w:r>
      <w:r w:rsidRPr="00DD3FD7">
        <w:t xml:space="preserve"> part </w:t>
      </w:r>
      <w:r w:rsidR="00E8450D" w:rsidRPr="00E8450D">
        <w:t>has</w:t>
      </w:r>
      <w:r w:rsidR="00E8450D">
        <w:t xml:space="preserve"> </w:t>
      </w:r>
      <w:r w:rsidR="00E8450D" w:rsidRPr="00E8450D">
        <w:t xml:space="preserve">relationships to </w:t>
      </w:r>
      <w:r w:rsidRPr="00DD3FD7">
        <w:t xml:space="preserve">two </w:t>
      </w:r>
      <w:r>
        <w:t>Digital Signature XML Signature</w:t>
      </w:r>
      <w:r w:rsidRPr="00DD3FD7">
        <w:t xml:space="preserve"> parts, each containing a signature. The </w:t>
      </w:r>
      <w:r>
        <w:t>s</w:t>
      </w:r>
      <w:r w:rsidRPr="00DD3FD7">
        <w:t>ignatures relate to the signed parts.</w:t>
      </w:r>
    </w:p>
    <w:p w14:paraId="41D13870" w14:textId="4CD0756A" w:rsidR="00EF5931" w:rsidRDefault="00037A61">
      <w:bookmarkStart w:id="1716" w:name="_Ref114563066"/>
      <w:bookmarkStart w:id="1717" w:name="_Toc116185045"/>
      <w:bookmarkStart w:id="1718" w:name="_Toc122242798"/>
      <w:bookmarkStart w:id="1719" w:name="_Toc139449192"/>
      <w:bookmarkStart w:id="1720" w:name="_Toc141598137"/>
      <w:r>
        <w:t xml:space="preserve">Figure </w:t>
      </w:r>
      <w:r w:rsidR="004777EC">
        <w:fldChar w:fldCharType="begin"/>
      </w:r>
      <w:r w:rsidR="00EA15CE">
        <w:instrText xml:space="preserve"> STYLEREF  \s "Heading 1,h1,Level 1 Topic Heading" \n \t </w:instrText>
      </w:r>
      <w:r w:rsidR="004777EC">
        <w:fldChar w:fldCharType="separate"/>
      </w:r>
      <w:r w:rsidR="007E2595">
        <w:rPr>
          <w:noProof/>
        </w:rPr>
        <w:t>12</w:t>
      </w:r>
      <w:r w:rsidR="004777EC">
        <w:fldChar w:fldCharType="end"/>
      </w:r>
      <w:r>
        <w:t>–</w:t>
      </w:r>
      <w:r w:rsidR="004777EC">
        <w:fldChar w:fldCharType="begin"/>
      </w:r>
      <w:r w:rsidR="00EA15CE">
        <w:instrText xml:space="preserve"> SEQ Figure \* ARABIC \r 1 </w:instrText>
      </w:r>
      <w:r w:rsidR="004777EC">
        <w:fldChar w:fldCharType="separate"/>
      </w:r>
      <w:r w:rsidR="007E2595">
        <w:rPr>
          <w:noProof/>
        </w:rPr>
        <w:t>1</w:t>
      </w:r>
      <w:r w:rsidR="004777EC">
        <w:fldChar w:fldCharType="end"/>
      </w:r>
      <w:bookmarkEnd w:id="1716"/>
      <w:r>
        <w:t>. A signed package</w:t>
      </w:r>
      <w:bookmarkEnd w:id="1717"/>
      <w:bookmarkEnd w:id="1718"/>
      <w:bookmarkEnd w:id="1719"/>
      <w:bookmarkEnd w:id="1720"/>
    </w:p>
    <w:p w14:paraId="126F0458" w14:textId="77777777" w:rsidR="00EF5931" w:rsidRDefault="009E75F3">
      <w:r w:rsidRPr="00037A61">
        <w:rPr>
          <w:noProof/>
          <w:lang w:eastAsia="ja-JP"/>
        </w:rPr>
        <w:drawing>
          <wp:inline distT="0" distB="0" distL="0" distR="0" wp14:anchorId="74F108F8" wp14:editId="5DF1FD2A">
            <wp:extent cx="5773420" cy="3381375"/>
            <wp:effectExtent l="0" t="0" r="0" b="0"/>
            <wp:docPr id="187" name="Picture 76" descr="Fig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ig3-1"/>
                    <pic:cNvPicPr>
                      <a:picLocks noChangeAspect="1" noChangeArrowheads="1"/>
                    </pic:cNvPicPr>
                  </pic:nvPicPr>
                  <pic:blipFill>
                    <a:blip r:embed="rId67" cstate="print"/>
                    <a:srcRect/>
                    <a:stretch>
                      <a:fillRect/>
                    </a:stretch>
                  </pic:blipFill>
                  <pic:spPr bwMode="auto">
                    <a:xfrm>
                      <a:off x="0" y="0"/>
                      <a:ext cx="5773420" cy="3381375"/>
                    </a:xfrm>
                    <a:prstGeom prst="rect">
                      <a:avLst/>
                    </a:prstGeom>
                    <a:noFill/>
                    <a:ln w="9525">
                      <a:noFill/>
                      <a:miter lim="800000"/>
                      <a:headEnd/>
                      <a:tailEnd/>
                    </a:ln>
                  </pic:spPr>
                </pic:pic>
              </a:graphicData>
            </a:graphic>
          </wp:inline>
        </w:drawing>
      </w:r>
    </w:p>
    <w:p w14:paraId="48066DC6" w14:textId="77777777" w:rsidR="00EF5931" w:rsidRPr="00F05493" w:rsidRDefault="00037A61" w:rsidP="00D94882">
      <w:r>
        <w:rPr>
          <w:rStyle w:val="Non-normativeBracket"/>
        </w:rPr>
        <w:t>end example</w:t>
      </w:r>
      <w:r w:rsidRPr="00D94882">
        <w:t>]</w:t>
      </w:r>
    </w:p>
    <w:p w14:paraId="39AE1B8C" w14:textId="77777777" w:rsidR="00EF5931" w:rsidRDefault="00037A61">
      <w:pPr>
        <w:pStyle w:val="30"/>
      </w:pPr>
      <w:bookmarkStart w:id="1721" w:name="_Toc102367196"/>
      <w:bookmarkStart w:id="1722" w:name="_Toc103159214"/>
      <w:bookmarkStart w:id="1723" w:name="_Toc104286008"/>
      <w:bookmarkStart w:id="1724" w:name="_Toc104344597"/>
      <w:bookmarkStart w:id="1725" w:name="_Toc104345527"/>
      <w:bookmarkStart w:id="1726" w:name="_Toc104346192"/>
      <w:bookmarkStart w:id="1727" w:name="_Toc104361442"/>
      <w:bookmarkStart w:id="1728" w:name="_Toc104778692"/>
      <w:bookmarkStart w:id="1729" w:name="_Toc104780415"/>
      <w:bookmarkStart w:id="1730" w:name="_Toc104781202"/>
      <w:bookmarkStart w:id="1731" w:name="_Toc105929186"/>
      <w:bookmarkStart w:id="1732" w:name="_Toc105930388"/>
      <w:bookmarkStart w:id="1733" w:name="_Toc105933412"/>
      <w:bookmarkStart w:id="1734" w:name="_Toc105990558"/>
      <w:bookmarkStart w:id="1735" w:name="_Toc105992230"/>
      <w:bookmarkStart w:id="1736" w:name="_Toc105993785"/>
      <w:bookmarkStart w:id="1737" w:name="_Toc105995340"/>
      <w:bookmarkStart w:id="1738" w:name="_Toc105996901"/>
      <w:bookmarkStart w:id="1739" w:name="_Toc105998464"/>
      <w:bookmarkStart w:id="1740" w:name="_Toc105999669"/>
      <w:bookmarkStart w:id="1741" w:name="_Toc106000461"/>
      <w:bookmarkStart w:id="1742" w:name="_Toc103159260"/>
      <w:bookmarkStart w:id="1743" w:name="_Toc104286054"/>
      <w:bookmarkStart w:id="1744" w:name="_Toc104344643"/>
      <w:bookmarkStart w:id="1745" w:name="_Toc104345573"/>
      <w:bookmarkStart w:id="1746" w:name="_Toc104346238"/>
      <w:bookmarkStart w:id="1747" w:name="_Toc104361488"/>
      <w:bookmarkStart w:id="1748" w:name="_Toc104778738"/>
      <w:bookmarkStart w:id="1749" w:name="_Toc104780461"/>
      <w:bookmarkStart w:id="1750" w:name="_Toc104781248"/>
      <w:bookmarkStart w:id="1751" w:name="_Toc105929232"/>
      <w:bookmarkStart w:id="1752" w:name="_Toc105930434"/>
      <w:bookmarkStart w:id="1753" w:name="_Toc105933458"/>
      <w:bookmarkStart w:id="1754" w:name="_Toc105990604"/>
      <w:bookmarkStart w:id="1755" w:name="_Toc105992276"/>
      <w:bookmarkStart w:id="1756" w:name="_Toc105993831"/>
      <w:bookmarkStart w:id="1757" w:name="_Toc105995386"/>
      <w:bookmarkStart w:id="1758" w:name="_Toc105996947"/>
      <w:bookmarkStart w:id="1759" w:name="_Toc105998510"/>
      <w:bookmarkStart w:id="1760" w:name="_Toc105999715"/>
      <w:bookmarkStart w:id="1761" w:name="_Toc106000507"/>
      <w:bookmarkStart w:id="1762" w:name="_Toc103159266"/>
      <w:bookmarkStart w:id="1763" w:name="_Toc104286060"/>
      <w:bookmarkStart w:id="1764" w:name="_Toc104344649"/>
      <w:bookmarkStart w:id="1765" w:name="_Toc104345579"/>
      <w:bookmarkStart w:id="1766" w:name="_Toc104346244"/>
      <w:bookmarkStart w:id="1767" w:name="_Toc104361494"/>
      <w:bookmarkStart w:id="1768" w:name="_Toc104778744"/>
      <w:bookmarkStart w:id="1769" w:name="_Toc104780467"/>
      <w:bookmarkStart w:id="1770" w:name="_Toc104781254"/>
      <w:bookmarkStart w:id="1771" w:name="_Toc105929238"/>
      <w:bookmarkStart w:id="1772" w:name="_Toc105930440"/>
      <w:bookmarkStart w:id="1773" w:name="_Toc105933464"/>
      <w:bookmarkStart w:id="1774" w:name="_Toc105990610"/>
      <w:bookmarkStart w:id="1775" w:name="_Toc105992282"/>
      <w:bookmarkStart w:id="1776" w:name="_Toc105993837"/>
      <w:bookmarkStart w:id="1777" w:name="_Toc105995392"/>
      <w:bookmarkStart w:id="1778" w:name="_Toc105996953"/>
      <w:bookmarkStart w:id="1779" w:name="_Toc105998516"/>
      <w:bookmarkStart w:id="1780" w:name="_Toc105999721"/>
      <w:bookmarkStart w:id="1781" w:name="_Toc106000513"/>
      <w:bookmarkStart w:id="1782" w:name="_Toc103159310"/>
      <w:bookmarkStart w:id="1783" w:name="_Toc104286104"/>
      <w:bookmarkStart w:id="1784" w:name="_Toc104344693"/>
      <w:bookmarkStart w:id="1785" w:name="_Toc104345623"/>
      <w:bookmarkStart w:id="1786" w:name="_Toc104346288"/>
      <w:bookmarkStart w:id="1787" w:name="_Toc104361538"/>
      <w:bookmarkStart w:id="1788" w:name="_Toc104778788"/>
      <w:bookmarkStart w:id="1789" w:name="_Toc104780511"/>
      <w:bookmarkStart w:id="1790" w:name="_Toc104781298"/>
      <w:bookmarkStart w:id="1791" w:name="_Toc105929282"/>
      <w:bookmarkStart w:id="1792" w:name="_Toc105930484"/>
      <w:bookmarkStart w:id="1793" w:name="_Toc105933508"/>
      <w:bookmarkStart w:id="1794" w:name="_Toc105990654"/>
      <w:bookmarkStart w:id="1795" w:name="_Toc105992326"/>
      <w:bookmarkStart w:id="1796" w:name="_Toc105993881"/>
      <w:bookmarkStart w:id="1797" w:name="_Toc105995436"/>
      <w:bookmarkStart w:id="1798" w:name="_Toc105996997"/>
      <w:bookmarkStart w:id="1799" w:name="_Toc105998560"/>
      <w:bookmarkStart w:id="1800" w:name="_Toc105999765"/>
      <w:bookmarkStart w:id="1801" w:name="_Toc103159312"/>
      <w:bookmarkStart w:id="1802" w:name="_Toc104286106"/>
      <w:bookmarkStart w:id="1803" w:name="_Toc104344695"/>
      <w:bookmarkStart w:id="1804" w:name="_Toc104345625"/>
      <w:bookmarkStart w:id="1805" w:name="_Toc104346290"/>
      <w:bookmarkStart w:id="1806" w:name="_Toc104361540"/>
      <w:bookmarkStart w:id="1807" w:name="_Toc104778790"/>
      <w:bookmarkStart w:id="1808" w:name="_Toc104780513"/>
      <w:bookmarkStart w:id="1809" w:name="_Toc104781300"/>
      <w:bookmarkStart w:id="1810" w:name="_Toc105929284"/>
      <w:bookmarkStart w:id="1811" w:name="_Toc105930486"/>
      <w:bookmarkStart w:id="1812" w:name="_Toc105933510"/>
      <w:bookmarkStart w:id="1813" w:name="_Toc105990656"/>
      <w:bookmarkStart w:id="1814" w:name="_Toc105992328"/>
      <w:bookmarkStart w:id="1815" w:name="_Toc105993883"/>
      <w:bookmarkStart w:id="1816" w:name="_Toc105995438"/>
      <w:bookmarkStart w:id="1817" w:name="_Toc105996999"/>
      <w:bookmarkStart w:id="1818" w:name="_Toc105998562"/>
      <w:bookmarkStart w:id="1819" w:name="_Toc105999767"/>
      <w:bookmarkStart w:id="1820" w:name="_Toc98734576"/>
      <w:bookmarkStart w:id="1821" w:name="_Toc98746865"/>
      <w:bookmarkStart w:id="1822" w:name="_Toc98840705"/>
      <w:bookmarkStart w:id="1823" w:name="_Toc99265252"/>
      <w:bookmarkStart w:id="1824" w:name="_Toc99342816"/>
      <w:bookmarkStart w:id="1825" w:name="_Toc100650782"/>
      <w:bookmarkStart w:id="1826" w:name="_Toc101086043"/>
      <w:bookmarkStart w:id="1827" w:name="_Toc101263674"/>
      <w:bookmarkStart w:id="1828" w:name="_Toc101269559"/>
      <w:bookmarkStart w:id="1829" w:name="_Toc101271291"/>
      <w:bookmarkStart w:id="1830" w:name="_Toc101930408"/>
      <w:bookmarkStart w:id="1831" w:name="_Toc102211588"/>
      <w:bookmarkStart w:id="1832" w:name="_Toc102366782"/>
      <w:bookmarkStart w:id="1833" w:name="_Toc103159314"/>
      <w:bookmarkStart w:id="1834" w:name="_Toc104781302"/>
      <w:bookmarkStart w:id="1835" w:name="_Toc107389706"/>
      <w:bookmarkStart w:id="1836" w:name="_Toc108328717"/>
      <w:bookmarkStart w:id="1837" w:name="_Toc112663359"/>
      <w:bookmarkStart w:id="1838" w:name="_Toc113089303"/>
      <w:bookmarkStart w:id="1839" w:name="_Toc113179310"/>
      <w:bookmarkStart w:id="1840" w:name="_Toc113440331"/>
      <w:bookmarkStart w:id="1841" w:name="_Toc116184985"/>
      <w:bookmarkStart w:id="1842" w:name="_Toc122242734"/>
      <w:bookmarkStart w:id="1843" w:name="_Ref129246645"/>
      <w:bookmarkStart w:id="1844" w:name="_Ref129247969"/>
      <w:bookmarkStart w:id="1845" w:name="_Toc139449115"/>
      <w:bookmarkStart w:id="1846" w:name="_Ref140733001"/>
      <w:bookmarkStart w:id="1847" w:name="_Toc142804094"/>
      <w:bookmarkStart w:id="1848" w:name="_Toc142814676"/>
      <w:bookmarkStart w:id="1849" w:name="_Toc379265818"/>
      <w:bookmarkStart w:id="1850" w:name="_Toc385397108"/>
      <w:bookmarkStart w:id="1851" w:name="_Toc391632617"/>
      <w:bookmarkStart w:id="1852" w:name="_Toc522557467"/>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r>
        <w:t>Digital Signature Origin</w:t>
      </w:r>
      <w:r w:rsidRPr="00037A61">
        <w:t xml:space="preserve"> Part</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14:paraId="6763A2CC" w14:textId="3E968A37" w:rsidR="00EF5931" w:rsidRDefault="00037A61">
      <w:r>
        <w:t xml:space="preserve">The Digital Signature Origin part is the starting point for navigating through the signatures in a package. </w:t>
      </w:r>
      <w:r w:rsidR="002D1E19">
        <w:t>No more than</w:t>
      </w:r>
      <w:r w:rsidR="00E816A1">
        <w:t xml:space="preserve"> </w:t>
      </w:r>
      <w:r>
        <w:t xml:space="preserve">one Digital Signature Origin part </w:t>
      </w:r>
      <w:r w:rsidR="00E816A1">
        <w:t xml:space="preserve">shall exist </w:t>
      </w:r>
      <w:r>
        <w:t xml:space="preserve">in a package and </w:t>
      </w:r>
      <w:r w:rsidR="002D1E19">
        <w:t>that part</w:t>
      </w:r>
      <w:r>
        <w:t xml:space="preserve"> shall be </w:t>
      </w:r>
      <w:r w:rsidR="002D1E19">
        <w:t xml:space="preserve">the </w:t>
      </w:r>
      <w:r>
        <w:t>target</w:t>
      </w:r>
      <w:r w:rsidR="002D1E19">
        <w:t xml:space="preserve"> of a </w:t>
      </w:r>
      <w:r w:rsidR="009A290F">
        <w:t xml:space="preserve">Digital Signature Origin </w:t>
      </w:r>
      <w:r w:rsidR="002D1E19">
        <w:t>relationship</w:t>
      </w:r>
      <w:r w:rsidR="009A290F">
        <w:t xml:space="preserve">, as specified in </w:t>
      </w:r>
      <w:r w:rsidR="009A290F">
        <w:fldChar w:fldCharType="begin"/>
      </w:r>
      <w:r w:rsidR="009A290F">
        <w:instrText xml:space="preserve"> REF _Ref143334514 \n \h </w:instrText>
      </w:r>
      <w:r w:rsidR="009A290F">
        <w:fldChar w:fldCharType="separate"/>
      </w:r>
      <w:r w:rsidR="007E2595">
        <w:t>Annex E</w:t>
      </w:r>
      <w:r w:rsidR="009A290F">
        <w:fldChar w:fldCharType="end"/>
      </w:r>
      <w:r w:rsidR="009A290F">
        <w:t>,</w:t>
      </w:r>
      <w:r>
        <w:t xml:space="preserve"> from the package.  </w:t>
      </w:r>
      <w:r w:rsidR="00E816A1">
        <w:t xml:space="preserve">This part shall exist if the package contains any </w:t>
      </w:r>
      <w:r>
        <w:t>Digital Signature XML Signature part</w:t>
      </w:r>
      <w:r w:rsidR="00E816A1">
        <w:t>s</w:t>
      </w:r>
      <w:r>
        <w:t xml:space="preserve">, </w:t>
      </w:r>
      <w:r w:rsidR="00E816A1">
        <w:t xml:space="preserve">and </w:t>
      </w:r>
      <w:r>
        <w:t>is optional</w:t>
      </w:r>
      <w:r w:rsidR="00E816A1">
        <w:t xml:space="preserve"> otherwise</w:t>
      </w:r>
      <w:r>
        <w:t>.</w:t>
      </w:r>
      <w:r w:rsidR="00EC581E">
        <w:t xml:space="preserve"> </w:t>
      </w:r>
      <w:r>
        <w:t xml:space="preserve"> </w:t>
      </w:r>
      <w:r w:rsidR="003D4363">
        <w:t xml:space="preserve">The </w:t>
      </w:r>
      <w:r>
        <w:t xml:space="preserve">content </w:t>
      </w:r>
      <w:r w:rsidR="00320694">
        <w:t>of</w:t>
      </w:r>
      <w:r>
        <w:t xml:space="preserve"> the Digital Signature Origin part </w:t>
      </w:r>
      <w:r w:rsidR="00320694">
        <w:t>shall be empty</w:t>
      </w:r>
      <w:r>
        <w:t>.</w:t>
      </w:r>
    </w:p>
    <w:p w14:paraId="092B44BC" w14:textId="77777777" w:rsidR="00EF5931" w:rsidRDefault="00037A61">
      <w:pPr>
        <w:pStyle w:val="30"/>
      </w:pPr>
      <w:bookmarkStart w:id="1853" w:name="_Toc103159315"/>
      <w:bookmarkStart w:id="1854" w:name="_Toc104781303"/>
      <w:bookmarkStart w:id="1855" w:name="_Toc107389707"/>
      <w:bookmarkStart w:id="1856" w:name="_Toc108328718"/>
      <w:bookmarkStart w:id="1857" w:name="_Toc112663360"/>
      <w:bookmarkStart w:id="1858" w:name="_Toc113089304"/>
      <w:bookmarkStart w:id="1859" w:name="_Toc113179311"/>
      <w:bookmarkStart w:id="1860" w:name="_Toc113440332"/>
      <w:bookmarkStart w:id="1861" w:name="_Toc116184986"/>
      <w:bookmarkStart w:id="1862" w:name="_Toc122242735"/>
      <w:bookmarkStart w:id="1863" w:name="_Ref129248461"/>
      <w:bookmarkStart w:id="1864" w:name="_Toc139449116"/>
      <w:bookmarkStart w:id="1865" w:name="_Toc142804095"/>
      <w:bookmarkStart w:id="1866" w:name="_Toc142814677"/>
      <w:bookmarkStart w:id="1867" w:name="_Toc379265819"/>
      <w:bookmarkStart w:id="1868" w:name="_Toc385397109"/>
      <w:bookmarkStart w:id="1869" w:name="_Toc391632618"/>
      <w:bookmarkStart w:id="1870" w:name="_Toc522557468"/>
      <w:r>
        <w:t>Digital Signature XML Signature</w:t>
      </w:r>
      <w:r w:rsidRPr="00037A61">
        <w:t xml:space="preserve"> Part</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14:paraId="67E2C046" w14:textId="7ABF28A5" w:rsidR="00E816A1" w:rsidRDefault="0015116E" w:rsidP="00E816A1">
      <w:r>
        <w:t xml:space="preserve">A Digital Signature XML Signature part </w:t>
      </w:r>
      <w:r w:rsidR="007702B1">
        <w:t xml:space="preserve">shall </w:t>
      </w:r>
      <w:r>
        <w:t>c</w:t>
      </w:r>
      <w:r w:rsidRPr="00177CC8">
        <w:t>ontain digital signature</w:t>
      </w:r>
      <w:r>
        <w:t xml:space="preserve"> markup</w:t>
      </w:r>
      <w:r w:rsidR="002F07F4" w:rsidRPr="002F07F4">
        <w:t xml:space="preserve"> (see</w:t>
      </w:r>
      <w:r w:rsidR="002F07F4">
        <w:t xml:space="preserve"> </w:t>
      </w:r>
      <w:r w:rsidR="002F07F4" w:rsidRPr="002F07F4">
        <w:t>§</w:t>
      </w:r>
      <w:r w:rsidR="002F07F4">
        <w:fldChar w:fldCharType="begin"/>
      </w:r>
      <w:r w:rsidR="002F07F4">
        <w:instrText xml:space="preserve"> REF _Ref508574463 \r \h </w:instrText>
      </w:r>
      <w:r w:rsidR="002F07F4">
        <w:fldChar w:fldCharType="separate"/>
      </w:r>
      <w:r w:rsidR="007E2595">
        <w:t>12.5</w:t>
      </w:r>
      <w:r w:rsidR="002F07F4">
        <w:fldChar w:fldCharType="end"/>
      </w:r>
      <w:r w:rsidR="002F07F4">
        <w:t>)</w:t>
      </w:r>
      <w:r w:rsidRPr="00177CC8">
        <w:t xml:space="preserve">. </w:t>
      </w:r>
      <w:r>
        <w:t xml:space="preserve">Each </w:t>
      </w:r>
      <w:r w:rsidR="00037A61">
        <w:t>Digital Signature XML Signature</w:t>
      </w:r>
      <w:r w:rsidR="00037A61" w:rsidRPr="00177CC8">
        <w:t xml:space="preserve"> part</w:t>
      </w:r>
      <w:r>
        <w:t xml:space="preserve"> </w:t>
      </w:r>
      <w:r w:rsidR="000612F8">
        <w:t>shall be</w:t>
      </w:r>
      <w:r w:rsidR="00037A61" w:rsidRPr="00177CC8">
        <w:t xml:space="preserve"> </w:t>
      </w:r>
      <w:r>
        <w:t xml:space="preserve">the </w:t>
      </w:r>
      <w:r w:rsidR="00037A61" w:rsidRPr="00177CC8">
        <w:t>target</w:t>
      </w:r>
      <w:r>
        <w:t xml:space="preserve"> of a </w:t>
      </w:r>
      <w:r w:rsidR="009A290F">
        <w:t xml:space="preserve">Digital Signature </w:t>
      </w:r>
      <w:r>
        <w:t>relationship</w:t>
      </w:r>
      <w:r w:rsidR="009A290F">
        <w:t>, as</w:t>
      </w:r>
      <w:r w:rsidR="00037A61" w:rsidRPr="00177CC8">
        <w:t xml:space="preserve"> </w:t>
      </w:r>
      <w:r w:rsidR="009A290F">
        <w:t xml:space="preserve">specified in </w:t>
      </w:r>
      <w:r w:rsidR="009A290F">
        <w:fldChar w:fldCharType="begin"/>
      </w:r>
      <w:r w:rsidR="009A290F">
        <w:instrText xml:space="preserve"> REF _Ref143334514 \n \h </w:instrText>
      </w:r>
      <w:r w:rsidR="009A290F">
        <w:fldChar w:fldCharType="separate"/>
      </w:r>
      <w:r w:rsidR="007E2595">
        <w:t>Annex E</w:t>
      </w:r>
      <w:r w:rsidR="009A290F">
        <w:fldChar w:fldCharType="end"/>
      </w:r>
      <w:r w:rsidR="009A290F">
        <w:t xml:space="preserve">, </w:t>
      </w:r>
      <w:r w:rsidR="00037A61" w:rsidRPr="00177CC8">
        <w:t xml:space="preserve">from the </w:t>
      </w:r>
      <w:r w:rsidR="00037A61">
        <w:t>Digital Signature Origin</w:t>
      </w:r>
      <w:r w:rsidR="00037A61" w:rsidRPr="00177CC8">
        <w:t xml:space="preserve"> part.</w:t>
      </w:r>
      <w:r w:rsidR="00037A61">
        <w:t xml:space="preserve"> </w:t>
      </w:r>
      <w:r w:rsidR="002F07F4" w:rsidRPr="002F07F4">
        <w:t>A package may contain</w:t>
      </w:r>
      <w:r w:rsidR="00037A61" w:rsidRPr="00177CC8">
        <w:t xml:space="preserve"> </w:t>
      </w:r>
      <w:r w:rsidR="00596135" w:rsidRPr="00177CC8">
        <w:t>m</w:t>
      </w:r>
      <w:r w:rsidR="00596135">
        <w:t>ore</w:t>
      </w:r>
      <w:r w:rsidR="00596135" w:rsidRPr="00177CC8">
        <w:t xml:space="preserve"> </w:t>
      </w:r>
      <w:r w:rsidR="002F07F4" w:rsidRPr="002F07F4">
        <w:t>than one Digital Signature XML Signature part</w:t>
      </w:r>
      <w:r w:rsidR="00037A61">
        <w:t>.</w:t>
      </w:r>
      <w:bookmarkStart w:id="1871" w:name="_Toc103159316"/>
      <w:bookmarkStart w:id="1872" w:name="_Toc104781304"/>
      <w:bookmarkStart w:id="1873" w:name="_Toc107389708"/>
      <w:bookmarkStart w:id="1874" w:name="_Toc108328719"/>
      <w:bookmarkStart w:id="1875" w:name="_Toc112663361"/>
      <w:bookmarkStart w:id="1876" w:name="_Toc113089305"/>
      <w:bookmarkStart w:id="1877" w:name="_Toc113179312"/>
      <w:bookmarkStart w:id="1878" w:name="_Toc113440333"/>
      <w:bookmarkStart w:id="1879" w:name="_Toc116184987"/>
      <w:bookmarkStart w:id="1880" w:name="_Toc122242736"/>
      <w:bookmarkStart w:id="1881" w:name="_Ref129246639"/>
      <w:bookmarkStart w:id="1882" w:name="_Ref129247975"/>
      <w:bookmarkStart w:id="1883" w:name="_Ref129248466"/>
      <w:bookmarkStart w:id="1884" w:name="_Toc139449117"/>
      <w:bookmarkStart w:id="1885" w:name="_Toc142804096"/>
      <w:bookmarkStart w:id="1886" w:name="_Toc142814678"/>
      <w:bookmarkStart w:id="1887" w:name="_Toc379265820"/>
      <w:bookmarkStart w:id="1888" w:name="_Toc385397110"/>
      <w:bookmarkStart w:id="1889" w:name="_Toc391632619"/>
    </w:p>
    <w:p w14:paraId="16A007D7" w14:textId="00CF7A57" w:rsidR="009B576A" w:rsidRPr="009B576A" w:rsidRDefault="009B576A" w:rsidP="00E816A1">
      <w:r>
        <w:rPr>
          <w:rFonts w:hint="eastAsia"/>
        </w:rPr>
        <w:t>[</w:t>
      </w:r>
      <w:r w:rsidRPr="009B576A">
        <w:rPr>
          <w:rStyle w:val="Non-normativeBracket"/>
        </w:rPr>
        <w:t>Note</w:t>
      </w:r>
      <w:r>
        <w:t xml:space="preserve">:  Future versions of </w:t>
      </w:r>
      <w:r w:rsidR="001C1F75">
        <w:t>this document</w:t>
      </w:r>
      <w:r>
        <w:t xml:space="preserve"> might specify distinct relationship types for revised signature parts. Using these relationships, packages would be able to contain separate signature information for current and previous versions. </w:t>
      </w:r>
      <w:r w:rsidR="001C1F75">
        <w:t>For r</w:t>
      </w:r>
      <w:r>
        <w:t xml:space="preserve">eference validation and signature validation </w:t>
      </w:r>
      <w:r w:rsidR="001C1F75">
        <w:t xml:space="preserve">it </w:t>
      </w:r>
      <w:r>
        <w:t xml:space="preserve">would be </w:t>
      </w:r>
      <w:r w:rsidR="001C1F75">
        <w:t>possible</w:t>
      </w:r>
      <w:r>
        <w:t xml:space="preserve"> to choose the </w:t>
      </w:r>
      <w:r w:rsidR="001C1F75">
        <w:t xml:space="preserve">appropriate XML digital </w:t>
      </w:r>
      <w:r>
        <w:t>signature</w:t>
      </w:r>
      <w:r w:rsidR="001C1F75">
        <w:t>s</w:t>
      </w:r>
      <w:r>
        <w:t xml:space="preserve">. </w:t>
      </w:r>
      <w:r w:rsidRPr="009B576A">
        <w:rPr>
          <w:rStyle w:val="Non-normativeBracket"/>
        </w:rPr>
        <w:t>end note</w:t>
      </w:r>
      <w:r>
        <w:t>]</w:t>
      </w:r>
    </w:p>
    <w:p w14:paraId="00F73CBD" w14:textId="256C8D6D" w:rsidR="00EF5931" w:rsidRDefault="00037A61">
      <w:pPr>
        <w:pStyle w:val="30"/>
      </w:pPr>
      <w:bookmarkStart w:id="1890" w:name="_Toc522557469"/>
      <w:r>
        <w:t>Digital Signature Certificate</w:t>
      </w:r>
      <w:r w:rsidRPr="00037A61">
        <w:t xml:space="preserve"> Part</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14:paraId="60BC34E9" w14:textId="77777777" w:rsidR="00504F92" w:rsidRPr="00504F92" w:rsidRDefault="00504F92" w:rsidP="00504F92">
      <w:r w:rsidRPr="00504F92">
        <w:t>An X.509 certificate is used to validate a signature and can be contained either within a Digital Signature XML Signature part, or as a separate Digital Signature Certificate part, or stored outside the package.</w:t>
      </w:r>
    </w:p>
    <w:p w14:paraId="401A48D5" w14:textId="628A5439" w:rsidR="00EF5931" w:rsidRDefault="00037A61">
      <w:r w:rsidRPr="00177CC8">
        <w:t>If the certificate is represented as a separate part</w:t>
      </w:r>
      <w:r>
        <w:t xml:space="preserve"> within the package</w:t>
      </w:r>
      <w:r w:rsidRPr="00177CC8">
        <w:t xml:space="preserve">, </w:t>
      </w:r>
      <w:r>
        <w:t>that certificate</w:t>
      </w:r>
      <w:r w:rsidRPr="00177CC8">
        <w:t xml:space="preserve"> </w:t>
      </w:r>
      <w:r w:rsidR="006E7F56">
        <w:t xml:space="preserve">shall be the target of a Digital Signature Certificate </w:t>
      </w:r>
      <w:r w:rsidR="009A290F">
        <w:t xml:space="preserve">part </w:t>
      </w:r>
      <w:r w:rsidR="006E7F56" w:rsidRPr="00177CC8">
        <w:t>relationship</w:t>
      </w:r>
      <w:r w:rsidR="006E7F56">
        <w:t>,</w:t>
      </w:r>
      <w:r w:rsidR="006E7F56" w:rsidRPr="00177CC8">
        <w:t xml:space="preserve"> </w:t>
      </w:r>
      <w:r w:rsidR="006E7F56">
        <w:t>as specified in</w:t>
      </w:r>
      <w:r w:rsidR="006E7F56" w:rsidRPr="009928E4">
        <w:t xml:space="preserve"> </w:t>
      </w:r>
      <w:r w:rsidR="004777EC">
        <w:fldChar w:fldCharType="begin"/>
      </w:r>
      <w:r w:rsidR="006E7F56">
        <w:instrText xml:space="preserve"> REF _Ref143334514 \n \h </w:instrText>
      </w:r>
      <w:r w:rsidR="004777EC">
        <w:fldChar w:fldCharType="separate"/>
      </w:r>
      <w:r w:rsidR="007E2595">
        <w:t>Annex E</w:t>
      </w:r>
      <w:r w:rsidR="004777EC">
        <w:fldChar w:fldCharType="end"/>
      </w:r>
      <w:r w:rsidR="006E7F56">
        <w:t xml:space="preserve">, </w:t>
      </w:r>
      <w:r w:rsidRPr="00177CC8">
        <w:t xml:space="preserve">from the appropriate </w:t>
      </w:r>
      <w:r>
        <w:t>Digital Signature XML Signature</w:t>
      </w:r>
      <w:r w:rsidRPr="00177CC8">
        <w:t xml:space="preserve"> part</w:t>
      </w:r>
      <w:r>
        <w:t>.</w:t>
      </w:r>
      <w:r w:rsidR="005E61C3">
        <w:t xml:space="preserve"> </w:t>
      </w:r>
      <w:r w:rsidRPr="007A6986">
        <w:t xml:space="preserve"> The</w:t>
      </w:r>
      <w:r>
        <w:t xml:space="preserve"> </w:t>
      </w:r>
      <w:r w:rsidRPr="007A6986">
        <w:t xml:space="preserve">part </w:t>
      </w:r>
      <w:r w:rsidR="00866497">
        <w:t>containing</w:t>
      </w:r>
      <w:r w:rsidR="00866497" w:rsidRPr="007A6986">
        <w:t xml:space="preserve"> </w:t>
      </w:r>
      <w:r w:rsidRPr="007A6986">
        <w:t>the certificate</w:t>
      </w:r>
      <w:r w:rsidR="006E7F56">
        <w:t xml:space="preserve"> may be signed</w:t>
      </w:r>
      <w:r>
        <w:t>.</w:t>
      </w:r>
      <w:r w:rsidRPr="007A6986">
        <w:t xml:space="preserve">  </w:t>
      </w:r>
      <w:r>
        <w:t xml:space="preserve">The </w:t>
      </w:r>
      <w:r w:rsidR="001A3327">
        <w:t>media type</w:t>
      </w:r>
      <w:r w:rsidRPr="007A6986">
        <w:t xml:space="preserve"> of the </w:t>
      </w:r>
      <w:r>
        <w:t xml:space="preserve">Digital Signature Certificate </w:t>
      </w:r>
      <w:r w:rsidRPr="007A6986">
        <w:t xml:space="preserve">part and the relationship targeting </w:t>
      </w:r>
      <w:r>
        <w:t>it</w:t>
      </w:r>
      <w:r w:rsidRPr="007A6986">
        <w:t xml:space="preserve"> from the </w:t>
      </w:r>
      <w:r>
        <w:t>Digital Signature XML Signature</w:t>
      </w:r>
      <w:r w:rsidRPr="007A6986">
        <w:t xml:space="preserve"> part are defined </w:t>
      </w:r>
      <w:r>
        <w:t xml:space="preserve">in </w:t>
      </w:r>
      <w:r w:rsidR="004777EC">
        <w:fldChar w:fldCharType="begin"/>
      </w:r>
      <w:r w:rsidR="00B01A7D">
        <w:instrText xml:space="preserve"> REF _Ref143334514 \n \h </w:instrText>
      </w:r>
      <w:r w:rsidR="004777EC">
        <w:fldChar w:fldCharType="separate"/>
      </w:r>
      <w:r w:rsidR="007E2595">
        <w:t>Annex E</w:t>
      </w:r>
      <w:r w:rsidR="004777EC">
        <w:fldChar w:fldCharType="end"/>
      </w:r>
      <w:r w:rsidR="00866497">
        <w:t>.</w:t>
      </w:r>
      <w:r>
        <w:t xml:space="preserve"> </w:t>
      </w:r>
      <w:r w:rsidR="00866497">
        <w:t xml:space="preserve">A </w:t>
      </w:r>
      <w:r>
        <w:t xml:space="preserve">Digital Signature Certificate part </w:t>
      </w:r>
      <w:r w:rsidR="00866497">
        <w:t xml:space="preserve">may be used </w:t>
      </w:r>
      <w:r>
        <w:t xml:space="preserve">to create more than one signature.  </w:t>
      </w:r>
      <w:r w:rsidR="00866497">
        <w:t>A</w:t>
      </w:r>
      <w:r>
        <w:t xml:space="preserve"> Digital Signature Certificate part </w:t>
      </w:r>
      <w:r w:rsidR="00866497">
        <w:t xml:space="preserve">should be </w:t>
      </w:r>
      <w:r>
        <w:t>the target of at least one Digital Signature Certificate relationship from a Digital Signature XML Signature part.</w:t>
      </w:r>
    </w:p>
    <w:p w14:paraId="4B68F1AD" w14:textId="77777777" w:rsidR="00EF5931" w:rsidRDefault="00037A61" w:rsidP="00287F6D">
      <w:pPr>
        <w:pStyle w:val="20"/>
      </w:pPr>
      <w:bookmarkStart w:id="1891" w:name="_Toc103159317"/>
      <w:bookmarkStart w:id="1892" w:name="_Toc104286111"/>
      <w:bookmarkStart w:id="1893" w:name="_Toc104344700"/>
      <w:bookmarkStart w:id="1894" w:name="_Toc104345630"/>
      <w:bookmarkStart w:id="1895" w:name="_Toc104346295"/>
      <w:bookmarkStart w:id="1896" w:name="_Toc104361545"/>
      <w:bookmarkStart w:id="1897" w:name="_Toc104778795"/>
      <w:bookmarkStart w:id="1898" w:name="_Toc104780518"/>
      <w:bookmarkStart w:id="1899" w:name="_Toc104781305"/>
      <w:bookmarkStart w:id="1900" w:name="_Toc105929289"/>
      <w:bookmarkStart w:id="1901" w:name="_Toc105930491"/>
      <w:bookmarkStart w:id="1902" w:name="_Toc105933515"/>
      <w:bookmarkStart w:id="1903" w:name="_Toc105990661"/>
      <w:bookmarkStart w:id="1904" w:name="_Toc105992333"/>
      <w:bookmarkStart w:id="1905" w:name="_Toc105993888"/>
      <w:bookmarkStart w:id="1906" w:name="_Toc105995443"/>
      <w:bookmarkStart w:id="1907" w:name="_Toc105997004"/>
      <w:bookmarkStart w:id="1908" w:name="_Toc105998567"/>
      <w:bookmarkStart w:id="1909" w:name="_Toc105999772"/>
      <w:bookmarkStart w:id="1910" w:name="_Toc103159318"/>
      <w:bookmarkStart w:id="1911" w:name="_Toc104781306"/>
      <w:bookmarkStart w:id="1912" w:name="_Ref106076569"/>
      <w:bookmarkStart w:id="1913" w:name="_Ref106076572"/>
      <w:bookmarkStart w:id="1914" w:name="_Ref106076574"/>
      <w:bookmarkStart w:id="1915" w:name="_Toc107389709"/>
      <w:bookmarkStart w:id="1916" w:name="_Toc108328720"/>
      <w:bookmarkStart w:id="1917" w:name="_Toc112663362"/>
      <w:bookmarkStart w:id="1918" w:name="_Toc113089306"/>
      <w:bookmarkStart w:id="1919" w:name="_Toc113179313"/>
      <w:bookmarkStart w:id="1920" w:name="_Toc113440334"/>
      <w:bookmarkStart w:id="1921" w:name="_Toc116184988"/>
      <w:bookmarkStart w:id="1922" w:name="_Toc122242737"/>
      <w:bookmarkStart w:id="1923" w:name="_Toc139449118"/>
      <w:bookmarkStart w:id="1924" w:name="_Toc142804097"/>
      <w:bookmarkStart w:id="1925" w:name="_Toc142814679"/>
      <w:bookmarkStart w:id="1926" w:name="_Toc379265821"/>
      <w:bookmarkStart w:id="1927" w:name="_Toc385397111"/>
      <w:bookmarkStart w:id="1928" w:name="_Toc391632620"/>
      <w:bookmarkStart w:id="1929" w:name="_Ref508574463"/>
      <w:bookmarkStart w:id="1930" w:name="_Toc522557470"/>
      <w:bookmarkStart w:id="1931" w:name="_Toc98734577"/>
      <w:bookmarkStart w:id="1932" w:name="_Toc98746866"/>
      <w:bookmarkStart w:id="1933" w:name="_Toc98840706"/>
      <w:bookmarkStart w:id="1934" w:name="_Toc99265253"/>
      <w:bookmarkStart w:id="1935" w:name="_Toc99342817"/>
      <w:bookmarkStart w:id="1936" w:name="_Toc100650783"/>
      <w:bookmarkStart w:id="1937" w:name="_Toc101086044"/>
      <w:bookmarkStart w:id="1938" w:name="_Toc101263675"/>
      <w:bookmarkStart w:id="1939" w:name="_Toc101269560"/>
      <w:bookmarkStart w:id="1940" w:name="_Toc101271292"/>
      <w:bookmarkStart w:id="1941" w:name="_Toc101930409"/>
      <w:bookmarkStart w:id="1942" w:name="_Toc102211589"/>
      <w:bookmarkStart w:id="1943" w:name="_Toc102366783"/>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r w:rsidRPr="00FD3F01">
        <w:t>Digital Signature Markup</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14:paraId="140C575C" w14:textId="3AFE38A8" w:rsidR="008420F7" w:rsidRDefault="000C6C81" w:rsidP="00287F6D">
      <w:pPr>
        <w:pStyle w:val="30"/>
      </w:pPr>
      <w:bookmarkStart w:id="1944" w:name="_Toc522557471"/>
      <w:r>
        <w:t>General</w:t>
      </w:r>
      <w:bookmarkEnd w:id="1944"/>
    </w:p>
    <w:p w14:paraId="5AD8124C" w14:textId="46892B0F" w:rsidR="000E2F66" w:rsidRDefault="000E2F66" w:rsidP="00287F6D">
      <w:r w:rsidRPr="000E2F66">
        <w:rPr>
          <w:noProof/>
        </w:rPr>
        <w:drawing>
          <wp:inline distT="0" distB="0" distL="0" distR="0" wp14:anchorId="4A45282D" wp14:editId="5A233251">
            <wp:extent cx="9525" cy="9525"/>
            <wp:effectExtent l="0" t="0" r="0" b="0"/>
            <wp:docPr id="2" name="図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441E4">
        <w:rPr>
          <w:rFonts w:hint="eastAsia"/>
          <w:lang w:eastAsia="ja-JP"/>
        </w:rPr>
        <w:t>The fo</w:t>
      </w:r>
      <w:r w:rsidR="001441E4">
        <w:rPr>
          <w:rFonts w:hint="eastAsia"/>
        </w:rPr>
        <w:t>l</w:t>
      </w:r>
      <w:r w:rsidR="001441E4">
        <w:t xml:space="preserve">lowing subclauses cover OPC-specific restrictions and extensions to </w:t>
      </w:r>
      <w:r w:rsidR="00437ECD" w:rsidRPr="00437ECD">
        <w:t>“</w:t>
      </w:r>
      <w:r w:rsidR="001441E4">
        <w:t>XML-Signature Syntax and Processing</w:t>
      </w:r>
      <w:r w:rsidR="00437ECD" w:rsidRPr="00437ECD">
        <w:t>”</w:t>
      </w:r>
      <w:r w:rsidR="001441E4">
        <w:t>.</w:t>
      </w:r>
      <w:r w:rsidR="005646CD" w:rsidRPr="005646CD">
        <w:t xml:space="preserve"> </w:t>
      </w:r>
      <w:r w:rsidR="005646CD">
        <w:t xml:space="preserve"> </w:t>
      </w:r>
      <w:r w:rsidR="00544387">
        <w:t>A</w:t>
      </w:r>
      <w:r w:rsidR="005646CD">
        <w:t>n</w:t>
      </w:r>
      <w:r w:rsidR="005646CD" w:rsidRPr="005646CD">
        <w:t xml:space="preserve"> element </w:t>
      </w:r>
      <w:r w:rsidR="00544387">
        <w:t>with</w:t>
      </w:r>
      <w:r w:rsidR="005646CD" w:rsidRPr="005646CD">
        <w:t xml:space="preserve"> re</w:t>
      </w:r>
      <w:r w:rsidR="00544387">
        <w:t>striction</w:t>
      </w:r>
      <w:r w:rsidR="005646CD" w:rsidRPr="005646CD">
        <w:t xml:space="preserve">s </w:t>
      </w:r>
      <w:r w:rsidR="00544387">
        <w:t>or extensions has</w:t>
      </w:r>
      <w:r w:rsidR="005646CD" w:rsidRPr="005646CD">
        <w:t xml:space="preserve"> a subclause</w:t>
      </w:r>
      <w:r w:rsidR="005646CD">
        <w:t xml:space="preserve">; </w:t>
      </w:r>
      <w:r w:rsidR="005646CD" w:rsidRPr="005646CD">
        <w:t>elements without re</w:t>
      </w:r>
      <w:r w:rsidR="00544387">
        <w:t>striction</w:t>
      </w:r>
      <w:r w:rsidR="005646CD" w:rsidRPr="005646CD">
        <w:t>s</w:t>
      </w:r>
      <w:r w:rsidR="005646CD">
        <w:t xml:space="preserve"> </w:t>
      </w:r>
      <w:r w:rsidR="00544387">
        <w:t xml:space="preserve">or extensions (such as X509Certificate) </w:t>
      </w:r>
      <w:r w:rsidR="005646CD">
        <w:t>are allowed and</w:t>
      </w:r>
      <w:r w:rsidR="005646CD" w:rsidRPr="005646CD">
        <w:t xml:space="preserve"> </w:t>
      </w:r>
      <w:r w:rsidR="005646CD">
        <w:t>have</w:t>
      </w:r>
      <w:r w:rsidR="005646CD" w:rsidRPr="005646CD">
        <w:t xml:space="preserve"> no subclause.  </w:t>
      </w:r>
    </w:p>
    <w:p w14:paraId="1745C5A1" w14:textId="60DD822B" w:rsidR="0022401B" w:rsidRDefault="0022401B" w:rsidP="00287F6D">
      <w:r>
        <w:t>OPC-specific elements</w:t>
      </w:r>
      <w:r w:rsidRPr="0022401B">
        <w:t xml:space="preserve"> </w:t>
      </w:r>
      <w:r>
        <w:t>belong to the namespace for Digital Signatures (</w:t>
      </w:r>
      <w:r w:rsidR="00C8087A">
        <w:t>see</w:t>
      </w:r>
      <w:r w:rsidRPr="0022401B">
        <w:t xml:space="preserve"> </w:t>
      </w:r>
      <w:r w:rsidR="00C8087A">
        <w:t xml:space="preserve">Table E-1 in </w:t>
      </w:r>
      <w:r w:rsidRPr="0022401B">
        <w:fldChar w:fldCharType="begin"/>
      </w:r>
      <w:r w:rsidRPr="0022401B">
        <w:instrText xml:space="preserve"> REF _Ref143333780 \n \h </w:instrText>
      </w:r>
      <w:r w:rsidRPr="0022401B">
        <w:fldChar w:fldCharType="separate"/>
      </w:r>
      <w:r w:rsidR="007E2595">
        <w:t>Annex E</w:t>
      </w:r>
      <w:r w:rsidRPr="0022401B">
        <w:fldChar w:fldCharType="end"/>
      </w:r>
      <w:r>
        <w:t>)</w:t>
      </w:r>
      <w:r w:rsidR="00C8087A">
        <w:t>.  T</w:t>
      </w:r>
      <w:r>
        <w:t>heir</w:t>
      </w:r>
      <w:r w:rsidRPr="0022401B">
        <w:t xml:space="preserve"> schema definition</w:t>
      </w:r>
      <w:r w:rsidR="00C8087A">
        <w:t>s</w:t>
      </w:r>
      <w:r w:rsidRPr="0022401B">
        <w:t xml:space="preserve"> </w:t>
      </w:r>
      <w:r>
        <w:t>are</w:t>
      </w:r>
      <w:r w:rsidRPr="0022401B">
        <w:t xml:space="preserve"> in Annex </w:t>
      </w:r>
      <w:r w:rsidRPr="0022401B">
        <w:fldChar w:fldCharType="begin"/>
      </w:r>
      <w:r w:rsidRPr="0022401B">
        <w:instrText xml:space="preserve"> REF _Ref431696278 \r \h </w:instrText>
      </w:r>
      <w:r w:rsidRPr="0022401B">
        <w:fldChar w:fldCharType="separate"/>
      </w:r>
      <w:r w:rsidR="007E2595">
        <w:t>C.4</w:t>
      </w:r>
      <w:r w:rsidRPr="0022401B">
        <w:fldChar w:fldCharType="end"/>
      </w:r>
      <w:r w:rsidRPr="0022401B">
        <w:t>.</w:t>
      </w:r>
    </w:p>
    <w:p w14:paraId="38803246" w14:textId="579A9242" w:rsidR="00EF5931" w:rsidRDefault="00F17E23" w:rsidP="00287F6D">
      <w:r w:rsidRPr="00E87D52">
        <w:t>[</w:t>
      </w:r>
      <w:r w:rsidRPr="00E87D52">
        <w:rPr>
          <w:rStyle w:val="Non-normativeBracket"/>
        </w:rPr>
        <w:t>Note</w:t>
      </w:r>
      <w:r w:rsidRPr="00E87D52">
        <w:t>:</w:t>
      </w:r>
      <w:r w:rsidR="007556C9">
        <w:t xml:space="preserve"> </w:t>
      </w:r>
      <w:r w:rsidR="00544387">
        <w:t>For a general example of XML digital signature markup, see S</w:t>
      </w:r>
      <w:r w:rsidR="007556C9">
        <w:t xml:space="preserve">ection 2 of </w:t>
      </w:r>
      <w:r w:rsidR="00437ECD" w:rsidRPr="00437ECD">
        <w:t>“</w:t>
      </w:r>
      <w:r w:rsidR="007556C9">
        <w:t>XML</w:t>
      </w:r>
      <w:r w:rsidR="00544387">
        <w:t>-Signature Syntax and Processing</w:t>
      </w:r>
      <w:r w:rsidR="00437ECD" w:rsidRPr="00437ECD">
        <w:t>”</w:t>
      </w:r>
      <w:r w:rsidR="007556C9">
        <w:t>.</w:t>
      </w:r>
      <w:r w:rsidRPr="00F17E23">
        <w:rPr>
          <w:rStyle w:val="Non-normativeBracket"/>
        </w:rPr>
        <w:t xml:space="preserve"> </w:t>
      </w:r>
      <w:r w:rsidR="00437ECD">
        <w:rPr>
          <w:rStyle w:val="Non-normativeBracket"/>
        </w:rPr>
        <w:t xml:space="preserve"> </w:t>
      </w:r>
      <w:r>
        <w:t>For a complete example of an OPC-specific digital signature, see §</w:t>
      </w:r>
      <w:r>
        <w:fldChar w:fldCharType="begin"/>
      </w:r>
      <w:r>
        <w:instrText xml:space="preserve"> REF _Ref508209037 \r \h </w:instrText>
      </w:r>
      <w:r>
        <w:fldChar w:fldCharType="separate"/>
      </w:r>
      <w:r w:rsidR="007E2595">
        <w:t>12.7</w:t>
      </w:r>
      <w:r>
        <w:fldChar w:fldCharType="end"/>
      </w:r>
      <w:r>
        <w:fldChar w:fldCharType="begin"/>
      </w:r>
      <w:r>
        <w:instrText xml:space="preserve"> REF _Ref354739649 \r \h </w:instrText>
      </w:r>
      <w:r>
        <w:fldChar w:fldCharType="separate"/>
      </w:r>
      <w:r w:rsidR="007E2595">
        <w:t>12.7</w:t>
      </w:r>
      <w:r>
        <w:fldChar w:fldCharType="end"/>
      </w:r>
      <w:r>
        <w:t xml:space="preserve">.  </w:t>
      </w:r>
      <w:r w:rsidRPr="00817E07">
        <w:rPr>
          <w:rStyle w:val="Non-normativeBracket"/>
        </w:rPr>
        <w:t>end note</w:t>
      </w:r>
      <w:r>
        <w:t>]</w:t>
      </w:r>
    </w:p>
    <w:p w14:paraId="70E286ED" w14:textId="77777777" w:rsidR="00EF5931" w:rsidRDefault="0090684A" w:rsidP="00287F6D">
      <w:pPr>
        <w:pStyle w:val="30"/>
      </w:pPr>
      <w:bookmarkStart w:id="1945" w:name="_Toc502318693"/>
      <w:bookmarkStart w:id="1946" w:name="_Toc509047563"/>
      <w:bookmarkStart w:id="1947" w:name="_Toc502318694"/>
      <w:bookmarkStart w:id="1948" w:name="_Toc509047564"/>
      <w:bookmarkStart w:id="1949" w:name="_Toc509047565"/>
      <w:bookmarkStart w:id="1950" w:name="_Toc509047566"/>
      <w:bookmarkStart w:id="1951" w:name="_Toc509047567"/>
      <w:bookmarkStart w:id="1952" w:name="_Toc509047568"/>
      <w:bookmarkStart w:id="1953" w:name="_Toc509047569"/>
      <w:bookmarkStart w:id="1954" w:name="_Toc509047570"/>
      <w:bookmarkStart w:id="1955" w:name="_Toc509047571"/>
      <w:bookmarkStart w:id="1956" w:name="_Toc509047572"/>
      <w:bookmarkStart w:id="1957" w:name="_Toc509047573"/>
      <w:bookmarkStart w:id="1958" w:name="_Toc509047574"/>
      <w:bookmarkStart w:id="1959" w:name="_Toc103159319"/>
      <w:bookmarkStart w:id="1960" w:name="_Toc104781307"/>
      <w:bookmarkStart w:id="1961" w:name="_Toc107389710"/>
      <w:bookmarkStart w:id="1962" w:name="_Toc108328721"/>
      <w:bookmarkStart w:id="1963" w:name="_Toc112663364"/>
      <w:bookmarkStart w:id="1964" w:name="_Toc113089308"/>
      <w:bookmarkStart w:id="1965" w:name="_Toc113179315"/>
      <w:bookmarkStart w:id="1966" w:name="_Toc113440336"/>
      <w:bookmarkStart w:id="1967" w:name="_Toc116184990"/>
      <w:bookmarkStart w:id="1968" w:name="_Toc122242739"/>
      <w:bookmarkStart w:id="1969" w:name="_Ref129246587"/>
      <w:bookmarkStart w:id="1970" w:name="_Toc139449120"/>
      <w:bookmarkStart w:id="1971" w:name="_Toc142804099"/>
      <w:bookmarkStart w:id="1972" w:name="_Toc142814681"/>
      <w:bookmarkStart w:id="1973" w:name="_Toc522557472"/>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r w:rsidRPr="0008089A">
        <w:rPr>
          <w:rStyle w:val="Element"/>
        </w:rPr>
        <w:t>Signature</w:t>
      </w:r>
      <w:r>
        <w:t xml:space="preserve"> </w:t>
      </w:r>
      <w:r w:rsidR="00037A61" w:rsidRPr="00FD3F01">
        <w:t>Element</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14:paraId="3D5F26D6" w14:textId="19B04F23" w:rsidR="00EF6486" w:rsidRDefault="00037A61" w:rsidP="00287F6D">
      <w:bookmarkStart w:id="1974" w:name="_Toc102367197"/>
      <w:bookmarkStart w:id="1975" w:name="_Toc100650784"/>
      <w:bookmarkStart w:id="1976" w:name="_Toc101086045"/>
      <w:bookmarkStart w:id="1977" w:name="_Toc98734578"/>
      <w:bookmarkStart w:id="1978" w:name="_Toc98746867"/>
      <w:bookmarkStart w:id="1979" w:name="_Toc98840707"/>
      <w:bookmarkStart w:id="1980" w:name="_Toc99265254"/>
      <w:bookmarkStart w:id="1981" w:name="_Toc99342818"/>
      <w:bookmarkStart w:id="1982" w:name="_Toc101263676"/>
      <w:bookmarkStart w:id="1983" w:name="_Toc101269561"/>
      <w:bookmarkStart w:id="1984" w:name="_Toc101271293"/>
      <w:bookmarkStart w:id="1985" w:name="_Toc101930410"/>
      <w:bookmarkStart w:id="1986" w:name="_Toc102211590"/>
      <w:bookmarkStart w:id="1987" w:name="_Toc102366784"/>
      <w:bookmarkStart w:id="1988" w:name="_Toc103159321"/>
      <w:bookmarkStart w:id="1989" w:name="_Toc104781308"/>
      <w:bookmarkStart w:id="1990" w:name="_Toc107389711"/>
      <w:bookmarkStart w:id="1991" w:name="_Toc108328722"/>
      <w:bookmarkEnd w:id="1974"/>
      <w:r>
        <w:t>T</w:t>
      </w:r>
      <w:r w:rsidR="00F17E23" w:rsidRPr="00990184">
        <w:t>his document introduces further requirements to those</w:t>
      </w:r>
      <w:r w:rsidR="00F17E23" w:rsidRPr="00F17E23">
        <w:rPr>
          <w:rFonts w:hint="eastAsia"/>
        </w:rPr>
        <w:t xml:space="preserve"> </w:t>
      </w:r>
      <w:r w:rsidR="003E018D" w:rsidRPr="003E018D">
        <w:t xml:space="preserve">defined in </w:t>
      </w:r>
      <w:r w:rsidR="003E018D">
        <w:t xml:space="preserve">§4.1 of </w:t>
      </w:r>
      <w:r w:rsidR="00437ECD" w:rsidRPr="00437ECD">
        <w:t>“</w:t>
      </w:r>
      <w:r w:rsidR="003E018D" w:rsidRPr="003E018D">
        <w:t>XML-Signature Syntax and Processi</w:t>
      </w:r>
      <w:r w:rsidR="003E018D">
        <w:t>ng</w:t>
      </w:r>
      <w:r w:rsidR="00437ECD" w:rsidRPr="00437ECD">
        <w:t>”</w:t>
      </w:r>
      <w:r w:rsidR="00FC110E">
        <w:t>.</w:t>
      </w:r>
    </w:p>
    <w:p w14:paraId="0661B996" w14:textId="12CDE12A" w:rsidR="00EF5931" w:rsidRDefault="00BE774C" w:rsidP="00287F6D">
      <w:r>
        <w:t>A</w:t>
      </w:r>
      <w:r w:rsidR="00EF6486">
        <w:t xml:space="preserve"> </w:t>
      </w:r>
      <w:r w:rsidR="00EF6486">
        <w:rPr>
          <w:rStyle w:val="Element"/>
        </w:rPr>
        <w:t>Signature</w:t>
      </w:r>
      <w:r w:rsidR="00EF6486">
        <w:t xml:space="preserve"> element </w:t>
      </w:r>
      <w:r>
        <w:t xml:space="preserve">shall </w:t>
      </w:r>
      <w:r w:rsidR="00EF6486">
        <w:t xml:space="preserve">contain </w:t>
      </w:r>
      <w:r w:rsidR="00EF6486" w:rsidRPr="0044461D">
        <w:t xml:space="preserve">exactly </w:t>
      </w:r>
      <w:r w:rsidR="00EF6486">
        <w:t xml:space="preserve">one </w:t>
      </w:r>
      <w:r w:rsidR="00980C15">
        <w:t>OPC-specific</w:t>
      </w:r>
      <w:r w:rsidR="00EF6486">
        <w:t xml:space="preserve"> </w:t>
      </w:r>
      <w:r w:rsidR="00EF6486">
        <w:rPr>
          <w:rStyle w:val="Element"/>
        </w:rPr>
        <w:t>Object</w:t>
      </w:r>
      <w:r w:rsidR="00EF6486">
        <w:t xml:space="preserve"> element and zero or more application</w:t>
      </w:r>
      <w:r w:rsidR="00EF6486">
        <w:noBreakHyphen/>
      </w:r>
      <w:r w:rsidR="00C95C63">
        <w:t>defined</w:t>
      </w:r>
      <w:r w:rsidR="00EF6486">
        <w:t xml:space="preserve"> </w:t>
      </w:r>
      <w:r w:rsidR="00EF6486">
        <w:rPr>
          <w:rStyle w:val="Element"/>
        </w:rPr>
        <w:t>Object</w:t>
      </w:r>
      <w:r w:rsidR="00EF6486">
        <w:t xml:space="preserve"> elements.</w:t>
      </w:r>
    </w:p>
    <w:p w14:paraId="6E195ACC" w14:textId="77777777" w:rsidR="00EF5931" w:rsidRDefault="000A27B8" w:rsidP="00287F6D">
      <w:pPr>
        <w:pStyle w:val="30"/>
      </w:pPr>
      <w:bookmarkStart w:id="1992" w:name="_Toc112663365"/>
      <w:bookmarkStart w:id="1993" w:name="_Toc113089309"/>
      <w:bookmarkStart w:id="1994" w:name="_Toc113179316"/>
      <w:bookmarkStart w:id="1995" w:name="_Toc113440337"/>
      <w:bookmarkStart w:id="1996" w:name="_Toc116184991"/>
      <w:bookmarkStart w:id="1997" w:name="_Toc122242740"/>
      <w:bookmarkStart w:id="1998" w:name="_Ref129246583"/>
      <w:bookmarkStart w:id="1999" w:name="_Toc139449121"/>
      <w:bookmarkStart w:id="2000" w:name="_Toc142804100"/>
      <w:bookmarkStart w:id="2001" w:name="_Toc142814682"/>
      <w:bookmarkStart w:id="2002" w:name="_Toc522557473"/>
      <w:r w:rsidRPr="0008089A">
        <w:rPr>
          <w:rStyle w:val="Element"/>
        </w:rPr>
        <w:t>SignedInfo</w:t>
      </w:r>
      <w:r>
        <w:t xml:space="preserve"> </w:t>
      </w:r>
      <w:r w:rsidR="00037A61" w:rsidRPr="00FD3F01">
        <w:t>Element</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14:paraId="5DBD43DC" w14:textId="6D5BF095" w:rsidR="00EF5931" w:rsidRDefault="00037A61" w:rsidP="00287F6D">
      <w:r>
        <w:t>T</w:t>
      </w:r>
      <w:r w:rsidR="00990184" w:rsidRPr="00990184">
        <w:t>his document introduces further requirements to those</w:t>
      </w:r>
      <w:r w:rsidR="00CE52D1">
        <w:rPr>
          <w:rFonts w:hint="eastAsia"/>
          <w:lang w:eastAsia="ja-JP"/>
        </w:rPr>
        <w:t xml:space="preserve"> </w:t>
      </w:r>
      <w:r w:rsidR="003E018D" w:rsidRPr="003E018D">
        <w:t>defined in §4.</w:t>
      </w:r>
      <w:r w:rsidR="003E018D">
        <w:t>3</w:t>
      </w:r>
      <w:r w:rsidR="003E018D" w:rsidRPr="003E018D">
        <w:t xml:space="preserve"> of </w:t>
      </w:r>
      <w:r w:rsidR="00437ECD" w:rsidRPr="00437ECD">
        <w:t>“</w:t>
      </w:r>
      <w:r w:rsidR="003E018D" w:rsidRPr="003E018D">
        <w:t>XML-Signature Syntax and Processing</w:t>
      </w:r>
      <w:r w:rsidR="00437ECD" w:rsidRPr="00437ECD">
        <w:t>”</w:t>
      </w:r>
    </w:p>
    <w:p w14:paraId="40E14396" w14:textId="5CA2F91B" w:rsidR="00116CEA" w:rsidRDefault="00BE774C" w:rsidP="00287F6D">
      <w:r>
        <w:t>A</w:t>
      </w:r>
      <w:r w:rsidR="00116CEA" w:rsidRPr="00116CEA">
        <w:t xml:space="preserve"> </w:t>
      </w:r>
      <w:r w:rsidR="00116CEA" w:rsidRPr="00116CEA">
        <w:rPr>
          <w:rStyle w:val="Element"/>
        </w:rPr>
        <w:t>SignedInfo</w:t>
      </w:r>
      <w:r w:rsidR="00116CEA" w:rsidRPr="00116CEA">
        <w:t xml:space="preserve"> element </w:t>
      </w:r>
      <w:r>
        <w:t xml:space="preserve">shall </w:t>
      </w:r>
      <w:r w:rsidR="00116CEA" w:rsidRPr="00116CEA">
        <w:t xml:space="preserve">contain exactly one reference to </w:t>
      </w:r>
      <w:r w:rsidR="00101014">
        <w:t>an</w:t>
      </w:r>
      <w:r w:rsidR="00101014" w:rsidRPr="00116CEA">
        <w:t xml:space="preserve"> </w:t>
      </w:r>
      <w:r w:rsidR="00980C15">
        <w:t>OPC-specific</w:t>
      </w:r>
      <w:r w:rsidR="00116CEA" w:rsidRPr="00116CEA">
        <w:t xml:space="preserve"> </w:t>
      </w:r>
      <w:r w:rsidR="00116CEA" w:rsidRPr="00116CEA">
        <w:rPr>
          <w:rStyle w:val="Element"/>
        </w:rPr>
        <w:t>Object</w:t>
      </w:r>
      <w:r w:rsidR="00116CEA" w:rsidRPr="00116CEA">
        <w:t xml:space="preserve"> element.</w:t>
      </w:r>
    </w:p>
    <w:p w14:paraId="1CEAA437" w14:textId="77777777" w:rsidR="00EF5931" w:rsidRDefault="005B6163" w:rsidP="00287F6D">
      <w:pPr>
        <w:pStyle w:val="30"/>
      </w:pPr>
      <w:bookmarkStart w:id="2003" w:name="_Ref129247986"/>
      <w:bookmarkStart w:id="2004" w:name="_Toc139449122"/>
      <w:bookmarkStart w:id="2005" w:name="_Toc142804101"/>
      <w:bookmarkStart w:id="2006" w:name="_Toc142814683"/>
      <w:bookmarkStart w:id="2007" w:name="_Toc522557474"/>
      <w:r w:rsidRPr="0008089A">
        <w:rPr>
          <w:rStyle w:val="Element"/>
        </w:rPr>
        <w:t>CanonicalizationMethod</w:t>
      </w:r>
      <w:r>
        <w:t xml:space="preserve"> </w:t>
      </w:r>
      <w:r w:rsidR="00037A61" w:rsidRPr="00FD3F01">
        <w:t>Element</w:t>
      </w:r>
      <w:bookmarkEnd w:id="2003"/>
      <w:bookmarkEnd w:id="2004"/>
      <w:bookmarkEnd w:id="2005"/>
      <w:bookmarkEnd w:id="2006"/>
      <w:bookmarkEnd w:id="2007"/>
    </w:p>
    <w:p w14:paraId="70AA99D6" w14:textId="565781AC" w:rsidR="00EF5931" w:rsidRDefault="00037A61" w:rsidP="00287F6D">
      <w:r>
        <w:t>T</w:t>
      </w:r>
      <w:r w:rsidR="00CE52D1" w:rsidRPr="00CE52D1">
        <w:t>his document introduces further requirements to those</w:t>
      </w:r>
      <w:r>
        <w:t xml:space="preserve"> </w:t>
      </w:r>
      <w:r w:rsidR="00116CEA" w:rsidRPr="00116CEA">
        <w:t>defined in §4.3</w:t>
      </w:r>
      <w:r w:rsidR="00116CEA">
        <w:t>.1</w:t>
      </w:r>
      <w:r w:rsidR="00116CEA" w:rsidRPr="00116CEA">
        <w:t xml:space="preserve"> of </w:t>
      </w:r>
      <w:r w:rsidR="00437ECD" w:rsidRPr="00437ECD">
        <w:t>“</w:t>
      </w:r>
      <w:r w:rsidR="00116CEA" w:rsidRPr="00116CEA">
        <w:t>XML-Signature Syntax and Processing</w:t>
      </w:r>
      <w:r w:rsidR="00437ECD" w:rsidRPr="00437ECD">
        <w:t>”</w:t>
      </w:r>
      <w:r w:rsidR="00116CEA" w:rsidRPr="00116CEA">
        <w:t>.</w:t>
      </w:r>
    </w:p>
    <w:p w14:paraId="7FCEFE5D" w14:textId="31058C55" w:rsidR="00EF5931" w:rsidRDefault="00163684" w:rsidP="00016AA6">
      <w:pPr>
        <w:keepNext/>
      </w:pPr>
      <w:r>
        <w:t>Packages shall us</w:t>
      </w:r>
      <w:r w:rsidR="00C66D9A">
        <w:t>e</w:t>
      </w:r>
      <w:r>
        <w:t xml:space="preserve"> only the </w:t>
      </w:r>
      <w:r w:rsidR="00037A61">
        <w:t>following canonicalization methods:</w:t>
      </w:r>
    </w:p>
    <w:p w14:paraId="43012547" w14:textId="77777777" w:rsidR="00EF5931" w:rsidRDefault="00037A61" w:rsidP="00287F6D">
      <w:pPr>
        <w:pStyle w:val="a0"/>
      </w:pPr>
      <w:r>
        <w:t>XML Canonicalization (c14n)</w:t>
      </w:r>
    </w:p>
    <w:p w14:paraId="1DFFF96D" w14:textId="49601B57" w:rsidR="00EF5931" w:rsidRDefault="00037A61" w:rsidP="00287F6D">
      <w:pPr>
        <w:pStyle w:val="a0"/>
      </w:pPr>
      <w:r>
        <w:t>XML Canonicalization with Comments (c14n with comments)</w:t>
      </w:r>
    </w:p>
    <w:p w14:paraId="20BE66DE" w14:textId="77777777" w:rsidR="00C149FF" w:rsidRDefault="00B429FA" w:rsidP="00287F6D">
      <w:pPr>
        <w:pStyle w:val="30"/>
      </w:pPr>
      <w:bookmarkStart w:id="2008" w:name="_Toc509047578"/>
      <w:bookmarkStart w:id="2009" w:name="_Toc509047579"/>
      <w:bookmarkStart w:id="2010" w:name="_Toc509047580"/>
      <w:bookmarkStart w:id="2011" w:name="_Toc112663366"/>
      <w:bookmarkStart w:id="2012" w:name="_Toc113089310"/>
      <w:bookmarkStart w:id="2013" w:name="_Toc113179317"/>
      <w:bookmarkStart w:id="2014" w:name="_Toc113440338"/>
      <w:bookmarkStart w:id="2015" w:name="_Toc116184992"/>
      <w:bookmarkStart w:id="2016" w:name="_Toc122242741"/>
      <w:bookmarkStart w:id="2017" w:name="_Ref129246444"/>
      <w:bookmarkStart w:id="2018" w:name="_Toc139449124"/>
      <w:bookmarkStart w:id="2019" w:name="_Ref140478136"/>
      <w:bookmarkStart w:id="2020" w:name="_Ref140478140"/>
      <w:bookmarkStart w:id="2021" w:name="_Ref140741965"/>
      <w:bookmarkStart w:id="2022" w:name="_Toc142804103"/>
      <w:bookmarkStart w:id="2023" w:name="_Toc142814685"/>
      <w:bookmarkStart w:id="2024" w:name="_Ref508187885"/>
      <w:bookmarkStart w:id="2025" w:name="_Toc522557475"/>
      <w:bookmarkEnd w:id="2008"/>
      <w:bookmarkEnd w:id="2009"/>
      <w:bookmarkEnd w:id="2010"/>
      <w:r w:rsidRPr="0008089A">
        <w:rPr>
          <w:rStyle w:val="Element"/>
        </w:rPr>
        <w:t>Reference</w:t>
      </w:r>
      <w:r>
        <w:t xml:space="preserve"> </w:t>
      </w:r>
      <w:r w:rsidR="00037A61" w:rsidRPr="00FD3F01">
        <w:t>Element</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14:paraId="47E64590" w14:textId="646E1C4D" w:rsidR="00F17E23" w:rsidRPr="00C149FF" w:rsidRDefault="00F17E23" w:rsidP="00F17E23">
      <w:pPr>
        <w:pStyle w:val="40"/>
      </w:pPr>
      <w:r>
        <w:t>General</w:t>
      </w:r>
    </w:p>
    <w:p w14:paraId="5B2BFA5D" w14:textId="025328A7" w:rsidR="00EF5931" w:rsidRDefault="00037A61" w:rsidP="00287F6D">
      <w:r>
        <w:t>T</w:t>
      </w:r>
      <w:r w:rsidR="00D73B4A" w:rsidRPr="00D73B4A">
        <w:t>his document introduces further requirements</w:t>
      </w:r>
      <w:r w:rsidR="00D73B4A">
        <w:t xml:space="preserve"> to those </w:t>
      </w:r>
      <w:r w:rsidR="00E659F6" w:rsidRPr="00E659F6">
        <w:t>defined in §4.3</w:t>
      </w:r>
      <w:r w:rsidR="00E659F6">
        <w:t>.3</w:t>
      </w:r>
      <w:r w:rsidR="00E659F6" w:rsidRPr="00E659F6">
        <w:t xml:space="preserve"> of </w:t>
      </w:r>
      <w:r w:rsidR="00437ECD" w:rsidRPr="00437ECD">
        <w:t>“</w:t>
      </w:r>
      <w:r w:rsidR="00E659F6" w:rsidRPr="00E659F6">
        <w:t>XML-Signature Syntax and Processing</w:t>
      </w:r>
      <w:r w:rsidR="00437ECD" w:rsidRPr="00437ECD">
        <w:t>”</w:t>
      </w:r>
      <w:r w:rsidR="00E659F6" w:rsidRPr="00E659F6">
        <w:t>.</w:t>
      </w:r>
    </w:p>
    <w:p w14:paraId="3411AF7A" w14:textId="7FF1C1C6" w:rsidR="00C149FF" w:rsidRDefault="00C149FF" w:rsidP="00C149FF">
      <w:pPr>
        <w:pStyle w:val="40"/>
      </w:pPr>
      <w:r w:rsidRPr="00C149FF">
        <w:t>Reference Element as a Child of a SignedInfo Element</w:t>
      </w:r>
    </w:p>
    <w:p w14:paraId="23C3515F" w14:textId="1F8A9F38" w:rsidR="00C149FF" w:rsidRPr="00C149FF" w:rsidRDefault="00C149FF" w:rsidP="00C149FF">
      <w:r w:rsidRPr="00037A61">
        <w:rPr>
          <w:rStyle w:val="Element"/>
        </w:rPr>
        <w:t>Reference</w:t>
      </w:r>
      <w:r w:rsidRPr="00C149FF">
        <w:t xml:space="preserve"> elements within a </w:t>
      </w:r>
      <w:r w:rsidRPr="00C149FF">
        <w:rPr>
          <w:rStyle w:val="Element"/>
        </w:rPr>
        <w:t>SignedInfo</w:t>
      </w:r>
      <w:r w:rsidRPr="00C149FF">
        <w:t xml:space="preserve"> element shall reference elements only within the same </w:t>
      </w:r>
      <w:r w:rsidRPr="00C149FF">
        <w:rPr>
          <w:rStyle w:val="Element"/>
        </w:rPr>
        <w:t>Signature</w:t>
      </w:r>
      <w:r w:rsidRPr="00C149FF">
        <w:t xml:space="preserve"> element</w:t>
      </w:r>
      <w:r w:rsidR="00F855E6">
        <w:t>,</w:t>
      </w:r>
      <w:r w:rsidR="00E55F5F">
        <w:t xml:space="preserve"> and </w:t>
      </w:r>
      <w:r w:rsidRPr="00C149FF">
        <w:t xml:space="preserve">should reference an </w:t>
      </w:r>
      <w:r w:rsidRPr="00C149FF">
        <w:rPr>
          <w:rStyle w:val="Element"/>
        </w:rPr>
        <w:t>Object</w:t>
      </w:r>
      <w:r w:rsidRPr="00C149FF">
        <w:t xml:space="preserve"> element. </w:t>
      </w:r>
    </w:p>
    <w:p w14:paraId="2585B1CA" w14:textId="77777777" w:rsidR="00C149FF" w:rsidRPr="00C149FF" w:rsidRDefault="00C149FF" w:rsidP="00C149FF">
      <w:pPr>
        <w:pStyle w:val="40"/>
      </w:pPr>
      <w:bookmarkStart w:id="2026" w:name="_Ref508998576"/>
      <w:r>
        <w:rPr>
          <w:rFonts w:hint="eastAsia"/>
        </w:rPr>
        <w:t>R</w:t>
      </w:r>
      <w:r>
        <w:t>eference Element as a Child of a Manifest Element</w:t>
      </w:r>
      <w:bookmarkEnd w:id="2026"/>
    </w:p>
    <w:p w14:paraId="019401E8" w14:textId="6850B12A" w:rsidR="00EF5931" w:rsidRDefault="00075BF0" w:rsidP="00287F6D">
      <w:r>
        <w:t>Each</w:t>
      </w:r>
      <w:r w:rsidR="00031834">
        <w:t xml:space="preserve"> </w:t>
      </w:r>
      <w:r w:rsidR="00486D3B" w:rsidRPr="00A077F3">
        <w:rPr>
          <w:rStyle w:val="Element"/>
        </w:rPr>
        <w:t>Reference</w:t>
      </w:r>
      <w:r w:rsidR="00486D3B">
        <w:t xml:space="preserve"> element</w:t>
      </w:r>
      <w:r w:rsidR="00031834">
        <w:t xml:space="preserve"> that</w:t>
      </w:r>
      <w:r w:rsidR="00486D3B">
        <w:t xml:space="preserve"> is a child of a </w:t>
      </w:r>
      <w:r w:rsidR="00486D3B" w:rsidRPr="00A077F3">
        <w:rPr>
          <w:rStyle w:val="Element"/>
        </w:rPr>
        <w:t>Manifest</w:t>
      </w:r>
      <w:r w:rsidR="00486D3B">
        <w:t xml:space="preserve"> element</w:t>
      </w:r>
      <w:r w:rsidR="00031834" w:rsidRPr="00031834">
        <w:t xml:space="preserve"> </w:t>
      </w:r>
      <w:r w:rsidR="00486D3B">
        <w:t xml:space="preserve">shall </w:t>
      </w:r>
      <w:r w:rsidR="00987BBA">
        <w:t xml:space="preserve">only </w:t>
      </w:r>
      <w:r w:rsidR="00DB4C8A">
        <w:t>reference parts in the package.  The value of the</w:t>
      </w:r>
      <w:r w:rsidR="00037A61">
        <w:t xml:space="preserve"> </w:t>
      </w:r>
      <w:r w:rsidR="00037A61" w:rsidRPr="00772036">
        <w:rPr>
          <w:rStyle w:val="Attribute"/>
        </w:rPr>
        <w:t>URI</w:t>
      </w:r>
      <w:r w:rsidR="00037A61">
        <w:t xml:space="preserve"> attribute </w:t>
      </w:r>
      <w:r w:rsidR="00DB4C8A">
        <w:t>shall be</w:t>
      </w:r>
      <w:r w:rsidR="00037A61">
        <w:t xml:space="preserve"> a part name without a fragment identifier.</w:t>
      </w:r>
    </w:p>
    <w:p w14:paraId="2619C313" w14:textId="1A5BD536" w:rsidR="00EF5931" w:rsidRDefault="00037A61" w:rsidP="00287F6D">
      <w:r>
        <w:t>R</w:t>
      </w:r>
      <w:r w:rsidRPr="00816A51">
        <w:t>eference</w:t>
      </w:r>
      <w:r>
        <w:t>s to package parts</w:t>
      </w:r>
      <w:r w:rsidR="008D6A61">
        <w:t xml:space="preserve"> shall</w:t>
      </w:r>
      <w:r>
        <w:t xml:space="preserve"> include the part </w:t>
      </w:r>
      <w:r w:rsidR="001A3327">
        <w:t>media type</w:t>
      </w:r>
      <w:r>
        <w:t xml:space="preserve"> as a query component. The syntax of the relative reference is as follows:</w:t>
      </w:r>
    </w:p>
    <w:p w14:paraId="455D86AC" w14:textId="24C16D42" w:rsidR="00EF5931" w:rsidRDefault="00037A61" w:rsidP="00287F6D">
      <w:pPr>
        <w:pStyle w:val="c"/>
      </w:pPr>
      <w:r>
        <w:t>/page1.xml?ContentType=</w:t>
      </w:r>
      <w:r>
        <w:rPr>
          <w:rStyle w:val="a7"/>
        </w:rPr>
        <w:t>value</w:t>
      </w:r>
    </w:p>
    <w:p w14:paraId="5DA7E67D" w14:textId="7DBB3537" w:rsidR="00016AA6" w:rsidRDefault="00037A61" w:rsidP="00287F6D">
      <w:r>
        <w:t xml:space="preserve">where </w:t>
      </w:r>
      <w:r w:rsidRPr="00CA6232">
        <w:rPr>
          <w:rStyle w:val="a7"/>
          <w:rFonts w:ascii="Consolas" w:hAnsi="Consolas"/>
          <w:noProof/>
        </w:rPr>
        <w:t>value</w:t>
      </w:r>
      <w:r>
        <w:t xml:space="preserve"> is the </w:t>
      </w:r>
      <w:r w:rsidR="00375CC7">
        <w:t xml:space="preserve">(case-insensitive) </w:t>
      </w:r>
      <w:r w:rsidR="001A3327">
        <w:t>media type</w:t>
      </w:r>
      <w:r>
        <w:t xml:space="preserve"> of the targeted part.</w:t>
      </w:r>
    </w:p>
    <w:p w14:paraId="4C387226" w14:textId="77777777" w:rsidR="00EF5931" w:rsidRDefault="00037A61" w:rsidP="00287F6D">
      <w:pPr>
        <w:rPr>
          <w:rStyle w:val="Non-normativeBracket"/>
        </w:rPr>
      </w:pPr>
      <w:bookmarkStart w:id="2027" w:name="_Toc122242834"/>
      <w:bookmarkStart w:id="2028" w:name="_Toc139449233"/>
      <w:r w:rsidRPr="00F4130C">
        <w:t>[</w:t>
      </w:r>
      <w:r>
        <w:rPr>
          <w:rStyle w:val="Non-normativeBracket"/>
        </w:rPr>
        <w:t>Example</w:t>
      </w:r>
      <w:r w:rsidRPr="00720A8C">
        <w:t>:</w:t>
      </w:r>
    </w:p>
    <w:p w14:paraId="2C8002C2" w14:textId="7D3F49EA" w:rsidR="00EF5931" w:rsidRDefault="00037A61" w:rsidP="00287F6D">
      <w:bookmarkStart w:id="2029" w:name="_Toc141598181"/>
      <w:r>
        <w:t xml:space="preserve">Example </w:t>
      </w:r>
      <w:r w:rsidR="004777EC">
        <w:fldChar w:fldCharType="begin"/>
      </w:r>
      <w:r w:rsidR="00EA15CE">
        <w:instrText xml:space="preserve"> STYLEREF  \s "Heading 1,h1,Level 1 Topic Heading" \n \t </w:instrText>
      </w:r>
      <w:r w:rsidR="004777EC">
        <w:fldChar w:fldCharType="separate"/>
      </w:r>
      <w:r w:rsidR="007E2595">
        <w:rPr>
          <w:noProof/>
        </w:rPr>
        <w:t>12</w:t>
      </w:r>
      <w:r w:rsidR="004777EC">
        <w:fldChar w:fldCharType="end"/>
      </w:r>
      <w:r>
        <w:t>–</w:t>
      </w:r>
      <w:r w:rsidR="004777EC">
        <w:fldChar w:fldCharType="begin"/>
      </w:r>
      <w:r w:rsidR="00EA15CE">
        <w:instrText xml:space="preserve"> SEQ Example \* ARABIC </w:instrText>
      </w:r>
      <w:r w:rsidR="004777EC">
        <w:fldChar w:fldCharType="separate"/>
      </w:r>
      <w:r w:rsidR="007E2595">
        <w:rPr>
          <w:noProof/>
        </w:rPr>
        <w:t>3</w:t>
      </w:r>
      <w:r w:rsidR="004777EC">
        <w:fldChar w:fldCharType="end"/>
      </w:r>
      <w:r>
        <w:t>. Part reference with query component</w:t>
      </w:r>
      <w:bookmarkEnd w:id="2027"/>
      <w:bookmarkEnd w:id="2028"/>
      <w:bookmarkEnd w:id="2029"/>
    </w:p>
    <w:p w14:paraId="45F695FB" w14:textId="1D463CDD" w:rsidR="00EF5931" w:rsidRDefault="00037A61" w:rsidP="00287F6D">
      <w:r>
        <w:t xml:space="preserve">In the following example, the </w:t>
      </w:r>
      <w:r w:rsidR="001A3327">
        <w:t>media type</w:t>
      </w:r>
      <w:r>
        <w:t xml:space="preserve"> is “</w:t>
      </w:r>
      <w:r w:rsidRPr="00681452">
        <w:t>application/vnd.</w:t>
      </w:r>
      <w:r w:rsidR="00331778" w:rsidRPr="00B25C12">
        <w:t>openxmlformats-package</w:t>
      </w:r>
      <w:r w:rsidRPr="00681452">
        <w:t>.relationships+xml</w:t>
      </w:r>
      <w:r>
        <w:t>”</w:t>
      </w:r>
      <w:r w:rsidR="00044786">
        <w:t>:</w:t>
      </w:r>
    </w:p>
    <w:p w14:paraId="1FE49F4B" w14:textId="77777777" w:rsidR="00EF5931" w:rsidRDefault="00037A61" w:rsidP="00287F6D">
      <w:pPr>
        <w:pStyle w:val="c"/>
      </w:pPr>
      <w:r>
        <w:t>URI="/_rels/document.xml.rels?ContentType=</w:t>
      </w:r>
      <w:r w:rsidRPr="00681452">
        <w:t>application/vnd.</w:t>
      </w:r>
      <w:r w:rsidR="00E32C12" w:rsidRPr="00B25C12">
        <w:t>openxmlformats-package</w:t>
      </w:r>
      <w:r w:rsidRPr="00681452">
        <w:t>.relationships+xml</w:t>
      </w:r>
      <w:r>
        <w:t>"</w:t>
      </w:r>
    </w:p>
    <w:p w14:paraId="20BFC34F" w14:textId="10930EF6" w:rsidR="00EF5931" w:rsidRDefault="00037A61" w:rsidP="00287F6D">
      <w:bookmarkStart w:id="2030" w:name="_Ref129246305"/>
      <w:bookmarkStart w:id="2031" w:name="_Toc139449125"/>
      <w:r>
        <w:rPr>
          <w:rStyle w:val="Non-normativeBracket"/>
        </w:rPr>
        <w:t>end example</w:t>
      </w:r>
      <w:r w:rsidRPr="00D94882">
        <w:t>]</w:t>
      </w:r>
    </w:p>
    <w:p w14:paraId="3C70DCB4" w14:textId="77777777" w:rsidR="00EF5931" w:rsidRDefault="00F21C4B" w:rsidP="00287F6D">
      <w:pPr>
        <w:pStyle w:val="30"/>
      </w:pPr>
      <w:bookmarkStart w:id="2032" w:name="_Toc509047582"/>
      <w:bookmarkStart w:id="2033" w:name="_Toc509047583"/>
      <w:bookmarkStart w:id="2034" w:name="_Toc139449126"/>
      <w:bookmarkStart w:id="2035" w:name="_Toc142804105"/>
      <w:bookmarkStart w:id="2036" w:name="_Toc142814687"/>
      <w:bookmarkStart w:id="2037" w:name="_Ref310243256"/>
      <w:bookmarkStart w:id="2038" w:name="_Ref310244439"/>
      <w:bookmarkStart w:id="2039" w:name="_Ref310244534"/>
      <w:bookmarkStart w:id="2040" w:name="_Ref508214666"/>
      <w:bookmarkStart w:id="2041" w:name="_Toc522557476"/>
      <w:bookmarkEnd w:id="2030"/>
      <w:bookmarkEnd w:id="2031"/>
      <w:bookmarkEnd w:id="2032"/>
      <w:bookmarkEnd w:id="2033"/>
      <w:r w:rsidRPr="0008089A">
        <w:rPr>
          <w:rStyle w:val="Element"/>
        </w:rPr>
        <w:t>Transform</w:t>
      </w:r>
      <w:r>
        <w:t xml:space="preserve"> </w:t>
      </w:r>
      <w:r w:rsidR="00037A61" w:rsidRPr="00FD3F01">
        <w:t>Element</w:t>
      </w:r>
      <w:bookmarkEnd w:id="2034"/>
      <w:bookmarkEnd w:id="2035"/>
      <w:bookmarkEnd w:id="2036"/>
      <w:bookmarkEnd w:id="2037"/>
      <w:bookmarkEnd w:id="2038"/>
      <w:bookmarkEnd w:id="2039"/>
      <w:bookmarkEnd w:id="2040"/>
      <w:bookmarkEnd w:id="2041"/>
    </w:p>
    <w:p w14:paraId="70FF5D11" w14:textId="77777777" w:rsidR="00576939" w:rsidRDefault="00576939" w:rsidP="00576939">
      <w:pPr>
        <w:pStyle w:val="40"/>
      </w:pPr>
      <w:r>
        <w:t>General</w:t>
      </w:r>
    </w:p>
    <w:p w14:paraId="50CFB0EB" w14:textId="4277F7AC" w:rsidR="00E659F6" w:rsidRDefault="00E659F6" w:rsidP="00287F6D">
      <w:r>
        <w:t>T</w:t>
      </w:r>
      <w:r w:rsidR="00CE52D1" w:rsidRPr="00CE52D1">
        <w:t>his document introduces further requirements to those</w:t>
      </w:r>
      <w:r w:rsidR="00567899">
        <w:rPr>
          <w:rFonts w:hint="eastAsia"/>
          <w:lang w:eastAsia="ja-JP"/>
        </w:rPr>
        <w:t xml:space="preserve"> </w:t>
      </w:r>
      <w:r w:rsidRPr="00E659F6">
        <w:t>defined in §4.3.</w:t>
      </w:r>
      <w:r>
        <w:t>3.4</w:t>
      </w:r>
      <w:r w:rsidRPr="00E659F6">
        <w:t xml:space="preserve"> of </w:t>
      </w:r>
      <w:r w:rsidR="00437ECD" w:rsidRPr="00437ECD">
        <w:t>“</w:t>
      </w:r>
      <w:r w:rsidRPr="00E659F6">
        <w:t>XML-Signature Syntax and Processing</w:t>
      </w:r>
      <w:r w:rsidR="00437ECD" w:rsidRPr="00437ECD">
        <w:t>”</w:t>
      </w:r>
      <w:r w:rsidR="00FC110E">
        <w:t>.</w:t>
      </w:r>
    </w:p>
    <w:p w14:paraId="4AC304CE" w14:textId="6DAF3316" w:rsidR="000E7F00" w:rsidRDefault="00D60716" w:rsidP="006A53C4">
      <w:pPr>
        <w:keepNext/>
      </w:pPr>
      <w:r>
        <w:t>One of t</w:t>
      </w:r>
      <w:r w:rsidR="000E7F00">
        <w:t>he following transform</w:t>
      </w:r>
      <w:r w:rsidR="00A077F3">
        <w:t xml:space="preserve"> algorithm</w:t>
      </w:r>
      <w:r w:rsidR="000E7F00">
        <w:t xml:space="preserve">s shall be </w:t>
      </w:r>
      <w:r>
        <w:t>specified</w:t>
      </w:r>
      <w:r w:rsidR="000E7F00">
        <w:t xml:space="preserve">: </w:t>
      </w:r>
    </w:p>
    <w:p w14:paraId="369C4015" w14:textId="77777777" w:rsidR="000E7F00" w:rsidRDefault="000E7F00" w:rsidP="00287F6D">
      <w:pPr>
        <w:pStyle w:val="a0"/>
      </w:pPr>
      <w:r>
        <w:t>XML Canonicalization (c14n)</w:t>
      </w:r>
    </w:p>
    <w:p w14:paraId="23533907" w14:textId="77777777" w:rsidR="000E7F00" w:rsidRDefault="000E7F00" w:rsidP="00287F6D">
      <w:pPr>
        <w:pStyle w:val="a0"/>
      </w:pPr>
      <w:r>
        <w:t>XML Canonicalization with Comments (c14n with comments)</w:t>
      </w:r>
    </w:p>
    <w:p w14:paraId="4ABF7B63" w14:textId="1D8584C7" w:rsidR="000E7F00" w:rsidRDefault="000E7F00" w:rsidP="00CC65E7">
      <w:pPr>
        <w:pStyle w:val="a0"/>
      </w:pPr>
      <w:r>
        <w:t xml:space="preserve">Relationships </w:t>
      </w:r>
      <w:r w:rsidR="004E6D4C">
        <w:t>t</w:t>
      </w:r>
      <w:r>
        <w:t>ransform (</w:t>
      </w:r>
      <w:r w:rsidR="00980C15">
        <w:t>OPC-specific</w:t>
      </w:r>
      <w:r>
        <w:t>)</w:t>
      </w:r>
    </w:p>
    <w:p w14:paraId="7A641EC6" w14:textId="5FFFE1B1" w:rsidR="00CC65E7" w:rsidRDefault="00CC65E7" w:rsidP="00CC65E7">
      <w:pPr>
        <w:pStyle w:val="40"/>
      </w:pPr>
      <w:bookmarkStart w:id="2042" w:name="_Ref508228630"/>
      <w:r>
        <w:t>Transform Element Representing a Relationship</w:t>
      </w:r>
      <w:r w:rsidR="00B94588">
        <w:t>s</w:t>
      </w:r>
      <w:r>
        <w:t xml:space="preserve"> Transform</w:t>
      </w:r>
      <w:bookmarkEnd w:id="2042"/>
    </w:p>
    <w:p w14:paraId="49F53A26" w14:textId="02B39F0F" w:rsidR="00CC65E7" w:rsidRDefault="004E6D4C" w:rsidP="00287F6D">
      <w:r>
        <w:rPr>
          <w:rFonts w:hint="eastAsia"/>
        </w:rPr>
        <w:t>A</w:t>
      </w:r>
      <w:r>
        <w:t xml:space="preserve"> </w:t>
      </w:r>
      <w:r w:rsidR="00CC65E7">
        <w:t>Transform element represents a Relationship</w:t>
      </w:r>
      <w:r w:rsidR="00B94588">
        <w:t>s</w:t>
      </w:r>
      <w:r w:rsidR="00CC65E7">
        <w:t xml:space="preserve"> transform if the value of its </w:t>
      </w:r>
      <w:r w:rsidR="00697E71">
        <w:t>attribute</w:t>
      </w:r>
      <w:r w:rsidR="00CC65E7">
        <w:t xml:space="preserve"> "</w:t>
      </w:r>
      <w:r w:rsidR="00EE171C">
        <w:t>Algorithm"</w:t>
      </w:r>
      <w:r w:rsidR="00CC65E7">
        <w:t xml:space="preserve"> is:</w:t>
      </w:r>
    </w:p>
    <w:p w14:paraId="4B24F596" w14:textId="63EE4E5C" w:rsidR="00CC65E7" w:rsidRPr="00CC65E7" w:rsidRDefault="00CC65E7" w:rsidP="00CC65E7">
      <w:pPr>
        <w:pStyle w:val="c"/>
      </w:pPr>
      <w:r w:rsidRPr="00CC65E7">
        <w:t xml:space="preserve">http://schemas.openxmlformats.org/package/2006/RelationshipTransform </w:t>
      </w:r>
    </w:p>
    <w:p w14:paraId="38F824E2" w14:textId="135990B5" w:rsidR="00436CF5" w:rsidRDefault="00436CF5" w:rsidP="00436CF5">
      <w:r>
        <w:t xml:space="preserve">Such a Transform element shall: </w:t>
      </w:r>
    </w:p>
    <w:p w14:paraId="5C383FE6" w14:textId="77777777" w:rsidR="00436CF5" w:rsidRDefault="00436CF5" w:rsidP="00436CF5">
      <w:pPr>
        <w:pStyle w:val="a0"/>
      </w:pPr>
      <w:r>
        <w:t xml:space="preserve">contain one or more </w:t>
      </w:r>
      <w:r w:rsidRPr="00016AA6">
        <w:rPr>
          <w:rStyle w:val="Element"/>
        </w:rPr>
        <w:t>RelationshipReference</w:t>
      </w:r>
      <w:r>
        <w:t xml:space="preserve"> or </w:t>
      </w:r>
      <w:r w:rsidRPr="00016AA6">
        <w:rPr>
          <w:rStyle w:val="Element"/>
        </w:rPr>
        <w:t>RelationshipsGroupReference</w:t>
      </w:r>
      <w:r>
        <w:t xml:space="preserve"> elements,</w:t>
      </w:r>
    </w:p>
    <w:p w14:paraId="42A23591" w14:textId="3F94F418" w:rsidR="00436CF5" w:rsidRDefault="00436CF5" w:rsidP="00436CF5">
      <w:pPr>
        <w:pStyle w:val="a0"/>
      </w:pPr>
      <w:r>
        <w:t>be</w:t>
      </w:r>
      <w:r w:rsidR="000E7F00">
        <w:t xml:space="preserve"> a descendant element of a </w:t>
      </w:r>
      <w:r w:rsidR="000E7F00" w:rsidRPr="006D0CFB">
        <w:rPr>
          <w:rStyle w:val="Element"/>
        </w:rPr>
        <w:t>Manifest</w:t>
      </w:r>
      <w:r w:rsidR="000E7F00">
        <w:t xml:space="preserve"> element</w:t>
      </w:r>
      <w:r>
        <w:t>,</w:t>
      </w:r>
      <w:r w:rsidR="000E7F00">
        <w:t xml:space="preserve"> </w:t>
      </w:r>
    </w:p>
    <w:p w14:paraId="2EED677F" w14:textId="59AAC79F" w:rsidR="000E7F00" w:rsidRDefault="00436CF5" w:rsidP="00EE171C">
      <w:pPr>
        <w:pStyle w:val="a0"/>
      </w:pPr>
      <w:r>
        <w:t>be</w:t>
      </w:r>
      <w:r w:rsidR="00A411EF">
        <w:t xml:space="preserve"> followed by a</w:t>
      </w:r>
      <w:r w:rsidR="00D2106C">
        <w:t xml:space="preserve"> Transform element specifying</w:t>
      </w:r>
      <w:r w:rsidR="00A411EF">
        <w:t xml:space="preserve"> </w:t>
      </w:r>
      <w:r w:rsidR="00EE171C">
        <w:t>either XML Canonicalization (c14n) or XML Canonicalization with Comments (c14n with comments)</w:t>
      </w:r>
    </w:p>
    <w:p w14:paraId="7D3F5D24" w14:textId="21BB08FE" w:rsidR="00A077F3" w:rsidRDefault="00A077F3" w:rsidP="00436CF5">
      <w:r>
        <w:t xml:space="preserve">A Relationships transform describes how the </w:t>
      </w:r>
      <w:r w:rsidRPr="000F13FE">
        <w:rPr>
          <w:rStyle w:val="Element"/>
        </w:rPr>
        <w:t>Relationship</w:t>
      </w:r>
      <w:r w:rsidRPr="000F13FE">
        <w:t xml:space="preserve"> elements from the Relationships </w:t>
      </w:r>
      <w:r w:rsidR="004E6D4C">
        <w:t>part</w:t>
      </w:r>
      <w:r w:rsidR="004E6D4C" w:rsidRPr="000F13FE">
        <w:t xml:space="preserve"> </w:t>
      </w:r>
      <w:r w:rsidRPr="000F13FE">
        <w:t xml:space="preserve">are </w:t>
      </w:r>
      <w:r w:rsidR="00EE171C">
        <w:t>selected for signing</w:t>
      </w:r>
      <w:r w:rsidRPr="000F13FE">
        <w:t xml:space="preserve">. </w:t>
      </w:r>
      <w:r w:rsidR="00E677CE" w:rsidRPr="00CC65E7">
        <w:t xml:space="preserve">Only one </w:t>
      </w:r>
      <w:r w:rsidR="00E677CE">
        <w:t>R</w:t>
      </w:r>
      <w:r w:rsidR="00E677CE" w:rsidRPr="00CC65E7">
        <w:t>elationship</w:t>
      </w:r>
      <w:r w:rsidR="00E677CE">
        <w:t>s</w:t>
      </w:r>
      <w:r w:rsidR="00E677CE" w:rsidRPr="00CC65E7">
        <w:t xml:space="preserve"> transform shall be specified for a particular Relationships part. </w:t>
      </w:r>
      <w:r w:rsidRPr="000F13FE">
        <w:t>For algorithm details</w:t>
      </w:r>
      <w:r>
        <w:t>,</w:t>
      </w:r>
      <w:r w:rsidRPr="000F13FE">
        <w:t xml:space="preserve"> see §</w:t>
      </w:r>
      <w:r w:rsidR="002813F3">
        <w:fldChar w:fldCharType="begin"/>
      </w:r>
      <w:r w:rsidR="002813F3">
        <w:instrText xml:space="preserve"> REF _Ref129246186 \r \h </w:instrText>
      </w:r>
      <w:r w:rsidR="002813F3">
        <w:fldChar w:fldCharType="separate"/>
      </w:r>
      <w:r w:rsidR="007E2595">
        <w:t>12.6</w:t>
      </w:r>
      <w:r w:rsidR="002813F3">
        <w:fldChar w:fldCharType="end"/>
      </w:r>
      <w:r>
        <w:t>.</w:t>
      </w:r>
    </w:p>
    <w:p w14:paraId="2A19400A" w14:textId="77777777" w:rsidR="00CC65E7" w:rsidRPr="00CC65E7" w:rsidRDefault="00CC65E7" w:rsidP="00CC65E7">
      <w:pPr>
        <w:pStyle w:val="30"/>
      </w:pPr>
      <w:bookmarkStart w:id="2043" w:name="_Toc522557477"/>
      <w:bookmarkStart w:id="2044" w:name="_Toc139449127"/>
      <w:bookmarkStart w:id="2045" w:name="_Toc142804106"/>
      <w:bookmarkStart w:id="2046" w:name="_Toc142814688"/>
      <w:r w:rsidRPr="00547212">
        <w:rPr>
          <w:rStyle w:val="Element"/>
        </w:rPr>
        <w:t>RelationshipReference</w:t>
      </w:r>
      <w:r w:rsidRPr="00CC65E7">
        <w:t xml:space="preserve"> Element</w:t>
      </w:r>
      <w:bookmarkEnd w:id="2043"/>
    </w:p>
    <w:p w14:paraId="02062F7D" w14:textId="0EE05DA7" w:rsidR="00CC65E7" w:rsidRPr="000F63F3" w:rsidRDefault="00CC65E7" w:rsidP="00CC65E7">
      <w:r w:rsidRPr="00CC65E7">
        <w:t xml:space="preserve">The </w:t>
      </w:r>
      <w:r w:rsidRPr="00CC65E7">
        <w:rPr>
          <w:rStyle w:val="Element"/>
        </w:rPr>
        <w:t>RelationshipReference</w:t>
      </w:r>
      <w:r w:rsidRPr="00CC65E7">
        <w:t xml:space="preserve"> element specifies </w:t>
      </w:r>
      <w:r w:rsidR="00BD6517">
        <w:t>which</w:t>
      </w:r>
      <w:r w:rsidRPr="00CC65E7">
        <w:t xml:space="preserve"> </w:t>
      </w:r>
      <w:r w:rsidRPr="00CC65E7">
        <w:rPr>
          <w:rStyle w:val="Element"/>
        </w:rPr>
        <w:t>Relationship</w:t>
      </w:r>
      <w:r w:rsidRPr="00CC65E7">
        <w:t xml:space="preserve"> element </w:t>
      </w:r>
      <w:r w:rsidR="00BD6517">
        <w:t xml:space="preserve">is </w:t>
      </w:r>
      <w:r w:rsidRPr="00CC65E7">
        <w:t>signed</w:t>
      </w:r>
      <w:r w:rsidR="00576939">
        <w:t xml:space="preserve">, and </w:t>
      </w:r>
      <w:r w:rsidR="00576939" w:rsidRPr="00576939">
        <w:t>shall only occur as a child element of a Transform element representing a Relationship</w:t>
      </w:r>
      <w:r w:rsidR="00A8782E">
        <w:t>s</w:t>
      </w:r>
      <w:r w:rsidR="00576939" w:rsidRPr="00576939">
        <w:t xml:space="preserve"> transform (§</w:t>
      </w:r>
      <w:r w:rsidR="00576939">
        <w:fldChar w:fldCharType="begin"/>
      </w:r>
      <w:r w:rsidR="00576939">
        <w:instrText xml:space="preserve"> REF _Ref508228630 \r \h </w:instrText>
      </w:r>
      <w:r w:rsidR="00576939">
        <w:fldChar w:fldCharType="separate"/>
      </w:r>
      <w:r w:rsidR="007E2595">
        <w:t>12.5.6.2</w:t>
      </w:r>
      <w:r w:rsidR="00576939">
        <w:fldChar w:fldCharType="end"/>
      </w:r>
      <w:r w:rsidR="00576939" w:rsidRPr="00576939">
        <w:t xml:space="preserve">). </w:t>
      </w:r>
      <w:r w:rsidRPr="00CC65E7">
        <w:t>This element is OPC-specific</w:t>
      </w:r>
      <w:r w:rsidR="004206BA">
        <w:t>.</w:t>
      </w:r>
      <w:r w:rsidR="00B414EC">
        <w:t xml:space="preserve"> </w:t>
      </w:r>
    </w:p>
    <w:tbl>
      <w:tblPr>
        <w:tblStyle w:val="ElementTable"/>
        <w:tblW w:w="0" w:type="auto"/>
        <w:tblLook w:val="04A0" w:firstRow="1" w:lastRow="0" w:firstColumn="1" w:lastColumn="0" w:noHBand="0" w:noVBand="1"/>
      </w:tblPr>
      <w:tblGrid>
        <w:gridCol w:w="5035"/>
        <w:gridCol w:w="5035"/>
      </w:tblGrid>
      <w:tr w:rsidR="00CC65E7" w14:paraId="65BEC9ED" w14:textId="77777777" w:rsidTr="00CC65E7">
        <w:trPr>
          <w:cnfStyle w:val="100000000000" w:firstRow="1" w:lastRow="0" w:firstColumn="0" w:lastColumn="0" w:oddVBand="0" w:evenVBand="0" w:oddHBand="0" w:evenHBand="0" w:firstRowFirstColumn="0" w:firstRowLastColumn="0" w:lastRowFirstColumn="0" w:lastRowLastColumn="0"/>
        </w:trPr>
        <w:tc>
          <w:tcPr>
            <w:tcW w:w="5035" w:type="dxa"/>
          </w:tcPr>
          <w:p w14:paraId="425875AC" w14:textId="77777777" w:rsidR="00CC65E7" w:rsidRPr="00CC65E7" w:rsidRDefault="00CC65E7" w:rsidP="00CC65E7">
            <w:r w:rsidRPr="00CC65E7">
              <w:t>Attributes</w:t>
            </w:r>
          </w:p>
        </w:tc>
        <w:tc>
          <w:tcPr>
            <w:tcW w:w="5035" w:type="dxa"/>
          </w:tcPr>
          <w:p w14:paraId="56A72838" w14:textId="77777777" w:rsidR="00CC65E7" w:rsidRPr="00CC65E7" w:rsidRDefault="00CC65E7" w:rsidP="00CC65E7">
            <w:r w:rsidRPr="00CC65E7">
              <w:t>Description</w:t>
            </w:r>
          </w:p>
        </w:tc>
      </w:tr>
      <w:tr w:rsidR="00CC65E7" w14:paraId="0F607CA9" w14:textId="77777777" w:rsidTr="00CC65E7">
        <w:tc>
          <w:tcPr>
            <w:tcW w:w="5035" w:type="dxa"/>
          </w:tcPr>
          <w:p w14:paraId="63558447" w14:textId="77777777" w:rsidR="00CC65E7" w:rsidRPr="00CC65E7" w:rsidRDefault="00CC65E7" w:rsidP="00CC65E7">
            <w:r w:rsidRPr="00CC65E7">
              <w:rPr>
                <w:rStyle w:val="Attribute"/>
              </w:rPr>
              <w:t>SourceId</w:t>
            </w:r>
            <w:r w:rsidRPr="00CC65E7">
              <w:t xml:space="preserve"> (Reference to Relationship)</w:t>
            </w:r>
          </w:p>
        </w:tc>
        <w:tc>
          <w:tcPr>
            <w:tcW w:w="5035" w:type="dxa"/>
          </w:tcPr>
          <w:p w14:paraId="62C0894F" w14:textId="5B09C921" w:rsidR="00CC65E7" w:rsidRPr="00CC65E7" w:rsidRDefault="007744D4" w:rsidP="00CC65E7">
            <w:r>
              <w:t>T</w:t>
            </w:r>
            <w:r w:rsidR="00CC65E7" w:rsidRPr="00CC65E7">
              <w:t xml:space="preserve">he value of the </w:t>
            </w:r>
            <w:r w:rsidR="00CC65E7" w:rsidRPr="00CC65E7">
              <w:rPr>
                <w:rStyle w:val="Attribute"/>
              </w:rPr>
              <w:t>Id</w:t>
            </w:r>
            <w:r w:rsidR="00CC65E7" w:rsidRPr="00CC65E7">
              <w:t xml:space="preserve"> attribute of the referenced </w:t>
            </w:r>
            <w:r w:rsidR="00CC65E7" w:rsidRPr="00CC65E7">
              <w:rPr>
                <w:rStyle w:val="Element"/>
              </w:rPr>
              <w:t>Relationship</w:t>
            </w:r>
            <w:r w:rsidR="00CC65E7" w:rsidRPr="00CC65E7">
              <w:t xml:space="preserve"> element within the </w:t>
            </w:r>
            <w:r>
              <w:t xml:space="preserve">given </w:t>
            </w:r>
            <w:r w:rsidR="00CC65E7" w:rsidRPr="00CC65E7">
              <w:t xml:space="preserve">Relationships part </w:t>
            </w:r>
          </w:p>
        </w:tc>
      </w:tr>
    </w:tbl>
    <w:p w14:paraId="039B1486" w14:textId="77777777" w:rsidR="00CC65E7" w:rsidRPr="00CC65E7" w:rsidRDefault="00CC65E7" w:rsidP="00CC65E7"/>
    <w:p w14:paraId="2D684AAB" w14:textId="77777777" w:rsidR="00CC65E7" w:rsidRPr="00CC65E7" w:rsidRDefault="00CC65E7" w:rsidP="00CC65E7">
      <w:pPr>
        <w:pStyle w:val="30"/>
      </w:pPr>
      <w:bookmarkStart w:id="2047" w:name="_Toc522557478"/>
      <w:r w:rsidRPr="00CC65E7">
        <w:rPr>
          <w:rStyle w:val="Element"/>
        </w:rPr>
        <w:t>RelationshipsGroupReference</w:t>
      </w:r>
      <w:r w:rsidRPr="00CC65E7">
        <w:t xml:space="preserve"> Element</w:t>
      </w:r>
      <w:bookmarkEnd w:id="2047"/>
    </w:p>
    <w:p w14:paraId="0D124C67" w14:textId="4A35E185" w:rsidR="00CC65E7" w:rsidRPr="00CC65E7" w:rsidRDefault="00CC65E7" w:rsidP="00CC65E7">
      <w:r w:rsidRPr="00CC65E7">
        <w:t xml:space="preserve">The </w:t>
      </w:r>
      <w:r w:rsidRPr="00CC65E7">
        <w:rPr>
          <w:rStyle w:val="Element"/>
        </w:rPr>
        <w:t>RelationshipsGroupReference</w:t>
      </w:r>
      <w:r w:rsidRPr="00CC65E7">
        <w:t xml:space="preserve"> element specifies that the group of </w:t>
      </w:r>
      <w:r w:rsidRPr="00CC65E7">
        <w:rPr>
          <w:rStyle w:val="Element"/>
        </w:rPr>
        <w:t>Relationship</w:t>
      </w:r>
      <w:r w:rsidRPr="00CC65E7">
        <w:t xml:space="preserve"> elements with the specified value for the </w:t>
      </w:r>
      <w:r w:rsidRPr="00CC65E7">
        <w:rPr>
          <w:rStyle w:val="Attribute"/>
        </w:rPr>
        <w:t>Type</w:t>
      </w:r>
      <w:r w:rsidRPr="00CC65E7">
        <w:t xml:space="preserve"> attribute is signed. </w:t>
      </w:r>
      <w:r w:rsidR="003E5FC2" w:rsidRPr="003E5FC2">
        <w:t>This element shall only occur as a child element of a Transform element representing a Relationship</w:t>
      </w:r>
      <w:r w:rsidR="00A8782E">
        <w:t>s</w:t>
      </w:r>
      <w:r w:rsidR="003E5FC2" w:rsidRPr="003E5FC2">
        <w:t xml:space="preserve"> transform (§</w:t>
      </w:r>
      <w:r w:rsidR="003E5FC2" w:rsidRPr="003E5FC2">
        <w:fldChar w:fldCharType="begin"/>
      </w:r>
      <w:r w:rsidR="003E5FC2" w:rsidRPr="003E5FC2">
        <w:instrText xml:space="preserve"> REF _Ref508228630 \r \h </w:instrText>
      </w:r>
      <w:r w:rsidR="003E5FC2" w:rsidRPr="003E5FC2">
        <w:fldChar w:fldCharType="separate"/>
      </w:r>
      <w:r w:rsidR="007E2595">
        <w:t>12.5.6.2</w:t>
      </w:r>
      <w:r w:rsidR="003E5FC2" w:rsidRPr="003E5FC2">
        <w:fldChar w:fldCharType="end"/>
      </w:r>
      <w:r w:rsidR="003E5FC2" w:rsidRPr="003E5FC2">
        <w:t>).</w:t>
      </w:r>
      <w:r w:rsidR="003E5FC2">
        <w:t xml:space="preserve"> </w:t>
      </w:r>
      <w:r w:rsidRPr="00CC65E7">
        <w:t>This element is OPC-specific</w:t>
      </w:r>
      <w:r w:rsidR="004206BA">
        <w:t>.</w:t>
      </w:r>
      <w:r w:rsidRPr="00CC65E7">
        <w:t xml:space="preserve"> </w:t>
      </w:r>
    </w:p>
    <w:tbl>
      <w:tblPr>
        <w:tblStyle w:val="ElementTable"/>
        <w:tblW w:w="0" w:type="auto"/>
        <w:tblLook w:val="04A0" w:firstRow="1" w:lastRow="0" w:firstColumn="1" w:lastColumn="0" w:noHBand="0" w:noVBand="1"/>
      </w:tblPr>
      <w:tblGrid>
        <w:gridCol w:w="5035"/>
        <w:gridCol w:w="5035"/>
      </w:tblGrid>
      <w:tr w:rsidR="00CC65E7" w14:paraId="03A50581" w14:textId="77777777" w:rsidTr="00CC65E7">
        <w:trPr>
          <w:cnfStyle w:val="100000000000" w:firstRow="1" w:lastRow="0" w:firstColumn="0" w:lastColumn="0" w:oddVBand="0" w:evenVBand="0" w:oddHBand="0" w:evenHBand="0" w:firstRowFirstColumn="0" w:firstRowLastColumn="0" w:lastRowFirstColumn="0" w:lastRowLastColumn="0"/>
        </w:trPr>
        <w:tc>
          <w:tcPr>
            <w:tcW w:w="5035" w:type="dxa"/>
          </w:tcPr>
          <w:p w14:paraId="1209BC46" w14:textId="77777777" w:rsidR="00CC65E7" w:rsidRPr="00CC65E7" w:rsidRDefault="00CC65E7" w:rsidP="00CC65E7">
            <w:r w:rsidRPr="00CC65E7">
              <w:t>Attributes</w:t>
            </w:r>
          </w:p>
        </w:tc>
        <w:tc>
          <w:tcPr>
            <w:tcW w:w="5035" w:type="dxa"/>
          </w:tcPr>
          <w:p w14:paraId="1A888D64" w14:textId="77777777" w:rsidR="00CC65E7" w:rsidRPr="00CC65E7" w:rsidRDefault="00CC65E7" w:rsidP="00CC65E7">
            <w:r w:rsidRPr="00CC65E7">
              <w:t>Description</w:t>
            </w:r>
          </w:p>
        </w:tc>
      </w:tr>
      <w:tr w:rsidR="00CC65E7" w14:paraId="373CB549" w14:textId="77777777" w:rsidTr="00CC65E7">
        <w:tc>
          <w:tcPr>
            <w:tcW w:w="5035" w:type="dxa"/>
          </w:tcPr>
          <w:p w14:paraId="6CD0E6F9" w14:textId="77777777" w:rsidR="00CC65E7" w:rsidRPr="00CC65E7" w:rsidRDefault="00CC65E7" w:rsidP="00CC65E7">
            <w:r w:rsidRPr="00CC65E7">
              <w:rPr>
                <w:rStyle w:val="Attribute"/>
              </w:rPr>
              <w:t>SourceType</w:t>
            </w:r>
            <w:r w:rsidRPr="00CC65E7">
              <w:t xml:space="preserve"> (Relationship Type)</w:t>
            </w:r>
          </w:p>
        </w:tc>
        <w:tc>
          <w:tcPr>
            <w:tcW w:w="5035" w:type="dxa"/>
          </w:tcPr>
          <w:p w14:paraId="2539D8BE" w14:textId="0AD7B201" w:rsidR="00CC65E7" w:rsidRPr="00CC65E7" w:rsidRDefault="00E677CE" w:rsidP="00CC65E7">
            <w:r>
              <w:t>T</w:t>
            </w:r>
            <w:r w:rsidR="00CC65E7" w:rsidRPr="00CC65E7">
              <w:t xml:space="preserve">he value of the </w:t>
            </w:r>
            <w:r w:rsidR="00CC65E7" w:rsidRPr="00CC65E7">
              <w:rPr>
                <w:rStyle w:val="Attribute"/>
              </w:rPr>
              <w:t>Type</w:t>
            </w:r>
            <w:r w:rsidR="00CC65E7" w:rsidRPr="00CC65E7">
              <w:t xml:space="preserve"> attribute of </w:t>
            </w:r>
            <w:r>
              <w:t xml:space="preserve">the </w:t>
            </w:r>
            <w:r w:rsidR="00CC65E7" w:rsidRPr="00CC65E7">
              <w:rPr>
                <w:rStyle w:val="Element"/>
              </w:rPr>
              <w:t>Relationship</w:t>
            </w:r>
            <w:r w:rsidR="00CC65E7" w:rsidRPr="00CC65E7">
              <w:t xml:space="preserve"> elements within the</w:t>
            </w:r>
            <w:r>
              <w:t xml:space="preserve"> given</w:t>
            </w:r>
            <w:r w:rsidR="00CC65E7" w:rsidRPr="00CC65E7">
              <w:t xml:space="preserve"> Relationships part </w:t>
            </w:r>
          </w:p>
        </w:tc>
      </w:tr>
    </w:tbl>
    <w:p w14:paraId="324E6A54" w14:textId="77777777" w:rsidR="00EF5931" w:rsidRDefault="00F71C88" w:rsidP="00287F6D">
      <w:pPr>
        <w:pStyle w:val="30"/>
      </w:pPr>
      <w:bookmarkStart w:id="2048" w:name="_Toc522557479"/>
      <w:r w:rsidRPr="0008089A">
        <w:rPr>
          <w:rStyle w:val="Element"/>
        </w:rPr>
        <w:t>DigestMethod</w:t>
      </w:r>
      <w:r>
        <w:t xml:space="preserve"> </w:t>
      </w:r>
      <w:r w:rsidR="00037A61" w:rsidRPr="00FD3F01">
        <w:t>Element</w:t>
      </w:r>
      <w:bookmarkEnd w:id="2044"/>
      <w:bookmarkEnd w:id="2045"/>
      <w:bookmarkEnd w:id="2046"/>
      <w:bookmarkEnd w:id="2048"/>
    </w:p>
    <w:p w14:paraId="0551EF36" w14:textId="0CDE5103" w:rsidR="00EF5931" w:rsidRDefault="00037A61" w:rsidP="00287F6D">
      <w:r>
        <w:t>T</w:t>
      </w:r>
      <w:r w:rsidR="00567899" w:rsidRPr="00567899">
        <w:t>his document introduces further requirements to those</w:t>
      </w:r>
      <w:r>
        <w:t xml:space="preserve"> </w:t>
      </w:r>
      <w:r w:rsidR="00EB0B0B" w:rsidRPr="00EB0B0B">
        <w:t>defined in §4.3.3.</w:t>
      </w:r>
      <w:r w:rsidR="00EB0B0B">
        <w:t>5</w:t>
      </w:r>
      <w:r w:rsidR="00EB0B0B" w:rsidRPr="00EB0B0B">
        <w:t xml:space="preserve"> of </w:t>
      </w:r>
      <w:r w:rsidR="00437ECD" w:rsidRPr="00437ECD">
        <w:t>“</w:t>
      </w:r>
      <w:r w:rsidR="00EB0B0B" w:rsidRPr="00EB0B0B">
        <w:t>XML-Signature Syntax and Processing</w:t>
      </w:r>
      <w:r w:rsidR="00437ECD" w:rsidRPr="00437ECD">
        <w:t>”</w:t>
      </w:r>
      <w:r w:rsidR="00EB0B0B" w:rsidRPr="00EB0B0B">
        <w:t>.</w:t>
      </w:r>
    </w:p>
    <w:p w14:paraId="3352A42A" w14:textId="20832670" w:rsidR="00EB0B0B" w:rsidRDefault="00F64A4A" w:rsidP="00287F6D">
      <w:r>
        <w:t xml:space="preserve">The </w:t>
      </w:r>
      <w:r w:rsidR="00EB0B0B" w:rsidRPr="00EB0B0B">
        <w:t xml:space="preserve">RSA-SHA1 algorithm </w:t>
      </w:r>
      <w:r w:rsidR="00A077F3">
        <w:t xml:space="preserve">shall be </w:t>
      </w:r>
      <w:r w:rsidR="0002505E">
        <w:t xml:space="preserve">specified by a </w:t>
      </w:r>
      <w:r w:rsidR="0002505E" w:rsidRPr="00F6487A">
        <w:rPr>
          <w:rStyle w:val="Element"/>
        </w:rPr>
        <w:t>DigestMethod</w:t>
      </w:r>
      <w:r w:rsidR="0002505E">
        <w:t xml:space="preserve"> element</w:t>
      </w:r>
      <w:r w:rsidR="00EB0B0B" w:rsidRPr="00EB0B0B">
        <w:t xml:space="preserve">. </w:t>
      </w:r>
    </w:p>
    <w:p w14:paraId="35C2945A" w14:textId="77777777" w:rsidR="00EF5931" w:rsidRDefault="00765165" w:rsidP="00287F6D">
      <w:pPr>
        <w:pStyle w:val="30"/>
      </w:pPr>
      <w:bookmarkStart w:id="2049" w:name="_Toc103159322"/>
      <w:bookmarkStart w:id="2050" w:name="_Toc104345245"/>
      <w:bookmarkStart w:id="2051" w:name="_Toc104362088"/>
      <w:bookmarkStart w:id="2052" w:name="_Toc104779460"/>
      <w:bookmarkStart w:id="2053" w:name="_Toc105931594"/>
      <w:bookmarkStart w:id="2054" w:name="_Toc105934618"/>
      <w:bookmarkStart w:id="2055" w:name="_Toc105991764"/>
      <w:bookmarkStart w:id="2056" w:name="_Toc105993436"/>
      <w:bookmarkStart w:id="2057" w:name="_Toc105994992"/>
      <w:bookmarkStart w:id="2058" w:name="_Toc105996553"/>
      <w:bookmarkStart w:id="2059" w:name="_Toc105998114"/>
      <w:bookmarkStart w:id="2060" w:name="_Toc102367198"/>
      <w:bookmarkStart w:id="2061" w:name="_Toc103159337"/>
      <w:bookmarkStart w:id="2062" w:name="_Toc104779537"/>
      <w:bookmarkStart w:id="2063" w:name="_Toc107390285"/>
      <w:bookmarkStart w:id="2064" w:name="_Toc112663368"/>
      <w:bookmarkStart w:id="2065" w:name="_Toc113089312"/>
      <w:bookmarkStart w:id="2066" w:name="_Toc113179319"/>
      <w:bookmarkStart w:id="2067" w:name="_Toc113440340"/>
      <w:bookmarkStart w:id="2068" w:name="_Toc116184994"/>
      <w:bookmarkStart w:id="2069" w:name="_Toc122242743"/>
      <w:bookmarkStart w:id="2070" w:name="_Toc139449130"/>
      <w:bookmarkStart w:id="2071" w:name="_Toc142804109"/>
      <w:bookmarkStart w:id="2072" w:name="_Toc142814691"/>
      <w:bookmarkStart w:id="2073" w:name="_Toc522557480"/>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r>
        <w:t xml:space="preserve">Object </w:t>
      </w:r>
      <w:r w:rsidR="00037A61" w:rsidRPr="00FD3F01">
        <w:t>Element</w:t>
      </w:r>
      <w:bookmarkEnd w:id="2064"/>
      <w:bookmarkEnd w:id="2065"/>
      <w:bookmarkEnd w:id="2066"/>
      <w:bookmarkEnd w:id="2067"/>
      <w:bookmarkEnd w:id="2068"/>
      <w:bookmarkEnd w:id="2069"/>
      <w:bookmarkEnd w:id="2070"/>
      <w:bookmarkEnd w:id="2071"/>
      <w:bookmarkEnd w:id="2072"/>
      <w:bookmarkEnd w:id="2073"/>
    </w:p>
    <w:p w14:paraId="62C5B3B5" w14:textId="77777777" w:rsidR="0069010C" w:rsidRDefault="0069010C" w:rsidP="0069010C">
      <w:pPr>
        <w:pStyle w:val="40"/>
      </w:pPr>
      <w:r>
        <w:t>General</w:t>
      </w:r>
    </w:p>
    <w:p w14:paraId="04C20A0E" w14:textId="469F2D21" w:rsidR="0008089A" w:rsidRDefault="0008089A" w:rsidP="00287F6D">
      <w:r w:rsidRPr="0008089A">
        <w:t>T</w:t>
      </w:r>
      <w:r w:rsidR="00567899" w:rsidRPr="00567899">
        <w:t>his document introduces further requirements to those</w:t>
      </w:r>
      <w:r w:rsidR="00E4613C">
        <w:rPr>
          <w:rFonts w:hint="eastAsia"/>
          <w:lang w:eastAsia="ja-JP"/>
        </w:rPr>
        <w:t xml:space="preserve"> </w:t>
      </w:r>
      <w:r w:rsidRPr="0008089A">
        <w:t>defined in §4.</w:t>
      </w:r>
      <w:r w:rsidR="00331CBC">
        <w:t>5</w:t>
      </w:r>
      <w:r w:rsidR="00331CBC" w:rsidRPr="0008089A">
        <w:t xml:space="preserve"> </w:t>
      </w:r>
      <w:r w:rsidRPr="0008089A">
        <w:t xml:space="preserve">of </w:t>
      </w:r>
      <w:r w:rsidR="00437ECD" w:rsidRPr="00437ECD">
        <w:t>“</w:t>
      </w:r>
      <w:r w:rsidRPr="0008089A">
        <w:t>XML-Signature Syntax and Processing</w:t>
      </w:r>
      <w:r w:rsidR="00437ECD" w:rsidRPr="00437ECD">
        <w:t>”</w:t>
      </w:r>
      <w:r w:rsidRPr="0008089A">
        <w:t>.</w:t>
      </w:r>
      <w:r w:rsidR="00E35528">
        <w:t xml:space="preserve">  An </w:t>
      </w:r>
      <w:r w:rsidR="00E35528">
        <w:rPr>
          <w:rStyle w:val="Element"/>
        </w:rPr>
        <w:t>Object</w:t>
      </w:r>
      <w:r w:rsidR="00E35528">
        <w:t xml:space="preserve"> element shall be either OPC-specific or application-defined.</w:t>
      </w:r>
    </w:p>
    <w:p w14:paraId="1486877F" w14:textId="72D826FE" w:rsidR="00EF5931" w:rsidRDefault="00980C15" w:rsidP="00287F6D">
      <w:pPr>
        <w:pStyle w:val="40"/>
      </w:pPr>
      <w:bookmarkStart w:id="2074" w:name="_Ref129246297"/>
      <w:bookmarkStart w:id="2075" w:name="_Toc139449131"/>
      <w:bookmarkStart w:id="2076" w:name="_Toc142804110"/>
      <w:bookmarkStart w:id="2077" w:name="_Toc142814692"/>
      <w:r>
        <w:t>OPC-specific</w:t>
      </w:r>
      <w:r w:rsidR="00037A61" w:rsidRPr="00FD3F01">
        <w:t xml:space="preserve"> </w:t>
      </w:r>
      <w:r w:rsidR="00765165">
        <w:t>Object</w:t>
      </w:r>
      <w:r w:rsidR="00037A61" w:rsidRPr="00FD3F01">
        <w:t xml:space="preserve"> Element</w:t>
      </w:r>
      <w:bookmarkEnd w:id="2074"/>
      <w:bookmarkEnd w:id="2075"/>
      <w:bookmarkEnd w:id="2076"/>
      <w:bookmarkEnd w:id="2077"/>
    </w:p>
    <w:p w14:paraId="0808DBAC" w14:textId="415A8072" w:rsidR="00A077F3" w:rsidRDefault="00A63989" w:rsidP="00287F6D">
      <w:r>
        <w:t>A</w:t>
      </w:r>
      <w:r w:rsidR="00980C15">
        <w:t>n</w:t>
      </w:r>
      <w:r>
        <w:t xml:space="preserve"> </w:t>
      </w:r>
      <w:r w:rsidR="00980C15">
        <w:t>OPC-specific</w:t>
      </w:r>
      <w:r w:rsidR="00A077F3">
        <w:t xml:space="preserve"> </w:t>
      </w:r>
      <w:r w:rsidR="00A077F3" w:rsidRPr="00A077F3">
        <w:rPr>
          <w:rStyle w:val="Element"/>
        </w:rPr>
        <w:t>Object</w:t>
      </w:r>
      <w:r w:rsidR="00A077F3">
        <w:t xml:space="preserve"> element </w:t>
      </w:r>
      <w:r>
        <w:t xml:space="preserve">shall </w:t>
      </w:r>
      <w:r w:rsidR="00A077F3">
        <w:t>contain</w:t>
      </w:r>
      <w:r>
        <w:t xml:space="preserve"> a</w:t>
      </w:r>
      <w:r w:rsidR="00A077F3">
        <w:t xml:space="preserve"> </w:t>
      </w:r>
      <w:r w:rsidR="00A077F3" w:rsidRPr="00936857">
        <w:rPr>
          <w:rStyle w:val="Element"/>
        </w:rPr>
        <w:t>Manifest</w:t>
      </w:r>
      <w:r w:rsidR="00A077F3">
        <w:t xml:space="preserve"> </w:t>
      </w:r>
      <w:r>
        <w:t xml:space="preserve">element followed by a </w:t>
      </w:r>
      <w:r w:rsidR="00A077F3" w:rsidRPr="00936857">
        <w:rPr>
          <w:rStyle w:val="Element"/>
        </w:rPr>
        <w:t>SignatureProperties</w:t>
      </w:r>
      <w:r w:rsidR="00A077F3">
        <w:t xml:space="preserve"> element</w:t>
      </w:r>
      <w:r w:rsidR="00EA0A6D">
        <w:t>, and no other elements</w:t>
      </w:r>
      <w:r w:rsidR="00A077F3">
        <w:t xml:space="preserve">. </w:t>
      </w:r>
      <w:r w:rsidR="00CB3043">
        <w:t xml:space="preserve">The </w:t>
      </w:r>
      <w:r w:rsidR="00A077F3" w:rsidRPr="00A077F3">
        <w:rPr>
          <w:rStyle w:val="Attribute"/>
        </w:rPr>
        <w:t>Id</w:t>
      </w:r>
      <w:r w:rsidR="00A077F3">
        <w:t xml:space="preserve"> attribute</w:t>
      </w:r>
      <w:r w:rsidR="0002505E">
        <w:t xml:space="preserve"> of the </w:t>
      </w:r>
      <w:r w:rsidR="00980C15">
        <w:t>OPC-specific</w:t>
      </w:r>
      <w:r w:rsidR="0002505E">
        <w:t xml:space="preserve"> Object element</w:t>
      </w:r>
      <w:r w:rsidR="00A077F3">
        <w:t xml:space="preserve"> shall be</w:t>
      </w:r>
      <w:r w:rsidR="00CB3043">
        <w:t xml:space="preserve"> </w:t>
      </w:r>
      <w:r w:rsidR="0002505E">
        <w:t>specified,</w:t>
      </w:r>
      <w:r w:rsidR="00CB3043">
        <w:t xml:space="preserve"> and its value shall be</w:t>
      </w:r>
      <w:r w:rsidR="00A077F3">
        <w:t xml:space="preserve"> </w:t>
      </w:r>
      <w:r w:rsidR="00EA0A6D">
        <w:t>"</w:t>
      </w:r>
      <w:r w:rsidR="00A077F3" w:rsidRPr="00496C0C">
        <w:rPr>
          <w:rStyle w:val="Attributevalue"/>
        </w:rPr>
        <w:t>idPackageObject</w:t>
      </w:r>
      <w:r w:rsidR="00EA0A6D">
        <w:rPr>
          <w:rStyle w:val="Attributevalue"/>
        </w:rPr>
        <w:t>"</w:t>
      </w:r>
      <w:r w:rsidR="00A077F3">
        <w:t>.</w:t>
      </w:r>
    </w:p>
    <w:p w14:paraId="1C99EFEA" w14:textId="3CA911A1" w:rsidR="0046742A" w:rsidRDefault="0046742A" w:rsidP="00287F6D">
      <w:r>
        <w:t>The</w:t>
      </w:r>
      <w:r w:rsidRPr="00746001">
        <w:t xml:space="preserve"> </w:t>
      </w:r>
      <w:r>
        <w:t>Markup Compatibility</w:t>
      </w:r>
      <w:r w:rsidRPr="00746001">
        <w:t xml:space="preserve"> namespace, as </w:t>
      </w:r>
      <w:r>
        <w:t>specified</w:t>
      </w:r>
      <w:r w:rsidRPr="00746001">
        <w:t xml:space="preserve"> in </w:t>
      </w:r>
      <w:r>
        <w:fldChar w:fldCharType="begin"/>
      </w:r>
      <w:r>
        <w:instrText xml:space="preserve"> REF _Ref143334514 \n \h </w:instrText>
      </w:r>
      <w:r>
        <w:fldChar w:fldCharType="separate"/>
      </w:r>
      <w:r w:rsidR="007E2595">
        <w:t>Annex E</w:t>
      </w:r>
      <w:r>
        <w:fldChar w:fldCharType="end"/>
      </w:r>
      <w:r>
        <w:t>,</w:t>
      </w:r>
      <w:r w:rsidRPr="00746001">
        <w:t xml:space="preserve"> </w:t>
      </w:r>
      <w:r>
        <w:t xml:space="preserve">shall not be used </w:t>
      </w:r>
      <w:r w:rsidRPr="00746001">
        <w:t xml:space="preserve">within the </w:t>
      </w:r>
      <w:r>
        <w:t>OPC-specific</w:t>
      </w:r>
      <w:r w:rsidRPr="00746001">
        <w:t xml:space="preserve"> </w:t>
      </w:r>
      <w:r>
        <w:rPr>
          <w:rStyle w:val="Element"/>
        </w:rPr>
        <w:t>Object</w:t>
      </w:r>
      <w:r w:rsidRPr="00746001">
        <w:t xml:space="preserve"> element</w:t>
      </w:r>
      <w:r>
        <w:t>.</w:t>
      </w:r>
    </w:p>
    <w:p w14:paraId="4140939F" w14:textId="77777777" w:rsidR="00EF5931" w:rsidRDefault="00037A61" w:rsidP="00287F6D">
      <w:pPr>
        <w:pStyle w:val="40"/>
      </w:pPr>
      <w:bookmarkStart w:id="2078" w:name="_Ref129246292"/>
      <w:bookmarkStart w:id="2079" w:name="_Toc139449132"/>
      <w:bookmarkStart w:id="2080" w:name="_Toc142804111"/>
      <w:bookmarkStart w:id="2081" w:name="_Toc142814693"/>
      <w:r w:rsidRPr="00FD3F01">
        <w:t>Application-</w:t>
      </w:r>
      <w:r w:rsidR="00C95C63">
        <w:t>Defined</w:t>
      </w:r>
      <w:r w:rsidR="00C95C63" w:rsidRPr="00FD3F01">
        <w:t xml:space="preserve"> </w:t>
      </w:r>
      <w:r w:rsidR="00765165">
        <w:t>Object</w:t>
      </w:r>
      <w:r w:rsidRPr="00FD3F01">
        <w:t xml:space="preserve"> Element</w:t>
      </w:r>
      <w:bookmarkEnd w:id="2078"/>
      <w:bookmarkEnd w:id="2079"/>
      <w:bookmarkEnd w:id="2080"/>
      <w:bookmarkEnd w:id="2081"/>
    </w:p>
    <w:p w14:paraId="656C02EA" w14:textId="6EAB1CF7" w:rsidR="00EF5931" w:rsidRDefault="00A63989" w:rsidP="00287F6D">
      <w:r>
        <w:t>A</w:t>
      </w:r>
      <w:r w:rsidR="00EA0A6D">
        <w:t>n</w:t>
      </w:r>
      <w:r w:rsidRPr="00D757D0">
        <w:t xml:space="preserve"> </w:t>
      </w:r>
      <w:r w:rsidR="00037A61" w:rsidRPr="00D757D0">
        <w:t>application-</w:t>
      </w:r>
      <w:r w:rsidR="00C95C63">
        <w:t>defined</w:t>
      </w:r>
      <w:r w:rsidR="00C95C63" w:rsidRPr="00D757D0">
        <w:t xml:space="preserve"> </w:t>
      </w:r>
      <w:r w:rsidR="00765165">
        <w:rPr>
          <w:rStyle w:val="Element"/>
        </w:rPr>
        <w:t>Object</w:t>
      </w:r>
      <w:r w:rsidR="00037A61" w:rsidRPr="00D757D0">
        <w:t xml:space="preserve"> </w:t>
      </w:r>
      <w:r w:rsidR="00037A61">
        <w:t xml:space="preserve">element </w:t>
      </w:r>
      <w:r w:rsidR="00037A61" w:rsidRPr="00D757D0">
        <w:t>specifies application-</w:t>
      </w:r>
      <w:r w:rsidR="00C95C63">
        <w:t>defined</w:t>
      </w:r>
      <w:r w:rsidR="00C95C63" w:rsidRPr="00D757D0">
        <w:t xml:space="preserve"> </w:t>
      </w:r>
      <w:r w:rsidR="00037A61" w:rsidRPr="00D757D0">
        <w:t>information</w:t>
      </w:r>
      <w:r w:rsidR="003E5FC2">
        <w:t xml:space="preserve">  </w:t>
      </w:r>
      <w:r w:rsidR="003E5FC2" w:rsidRPr="003E5FC2">
        <w:t xml:space="preserve">The Id attribute of the </w:t>
      </w:r>
      <w:r w:rsidR="005F001A">
        <w:t>application</w:t>
      </w:r>
      <w:r w:rsidR="003E5FC2" w:rsidRPr="003E5FC2">
        <w:t>-</w:t>
      </w:r>
      <w:r w:rsidR="005F001A">
        <w:t>defined</w:t>
      </w:r>
      <w:r w:rsidR="003E5FC2" w:rsidRPr="003E5FC2">
        <w:t xml:space="preserve"> Object element shall be </w:t>
      </w:r>
      <w:r w:rsidR="005F001A">
        <w:t xml:space="preserve">absent or have a value other than </w:t>
      </w:r>
      <w:r w:rsidR="003E5FC2" w:rsidRPr="003E5FC2">
        <w:t>"idPackageObject".</w:t>
      </w:r>
      <w:bookmarkStart w:id="2082" w:name="_Toc108323850"/>
      <w:bookmarkStart w:id="2083" w:name="_Toc108329294"/>
    </w:p>
    <w:p w14:paraId="40527181" w14:textId="13D04BA2" w:rsidR="009B576A" w:rsidRDefault="009B576A" w:rsidP="00287F6D">
      <w:r>
        <w:t>The</w:t>
      </w:r>
      <w:r w:rsidRPr="00746001">
        <w:t xml:space="preserve"> </w:t>
      </w:r>
      <w:r>
        <w:t>Markup Compatibility</w:t>
      </w:r>
      <w:r w:rsidRPr="00746001">
        <w:t xml:space="preserve"> namespace, as </w:t>
      </w:r>
      <w:r>
        <w:t>specified</w:t>
      </w:r>
      <w:r w:rsidRPr="00746001">
        <w:t xml:space="preserve"> in </w:t>
      </w:r>
      <w:r>
        <w:fldChar w:fldCharType="begin"/>
      </w:r>
      <w:r>
        <w:instrText xml:space="preserve"> REF _Ref143334514 \n \h </w:instrText>
      </w:r>
      <w:r>
        <w:fldChar w:fldCharType="separate"/>
      </w:r>
      <w:r w:rsidR="007E2595">
        <w:t>Annex E</w:t>
      </w:r>
      <w:r>
        <w:fldChar w:fldCharType="end"/>
      </w:r>
      <w:r>
        <w:t>,</w:t>
      </w:r>
      <w:r w:rsidRPr="00746001">
        <w:t xml:space="preserve"> </w:t>
      </w:r>
      <w:r>
        <w:t xml:space="preserve">shall not be used </w:t>
      </w:r>
      <w:r w:rsidRPr="00746001">
        <w:t xml:space="preserve">within the </w:t>
      </w:r>
      <w:r>
        <w:t>OPC-specific</w:t>
      </w:r>
      <w:r w:rsidRPr="00746001">
        <w:t xml:space="preserve"> </w:t>
      </w:r>
      <w:r>
        <w:rPr>
          <w:rStyle w:val="Element"/>
        </w:rPr>
        <w:t>Object</w:t>
      </w:r>
      <w:r w:rsidRPr="00746001">
        <w:t xml:space="preserve"> element</w:t>
      </w:r>
      <w:r>
        <w:t>.</w:t>
      </w:r>
    </w:p>
    <w:p w14:paraId="1DD76B4A" w14:textId="13B9D459" w:rsidR="00EF5931" w:rsidRDefault="00B811C5" w:rsidP="00287F6D">
      <w:pPr>
        <w:pStyle w:val="30"/>
      </w:pPr>
      <w:bookmarkStart w:id="2084" w:name="_Toc112663370"/>
      <w:bookmarkStart w:id="2085" w:name="_Toc113089314"/>
      <w:bookmarkStart w:id="2086" w:name="_Toc113179321"/>
      <w:bookmarkStart w:id="2087" w:name="_Toc113440342"/>
      <w:bookmarkStart w:id="2088" w:name="_Toc116184996"/>
      <w:bookmarkStart w:id="2089" w:name="_Toc122242745"/>
      <w:bookmarkStart w:id="2090" w:name="_Ref129246202"/>
      <w:bookmarkStart w:id="2091" w:name="_Toc139449136"/>
      <w:bookmarkStart w:id="2092" w:name="_Toc142804115"/>
      <w:bookmarkStart w:id="2093" w:name="_Toc142814697"/>
      <w:bookmarkStart w:id="2094" w:name="_Toc522557481"/>
      <w:bookmarkEnd w:id="2082"/>
      <w:bookmarkEnd w:id="2083"/>
      <w:r w:rsidRPr="006058C4">
        <w:rPr>
          <w:rStyle w:val="Element"/>
        </w:rPr>
        <w:t>Manifest</w:t>
      </w:r>
      <w:r>
        <w:t xml:space="preserve"> </w:t>
      </w:r>
      <w:r w:rsidR="00037A61" w:rsidRPr="00FD3F01">
        <w:t>Element</w:t>
      </w:r>
      <w:bookmarkEnd w:id="2084"/>
      <w:bookmarkEnd w:id="2085"/>
      <w:bookmarkEnd w:id="2086"/>
      <w:bookmarkEnd w:id="2087"/>
      <w:bookmarkEnd w:id="2088"/>
      <w:bookmarkEnd w:id="2089"/>
      <w:bookmarkEnd w:id="2090"/>
      <w:bookmarkEnd w:id="2091"/>
      <w:bookmarkEnd w:id="2092"/>
      <w:bookmarkEnd w:id="2093"/>
      <w:bookmarkEnd w:id="2094"/>
    </w:p>
    <w:p w14:paraId="23889075" w14:textId="413A69EB" w:rsidR="00987BBA" w:rsidRDefault="00037A61" w:rsidP="00287F6D">
      <w:r>
        <w:t>T</w:t>
      </w:r>
      <w:r w:rsidR="00B24BD1" w:rsidRPr="004B3A69">
        <w:t>his document introduces further requirements to those</w:t>
      </w:r>
      <w:r>
        <w:t xml:space="preserve"> </w:t>
      </w:r>
      <w:r w:rsidR="006058C4" w:rsidRPr="006058C4">
        <w:t>defined in §4.</w:t>
      </w:r>
      <w:r w:rsidR="006058C4">
        <w:t>4</w:t>
      </w:r>
      <w:r w:rsidR="006058C4" w:rsidRPr="006058C4">
        <w:t xml:space="preserve"> of </w:t>
      </w:r>
      <w:r w:rsidR="00437ECD" w:rsidRPr="00437ECD">
        <w:t>“</w:t>
      </w:r>
      <w:r w:rsidR="006058C4" w:rsidRPr="006058C4">
        <w:t>XML-Signature Syntax and Processing</w:t>
      </w:r>
      <w:r w:rsidR="00437ECD" w:rsidRPr="00437ECD">
        <w:t>”</w:t>
      </w:r>
      <w:r w:rsidR="00E35528" w:rsidRPr="00E35528">
        <w:t xml:space="preserve"> </w:t>
      </w:r>
      <w:r w:rsidR="00E35528">
        <w:t xml:space="preserve">only when a </w:t>
      </w:r>
      <w:r w:rsidR="00E35528" w:rsidRPr="006058C4">
        <w:rPr>
          <w:rStyle w:val="Element"/>
        </w:rPr>
        <w:t>Manifest</w:t>
      </w:r>
      <w:r w:rsidR="00E35528" w:rsidRPr="006058C4">
        <w:t xml:space="preserve"> </w:t>
      </w:r>
      <w:r w:rsidR="00E35528">
        <w:t xml:space="preserve">element occurs </w:t>
      </w:r>
      <w:r w:rsidR="00341902">
        <w:t>as a child of</w:t>
      </w:r>
      <w:r w:rsidR="00E35528">
        <w:t xml:space="preserve"> an OPC-specific Object element</w:t>
      </w:r>
      <w:r w:rsidR="006058C4" w:rsidRPr="006058C4">
        <w:t>.</w:t>
      </w:r>
      <w:r w:rsidR="00E35528">
        <w:t xml:space="preserve">  </w:t>
      </w:r>
      <w:r w:rsidR="00E35528" w:rsidRPr="00A077F3">
        <w:rPr>
          <w:rStyle w:val="Element"/>
        </w:rPr>
        <w:t>Reference</w:t>
      </w:r>
      <w:r w:rsidR="00E35528">
        <w:t xml:space="preserve"> elements in such a </w:t>
      </w:r>
      <w:r w:rsidR="006058C4" w:rsidRPr="006058C4">
        <w:rPr>
          <w:rStyle w:val="Element"/>
        </w:rPr>
        <w:t>Manifest</w:t>
      </w:r>
      <w:r w:rsidR="006058C4" w:rsidRPr="006058C4">
        <w:t xml:space="preserve"> element</w:t>
      </w:r>
      <w:r w:rsidR="00CB4867">
        <w:t xml:space="preserve"> shall satisfy requirements defined in</w:t>
      </w:r>
      <w:r w:rsidR="00E35528">
        <w:t xml:space="preserve"> </w:t>
      </w:r>
      <w:r w:rsidR="00E35528" w:rsidRPr="00E659F6">
        <w:t>§</w:t>
      </w:r>
      <w:r w:rsidR="00E35528">
        <w:fldChar w:fldCharType="begin"/>
      </w:r>
      <w:r w:rsidR="00E35528">
        <w:instrText xml:space="preserve"> REF _Ref508998576 \r \h </w:instrText>
      </w:r>
      <w:r w:rsidR="00E35528">
        <w:fldChar w:fldCharType="separate"/>
      </w:r>
      <w:r w:rsidR="007E2595">
        <w:t>12.5.5.3</w:t>
      </w:r>
      <w:r w:rsidR="00E35528">
        <w:fldChar w:fldCharType="end"/>
      </w:r>
      <w:r w:rsidR="00E35528">
        <w:t>.</w:t>
      </w:r>
    </w:p>
    <w:p w14:paraId="05109BD6" w14:textId="0FCD7F1C" w:rsidR="00EF5931" w:rsidRDefault="00A5623F" w:rsidP="00287F6D">
      <w:pPr>
        <w:pStyle w:val="30"/>
      </w:pPr>
      <w:bookmarkStart w:id="2095" w:name="_Toc103159338"/>
      <w:bookmarkStart w:id="2096" w:name="_Toc104779538"/>
      <w:bookmarkStart w:id="2097" w:name="_Toc107390286"/>
      <w:bookmarkStart w:id="2098" w:name="_Toc103159339"/>
      <w:bookmarkStart w:id="2099" w:name="_Toc104779539"/>
      <w:bookmarkStart w:id="2100" w:name="_Toc107390287"/>
      <w:bookmarkStart w:id="2101" w:name="_Toc102367199"/>
      <w:bookmarkStart w:id="2102" w:name="_Toc102367200"/>
      <w:bookmarkStart w:id="2103" w:name="_Toc103159343"/>
      <w:bookmarkStart w:id="2104" w:name="_Toc104779540"/>
      <w:bookmarkStart w:id="2105" w:name="_Toc107390288"/>
      <w:bookmarkStart w:id="2106" w:name="_Toc103159352"/>
      <w:bookmarkStart w:id="2107" w:name="_Toc104779542"/>
      <w:bookmarkStart w:id="2108" w:name="_Toc107390290"/>
      <w:bookmarkStart w:id="2109" w:name="_Toc109098847"/>
      <w:bookmarkStart w:id="2110" w:name="_Toc109099740"/>
      <w:bookmarkStart w:id="2111" w:name="_Toc109115730"/>
      <w:bookmarkStart w:id="2112" w:name="_Toc109708655"/>
      <w:bookmarkStart w:id="2113" w:name="_Toc109709398"/>
      <w:bookmarkStart w:id="2114" w:name="_Toc103159360"/>
      <w:bookmarkStart w:id="2115" w:name="_Toc104779550"/>
      <w:bookmarkStart w:id="2116" w:name="_Toc107390291"/>
      <w:bookmarkStart w:id="2117" w:name="_Toc109098852"/>
      <w:bookmarkStart w:id="2118" w:name="_Toc109099741"/>
      <w:bookmarkStart w:id="2119" w:name="_Toc109115731"/>
      <w:bookmarkStart w:id="2120" w:name="_Toc109708660"/>
      <w:bookmarkStart w:id="2121" w:name="_Toc109709399"/>
      <w:bookmarkStart w:id="2122" w:name="_Toc109098853"/>
      <w:bookmarkStart w:id="2123" w:name="_Toc109708661"/>
      <w:bookmarkStart w:id="2124" w:name="_Toc103159361"/>
      <w:bookmarkStart w:id="2125" w:name="_Toc104779551"/>
      <w:bookmarkStart w:id="2126" w:name="_Toc107390292"/>
      <w:bookmarkStart w:id="2127" w:name="_Toc109098854"/>
      <w:bookmarkStart w:id="2128" w:name="_Toc109099742"/>
      <w:bookmarkStart w:id="2129" w:name="_Toc109115732"/>
      <w:bookmarkStart w:id="2130" w:name="_Toc109708662"/>
      <w:bookmarkStart w:id="2131" w:name="_Toc109709400"/>
      <w:bookmarkStart w:id="2132" w:name="_Toc109098866"/>
      <w:bookmarkStart w:id="2133" w:name="_Toc109708674"/>
      <w:bookmarkStart w:id="2134" w:name="_Toc103159362"/>
      <w:bookmarkStart w:id="2135" w:name="_Toc104779552"/>
      <w:bookmarkStart w:id="2136" w:name="_Toc107390293"/>
      <w:bookmarkStart w:id="2137" w:name="_Toc109098867"/>
      <w:bookmarkStart w:id="2138" w:name="_Toc109099743"/>
      <w:bookmarkStart w:id="2139" w:name="_Toc109115733"/>
      <w:bookmarkStart w:id="2140" w:name="_Toc109708675"/>
      <w:bookmarkStart w:id="2141" w:name="_Toc109709401"/>
      <w:bookmarkStart w:id="2142" w:name="_Toc139449138"/>
      <w:bookmarkStart w:id="2143" w:name="_Toc142804117"/>
      <w:bookmarkStart w:id="2144" w:name="_Toc142814699"/>
      <w:bookmarkStart w:id="2145" w:name="_Toc522557482"/>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r w:rsidRPr="006058C4">
        <w:rPr>
          <w:rStyle w:val="Element"/>
        </w:rPr>
        <w:t>SignatureProperty</w:t>
      </w:r>
      <w:r>
        <w:t xml:space="preserve"> </w:t>
      </w:r>
      <w:r w:rsidR="00037A61" w:rsidRPr="00FD3F01">
        <w:t>Element</w:t>
      </w:r>
      <w:bookmarkEnd w:id="2142"/>
      <w:bookmarkEnd w:id="2143"/>
      <w:bookmarkEnd w:id="2144"/>
      <w:bookmarkEnd w:id="2145"/>
    </w:p>
    <w:p w14:paraId="69370ED2" w14:textId="2B63DF7D" w:rsidR="00EF5931" w:rsidRDefault="00AB30F9" w:rsidP="00287F6D">
      <w:r>
        <w:t>T</w:t>
      </w:r>
      <w:r w:rsidRPr="00AB30F9">
        <w:t>his document introduces further requirements to those</w:t>
      </w:r>
      <w:r>
        <w:t xml:space="preserve"> defined in </w:t>
      </w:r>
      <w:r w:rsidRPr="00AB30F9">
        <w:t>§5.</w:t>
      </w:r>
      <w:r w:rsidR="00B32C69">
        <w:t>2</w:t>
      </w:r>
      <w:r w:rsidRPr="00AB30F9">
        <w:t xml:space="preserve"> of </w:t>
      </w:r>
      <w:r w:rsidR="00437ECD" w:rsidRPr="00437ECD">
        <w:t>“</w:t>
      </w:r>
      <w:r w:rsidRPr="00AB30F9">
        <w:t>XML-Signature Syntax and Processing</w:t>
      </w:r>
      <w:r w:rsidR="00437ECD" w:rsidRPr="00437ECD">
        <w:t>”</w:t>
      </w:r>
      <w:r w:rsidR="005B3A03">
        <w:t xml:space="preserve"> only when a </w:t>
      </w:r>
      <w:r w:rsidR="005B3A03">
        <w:rPr>
          <w:rStyle w:val="Element"/>
        </w:rPr>
        <w:t>SignatureProperty</w:t>
      </w:r>
      <w:r w:rsidR="005B3A03">
        <w:t xml:space="preserve"> element </w:t>
      </w:r>
      <w:r w:rsidR="00341902">
        <w:t xml:space="preserve">is </w:t>
      </w:r>
      <w:r w:rsidR="0033466F">
        <w:t xml:space="preserve">a child of </w:t>
      </w:r>
      <w:r w:rsidR="00341902">
        <w:t>a child SignatureProperties element of</w:t>
      </w:r>
      <w:r w:rsidR="005B3A03">
        <w:t xml:space="preserve"> an OPC-specific Object element.  Such a</w:t>
      </w:r>
      <w:r w:rsidR="00037A61">
        <w:t xml:space="preserve"> </w:t>
      </w:r>
      <w:r w:rsidR="00A5623F">
        <w:rPr>
          <w:rStyle w:val="Element"/>
        </w:rPr>
        <w:t>SignatureProperty</w:t>
      </w:r>
      <w:r w:rsidR="00037A61">
        <w:t xml:space="preserve"> element </w:t>
      </w:r>
      <w:r w:rsidR="0080717A">
        <w:t>shall specify</w:t>
      </w:r>
      <w:r w:rsidR="0069010C">
        <w:t xml:space="preserve"> the Id attribute to have the value</w:t>
      </w:r>
      <w:r w:rsidR="0080717A">
        <w:t xml:space="preserve"> "</w:t>
      </w:r>
      <w:r w:rsidR="0080717A" w:rsidRPr="00DC64B9">
        <w:rPr>
          <w:rStyle w:val="Attributevalue"/>
        </w:rPr>
        <w:t>idSignatureTime</w:t>
      </w:r>
      <w:r w:rsidR="0080717A">
        <w:rPr>
          <w:rStyle w:val="Attributevalue"/>
        </w:rPr>
        <w:t>"</w:t>
      </w:r>
      <w:r w:rsidR="0080717A">
        <w:t>,</w:t>
      </w:r>
      <w:r w:rsidR="00B93566">
        <w:rPr>
          <w:rFonts w:hint="eastAsia"/>
        </w:rPr>
        <w:t xml:space="preserve"> </w:t>
      </w:r>
      <w:r w:rsidR="0080717A">
        <w:t xml:space="preserve">and </w:t>
      </w:r>
      <w:r w:rsidR="00750997">
        <w:t xml:space="preserve">shall </w:t>
      </w:r>
      <w:r w:rsidR="001460E2">
        <w:t>contain</w:t>
      </w:r>
      <w:r w:rsidR="00750997">
        <w:t xml:space="preserve"> a </w:t>
      </w:r>
      <w:r w:rsidR="00750997" w:rsidRPr="00750997">
        <w:rPr>
          <w:rStyle w:val="Element"/>
        </w:rPr>
        <w:t>SignatureTime</w:t>
      </w:r>
      <w:r w:rsidR="00750997">
        <w:t xml:space="preserve"> element</w:t>
      </w:r>
      <w:r w:rsidR="001460E2">
        <w:t xml:space="preserve"> and no other elements</w:t>
      </w:r>
      <w:r w:rsidR="00750997">
        <w:t>.</w:t>
      </w:r>
      <w:r w:rsidR="00A411EF">
        <w:t xml:space="preserve">  The </w:t>
      </w:r>
      <w:r w:rsidR="00A411EF" w:rsidRPr="00FF7794">
        <w:rPr>
          <w:rStyle w:val="Attribute"/>
        </w:rPr>
        <w:t>Target</w:t>
      </w:r>
      <w:r w:rsidR="00A411EF">
        <w:t xml:space="preserve"> attribute value of such a </w:t>
      </w:r>
      <w:r w:rsidR="00A411EF">
        <w:rPr>
          <w:rStyle w:val="Element"/>
        </w:rPr>
        <w:t>SignatureProperty</w:t>
      </w:r>
      <w:r w:rsidR="00A411EF">
        <w:t xml:space="preserve"> element shall be either empty or contain a fragment reference to the value of the </w:t>
      </w:r>
      <w:r w:rsidR="00A411EF" w:rsidRPr="00FF7794">
        <w:rPr>
          <w:rStyle w:val="Attribute"/>
        </w:rPr>
        <w:t>Id</w:t>
      </w:r>
      <w:r w:rsidR="00A411EF">
        <w:t xml:space="preserve"> attribute of the root </w:t>
      </w:r>
      <w:r w:rsidR="00A411EF" w:rsidRPr="00FF7794">
        <w:rPr>
          <w:rStyle w:val="Element"/>
        </w:rPr>
        <w:t>Signature</w:t>
      </w:r>
      <w:r w:rsidR="00A411EF">
        <w:t xml:space="preserve"> element.</w:t>
      </w:r>
    </w:p>
    <w:p w14:paraId="131E88B9" w14:textId="233407E1" w:rsidR="00EF5931" w:rsidRDefault="00A5623F" w:rsidP="00287F6D">
      <w:pPr>
        <w:pStyle w:val="30"/>
      </w:pPr>
      <w:bookmarkStart w:id="2146" w:name="_Toc103159363"/>
      <w:bookmarkStart w:id="2147" w:name="_Toc104779553"/>
      <w:bookmarkStart w:id="2148" w:name="_Toc107390294"/>
      <w:bookmarkStart w:id="2149" w:name="_Toc107390295"/>
      <w:bookmarkStart w:id="2150" w:name="_Toc139449139"/>
      <w:bookmarkStart w:id="2151" w:name="_Toc142804118"/>
      <w:bookmarkStart w:id="2152" w:name="_Toc142814700"/>
      <w:bookmarkStart w:id="2153" w:name="_Toc522557483"/>
      <w:bookmarkStart w:id="2154" w:name="_Toc98734580"/>
      <w:bookmarkStart w:id="2155" w:name="_Toc98746869"/>
      <w:bookmarkStart w:id="2156" w:name="_Toc98840709"/>
      <w:bookmarkStart w:id="2157" w:name="_Toc99265256"/>
      <w:bookmarkStart w:id="2158" w:name="_Toc99342820"/>
      <w:bookmarkStart w:id="2159" w:name="_Toc100650786"/>
      <w:bookmarkStart w:id="2160" w:name="_Toc101086047"/>
      <w:bookmarkStart w:id="2161" w:name="_Toc101263678"/>
      <w:bookmarkStart w:id="2162" w:name="_Toc101269563"/>
      <w:bookmarkStart w:id="2163" w:name="_Toc101271295"/>
      <w:bookmarkStart w:id="2164" w:name="_Toc101930412"/>
      <w:bookmarkStart w:id="2165" w:name="_Toc102211592"/>
      <w:bookmarkStart w:id="2166" w:name="_Toc102366786"/>
      <w:bookmarkStart w:id="2167" w:name="_Toc103159365"/>
      <w:bookmarkStart w:id="2168" w:name="_Toc104781313"/>
      <w:bookmarkStart w:id="2169" w:name="_Toc107389716"/>
      <w:bookmarkStart w:id="2170" w:name="_Toc108328727"/>
      <w:bookmarkEnd w:id="2146"/>
      <w:bookmarkEnd w:id="2147"/>
      <w:bookmarkEnd w:id="2148"/>
      <w:bookmarkEnd w:id="2149"/>
      <w:r w:rsidRPr="006058C4">
        <w:rPr>
          <w:rStyle w:val="Element"/>
        </w:rPr>
        <w:t>SignatureTime</w:t>
      </w:r>
      <w:r>
        <w:t xml:space="preserve"> </w:t>
      </w:r>
      <w:r w:rsidR="00037A61" w:rsidRPr="00FD3F01">
        <w:t>Element</w:t>
      </w:r>
      <w:bookmarkEnd w:id="2150"/>
      <w:bookmarkEnd w:id="2151"/>
      <w:bookmarkEnd w:id="2152"/>
      <w:bookmarkEnd w:id="2153"/>
    </w:p>
    <w:p w14:paraId="156FE818" w14:textId="5E8169C7" w:rsidR="00D16200" w:rsidRDefault="00D16200" w:rsidP="00287F6D">
      <w:r>
        <w:t xml:space="preserve">The </w:t>
      </w:r>
      <w:r>
        <w:rPr>
          <w:rStyle w:val="Element"/>
        </w:rPr>
        <w:t>SignatureTime</w:t>
      </w:r>
      <w:r>
        <w:t xml:space="preserve"> element </w:t>
      </w:r>
      <w:r w:rsidR="00B93566">
        <w:t>specifie</w:t>
      </w:r>
      <w:r>
        <w:t xml:space="preserve">s the date/time stamp for the signature. </w:t>
      </w:r>
      <w:r w:rsidR="009E6301">
        <w:t xml:space="preserve">This element is </w:t>
      </w:r>
      <w:r w:rsidR="00980C15">
        <w:t>OPC-specific</w:t>
      </w:r>
      <w:r w:rsidR="00AD398A">
        <w:t>.</w:t>
      </w:r>
    </w:p>
    <w:p w14:paraId="77C32BEA" w14:textId="77777777" w:rsidR="00EF5931" w:rsidRDefault="00037A61" w:rsidP="00287F6D">
      <w:pPr>
        <w:pStyle w:val="30"/>
      </w:pPr>
      <w:bookmarkStart w:id="2171" w:name="_Ref129246199"/>
      <w:bookmarkStart w:id="2172" w:name="_Toc139449140"/>
      <w:bookmarkStart w:id="2173" w:name="_Toc142804119"/>
      <w:bookmarkStart w:id="2174" w:name="_Toc142814701"/>
      <w:bookmarkStart w:id="2175" w:name="_Toc522557484"/>
      <w:r w:rsidRPr="006058C4">
        <w:rPr>
          <w:rStyle w:val="Element"/>
        </w:rPr>
        <w:t>Format</w:t>
      </w:r>
      <w:r w:rsidR="00885FD4">
        <w:t xml:space="preserve"> </w:t>
      </w:r>
      <w:r w:rsidRPr="00FD3F01">
        <w:t>Element</w:t>
      </w:r>
      <w:bookmarkEnd w:id="2171"/>
      <w:bookmarkEnd w:id="2172"/>
      <w:bookmarkEnd w:id="2173"/>
      <w:bookmarkEnd w:id="2174"/>
      <w:bookmarkEnd w:id="2175"/>
    </w:p>
    <w:p w14:paraId="1578A7AC" w14:textId="4869556A" w:rsidR="00AD398A" w:rsidRDefault="00AD398A" w:rsidP="00287F6D">
      <w:r>
        <w:t xml:space="preserve">The </w:t>
      </w:r>
      <w:r>
        <w:rPr>
          <w:rStyle w:val="Element"/>
        </w:rPr>
        <w:t>Format</w:t>
      </w:r>
      <w:r>
        <w:t xml:space="preserve"> element specifies the format of the date/time stamp. </w:t>
      </w:r>
      <w:r w:rsidR="009E6301">
        <w:t xml:space="preserve">This element is </w:t>
      </w:r>
      <w:r w:rsidR="00980C15">
        <w:t>OPC-specific</w:t>
      </w:r>
      <w:r w:rsidR="009E6301">
        <w:t xml:space="preserve">.  </w:t>
      </w:r>
      <w:r>
        <w:t>The date/time format shall conform to the syntax described in the W3C Note "Date and Time Formats"</w:t>
      </w:r>
      <w:r w:rsidR="00AE08FF">
        <w:t xml:space="preserve"> [2]</w:t>
      </w:r>
      <w:r>
        <w:t>.</w:t>
      </w:r>
    </w:p>
    <w:p w14:paraId="6D1871CA" w14:textId="77777777" w:rsidR="00EF5931" w:rsidRDefault="00037A61" w:rsidP="00287F6D">
      <w:pPr>
        <w:pStyle w:val="30"/>
      </w:pPr>
      <w:bookmarkStart w:id="2176" w:name="_Ref129246196"/>
      <w:bookmarkStart w:id="2177" w:name="_Toc139449141"/>
      <w:bookmarkStart w:id="2178" w:name="_Toc142804120"/>
      <w:bookmarkStart w:id="2179" w:name="_Toc142814702"/>
      <w:bookmarkStart w:id="2180" w:name="_Toc522557485"/>
      <w:r w:rsidRPr="006058C4">
        <w:rPr>
          <w:rStyle w:val="Element"/>
        </w:rPr>
        <w:t>Value</w:t>
      </w:r>
      <w:r w:rsidR="00885FD4">
        <w:t xml:space="preserve"> </w:t>
      </w:r>
      <w:r>
        <w:t>Element</w:t>
      </w:r>
      <w:bookmarkEnd w:id="2176"/>
      <w:bookmarkEnd w:id="2177"/>
      <w:bookmarkEnd w:id="2178"/>
      <w:bookmarkEnd w:id="2179"/>
      <w:bookmarkEnd w:id="2180"/>
    </w:p>
    <w:p w14:paraId="5DD24AB7" w14:textId="67002423" w:rsidR="00AD398A" w:rsidRDefault="00AD398A" w:rsidP="00287F6D">
      <w:r>
        <w:t xml:space="preserve">The </w:t>
      </w:r>
      <w:r>
        <w:rPr>
          <w:rStyle w:val="Element"/>
        </w:rPr>
        <w:t>Value</w:t>
      </w:r>
      <w:r>
        <w:t xml:space="preserve"> element specifies the value of the date/time stamp. </w:t>
      </w:r>
      <w:r w:rsidR="009E6301">
        <w:t xml:space="preserve">This element is </w:t>
      </w:r>
      <w:r w:rsidR="00980C15">
        <w:t>OPC-specific</w:t>
      </w:r>
      <w:r w:rsidR="009E6301">
        <w:t xml:space="preserve">.  </w:t>
      </w:r>
      <w:r>
        <w:t xml:space="preserve">The value shall conform to the format specified in the </w:t>
      </w:r>
      <w:r>
        <w:rPr>
          <w:rStyle w:val="Element"/>
        </w:rPr>
        <w:t>Format</w:t>
      </w:r>
      <w:r>
        <w:t xml:space="preserve"> element. </w:t>
      </w:r>
    </w:p>
    <w:p w14:paraId="6F8E35E0" w14:textId="4488E632" w:rsidR="00F6710F" w:rsidRDefault="00F6710F" w:rsidP="00287F6D">
      <w:pPr>
        <w:pStyle w:val="30"/>
        <w:rPr>
          <w:rStyle w:val="Element"/>
        </w:rPr>
      </w:pPr>
      <w:bookmarkStart w:id="2181" w:name="_Toc522557486"/>
      <w:bookmarkStart w:id="2182" w:name="_Toc112663372"/>
      <w:bookmarkStart w:id="2183" w:name="_Toc113089316"/>
      <w:bookmarkStart w:id="2184" w:name="_Toc113179323"/>
      <w:bookmarkStart w:id="2185" w:name="_Toc113440344"/>
      <w:bookmarkStart w:id="2186" w:name="_Toc116184998"/>
      <w:bookmarkStart w:id="2187" w:name="_Toc122242747"/>
      <w:bookmarkStart w:id="2188" w:name="_Toc139449142"/>
      <w:bookmarkStart w:id="2189" w:name="_Toc142804121"/>
      <w:bookmarkStart w:id="2190" w:name="_Toc142814703"/>
      <w:bookmarkStart w:id="2191" w:name="_Ref189155629"/>
      <w:r>
        <w:rPr>
          <w:rStyle w:val="Element"/>
          <w:rFonts w:hint="eastAsia"/>
        </w:rPr>
        <w:t>X</w:t>
      </w:r>
      <w:r>
        <w:rPr>
          <w:rStyle w:val="Element"/>
        </w:rPr>
        <w:t>Path Element</w:t>
      </w:r>
      <w:bookmarkEnd w:id="2181"/>
    </w:p>
    <w:p w14:paraId="52F3E09B" w14:textId="385D246B" w:rsidR="00F6710F" w:rsidRDefault="00F6710F" w:rsidP="00F6710F">
      <w:r>
        <w:rPr>
          <w:rFonts w:hint="eastAsia"/>
        </w:rPr>
        <w:t>A</w:t>
      </w:r>
      <w:r>
        <w:t>lthough the XPath element is allowe</w:t>
      </w:r>
      <w:r w:rsidRPr="0008089A">
        <w:t xml:space="preserve">d in </w:t>
      </w:r>
      <w:r w:rsidR="00437ECD" w:rsidRPr="00437ECD">
        <w:t>“</w:t>
      </w:r>
      <w:r w:rsidRPr="0008089A">
        <w:t>XML-Signature Syntax and Processin</w:t>
      </w:r>
      <w:r>
        <w:t>g</w:t>
      </w:r>
      <w:r w:rsidR="00437ECD" w:rsidRPr="00437ECD">
        <w:t>”</w:t>
      </w:r>
      <w:r>
        <w:t xml:space="preserve">, it is disallowed in this document.  </w:t>
      </w:r>
      <w:r w:rsidR="0062682A" w:rsidRPr="00BB04DF">
        <w:rPr>
          <w:rFonts w:hint="eastAsia"/>
        </w:rPr>
        <w:t>[</w:t>
      </w:r>
      <w:r w:rsidR="0062682A" w:rsidRPr="00AF13C1">
        <w:rPr>
          <w:rStyle w:val="Non-normativeBracket"/>
          <w:rFonts w:hint="eastAsia"/>
        </w:rPr>
        <w:t>Note</w:t>
      </w:r>
      <w:r w:rsidR="0062682A" w:rsidRPr="001659A5">
        <w:rPr>
          <w:rFonts w:hint="eastAsia"/>
        </w:rPr>
        <w:t>:</w:t>
      </w:r>
      <w:r w:rsidR="0062682A" w:rsidRPr="00BB04DF">
        <w:rPr>
          <w:rFonts w:hint="eastAsia"/>
        </w:rPr>
        <w:t xml:space="preserve"> </w:t>
      </w:r>
      <w:r>
        <w:t xml:space="preserve">The XPath element is only for XPath filtering, which is disallowed in </w:t>
      </w:r>
      <w:r w:rsidR="00D73B4A">
        <w:t>OPC</w:t>
      </w:r>
      <w:r>
        <w:t>.</w:t>
      </w:r>
      <w:r w:rsidR="00817E07">
        <w:t xml:space="preserve"> </w:t>
      </w:r>
      <w:r w:rsidR="00817E07" w:rsidRPr="00817E07">
        <w:rPr>
          <w:rStyle w:val="Non-normativeBracket"/>
        </w:rPr>
        <w:t>end note</w:t>
      </w:r>
      <w:r w:rsidR="00817E07">
        <w:t>]</w:t>
      </w:r>
    </w:p>
    <w:p w14:paraId="2C8E3725" w14:textId="77777777" w:rsidR="00EF5931" w:rsidRDefault="00037A61" w:rsidP="002E4C08">
      <w:pPr>
        <w:pStyle w:val="20"/>
      </w:pPr>
      <w:bookmarkStart w:id="2192" w:name="_Toc509047596"/>
      <w:bookmarkStart w:id="2193" w:name="_Toc509047598"/>
      <w:bookmarkStart w:id="2194" w:name="_Toc509047605"/>
      <w:bookmarkStart w:id="2195" w:name="_Toc509047606"/>
      <w:bookmarkStart w:id="2196" w:name="_Toc509047607"/>
      <w:bookmarkStart w:id="2197" w:name="_Toc509047609"/>
      <w:bookmarkStart w:id="2198" w:name="_Ref129246186"/>
      <w:bookmarkStart w:id="2199" w:name="_Toc139449144"/>
      <w:bookmarkStart w:id="2200" w:name="_Toc142804123"/>
      <w:bookmarkStart w:id="2201" w:name="_Toc142814705"/>
      <w:bookmarkStart w:id="2202" w:name="_Toc522557487"/>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r w:rsidRPr="00FD3F01">
        <w:t>Relationships Transform Algorithm</w:t>
      </w:r>
      <w:bookmarkEnd w:id="2198"/>
      <w:bookmarkEnd w:id="2199"/>
      <w:bookmarkEnd w:id="2200"/>
      <w:bookmarkEnd w:id="2201"/>
      <w:bookmarkEnd w:id="2202"/>
    </w:p>
    <w:p w14:paraId="02E98B9F" w14:textId="0A6A136B" w:rsidR="0087538C" w:rsidRDefault="00037A61" w:rsidP="00287F6D">
      <w:r>
        <w:t xml:space="preserve">The </w:t>
      </w:r>
      <w:r w:rsidR="0011144D">
        <w:t>R</w:t>
      </w:r>
      <w:r w:rsidR="0011144D" w:rsidRPr="0019301C">
        <w:t xml:space="preserve">elationships </w:t>
      </w:r>
      <w:r w:rsidR="00EE171C">
        <w:t>t</w:t>
      </w:r>
      <w:r w:rsidR="0011144D" w:rsidRPr="0019301C">
        <w:t xml:space="preserve">ransform </w:t>
      </w:r>
      <w:r w:rsidRPr="0019301C">
        <w:t xml:space="preserve">takes the </w:t>
      </w:r>
      <w:r>
        <w:t>XML</w:t>
      </w:r>
      <w:r w:rsidRPr="0019301C">
        <w:t xml:space="preserve"> document from</w:t>
      </w:r>
      <w:r w:rsidR="00F16E21">
        <w:t xml:space="preserve"> the specified</w:t>
      </w:r>
      <w:r w:rsidR="00F16E21" w:rsidRPr="0019301C">
        <w:t xml:space="preserve"> </w:t>
      </w:r>
      <w:r>
        <w:t>R</w:t>
      </w:r>
      <w:r w:rsidRPr="0019301C">
        <w:t xml:space="preserve">elationships part and </w:t>
      </w:r>
      <w:r w:rsidR="00F16E21">
        <w:t>transforms</w:t>
      </w:r>
      <w:r w:rsidR="00F16E21" w:rsidRPr="0019301C">
        <w:t xml:space="preserve"> </w:t>
      </w:r>
      <w:r w:rsidRPr="0019301C">
        <w:t xml:space="preserve">it to another </w:t>
      </w:r>
      <w:r>
        <w:t>XML</w:t>
      </w:r>
      <w:r w:rsidRPr="0019301C">
        <w:t xml:space="preserve"> document.</w:t>
      </w:r>
      <w:r w:rsidR="0087538C">
        <w:t xml:space="preserve">  </w:t>
      </w:r>
      <w:r w:rsidR="00FC0970">
        <w:t xml:space="preserve">This </w:t>
      </w:r>
      <w:r w:rsidR="006F4C2E">
        <w:t>transform</w:t>
      </w:r>
      <w:r w:rsidR="00FC0970">
        <w:t xml:space="preserve"> shall be supported</w:t>
      </w:r>
      <w:r w:rsidR="006F4C2E">
        <w:t xml:space="preserve"> in</w:t>
      </w:r>
      <w:r w:rsidR="00FC0970">
        <w:t xml:space="preserve"> </w:t>
      </w:r>
      <w:r w:rsidR="00683A9B">
        <w:t>generati</w:t>
      </w:r>
      <w:r w:rsidR="006F4C2E">
        <w:t>ng</w:t>
      </w:r>
      <w:r w:rsidR="00683A9B">
        <w:t xml:space="preserve"> and validati</w:t>
      </w:r>
      <w:r w:rsidR="006F4C2E">
        <w:t>ng</w:t>
      </w:r>
      <w:r w:rsidR="00683A9B">
        <w:t xml:space="preserve"> signatures.  </w:t>
      </w:r>
      <w:r w:rsidR="0062682A" w:rsidRPr="00BB04DF">
        <w:rPr>
          <w:rFonts w:hint="eastAsia"/>
        </w:rPr>
        <w:t>[</w:t>
      </w:r>
      <w:r w:rsidR="0062682A" w:rsidRPr="00AF13C1">
        <w:rPr>
          <w:rStyle w:val="Non-normativeBracket"/>
          <w:rFonts w:hint="eastAsia"/>
        </w:rPr>
        <w:t>Note</w:t>
      </w:r>
      <w:r w:rsidR="0062682A" w:rsidRPr="001659A5">
        <w:rPr>
          <w:rFonts w:hint="eastAsia"/>
        </w:rPr>
        <w:t>:</w:t>
      </w:r>
      <w:r w:rsidR="0062682A" w:rsidRPr="00BB04DF">
        <w:rPr>
          <w:rFonts w:hint="eastAsia"/>
        </w:rPr>
        <w:t xml:space="preserve"> </w:t>
      </w:r>
      <w:r w:rsidR="0087538C">
        <w:t>The output XML document is</w:t>
      </w:r>
      <w:r w:rsidR="007E3B39">
        <w:t xml:space="preserve"> subsequently canonicalized</w:t>
      </w:r>
      <w:r w:rsidR="00092270">
        <w:t xml:space="preserve"> by the specified canonicalization algorithm</w:t>
      </w:r>
      <w:r w:rsidR="007E3B39">
        <w:t xml:space="preserve">. </w:t>
      </w:r>
      <w:r w:rsidR="0062682A" w:rsidRPr="00817E07">
        <w:rPr>
          <w:rStyle w:val="Non-normativeBracket"/>
        </w:rPr>
        <w:t>end note</w:t>
      </w:r>
      <w:r w:rsidR="0062682A">
        <w:t>]</w:t>
      </w:r>
    </w:p>
    <w:p w14:paraId="2D1CF1F2" w14:textId="5B61B464" w:rsidR="00EF5931" w:rsidRDefault="00A71F92" w:rsidP="00287F6D">
      <w:r>
        <w:t xml:space="preserve">The </w:t>
      </w:r>
      <w:r w:rsidR="00AF7872">
        <w:t>R</w:t>
      </w:r>
      <w:r w:rsidR="00037A61" w:rsidRPr="0019301C">
        <w:t xml:space="preserve">elationships </w:t>
      </w:r>
      <w:r w:rsidR="00AF7872">
        <w:t xml:space="preserve">part </w:t>
      </w:r>
      <w:r>
        <w:t xml:space="preserve">might </w:t>
      </w:r>
      <w:r w:rsidR="00037A61" w:rsidRPr="0019301C">
        <w:t xml:space="preserve">contain content from </w:t>
      </w:r>
      <w:r w:rsidR="00037A61">
        <w:t>several</w:t>
      </w:r>
      <w:r w:rsidR="00037A61" w:rsidRPr="0019301C">
        <w:t xml:space="preserve"> namespaces</w:t>
      </w:r>
      <w:r w:rsidR="00037A61">
        <w:t>,</w:t>
      </w:r>
      <w:r w:rsidR="00037A61" w:rsidRPr="0019301C">
        <w:t xml:space="preserve"> along with versioning instructions as defined in </w:t>
      </w:r>
      <w:r w:rsidR="00037A61">
        <w:t>Part </w:t>
      </w:r>
      <w:r w:rsidR="00C21BAD">
        <w:t>3,</w:t>
      </w:r>
      <w:r w:rsidR="00037A61">
        <w:t xml:space="preserve"> </w:t>
      </w:r>
      <w:r w:rsidR="00933839">
        <w:t>“Markup Compatibility and Extensibility”</w:t>
      </w:r>
      <w:r w:rsidR="00037A61">
        <w:t>.</w:t>
      </w:r>
    </w:p>
    <w:p w14:paraId="4A7A921A" w14:textId="0EE8AF8B" w:rsidR="00EF5931" w:rsidRDefault="00037A61" w:rsidP="00287F6D">
      <w:r>
        <w:t xml:space="preserve">The </w:t>
      </w:r>
      <w:r w:rsidR="0011144D">
        <w:t>R</w:t>
      </w:r>
      <w:r w:rsidRPr="0019301C">
        <w:t xml:space="preserve">elationships </w:t>
      </w:r>
      <w:r>
        <w:t>t</w:t>
      </w:r>
      <w:r w:rsidRPr="0019301C">
        <w:t xml:space="preserve">ransform </w:t>
      </w:r>
      <w:r>
        <w:t xml:space="preserve">algorithm </w:t>
      </w:r>
      <w:r w:rsidR="0092500A">
        <w:t>has the</w:t>
      </w:r>
      <w:r>
        <w:t xml:space="preserve"> follow</w:t>
      </w:r>
      <w:r w:rsidR="0092500A">
        <w:t xml:space="preserve">ing </w:t>
      </w:r>
      <w:r>
        <w:t>s</w:t>
      </w:r>
      <w:r w:rsidR="0092500A">
        <w:t>teps</w:t>
      </w:r>
      <w:r>
        <w:t>:</w:t>
      </w:r>
    </w:p>
    <w:p w14:paraId="5B43CA55" w14:textId="77777777" w:rsidR="00EF5931" w:rsidRDefault="00037A61" w:rsidP="00287F6D">
      <w:pPr>
        <w:rPr>
          <w:rStyle w:val="Emphasisstrong"/>
        </w:rPr>
      </w:pPr>
      <w:r w:rsidRPr="00037A61">
        <w:rPr>
          <w:rStyle w:val="Emphasisstrong"/>
        </w:rPr>
        <w:t>Step 1: Process versioning instructions</w:t>
      </w:r>
    </w:p>
    <w:p w14:paraId="55241BFB" w14:textId="7C86B6AA" w:rsidR="005411FD" w:rsidRPr="005411FD" w:rsidRDefault="005411FD" w:rsidP="005411FD">
      <w:r>
        <w:t>Process the Relationships part as specified in Part 3, §9, where</w:t>
      </w:r>
      <w:r w:rsidR="001960DA">
        <w:t xml:space="preserve"> the markup configuration is empty and</w:t>
      </w:r>
      <w:r>
        <w:t xml:space="preserve"> the </w:t>
      </w:r>
      <w:r w:rsidR="001960DA">
        <w:t xml:space="preserve">application configuration contains </w:t>
      </w:r>
      <w:r>
        <w:t>the Relationships namespace</w:t>
      </w:r>
      <w:r w:rsidR="001960DA">
        <w:t xml:space="preserve"> only</w:t>
      </w:r>
      <w:r>
        <w:t>.</w:t>
      </w:r>
    </w:p>
    <w:p w14:paraId="6B13C976" w14:textId="0FA32CE2" w:rsidR="00EF5931" w:rsidRDefault="00037A61" w:rsidP="00287F6D">
      <w:pPr>
        <w:rPr>
          <w:rStyle w:val="Emphasisstrong"/>
        </w:rPr>
      </w:pPr>
      <w:r w:rsidRPr="00037A61">
        <w:rPr>
          <w:rStyle w:val="Emphasisstrong"/>
        </w:rPr>
        <w:t xml:space="preserve">Step 2: Sort and </w:t>
      </w:r>
      <w:r w:rsidR="00471677">
        <w:rPr>
          <w:rStyle w:val="Emphasisstrong"/>
        </w:rPr>
        <w:t>select signed</w:t>
      </w:r>
      <w:r w:rsidR="00471677" w:rsidRPr="00037A61">
        <w:rPr>
          <w:rStyle w:val="Emphasisstrong"/>
        </w:rPr>
        <w:t xml:space="preserve"> </w:t>
      </w:r>
      <w:r w:rsidRPr="00037A61">
        <w:rPr>
          <w:rStyle w:val="Emphasisstrong"/>
        </w:rPr>
        <w:t xml:space="preserve">relationships </w:t>
      </w:r>
    </w:p>
    <w:p w14:paraId="71249246" w14:textId="0F178361" w:rsidR="00EF5931" w:rsidRDefault="00A71F92" w:rsidP="00B34B0E">
      <w:pPr>
        <w:pStyle w:val="a"/>
        <w:numPr>
          <w:ilvl w:val="0"/>
          <w:numId w:val="25"/>
        </w:numPr>
      </w:pPr>
      <w:r>
        <w:t>R</w:t>
      </w:r>
      <w:r w:rsidR="00037A61" w:rsidRPr="00037A61">
        <w:t>emove all namespace declarations except the Relationships namespace declaration.</w:t>
      </w:r>
    </w:p>
    <w:p w14:paraId="230C828A" w14:textId="1417E21A" w:rsidR="00EF5931" w:rsidRDefault="00A71F92" w:rsidP="00287F6D">
      <w:pPr>
        <w:pStyle w:val="a"/>
      </w:pPr>
      <w:r>
        <w:t>R</w:t>
      </w:r>
      <w:r w:rsidR="00037A61" w:rsidRPr="00037A61">
        <w:t>emove the Relationships namespace prefix, if it is present.</w:t>
      </w:r>
    </w:p>
    <w:p w14:paraId="31F8AC65" w14:textId="7349CC52" w:rsidR="00EF5931" w:rsidRDefault="00A71F92" w:rsidP="00287F6D">
      <w:pPr>
        <w:pStyle w:val="a"/>
      </w:pPr>
      <w:r>
        <w:t>S</w:t>
      </w:r>
      <w:r w:rsidR="00037A61" w:rsidRPr="00037A61">
        <w:t xml:space="preserve">ort relationship elements by </w:t>
      </w:r>
      <w:r w:rsidR="00037A61" w:rsidRPr="00037A61">
        <w:rPr>
          <w:rStyle w:val="Attribute"/>
        </w:rPr>
        <w:t>Id</w:t>
      </w:r>
      <w:r w:rsidR="00037A61" w:rsidRPr="00037A61">
        <w:t xml:space="preserve"> value in </w:t>
      </w:r>
      <w:r w:rsidR="00672C7C">
        <w:t>lexicographical</w:t>
      </w:r>
      <w:r w:rsidR="00672C7C" w:rsidRPr="00037A61">
        <w:t xml:space="preserve"> </w:t>
      </w:r>
      <w:r w:rsidR="00037A61" w:rsidRPr="00037A61">
        <w:t xml:space="preserve">order, considering </w:t>
      </w:r>
      <w:r w:rsidR="00037A61" w:rsidRPr="00037A61">
        <w:rPr>
          <w:rStyle w:val="Attribute"/>
        </w:rPr>
        <w:t>Id</w:t>
      </w:r>
      <w:r w:rsidR="00037A61" w:rsidRPr="00037A61" w:rsidDel="009C44F1">
        <w:t xml:space="preserve"> </w:t>
      </w:r>
      <w:r w:rsidR="00037A61" w:rsidRPr="00037A61">
        <w:t>values as case-sensitive Unicode strings.</w:t>
      </w:r>
    </w:p>
    <w:p w14:paraId="2BFA6460" w14:textId="450FEF08" w:rsidR="00EF5931" w:rsidRDefault="00152076" w:rsidP="000F4B38">
      <w:pPr>
        <w:pStyle w:val="a"/>
        <w:numPr>
          <w:ilvl w:val="0"/>
          <w:numId w:val="0"/>
        </w:numPr>
        <w:ind w:left="720"/>
      </w:pPr>
      <w:r>
        <w:t>Keep</w:t>
      </w:r>
      <w:r w:rsidRPr="00037A61">
        <w:t xml:space="preserve"> </w:t>
      </w:r>
      <w:r>
        <w:t>only those</w:t>
      </w:r>
      <w:r w:rsidRPr="00037A61">
        <w:t xml:space="preserve"> </w:t>
      </w:r>
      <w:r>
        <w:rPr>
          <w:rStyle w:val="Element"/>
        </w:rPr>
        <w:t>Relationship</w:t>
      </w:r>
      <w:r w:rsidRPr="00037A61">
        <w:t xml:space="preserve"> elements </w:t>
      </w:r>
      <w:r>
        <w:t>which</w:t>
      </w:r>
      <w:r w:rsidRPr="00037A61">
        <w:t xml:space="preserve"> </w:t>
      </w:r>
      <w:r>
        <w:t xml:space="preserve">either </w:t>
      </w:r>
      <w:r w:rsidRPr="00037A61">
        <w:t xml:space="preserve">have an </w:t>
      </w:r>
      <w:r w:rsidRPr="00037A61">
        <w:rPr>
          <w:rStyle w:val="Attribute"/>
        </w:rPr>
        <w:t>Id</w:t>
      </w:r>
      <w:r w:rsidRPr="00037A61">
        <w:t xml:space="preserve"> value that matches a </w:t>
      </w:r>
      <w:r w:rsidRPr="00037A61">
        <w:rPr>
          <w:rStyle w:val="Attribute"/>
        </w:rPr>
        <w:t>SourceId</w:t>
      </w:r>
      <w:r w:rsidRPr="00037A61">
        <w:t xml:space="preserve"> value </w:t>
      </w:r>
      <w:r w:rsidR="00FA18BC">
        <w:t xml:space="preserve">or </w:t>
      </w:r>
      <w:r w:rsidR="00612E9A">
        <w:t xml:space="preserve">have </w:t>
      </w:r>
      <w:r w:rsidRPr="00037A61">
        <w:t xml:space="preserve">a </w:t>
      </w:r>
      <w:r w:rsidRPr="00037A61">
        <w:rPr>
          <w:rStyle w:val="Attribute"/>
        </w:rPr>
        <w:t>Type</w:t>
      </w:r>
      <w:r w:rsidRPr="00037A61">
        <w:t xml:space="preserve"> value that matches a </w:t>
      </w:r>
      <w:r w:rsidRPr="00037A61">
        <w:rPr>
          <w:rStyle w:val="Attribute"/>
        </w:rPr>
        <w:t xml:space="preserve">SourceType </w:t>
      </w:r>
      <w:r w:rsidRPr="00037A61">
        <w:t xml:space="preserve">value specified in the </w:t>
      </w:r>
      <w:r>
        <w:t xml:space="preserve">Relationships </w:t>
      </w:r>
      <w:r w:rsidRPr="00037A61">
        <w:t>transform.</w:t>
      </w:r>
      <w:r>
        <w:t xml:space="preserve">  </w:t>
      </w:r>
      <w:r w:rsidR="00AA0C5C">
        <w:t>Matching is ASCII</w:t>
      </w:r>
      <w:r w:rsidR="00AA0C5C" w:rsidRPr="009834AD">
        <w:t xml:space="preserve"> case-insensitive</w:t>
      </w:r>
      <w:r w:rsidRPr="003A1EBC">
        <w:t>.</w:t>
      </w:r>
    </w:p>
    <w:p w14:paraId="0898E06A" w14:textId="01673EF2" w:rsidR="00C13610" w:rsidRDefault="00C13610" w:rsidP="00C13610">
      <w:pPr>
        <w:rPr>
          <w:lang w:eastAsia="ja-JP"/>
        </w:rPr>
      </w:pPr>
      <w:r>
        <w:rPr>
          <w:lang w:eastAsia="ja-JP"/>
        </w:rPr>
        <w:t>[</w:t>
      </w:r>
      <w:r w:rsidRPr="004D454A">
        <w:rPr>
          <w:rStyle w:val="Non-normativeBracket"/>
          <w:rFonts w:hint="eastAsia"/>
        </w:rPr>
        <w:t>E</w:t>
      </w:r>
      <w:r w:rsidRPr="004D454A">
        <w:rPr>
          <w:rStyle w:val="Non-normativeBracket"/>
        </w:rPr>
        <w:t>xample</w:t>
      </w:r>
      <w:r>
        <w:rPr>
          <w:lang w:eastAsia="ja-JP"/>
        </w:rPr>
        <w:t xml:space="preserve">:  Consider a Relationships part </w:t>
      </w:r>
    </w:p>
    <w:p w14:paraId="5AACC2D0" w14:textId="77777777" w:rsidR="00C13610" w:rsidRDefault="00C13610" w:rsidP="00C13610">
      <w:pPr>
        <w:pStyle w:val="c"/>
      </w:pPr>
      <w:r>
        <w:t>&lt;?xml version="1.0" encoding="UTF-8" standalone="yes"?&gt;</w:t>
      </w:r>
    </w:p>
    <w:p w14:paraId="30BA9821" w14:textId="77777777" w:rsidR="00C13610" w:rsidRDefault="00C13610" w:rsidP="00C13610">
      <w:pPr>
        <w:pStyle w:val="c"/>
      </w:pPr>
      <w:r>
        <w:t>&lt;rlsps:Relationships xmlns:rlsps="http://schemas.openxmlformats.org/package/2006/relationships" xmlns:foo="http://example.com/foo"&gt;</w:t>
      </w:r>
    </w:p>
    <w:p w14:paraId="016AF96B" w14:textId="29D6AE19" w:rsidR="00C13610" w:rsidRDefault="00C13610" w:rsidP="00C13610">
      <w:pPr>
        <w:pStyle w:val="c"/>
      </w:pPr>
      <w:r>
        <w:t xml:space="preserve">    &lt;rlsps:Relationship Id="rId6" Type="http://</w:t>
      </w:r>
      <w:r w:rsidR="002F0B35">
        <w:t>..</w:t>
      </w:r>
      <w:r>
        <w:t>/relationships/footnotes" Target="footnotes.xml"/&gt;</w:t>
      </w:r>
    </w:p>
    <w:p w14:paraId="7FEF1FA9" w14:textId="60187E38" w:rsidR="00C13610" w:rsidRDefault="00C13610" w:rsidP="00C13610">
      <w:pPr>
        <w:pStyle w:val="c"/>
      </w:pPr>
      <w:r>
        <w:t xml:space="preserve">    &lt;rlsps:Relationship Id="rId8" Type="http://</w:t>
      </w:r>
      <w:r w:rsidR="002F0B35">
        <w:t>..</w:t>
      </w:r>
      <w:r>
        <w:t>/relationships/header" Target="header1.xml"/&gt;</w:t>
      </w:r>
    </w:p>
    <w:p w14:paraId="139E9387" w14:textId="268748C4" w:rsidR="00C13610" w:rsidRDefault="00C13610" w:rsidP="00C13610">
      <w:pPr>
        <w:pStyle w:val="c"/>
      </w:pPr>
      <w:r>
        <w:t xml:space="preserve">    &lt;rlsps:Relationship Id="rId32" Type="http://</w:t>
      </w:r>
      <w:r w:rsidR="002F0B35">
        <w:t>..</w:t>
      </w:r>
      <w:r>
        <w:t>/relationships/image" Target="media/image1.png"/&gt;</w:t>
      </w:r>
    </w:p>
    <w:p w14:paraId="458E6E18" w14:textId="3830E955" w:rsidR="00C13610" w:rsidRDefault="00C13610" w:rsidP="00C13610">
      <w:pPr>
        <w:pStyle w:val="c"/>
      </w:pPr>
      <w:r>
        <w:t xml:space="preserve">    &lt;rlsps:Relationship Id="rId3" Type="http://</w:t>
      </w:r>
      <w:r w:rsidR="002F0B35">
        <w:t>..</w:t>
      </w:r>
      <w:r>
        <w:t>/relationships/styles" Target="styles.xml"/&gt;</w:t>
      </w:r>
    </w:p>
    <w:p w14:paraId="04227693" w14:textId="788D35C5" w:rsidR="00C13610" w:rsidRDefault="00C13610" w:rsidP="00C13610">
      <w:pPr>
        <w:pStyle w:val="c"/>
      </w:pPr>
      <w:r>
        <w:t xml:space="preserve">    &lt;rlsps:Relationship Id="rId21" Type="http://</w:t>
      </w:r>
      <w:r w:rsidR="002F0B35">
        <w:t>..</w:t>
      </w:r>
      <w:r>
        <w:t>/relationships/image" Target="media/image2.jpeg"/&gt;</w:t>
      </w:r>
    </w:p>
    <w:p w14:paraId="392B8F70" w14:textId="409724B0" w:rsidR="00C13610" w:rsidRDefault="00C13610" w:rsidP="00C13610">
      <w:pPr>
        <w:pStyle w:val="c"/>
      </w:pPr>
      <w:r>
        <w:t xml:space="preserve">    &lt;rlsps:Relationship Id="rId12" Type="http://</w:t>
      </w:r>
      <w:r w:rsidR="002F0B35">
        <w:t>..</w:t>
      </w:r>
      <w:r>
        <w:t>/relationships/header" Target="header1.xml"/&gt;</w:t>
      </w:r>
    </w:p>
    <w:p w14:paraId="6FB03B00" w14:textId="2F0AC628" w:rsidR="00C13610" w:rsidRDefault="00C13610" w:rsidP="00C13610">
      <w:pPr>
        <w:pStyle w:val="c"/>
      </w:pPr>
      <w:r>
        <w:t>&lt;/rlsps:Relationships&gt;</w:t>
      </w:r>
    </w:p>
    <w:p w14:paraId="545FA2C5" w14:textId="1392FA77" w:rsidR="002F0B35" w:rsidRDefault="002F0B35" w:rsidP="002F0B35">
      <w:pPr>
        <w:rPr>
          <w:lang w:eastAsia="ja-JP"/>
        </w:rPr>
      </w:pPr>
      <w:r>
        <w:rPr>
          <w:rFonts w:hint="eastAsia"/>
          <w:lang w:eastAsia="ja-JP"/>
        </w:rPr>
        <w:t>G</w:t>
      </w:r>
      <w:r>
        <w:rPr>
          <w:lang w:eastAsia="ja-JP"/>
        </w:rPr>
        <w:t xml:space="preserve">iven </w:t>
      </w:r>
      <w:r w:rsidRPr="00037A61">
        <w:rPr>
          <w:rStyle w:val="Attribute"/>
        </w:rPr>
        <w:t>Id</w:t>
      </w:r>
      <w:r>
        <w:rPr>
          <w:rStyle w:val="Attribute"/>
        </w:rPr>
        <w:t>="</w:t>
      </w:r>
      <w:r>
        <w:rPr>
          <w:lang w:eastAsia="ja-JP"/>
        </w:rPr>
        <w:t xml:space="preserve">rId6" and </w:t>
      </w:r>
      <w:r w:rsidRPr="00037A61">
        <w:rPr>
          <w:rStyle w:val="Attribute"/>
        </w:rPr>
        <w:t>Type</w:t>
      </w:r>
      <w:r>
        <w:rPr>
          <w:rStyle w:val="Attribute"/>
        </w:rPr>
        <w:t>=</w:t>
      </w:r>
      <w:hyperlink r:id="rId69" w:history="1">
        <w:r w:rsidRPr="00E010FE">
          <w:rPr>
            <w:rStyle w:val="aff2"/>
            <w:lang w:eastAsia="ja-JP"/>
          </w:rPr>
          <w:t>http://../relationships/image</w:t>
        </w:r>
      </w:hyperlink>
      <w:r>
        <w:rPr>
          <w:lang w:eastAsia="ja-JP"/>
        </w:rPr>
        <w:t>, Step 2 constructs</w:t>
      </w:r>
    </w:p>
    <w:p w14:paraId="1B4F93AC" w14:textId="77777777" w:rsidR="002F0B35" w:rsidRDefault="002F0B35" w:rsidP="002F0B35">
      <w:pPr>
        <w:pStyle w:val="c"/>
      </w:pPr>
      <w:r>
        <w:t>&lt;?xml version="1.0" encoding="UTF-8" standalone="yes"?&gt;</w:t>
      </w:r>
    </w:p>
    <w:p w14:paraId="56E0F710" w14:textId="77777777" w:rsidR="002F0B35" w:rsidRDefault="002F0B35" w:rsidP="002F0B35">
      <w:pPr>
        <w:pStyle w:val="c"/>
      </w:pPr>
      <w:r>
        <w:t>&lt;Relationships xmlns="http://schemas.openxmlformats.org/package/2006/relationships"&gt;</w:t>
      </w:r>
    </w:p>
    <w:p w14:paraId="0F7308E4" w14:textId="77777777" w:rsidR="002F0B35" w:rsidRDefault="002F0B35" w:rsidP="002F0B35">
      <w:pPr>
        <w:pStyle w:val="c"/>
      </w:pPr>
      <w:r>
        <w:t xml:space="preserve">    &lt;Relationship Id="rId21" Type="http://../relationships/image" Target="media/image2.jpeg"/&gt;</w:t>
      </w:r>
    </w:p>
    <w:p w14:paraId="4B28D1C4" w14:textId="77777777" w:rsidR="002F0B35" w:rsidRDefault="002F0B35" w:rsidP="002F0B35">
      <w:pPr>
        <w:pStyle w:val="c"/>
      </w:pPr>
      <w:r>
        <w:t xml:space="preserve">    &lt;Relationship Id="rId32" Type="http://../relationships/image" Target="media/image1.png"/&gt;</w:t>
      </w:r>
    </w:p>
    <w:p w14:paraId="78043C38" w14:textId="77777777" w:rsidR="002F0B35" w:rsidRDefault="002F0B35" w:rsidP="002F0B35">
      <w:pPr>
        <w:pStyle w:val="c"/>
      </w:pPr>
      <w:r>
        <w:t xml:space="preserve">    &lt;Relationship Id="rId6" Type="http://../relationships/footnotes" Target="footnotes.xml"/&gt;    </w:t>
      </w:r>
    </w:p>
    <w:p w14:paraId="5AA32CEC" w14:textId="19262DD0" w:rsidR="002F0B35" w:rsidRPr="002F0B35" w:rsidRDefault="002F0B35" w:rsidP="002F0B35">
      <w:pPr>
        <w:pStyle w:val="c"/>
      </w:pPr>
      <w:r>
        <w:t>&lt;/Relationships&gt;</w:t>
      </w:r>
    </w:p>
    <w:p w14:paraId="1FA0C9F9" w14:textId="214FC86B" w:rsidR="002F0B35" w:rsidRPr="002F0B35" w:rsidRDefault="002F0B35" w:rsidP="002F0B35">
      <w:pPr>
        <w:rPr>
          <w:rStyle w:val="Non-normativeBracket"/>
          <w:lang w:eastAsia="ja-JP"/>
        </w:rPr>
      </w:pPr>
      <w:r w:rsidRPr="002F0B35">
        <w:rPr>
          <w:rStyle w:val="Non-normativeBracket"/>
        </w:rPr>
        <w:t>end example</w:t>
      </w:r>
      <w:r w:rsidRPr="004D454A">
        <w:t>]</w:t>
      </w:r>
    </w:p>
    <w:p w14:paraId="3FE98DDE" w14:textId="77777777" w:rsidR="00EF5931" w:rsidRDefault="00037A61" w:rsidP="00287F6D">
      <w:pPr>
        <w:rPr>
          <w:rStyle w:val="Emphasisstrong"/>
        </w:rPr>
      </w:pPr>
      <w:r w:rsidRPr="00037A61">
        <w:rPr>
          <w:rStyle w:val="Emphasisstrong"/>
        </w:rPr>
        <w:t>Step 3: Prepare for canonicalization</w:t>
      </w:r>
    </w:p>
    <w:p w14:paraId="3D163C1F" w14:textId="1A18AFE6" w:rsidR="00A73F1B" w:rsidRDefault="00A73F1B" w:rsidP="00C00EEA">
      <w:pPr>
        <w:pStyle w:val="a"/>
        <w:numPr>
          <w:ilvl w:val="0"/>
          <w:numId w:val="50"/>
        </w:numPr>
      </w:pPr>
      <w:r>
        <w:rPr>
          <w:rFonts w:hint="eastAsia"/>
        </w:rPr>
        <w:t>R</w:t>
      </w:r>
      <w:r>
        <w:t xml:space="preserve">emove all text nodes </w:t>
      </w:r>
      <w:r w:rsidR="00941107">
        <w:t xml:space="preserve">and comments </w:t>
      </w:r>
      <w:r>
        <w:t xml:space="preserve">within the </w:t>
      </w:r>
      <w:r w:rsidR="00BE25FA">
        <w:t>document.</w:t>
      </w:r>
    </w:p>
    <w:p w14:paraId="70876430" w14:textId="7B5BEDCE" w:rsidR="00430FB8" w:rsidRPr="00430FB8" w:rsidRDefault="00F5792F" w:rsidP="00287F6D">
      <w:pPr>
        <w:pStyle w:val="a"/>
      </w:pPr>
      <w:bookmarkStart w:id="2203" w:name="_Toc103159366"/>
      <w:bookmarkStart w:id="2204" w:name="_Toc104779555"/>
      <w:bookmarkStart w:id="2205" w:name="_Toc107390296"/>
      <w:bookmarkStart w:id="2206" w:name="_Toc109098893"/>
      <w:bookmarkStart w:id="2207" w:name="_Toc109099745"/>
      <w:bookmarkStart w:id="2208" w:name="_Toc109115735"/>
      <w:bookmarkStart w:id="2209" w:name="_Toc109708701"/>
      <w:bookmarkStart w:id="2210" w:name="_Toc109709403"/>
      <w:bookmarkStart w:id="2211" w:name="_Toc103159368"/>
      <w:bookmarkStart w:id="2212" w:name="_Toc104779556"/>
      <w:bookmarkStart w:id="2213" w:name="_Toc107390297"/>
      <w:bookmarkStart w:id="2214" w:name="_Toc109098909"/>
      <w:bookmarkStart w:id="2215" w:name="_Toc109099746"/>
      <w:bookmarkStart w:id="2216" w:name="_Toc109115736"/>
      <w:bookmarkStart w:id="2217" w:name="_Toc109708717"/>
      <w:bookmarkStart w:id="2218" w:name="_Toc109709404"/>
      <w:bookmarkStart w:id="2219" w:name="_Ref103155406"/>
      <w:bookmarkStart w:id="2220" w:name="_Toc103159370"/>
      <w:bookmarkStart w:id="2221" w:name="_Toc104781316"/>
      <w:bookmarkStart w:id="2222" w:name="_Toc107389719"/>
      <w:bookmarkStart w:id="2223" w:name="_Toc108328730"/>
      <w:bookmarkStart w:id="2224" w:name="_Toc112663374"/>
      <w:bookmarkStart w:id="2225" w:name="_Toc113089318"/>
      <w:bookmarkStart w:id="2226" w:name="_Toc113179325"/>
      <w:bookmarkStart w:id="2227" w:name="_Toc113440346"/>
      <w:bookmarkStart w:id="2228" w:name="_Toc116185000"/>
      <w:bookmarkStart w:id="2229" w:name="_Toc122242749"/>
      <w:bookmarkStart w:id="2230" w:name="_Toc139449145"/>
      <w:bookmarkStart w:id="2231" w:name="_Toc142804124"/>
      <w:bookmarkStart w:id="2232" w:name="_Toc142814706"/>
      <w:bookmarkStart w:id="2233" w:name="_Toc98734582"/>
      <w:bookmarkStart w:id="2234" w:name="_Toc98746871"/>
      <w:bookmarkStart w:id="2235" w:name="_Toc98840711"/>
      <w:bookmarkStart w:id="2236" w:name="_Toc99265258"/>
      <w:bookmarkStart w:id="2237" w:name="_Toc99342822"/>
      <w:bookmarkStart w:id="2238" w:name="_Toc100650788"/>
      <w:bookmarkStart w:id="2239" w:name="_Toc101086049"/>
      <w:bookmarkStart w:id="2240" w:name="_Toc101263680"/>
      <w:bookmarkStart w:id="2241" w:name="_Toc101269565"/>
      <w:bookmarkStart w:id="2242" w:name="_Toc101271297"/>
      <w:bookmarkStart w:id="2243" w:name="_Toc101930414"/>
      <w:bookmarkStart w:id="2244" w:name="_Toc102211594"/>
      <w:bookmarkStart w:id="2245" w:name="_Toc102366788"/>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r>
        <w:t>If the</w:t>
      </w:r>
      <w:r w:rsidR="00430FB8" w:rsidRPr="00430FB8">
        <w:t xml:space="preserve"> </w:t>
      </w:r>
      <w:r w:rsidR="00430FB8" w:rsidRPr="00430FB8">
        <w:rPr>
          <w:rStyle w:val="Attribute"/>
        </w:rPr>
        <w:t>TargetMode</w:t>
      </w:r>
      <w:r w:rsidR="00430FB8" w:rsidRPr="00430FB8">
        <w:t xml:space="preserve"> attribute </w:t>
      </w:r>
      <w:r>
        <w:t xml:space="preserve">is missing from a Relationship element, add </w:t>
      </w:r>
      <w:r w:rsidR="00C27425">
        <w:t xml:space="preserve">it </w:t>
      </w:r>
      <w:r w:rsidR="00430FB8" w:rsidRPr="00430FB8">
        <w:t>with</w:t>
      </w:r>
      <w:r w:rsidR="00430FB8">
        <w:t xml:space="preserve"> </w:t>
      </w:r>
      <w:r w:rsidR="00927633">
        <w:t xml:space="preserve">the </w:t>
      </w:r>
      <w:r w:rsidR="008F311C">
        <w:t xml:space="preserve">default </w:t>
      </w:r>
      <w:r w:rsidR="00927633">
        <w:t xml:space="preserve">value </w:t>
      </w:r>
      <w:r w:rsidR="00C27425">
        <w:t>"Internal"</w:t>
      </w:r>
      <w:r w:rsidR="00430FB8" w:rsidRPr="00430FB8">
        <w:t>.</w:t>
      </w:r>
    </w:p>
    <w:p w14:paraId="2EDAF157" w14:textId="77777777" w:rsidR="00EF5931" w:rsidRDefault="00037A61">
      <w:pPr>
        <w:pStyle w:val="20"/>
      </w:pPr>
      <w:bookmarkStart w:id="2246" w:name="_Toc502235133"/>
      <w:bookmarkStart w:id="2247" w:name="_Toc502263619"/>
      <w:bookmarkStart w:id="2248" w:name="_Toc502318715"/>
      <w:bookmarkStart w:id="2249" w:name="_Toc509047618"/>
      <w:bookmarkStart w:id="2250" w:name="_Toc502235136"/>
      <w:bookmarkStart w:id="2251" w:name="_Toc502263622"/>
      <w:bookmarkStart w:id="2252" w:name="_Toc502318718"/>
      <w:bookmarkStart w:id="2253" w:name="_Toc509047621"/>
      <w:bookmarkStart w:id="2254" w:name="_Toc502235137"/>
      <w:bookmarkStart w:id="2255" w:name="_Toc502263623"/>
      <w:bookmarkStart w:id="2256" w:name="_Toc502318719"/>
      <w:bookmarkStart w:id="2257" w:name="_Toc509047622"/>
      <w:bookmarkStart w:id="2258" w:name="_Toc502235138"/>
      <w:bookmarkStart w:id="2259" w:name="_Toc502263624"/>
      <w:bookmarkStart w:id="2260" w:name="_Toc502318720"/>
      <w:bookmarkStart w:id="2261" w:name="_Toc509047623"/>
      <w:bookmarkStart w:id="2262" w:name="_Toc502235140"/>
      <w:bookmarkStart w:id="2263" w:name="_Toc502263626"/>
      <w:bookmarkStart w:id="2264" w:name="_Toc502318722"/>
      <w:bookmarkStart w:id="2265" w:name="_Toc509047625"/>
      <w:bookmarkStart w:id="2266" w:name="_Ref354739649"/>
      <w:bookmarkStart w:id="2267" w:name="_Toc379265822"/>
      <w:bookmarkStart w:id="2268" w:name="_Toc385397112"/>
      <w:bookmarkStart w:id="2269" w:name="_Toc391632621"/>
      <w:bookmarkStart w:id="2270" w:name="_Ref504771010"/>
      <w:bookmarkStart w:id="2271" w:name="_Ref508209037"/>
      <w:bookmarkStart w:id="2272" w:name="_Toc522557488"/>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r w:rsidRPr="00FD3F01">
        <w:t>Digital Signature Example</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66"/>
      <w:bookmarkEnd w:id="2267"/>
      <w:bookmarkEnd w:id="2268"/>
      <w:bookmarkEnd w:id="2269"/>
      <w:bookmarkEnd w:id="2270"/>
      <w:bookmarkEnd w:id="2271"/>
      <w:bookmarkEnd w:id="2272"/>
    </w:p>
    <w:p w14:paraId="48314B24" w14:textId="77777777" w:rsidR="005D0508" w:rsidRPr="00D40659" w:rsidRDefault="005D0508" w:rsidP="005D0508">
      <w:pPr>
        <w:rPr>
          <w:rStyle w:val="InformativeNotice"/>
        </w:rPr>
      </w:pPr>
      <w:r w:rsidRPr="00D40659">
        <w:rPr>
          <w:rStyle w:val="InformativeNotice"/>
        </w:rPr>
        <w:t>This subclause is informative.</w:t>
      </w:r>
    </w:p>
    <w:p w14:paraId="2067F39D" w14:textId="4B58A874" w:rsidR="00EF5931" w:rsidRDefault="00037A61" w:rsidP="005D0508">
      <w:r>
        <w:t xml:space="preserve">Digital signature markup for packages is illustrated in this example. For information about namespaces used in this example, see </w:t>
      </w:r>
      <w:r w:rsidR="004777EC">
        <w:fldChar w:fldCharType="begin"/>
      </w:r>
      <w:r w:rsidR="00B01A7D">
        <w:instrText xml:space="preserve"> REF _Ref143334514 \n \h </w:instrText>
      </w:r>
      <w:r w:rsidR="004777EC">
        <w:fldChar w:fldCharType="separate"/>
      </w:r>
      <w:r w:rsidR="007E2595">
        <w:t>Annex E</w:t>
      </w:r>
      <w:r w:rsidR="004777EC">
        <w:fldChar w:fldCharType="end"/>
      </w:r>
      <w:r>
        <w:t>.</w:t>
      </w:r>
      <w:r w:rsidR="00A8782E">
        <w:t xml:space="preserve">  </w:t>
      </w:r>
      <w:r w:rsidR="00A8782E" w:rsidRPr="00A8782E">
        <w:t xml:space="preserve">Note that the namespace prefix pds refer to the namespace for </w:t>
      </w:r>
      <w:r w:rsidR="004F447B">
        <w:t>OPC-specific elements in digital signatures.</w:t>
      </w:r>
    </w:p>
    <w:p w14:paraId="65DFC95B" w14:textId="66AD6729" w:rsidR="004960CD" w:rsidRPr="004960CD" w:rsidRDefault="004960CD" w:rsidP="004960CD">
      <w:r w:rsidRPr="004960CD">
        <w:t>There are two Object elements in this example.  The first Object element is OPC-</w:t>
      </w:r>
      <w:r w:rsidR="00572FF6" w:rsidRPr="004960CD">
        <w:t>specific since</w:t>
      </w:r>
      <w:r w:rsidRPr="004960CD">
        <w:t xml:space="preserve"> the value of its Id attribute is "idPackageObject".  The second Object element (at the very end of this example) is application-</w:t>
      </w:r>
      <w:r w:rsidR="00572FF6" w:rsidRPr="004960CD">
        <w:t>dependent since</w:t>
      </w:r>
      <w:r w:rsidRPr="004960CD">
        <w:t xml:space="preserve"> the value of its Id attribute is not "idPackageObject".</w:t>
      </w:r>
    </w:p>
    <w:p w14:paraId="553C9454" w14:textId="77777777" w:rsidR="004960CD" w:rsidRPr="004960CD" w:rsidRDefault="004960CD" w:rsidP="004960CD">
      <w:r w:rsidRPr="004960CD">
        <w:t>The OPC-specific Object element contains a Manifest element followed by a SignatureProperties element. The Manifest element specifies a list of parts by its Reference child elements.  The first Reference element references a part /document.xml via the value of the URI attribute.  The second Reference element references a Relationships part /_rels/document.xml.rels, the source part of which is /document.xml.</w:t>
      </w:r>
    </w:p>
    <w:p w14:paraId="1013466A" w14:textId="3E5EE681" w:rsidR="004960CD" w:rsidRPr="004960CD" w:rsidRDefault="004960CD" w:rsidP="004960CD">
      <w:r w:rsidRPr="004960CD">
        <w:t xml:space="preserve">Children of these Reference elements specify which transform and digest method is used and also specify obtained digest values.  Note that the </w:t>
      </w:r>
      <w:r w:rsidR="001D5208">
        <w:t xml:space="preserve">first </w:t>
      </w:r>
      <w:r w:rsidRPr="004960CD">
        <w:t>transform for the Relationships part is a Relationships transform.</w:t>
      </w:r>
    </w:p>
    <w:p w14:paraId="4E811990" w14:textId="3FE14091" w:rsidR="004960CD" w:rsidRPr="004960CD" w:rsidRDefault="004960CD" w:rsidP="004960CD">
      <w:r w:rsidRPr="004960CD">
        <w:t xml:space="preserve">The </w:t>
      </w:r>
      <w:r w:rsidRPr="00F6487A">
        <w:rPr>
          <w:rStyle w:val="Element"/>
        </w:rPr>
        <w:t>SignedInfo</w:t>
      </w:r>
      <w:r w:rsidRPr="004960CD">
        <w:t xml:space="preserve"> element (at the beginning of this example) references the two Object elements.  The OPC-specific Object element including its Manifest and </w:t>
      </w:r>
      <w:r w:rsidRPr="00F6487A">
        <w:rPr>
          <w:rStyle w:val="Element"/>
        </w:rPr>
        <w:t>SignatureProperties</w:t>
      </w:r>
      <w:r w:rsidRPr="004960CD">
        <w:t xml:space="preserve"> child elements are canonicalized and then signed.  The application-defined </w:t>
      </w:r>
      <w:r w:rsidR="00572FF6" w:rsidRPr="004960CD">
        <w:t>Object element</w:t>
      </w:r>
      <w:r w:rsidRPr="004960CD">
        <w:t xml:space="preserve"> is also signed.</w:t>
      </w:r>
    </w:p>
    <w:p w14:paraId="75348AB0" w14:textId="6176DA35" w:rsidR="004960CD" w:rsidRDefault="004960CD" w:rsidP="004960CD">
      <w:r w:rsidRPr="004960CD">
        <w:t xml:space="preserve">The </w:t>
      </w:r>
      <w:r w:rsidRPr="00F6487A">
        <w:rPr>
          <w:rStyle w:val="Element"/>
        </w:rPr>
        <w:t>Signature</w:t>
      </w:r>
      <w:r w:rsidR="0028464A" w:rsidRPr="00F6487A">
        <w:rPr>
          <w:rStyle w:val="Element"/>
        </w:rPr>
        <w:t>Value</w:t>
      </w:r>
      <w:r w:rsidRPr="004960CD">
        <w:t xml:space="preserve"> element contains a signature, while the </w:t>
      </w:r>
      <w:r w:rsidRPr="00F6487A">
        <w:rPr>
          <w:rStyle w:val="Element"/>
        </w:rPr>
        <w:t>KeyInfo</w:t>
      </w:r>
      <w:r w:rsidRPr="004960CD">
        <w:t xml:space="preserve"> element contains an X509 certificate.</w:t>
      </w:r>
    </w:p>
    <w:p w14:paraId="4EF9954B" w14:textId="77777777" w:rsidR="00EF5931" w:rsidRDefault="00037A61">
      <w:pPr>
        <w:pStyle w:val="c"/>
      </w:pPr>
      <w:r>
        <w:t>&lt;Signature Id="</w:t>
      </w:r>
      <w:r w:rsidRPr="00037A61">
        <w:t>SignatureId</w:t>
      </w:r>
      <w:r>
        <w:t xml:space="preserve">" xmlns="http://www.w3.org/2000/09/xmldsig#"&gt; </w:t>
      </w:r>
    </w:p>
    <w:p w14:paraId="57E12E1E" w14:textId="77777777" w:rsidR="00EF5931" w:rsidRDefault="00037A61">
      <w:pPr>
        <w:pStyle w:val="c"/>
      </w:pPr>
      <w:r>
        <w:t xml:space="preserve">   &lt;SignedInfo&gt;</w:t>
      </w:r>
    </w:p>
    <w:p w14:paraId="74B326DD" w14:textId="77777777" w:rsidR="00EF5931" w:rsidRDefault="00037A61">
      <w:pPr>
        <w:pStyle w:val="c"/>
      </w:pPr>
      <w:r>
        <w:t xml:space="preserve">      &lt;CanonicalizationMethod Algorithm="http://www.w3.org/TR/2001/</w:t>
      </w:r>
    </w:p>
    <w:p w14:paraId="17E6D0B1" w14:textId="61F4D5B7" w:rsidR="00EF5931" w:rsidRDefault="00037A61">
      <w:pPr>
        <w:pStyle w:val="c"/>
      </w:pPr>
      <w:r>
        <w:t xml:space="preserve">         REC-xml-c14n-20010315"/&gt;</w:t>
      </w:r>
    </w:p>
    <w:p w14:paraId="28F40E96" w14:textId="08B4D0EE" w:rsidR="00EF5931" w:rsidRDefault="00037A61" w:rsidP="00A71F92">
      <w:pPr>
        <w:pStyle w:val="c"/>
      </w:pPr>
      <w:r>
        <w:t xml:space="preserve">      &lt;SignatureMethod Algorithm="http://www.w3.org/2000/09/xmldsig#dsa-sha1"/&gt;</w:t>
      </w:r>
    </w:p>
    <w:p w14:paraId="35E046D1" w14:textId="77777777" w:rsidR="00EF5931" w:rsidRDefault="00037A61">
      <w:pPr>
        <w:pStyle w:val="c"/>
      </w:pPr>
      <w:r>
        <w:t xml:space="preserve">      &lt;Reference </w:t>
      </w:r>
    </w:p>
    <w:p w14:paraId="78098DD9" w14:textId="77777777" w:rsidR="00EF5931" w:rsidRDefault="00037A61">
      <w:pPr>
        <w:pStyle w:val="c"/>
      </w:pPr>
      <w:r>
        <w:t xml:space="preserve">         URI="#idPackageObject" </w:t>
      </w:r>
    </w:p>
    <w:p w14:paraId="2193BA71" w14:textId="77777777" w:rsidR="00EF5931" w:rsidRDefault="00037A61">
      <w:pPr>
        <w:pStyle w:val="c"/>
      </w:pPr>
      <w:r>
        <w:t xml:space="preserve">         Type="http://www.w3.org/2000/09/xmldsig#Object"&gt;</w:t>
      </w:r>
    </w:p>
    <w:p w14:paraId="3B643739" w14:textId="77777777" w:rsidR="00EF5931" w:rsidRDefault="00037A61">
      <w:pPr>
        <w:pStyle w:val="c"/>
      </w:pPr>
      <w:r>
        <w:t xml:space="preserve">         &lt;Transforms&gt;</w:t>
      </w:r>
    </w:p>
    <w:p w14:paraId="0EA76C10" w14:textId="77777777" w:rsidR="00EF5931" w:rsidRDefault="00037A61">
      <w:pPr>
        <w:pStyle w:val="c"/>
      </w:pPr>
      <w:r>
        <w:t xml:space="preserve">            &lt;Transform Algorithm="http://www.w3.org/TR/2001/</w:t>
      </w:r>
    </w:p>
    <w:p w14:paraId="47E959EF" w14:textId="77777777" w:rsidR="00EF5931" w:rsidRDefault="00037A61">
      <w:pPr>
        <w:pStyle w:val="c"/>
      </w:pPr>
      <w:r>
        <w:t xml:space="preserve">               REC-xml-c14n-20010315"/&gt;</w:t>
      </w:r>
    </w:p>
    <w:p w14:paraId="5E2C0189" w14:textId="77777777" w:rsidR="00EF5931" w:rsidRDefault="00037A61">
      <w:pPr>
        <w:pStyle w:val="c"/>
      </w:pPr>
      <w:r>
        <w:t xml:space="preserve">         &lt;/Transforms&gt;</w:t>
      </w:r>
    </w:p>
    <w:p w14:paraId="18D7229F" w14:textId="40FCDE8E" w:rsidR="00EF5931" w:rsidRDefault="00037A61" w:rsidP="00A71F92">
      <w:pPr>
        <w:pStyle w:val="c"/>
      </w:pPr>
      <w:r>
        <w:t xml:space="preserve">         &lt;DigestMethod Algorithm="http://www.w3.org/2000/09/xmldsig#sha1"/&gt;</w:t>
      </w:r>
    </w:p>
    <w:p w14:paraId="1057DEFE" w14:textId="3FF2B9A3" w:rsidR="00EF5931" w:rsidRDefault="00037A61">
      <w:pPr>
        <w:pStyle w:val="c"/>
      </w:pPr>
      <w:r>
        <w:t xml:space="preserve">         &lt;DigestValue&gt;</w:t>
      </w:r>
      <w:r w:rsidR="00B94CFB">
        <w:t>…</w:t>
      </w:r>
      <w:r>
        <w:t>&lt;/DigestValue&gt;</w:t>
      </w:r>
    </w:p>
    <w:p w14:paraId="161276B7" w14:textId="77777777" w:rsidR="00EF5931" w:rsidRDefault="00037A61">
      <w:pPr>
        <w:pStyle w:val="c"/>
      </w:pPr>
      <w:r>
        <w:t xml:space="preserve">      &lt;/Reference&gt;</w:t>
      </w:r>
    </w:p>
    <w:p w14:paraId="5D61060C" w14:textId="77777777" w:rsidR="00EF5931" w:rsidRDefault="00037A61">
      <w:pPr>
        <w:pStyle w:val="c"/>
      </w:pPr>
      <w:r>
        <w:t xml:space="preserve">      &lt;Reference </w:t>
      </w:r>
    </w:p>
    <w:p w14:paraId="6E31E3B5" w14:textId="77777777" w:rsidR="00EF5931" w:rsidRDefault="00037A61">
      <w:pPr>
        <w:pStyle w:val="c"/>
      </w:pPr>
      <w:r>
        <w:t xml:space="preserve">         URI="#Application" </w:t>
      </w:r>
    </w:p>
    <w:p w14:paraId="0AF97F6F" w14:textId="77777777" w:rsidR="00EF5931" w:rsidRDefault="00037A61">
      <w:pPr>
        <w:pStyle w:val="c"/>
      </w:pPr>
      <w:r>
        <w:t xml:space="preserve">         Type="http://www.w3.org/2000/09/xmldsig#Object"&gt;</w:t>
      </w:r>
    </w:p>
    <w:p w14:paraId="209A6F5C" w14:textId="77777777" w:rsidR="00EF5931" w:rsidRDefault="00037A61">
      <w:pPr>
        <w:pStyle w:val="c"/>
      </w:pPr>
      <w:r>
        <w:t xml:space="preserve">         &lt;Transforms&gt;</w:t>
      </w:r>
    </w:p>
    <w:p w14:paraId="5FAEF270" w14:textId="77777777" w:rsidR="00EF5931" w:rsidRDefault="00037A61">
      <w:pPr>
        <w:pStyle w:val="c"/>
      </w:pPr>
      <w:r>
        <w:t xml:space="preserve">            &lt;Transform Algorithm="http://www.w3.org/TR/2001/</w:t>
      </w:r>
    </w:p>
    <w:p w14:paraId="5597A09B" w14:textId="77777777" w:rsidR="00EF5931" w:rsidRDefault="00037A61">
      <w:pPr>
        <w:pStyle w:val="c"/>
      </w:pPr>
      <w:r>
        <w:t xml:space="preserve">               REC-xml-c14n-20010315"/&gt;</w:t>
      </w:r>
    </w:p>
    <w:p w14:paraId="34F9460E" w14:textId="77777777" w:rsidR="00EF5931" w:rsidRDefault="00037A61">
      <w:pPr>
        <w:pStyle w:val="c"/>
      </w:pPr>
      <w:r>
        <w:t xml:space="preserve">         &lt;/Transforms&gt;</w:t>
      </w:r>
    </w:p>
    <w:p w14:paraId="5A016891" w14:textId="77777777" w:rsidR="00EF5931" w:rsidRDefault="00037A61">
      <w:pPr>
        <w:pStyle w:val="c"/>
      </w:pPr>
      <w:r>
        <w:t xml:space="preserve">         &lt;DigestMethod </w:t>
      </w:r>
    </w:p>
    <w:p w14:paraId="03156895" w14:textId="5DC88A10" w:rsidR="00EF5931" w:rsidRDefault="00037A61">
      <w:pPr>
        <w:pStyle w:val="c"/>
      </w:pPr>
      <w:r>
        <w:t xml:space="preserve">            Algorithm="http://www.w3.org/2000/09/xmldsig#sha1"/&gt;</w:t>
      </w:r>
    </w:p>
    <w:p w14:paraId="6759D0CD" w14:textId="71657E92" w:rsidR="00EF5931" w:rsidRDefault="00037A61">
      <w:pPr>
        <w:pStyle w:val="c"/>
      </w:pPr>
      <w:r>
        <w:t xml:space="preserve">         &lt;DigestValue&gt;</w:t>
      </w:r>
      <w:r w:rsidR="00B94CFB">
        <w:t>…</w:t>
      </w:r>
      <w:r>
        <w:t>&lt;/DigestValue&gt;</w:t>
      </w:r>
    </w:p>
    <w:p w14:paraId="7BAC3CE9" w14:textId="77777777" w:rsidR="00EF5931" w:rsidRDefault="00037A61">
      <w:pPr>
        <w:pStyle w:val="c"/>
      </w:pPr>
      <w:r>
        <w:t xml:space="preserve">      &lt;/Reference&gt;</w:t>
      </w:r>
    </w:p>
    <w:p w14:paraId="19A9B1D4" w14:textId="77777777" w:rsidR="00EF5931" w:rsidRDefault="00037A61">
      <w:pPr>
        <w:pStyle w:val="c"/>
      </w:pPr>
      <w:r>
        <w:t xml:space="preserve">   &lt;/SignedInfo&gt;</w:t>
      </w:r>
    </w:p>
    <w:p w14:paraId="1E17DD2C" w14:textId="77777777" w:rsidR="00EF5931" w:rsidRDefault="00037A61">
      <w:pPr>
        <w:pStyle w:val="c"/>
      </w:pPr>
      <w:r>
        <w:t xml:space="preserve">   &lt;SignatureValue&gt;</w:t>
      </w:r>
      <w:r w:rsidR="00B94CFB">
        <w:t>…</w:t>
      </w:r>
      <w:r>
        <w:t>&lt;/SignatureValue&gt;</w:t>
      </w:r>
    </w:p>
    <w:p w14:paraId="148C9B95" w14:textId="77777777" w:rsidR="00EF5931" w:rsidRDefault="00EF5931">
      <w:pPr>
        <w:pStyle w:val="c"/>
      </w:pPr>
    </w:p>
    <w:p w14:paraId="71395840" w14:textId="77777777" w:rsidR="00EF5931" w:rsidRDefault="00037A61">
      <w:pPr>
        <w:pStyle w:val="c"/>
      </w:pPr>
      <w:r>
        <w:t xml:space="preserve">   &lt;KeyInfo&gt;</w:t>
      </w:r>
    </w:p>
    <w:p w14:paraId="3FFB8723" w14:textId="77777777" w:rsidR="00EF5931" w:rsidRDefault="00037A61">
      <w:pPr>
        <w:pStyle w:val="c"/>
      </w:pPr>
      <w:r>
        <w:t xml:space="preserve">      &lt;X509Data&gt;</w:t>
      </w:r>
    </w:p>
    <w:p w14:paraId="2F7C152B" w14:textId="77777777" w:rsidR="00EF5931" w:rsidRDefault="00037A61">
      <w:pPr>
        <w:pStyle w:val="c"/>
      </w:pPr>
      <w:r>
        <w:t xml:space="preserve">         &lt;X509Certificate&gt;</w:t>
      </w:r>
      <w:r w:rsidR="00B94CFB">
        <w:t>…</w:t>
      </w:r>
      <w:r>
        <w:t>&lt;/X509Certificate&gt;</w:t>
      </w:r>
    </w:p>
    <w:p w14:paraId="4644E917" w14:textId="77777777" w:rsidR="00EF5931" w:rsidRDefault="00037A61">
      <w:pPr>
        <w:pStyle w:val="c"/>
      </w:pPr>
      <w:r>
        <w:t xml:space="preserve">      &lt;/X509Data&gt;</w:t>
      </w:r>
    </w:p>
    <w:p w14:paraId="5CAEE25B" w14:textId="77777777" w:rsidR="00EF5931" w:rsidRDefault="00037A61">
      <w:pPr>
        <w:pStyle w:val="c"/>
      </w:pPr>
      <w:r>
        <w:t xml:space="preserve">   &lt;/KeyInfo&gt;</w:t>
      </w:r>
    </w:p>
    <w:p w14:paraId="3C2EB671" w14:textId="77777777" w:rsidR="00EF5931" w:rsidRDefault="00EF5931">
      <w:pPr>
        <w:pStyle w:val="c"/>
      </w:pPr>
    </w:p>
    <w:p w14:paraId="6719F0C7" w14:textId="5DB5A36B" w:rsidR="00EF5931" w:rsidRDefault="00037A61">
      <w:pPr>
        <w:pStyle w:val="c"/>
      </w:pPr>
      <w:r w:rsidRPr="004C6FF7">
        <w:t xml:space="preserve">   &lt;Object Id="idPackageObject" xmlns:pds="http://schemas.openxmlformats.org/</w:t>
      </w:r>
      <w:r w:rsidR="00A71F92">
        <w:br/>
        <w:t xml:space="preserve">      </w:t>
      </w:r>
      <w:r w:rsidRPr="004C6FF7">
        <w:t>package/2006/digital-signature"&gt;</w:t>
      </w:r>
    </w:p>
    <w:p w14:paraId="6936F96D" w14:textId="77777777" w:rsidR="00EF5931" w:rsidRDefault="00037A61">
      <w:pPr>
        <w:pStyle w:val="c"/>
      </w:pPr>
      <w:r w:rsidRPr="004C6FF7">
        <w:t xml:space="preserve">      &lt;Manifest&gt;</w:t>
      </w:r>
    </w:p>
    <w:p w14:paraId="7D0BC374" w14:textId="77777777" w:rsidR="00EF5931" w:rsidRDefault="00037A61">
      <w:pPr>
        <w:pStyle w:val="c"/>
      </w:pPr>
      <w:r w:rsidRPr="004C6FF7">
        <w:t xml:space="preserve">         &lt;Reference URI="/document.xml?ContentType=application/</w:t>
      </w:r>
    </w:p>
    <w:p w14:paraId="475638D1" w14:textId="77777777" w:rsidR="00EF5931" w:rsidRDefault="00037A61">
      <w:pPr>
        <w:pStyle w:val="c"/>
        <w:rPr>
          <w:lang w:val="fr-CA"/>
        </w:rPr>
      </w:pPr>
      <w:r w:rsidRPr="004C6FF7">
        <w:t xml:space="preserve">            </w:t>
      </w:r>
      <w:r w:rsidRPr="00681B6A">
        <w:rPr>
          <w:lang w:val="fr-CA"/>
        </w:rPr>
        <w:t>vnd.ms-</w:t>
      </w:r>
      <w:r w:rsidRPr="006C2E72">
        <w:rPr>
          <w:lang w:val="fr-CA"/>
        </w:rPr>
        <w:t>document</w:t>
      </w:r>
      <w:r w:rsidRPr="00681B6A">
        <w:rPr>
          <w:lang w:val="fr-CA"/>
        </w:rPr>
        <w:t>+xml"&gt;</w:t>
      </w:r>
    </w:p>
    <w:p w14:paraId="51CE978C" w14:textId="77777777" w:rsidR="00EF5931" w:rsidRDefault="00037A61">
      <w:pPr>
        <w:pStyle w:val="c"/>
        <w:rPr>
          <w:lang w:val="fr-CA"/>
        </w:rPr>
      </w:pPr>
      <w:r w:rsidRPr="00681B6A">
        <w:rPr>
          <w:lang w:val="fr-CA"/>
        </w:rPr>
        <w:t xml:space="preserve">            &lt;Transforms&gt;</w:t>
      </w:r>
    </w:p>
    <w:p w14:paraId="7D98A5BB" w14:textId="77777777" w:rsidR="00EF5931" w:rsidRDefault="00037A61">
      <w:pPr>
        <w:pStyle w:val="c"/>
        <w:rPr>
          <w:lang w:val="fr-CA"/>
        </w:rPr>
      </w:pPr>
      <w:r w:rsidRPr="00681B6A">
        <w:rPr>
          <w:lang w:val="fr-CA"/>
        </w:rPr>
        <w:t xml:space="preserve">               &lt;Transform Algorithm="http://www.w3.org/TR/2001/</w:t>
      </w:r>
    </w:p>
    <w:p w14:paraId="641AE8E6" w14:textId="77777777" w:rsidR="00EF5931" w:rsidRDefault="00037A61">
      <w:pPr>
        <w:pStyle w:val="c"/>
        <w:rPr>
          <w:lang w:val="fr-CA"/>
        </w:rPr>
      </w:pPr>
      <w:r w:rsidRPr="00681B6A">
        <w:rPr>
          <w:lang w:val="fr-CA"/>
        </w:rPr>
        <w:t xml:space="preserve">                  </w:t>
      </w:r>
      <w:r w:rsidRPr="007C5ADA">
        <w:rPr>
          <w:lang w:val="fr-CA"/>
        </w:rPr>
        <w:t>REC-xml-c14n-20010315"/&gt;</w:t>
      </w:r>
    </w:p>
    <w:p w14:paraId="7765A408" w14:textId="77777777" w:rsidR="00EF5931" w:rsidRDefault="00037A61">
      <w:pPr>
        <w:pStyle w:val="c"/>
        <w:rPr>
          <w:lang w:val="fr-CA"/>
        </w:rPr>
      </w:pPr>
      <w:r w:rsidRPr="007C5ADA">
        <w:rPr>
          <w:lang w:val="fr-CA"/>
        </w:rPr>
        <w:t xml:space="preserve">            &lt;/Transforms&gt;</w:t>
      </w:r>
    </w:p>
    <w:p w14:paraId="2D434AA6" w14:textId="2D47F579" w:rsidR="00EF5931" w:rsidRDefault="00037A61" w:rsidP="00A71F92">
      <w:pPr>
        <w:pStyle w:val="c"/>
        <w:rPr>
          <w:lang w:val="de-DE"/>
        </w:rPr>
      </w:pPr>
      <w:r w:rsidRPr="007C5ADA">
        <w:rPr>
          <w:lang w:val="fr-CA"/>
        </w:rPr>
        <w:t xml:space="preserve">            </w:t>
      </w:r>
      <w:r w:rsidRPr="004C6FF7">
        <w:rPr>
          <w:lang w:val="de-DE"/>
        </w:rPr>
        <w:t>&lt;DigestMethod Algorithm="http://www.w3.org/2000/09/xmldsig#sha1"/&gt;</w:t>
      </w:r>
    </w:p>
    <w:p w14:paraId="09939F5F" w14:textId="3CA0E27F" w:rsidR="00EF5931" w:rsidRDefault="00037A61">
      <w:pPr>
        <w:pStyle w:val="c"/>
        <w:rPr>
          <w:lang w:val="de-DE"/>
        </w:rPr>
      </w:pPr>
      <w:r w:rsidRPr="004C6FF7">
        <w:rPr>
          <w:lang w:val="de-DE"/>
        </w:rPr>
        <w:t xml:space="preserve">            &lt;DigestValue&gt;</w:t>
      </w:r>
      <w:r w:rsidR="00B94CFB">
        <w:t>…</w:t>
      </w:r>
      <w:r w:rsidRPr="004C6FF7">
        <w:rPr>
          <w:lang w:val="de-DE"/>
        </w:rPr>
        <w:t>&lt;/DigestValue&gt;</w:t>
      </w:r>
    </w:p>
    <w:p w14:paraId="7F55A38C" w14:textId="77777777" w:rsidR="00EF5931" w:rsidRDefault="00037A61">
      <w:pPr>
        <w:pStyle w:val="c"/>
        <w:rPr>
          <w:lang w:val="de-DE"/>
        </w:rPr>
      </w:pPr>
      <w:r w:rsidRPr="004C6FF7">
        <w:rPr>
          <w:lang w:val="de-DE"/>
        </w:rPr>
        <w:t xml:space="preserve">         &lt;/Reference&gt;</w:t>
      </w:r>
    </w:p>
    <w:p w14:paraId="1370403A" w14:textId="77777777" w:rsidR="00EF5931" w:rsidRDefault="00037A61">
      <w:pPr>
        <w:pStyle w:val="c"/>
        <w:rPr>
          <w:lang w:val="de-DE"/>
        </w:rPr>
      </w:pPr>
      <w:r w:rsidRPr="004C6FF7">
        <w:rPr>
          <w:lang w:val="de-DE"/>
        </w:rPr>
        <w:t xml:space="preserve">         &lt;Reference </w:t>
      </w:r>
    </w:p>
    <w:p w14:paraId="545CA90A" w14:textId="77777777" w:rsidR="00EF5931" w:rsidRDefault="00037A61">
      <w:pPr>
        <w:pStyle w:val="c"/>
        <w:rPr>
          <w:lang w:val="de-DE"/>
        </w:rPr>
      </w:pPr>
      <w:r w:rsidRPr="004C6FF7">
        <w:rPr>
          <w:lang w:val="de-DE"/>
        </w:rPr>
        <w:t xml:space="preserve">            URI="/_rels/document.xml.rels?ContentType=application/</w:t>
      </w:r>
    </w:p>
    <w:p w14:paraId="01CDD8C7" w14:textId="77777777" w:rsidR="00EF5931" w:rsidRDefault="00037A61">
      <w:pPr>
        <w:pStyle w:val="c"/>
        <w:rPr>
          <w:lang w:val="de-DE"/>
        </w:rPr>
      </w:pPr>
      <w:r w:rsidRPr="004C6FF7">
        <w:rPr>
          <w:lang w:val="de-DE"/>
        </w:rPr>
        <w:t xml:space="preserve">               vnd.</w:t>
      </w:r>
      <w:r w:rsidR="00382460" w:rsidRPr="00382460">
        <w:rPr>
          <w:lang w:val="de-DE"/>
        </w:rPr>
        <w:t>openxmlformats-package</w:t>
      </w:r>
      <w:r w:rsidRPr="004C6FF7">
        <w:rPr>
          <w:lang w:val="de-DE"/>
        </w:rPr>
        <w:t>.relationships+xml"&gt;</w:t>
      </w:r>
    </w:p>
    <w:p w14:paraId="5101EC3C" w14:textId="77777777" w:rsidR="00EF5931" w:rsidRDefault="00037A61">
      <w:pPr>
        <w:pStyle w:val="c"/>
        <w:rPr>
          <w:lang w:val="de-DE"/>
        </w:rPr>
      </w:pPr>
      <w:r w:rsidRPr="004C6FF7">
        <w:rPr>
          <w:lang w:val="de-DE"/>
        </w:rPr>
        <w:t xml:space="preserve">            &lt;Transforms&gt;</w:t>
      </w:r>
    </w:p>
    <w:p w14:paraId="51D09E81" w14:textId="77777777" w:rsidR="00EF5931" w:rsidRDefault="00037A61">
      <w:pPr>
        <w:pStyle w:val="c"/>
        <w:rPr>
          <w:lang w:val="de-DE"/>
        </w:rPr>
      </w:pPr>
      <w:r w:rsidRPr="004C6FF7">
        <w:rPr>
          <w:lang w:val="de-DE"/>
        </w:rPr>
        <w:t xml:space="preserve">               &lt;Transform Algorithm="http://schemas.</w:t>
      </w:r>
      <w:r w:rsidR="00593B83">
        <w:t>openxmlformats</w:t>
      </w:r>
      <w:r w:rsidRPr="004C6FF7">
        <w:rPr>
          <w:lang w:val="de-DE"/>
        </w:rPr>
        <w:t>.</w:t>
      </w:r>
      <w:r w:rsidR="00593B83">
        <w:t>org</w:t>
      </w:r>
      <w:r w:rsidRPr="004C6FF7">
        <w:rPr>
          <w:lang w:val="de-DE"/>
        </w:rPr>
        <w:t>/</w:t>
      </w:r>
    </w:p>
    <w:p w14:paraId="4B5D8A23" w14:textId="684C1AD2" w:rsidR="00EF5931" w:rsidRDefault="00037A61">
      <w:pPr>
        <w:pStyle w:val="c"/>
      </w:pPr>
      <w:r w:rsidRPr="004C6FF7">
        <w:rPr>
          <w:lang w:val="de-DE"/>
        </w:rPr>
        <w:t xml:space="preserve">                  </w:t>
      </w:r>
      <w:r w:rsidRPr="004C6FF7">
        <w:t>package/2006/RelationshipTransform"&gt;</w:t>
      </w:r>
    </w:p>
    <w:p w14:paraId="5E89414C" w14:textId="77777777" w:rsidR="00EF5931" w:rsidRDefault="00037A61">
      <w:pPr>
        <w:pStyle w:val="c"/>
      </w:pPr>
      <w:r w:rsidRPr="004C6FF7">
        <w:t xml:space="preserve">                  </w:t>
      </w:r>
      <w:r w:rsidRPr="00876737">
        <w:t>&lt;pds:RelationshipReference SourceId="B1"/&gt;</w:t>
      </w:r>
    </w:p>
    <w:p w14:paraId="529ADF9E" w14:textId="77777777" w:rsidR="00EF5931" w:rsidRDefault="00037A61">
      <w:pPr>
        <w:pStyle w:val="c"/>
      </w:pPr>
      <w:r>
        <w:t xml:space="preserve">                  </w:t>
      </w:r>
      <w:r w:rsidRPr="00876737">
        <w:t>&lt;pds:RelationshipReference SourceId="A1"/&gt;</w:t>
      </w:r>
    </w:p>
    <w:p w14:paraId="1A819687" w14:textId="77777777" w:rsidR="00EF5931" w:rsidRDefault="00037A61">
      <w:pPr>
        <w:pStyle w:val="c"/>
      </w:pPr>
      <w:r>
        <w:t xml:space="preserve">                  </w:t>
      </w:r>
      <w:r w:rsidRPr="00876737">
        <w:t>&lt;pds:RelationshipReference SourceId="A11"/&gt;</w:t>
      </w:r>
    </w:p>
    <w:p w14:paraId="7878829F" w14:textId="77777777" w:rsidR="00EF5931" w:rsidRDefault="00037A61">
      <w:pPr>
        <w:pStyle w:val="c"/>
      </w:pPr>
      <w:r>
        <w:t xml:space="preserve">                  </w:t>
      </w:r>
      <w:r w:rsidRPr="00876737">
        <w:t>&lt;pds:Relationship</w:t>
      </w:r>
      <w:r>
        <w:t>sGroup</w:t>
      </w:r>
      <w:r w:rsidRPr="00876737">
        <w:t>Reference Source</w:t>
      </w:r>
      <w:r>
        <w:t>Type</w:t>
      </w:r>
      <w:r w:rsidRPr="00876737">
        <w:t>=</w:t>
      </w:r>
    </w:p>
    <w:p w14:paraId="4237F5D6" w14:textId="31A4EFF3" w:rsidR="00EF5931" w:rsidRDefault="00037A61">
      <w:pPr>
        <w:pStyle w:val="c"/>
      </w:pPr>
      <w:r>
        <w:t xml:space="preserve">                     </w:t>
      </w:r>
      <w:r w:rsidRPr="00876737">
        <w:t>"</w:t>
      </w:r>
      <w:r w:rsidRPr="007E0C0E">
        <w:t>http://schemas.</w:t>
      </w:r>
      <w:r w:rsidR="00A71F92">
        <w:t>example</w:t>
      </w:r>
      <w:r w:rsidRPr="007E0C0E">
        <w:t>.com/</w:t>
      </w:r>
      <w:r>
        <w:t>required-resource</w:t>
      </w:r>
      <w:r w:rsidRPr="00876737">
        <w:t>"/&gt;</w:t>
      </w:r>
    </w:p>
    <w:p w14:paraId="77DEF81E" w14:textId="77777777" w:rsidR="00EF5931" w:rsidRDefault="00037A61">
      <w:pPr>
        <w:pStyle w:val="c"/>
      </w:pPr>
      <w:r>
        <w:t xml:space="preserve">               </w:t>
      </w:r>
      <w:r w:rsidRPr="00876737">
        <w:t>&lt;/Transform&gt;</w:t>
      </w:r>
    </w:p>
    <w:p w14:paraId="3FE18DE3" w14:textId="77777777" w:rsidR="00EF5931" w:rsidRDefault="00037A61">
      <w:pPr>
        <w:pStyle w:val="c"/>
      </w:pPr>
      <w:r>
        <w:t xml:space="preserve">               &lt;Transform Algorithm="http://www.w3.org/TR/2001/</w:t>
      </w:r>
    </w:p>
    <w:p w14:paraId="4B0D0206" w14:textId="77777777" w:rsidR="00EF5931" w:rsidRDefault="00037A61">
      <w:pPr>
        <w:pStyle w:val="c"/>
      </w:pPr>
      <w:r>
        <w:t xml:space="preserve">                  REC-xml-c14n-20010315"/&gt;</w:t>
      </w:r>
    </w:p>
    <w:p w14:paraId="4D1381BC" w14:textId="77777777" w:rsidR="00EF5931" w:rsidRDefault="00037A61">
      <w:pPr>
        <w:pStyle w:val="c"/>
      </w:pPr>
      <w:r>
        <w:t xml:space="preserve">            &lt;/Transforms&gt;</w:t>
      </w:r>
    </w:p>
    <w:p w14:paraId="3C44A68A" w14:textId="6E7191BA" w:rsidR="00EF5931" w:rsidRDefault="00037A61" w:rsidP="00A71F92">
      <w:pPr>
        <w:pStyle w:val="c"/>
      </w:pPr>
      <w:r>
        <w:t xml:space="preserve">            &lt;DigestMethod Algorithm="http://www.w3.org/2000/09/xmldsig#sha1"/&gt;</w:t>
      </w:r>
    </w:p>
    <w:p w14:paraId="30B5CA96" w14:textId="15F08A01" w:rsidR="00EF5931" w:rsidRDefault="00037A61">
      <w:pPr>
        <w:pStyle w:val="c"/>
      </w:pPr>
      <w:r>
        <w:t xml:space="preserve">            &lt;DigestValue&gt;</w:t>
      </w:r>
      <w:r w:rsidR="00B94CFB">
        <w:t>…</w:t>
      </w:r>
      <w:r>
        <w:t>&lt;/DigestValue&gt;</w:t>
      </w:r>
    </w:p>
    <w:p w14:paraId="4929A52C" w14:textId="77777777" w:rsidR="00EF5931" w:rsidRDefault="00037A61">
      <w:pPr>
        <w:pStyle w:val="c"/>
      </w:pPr>
      <w:r>
        <w:t xml:space="preserve">         &lt;/Reference&gt;</w:t>
      </w:r>
    </w:p>
    <w:p w14:paraId="5DB26A2A" w14:textId="77777777" w:rsidR="00EF5931" w:rsidRDefault="00037A61">
      <w:pPr>
        <w:pStyle w:val="c"/>
      </w:pPr>
      <w:r>
        <w:t xml:space="preserve">      &lt;/Manifest&gt;</w:t>
      </w:r>
    </w:p>
    <w:p w14:paraId="209FBDA7" w14:textId="77777777" w:rsidR="00EF5931" w:rsidRDefault="00037A61">
      <w:pPr>
        <w:pStyle w:val="c"/>
      </w:pPr>
      <w:r>
        <w:t xml:space="preserve">      &lt;SignatureProperties&gt;</w:t>
      </w:r>
    </w:p>
    <w:p w14:paraId="2B3B74D4" w14:textId="77777777" w:rsidR="00EF5931" w:rsidRDefault="00037A61">
      <w:pPr>
        <w:pStyle w:val="c"/>
      </w:pPr>
      <w:r>
        <w:t xml:space="preserve">         &lt;SignatureProperty Id="idSignatureTime" Target="#</w:t>
      </w:r>
      <w:r w:rsidRPr="00037A61">
        <w:t>SignatureId</w:t>
      </w:r>
      <w:r>
        <w:t>"&gt;</w:t>
      </w:r>
    </w:p>
    <w:p w14:paraId="22FDB598" w14:textId="77777777" w:rsidR="00EF5931" w:rsidRDefault="00037A61">
      <w:pPr>
        <w:pStyle w:val="c"/>
      </w:pPr>
      <w:r>
        <w:t xml:space="preserve">            &lt;pds:SignatureTime&gt;</w:t>
      </w:r>
    </w:p>
    <w:p w14:paraId="7A2C541E" w14:textId="77777777" w:rsidR="00EF5931" w:rsidRDefault="00037A61">
      <w:pPr>
        <w:pStyle w:val="c"/>
      </w:pPr>
      <w:r>
        <w:t xml:space="preserve">               &lt;pds:Format&gt;YYYY-MM-DDThh:mmTZD&lt;/pds:Format&gt;</w:t>
      </w:r>
    </w:p>
    <w:p w14:paraId="11A4032E" w14:textId="77777777" w:rsidR="00EF5931" w:rsidRDefault="00037A61">
      <w:pPr>
        <w:pStyle w:val="c"/>
      </w:pPr>
      <w:r>
        <w:t xml:space="preserve">               &lt;pds:Value&gt;2003-07-16T19:20+01:00&lt;/pds:Value&gt;</w:t>
      </w:r>
    </w:p>
    <w:p w14:paraId="5C1AADFD" w14:textId="77777777" w:rsidR="00EF5931" w:rsidRDefault="00037A61">
      <w:pPr>
        <w:pStyle w:val="c"/>
      </w:pPr>
      <w:r>
        <w:t xml:space="preserve">            &lt;/pds:SignatureTime&gt;</w:t>
      </w:r>
    </w:p>
    <w:p w14:paraId="0691982F" w14:textId="77777777" w:rsidR="00EF5931" w:rsidRDefault="00037A61">
      <w:pPr>
        <w:pStyle w:val="c"/>
      </w:pPr>
      <w:r>
        <w:t xml:space="preserve">         &lt;/SignatureProperty&gt; </w:t>
      </w:r>
    </w:p>
    <w:p w14:paraId="1A87EB50" w14:textId="77777777" w:rsidR="00EF5931" w:rsidRDefault="00037A61">
      <w:pPr>
        <w:pStyle w:val="c"/>
      </w:pPr>
      <w:r>
        <w:t xml:space="preserve">      &lt;/SignatureProperties&gt;</w:t>
      </w:r>
    </w:p>
    <w:p w14:paraId="6B5B244B" w14:textId="77777777" w:rsidR="00EF5931" w:rsidRDefault="00037A61">
      <w:pPr>
        <w:pStyle w:val="c"/>
      </w:pPr>
      <w:r>
        <w:t xml:space="preserve">   &lt;/Object&gt;</w:t>
      </w:r>
    </w:p>
    <w:p w14:paraId="228C2EFC" w14:textId="77777777" w:rsidR="00EF5931" w:rsidRDefault="00037A61">
      <w:pPr>
        <w:pStyle w:val="c"/>
      </w:pPr>
      <w:r>
        <w:t xml:space="preserve">   &lt;Object Id="Application"&gt;</w:t>
      </w:r>
      <w:r w:rsidR="00B94CFB">
        <w:t>…</w:t>
      </w:r>
      <w:r>
        <w:t>&lt;/Object&gt;</w:t>
      </w:r>
      <w:r w:rsidR="00B01A7D">
        <w:br/>
      </w:r>
      <w:r>
        <w:t>&lt;/Signature&gt;</w:t>
      </w:r>
    </w:p>
    <w:p w14:paraId="3D0F82CE" w14:textId="77777777" w:rsidR="005D0508" w:rsidRPr="00D40659" w:rsidRDefault="005D0508" w:rsidP="005D0508">
      <w:pPr>
        <w:rPr>
          <w:rStyle w:val="InformativeNotice"/>
        </w:rPr>
      </w:pPr>
      <w:bookmarkStart w:id="2273" w:name="_Toc103159376"/>
      <w:bookmarkStart w:id="2274" w:name="_Toc104286128"/>
      <w:bookmarkStart w:id="2275" w:name="_Toc104344717"/>
      <w:bookmarkStart w:id="2276" w:name="_Toc104345647"/>
      <w:bookmarkStart w:id="2277" w:name="_Toc104346312"/>
      <w:bookmarkStart w:id="2278" w:name="_Toc104361562"/>
      <w:bookmarkStart w:id="2279" w:name="_Toc104778812"/>
      <w:bookmarkStart w:id="2280" w:name="_Toc104780535"/>
      <w:bookmarkStart w:id="2281" w:name="_Toc104781322"/>
      <w:bookmarkStart w:id="2282" w:name="_Toc105929310"/>
      <w:bookmarkStart w:id="2283" w:name="_Toc105930512"/>
      <w:bookmarkStart w:id="2284" w:name="_Toc105933536"/>
      <w:bookmarkStart w:id="2285" w:name="_Toc105990682"/>
      <w:bookmarkStart w:id="2286" w:name="_Toc105992354"/>
      <w:bookmarkStart w:id="2287" w:name="_Toc105993909"/>
      <w:bookmarkStart w:id="2288" w:name="_Toc105995464"/>
      <w:bookmarkStart w:id="2289" w:name="_Toc105997025"/>
      <w:bookmarkStart w:id="2290" w:name="_Toc105998588"/>
      <w:bookmarkStart w:id="2291" w:name="_Toc105999793"/>
      <w:bookmarkStart w:id="2292" w:name="_Toc103159377"/>
      <w:bookmarkStart w:id="2293" w:name="_Toc104286129"/>
      <w:bookmarkStart w:id="2294" w:name="_Toc104344718"/>
      <w:bookmarkStart w:id="2295" w:name="_Toc104345648"/>
      <w:bookmarkStart w:id="2296" w:name="_Toc104346313"/>
      <w:bookmarkStart w:id="2297" w:name="_Toc104361563"/>
      <w:bookmarkStart w:id="2298" w:name="_Toc104778813"/>
      <w:bookmarkStart w:id="2299" w:name="_Toc104780536"/>
      <w:bookmarkStart w:id="2300" w:name="_Toc104781323"/>
      <w:bookmarkStart w:id="2301" w:name="_Toc105929311"/>
      <w:bookmarkStart w:id="2302" w:name="_Toc105930513"/>
      <w:bookmarkStart w:id="2303" w:name="_Toc105933537"/>
      <w:bookmarkStart w:id="2304" w:name="_Toc105990683"/>
      <w:bookmarkStart w:id="2305" w:name="_Toc105992355"/>
      <w:bookmarkStart w:id="2306" w:name="_Toc105993910"/>
      <w:bookmarkStart w:id="2307" w:name="_Toc105995465"/>
      <w:bookmarkStart w:id="2308" w:name="_Toc105997026"/>
      <w:bookmarkStart w:id="2309" w:name="_Toc105998589"/>
      <w:bookmarkStart w:id="2310" w:name="_Toc105999794"/>
      <w:bookmarkStart w:id="2311" w:name="_Toc98734583"/>
      <w:bookmarkStart w:id="2312" w:name="_Toc98746872"/>
      <w:bookmarkStart w:id="2313" w:name="_Toc98840712"/>
      <w:bookmarkStart w:id="2314" w:name="_Toc99265259"/>
      <w:bookmarkStart w:id="2315" w:name="_Toc99342823"/>
      <w:bookmarkStart w:id="2316" w:name="_Toc100650789"/>
      <w:bookmarkStart w:id="2317" w:name="_Toc101086050"/>
      <w:bookmarkStart w:id="2318" w:name="_Toc101263681"/>
      <w:bookmarkStart w:id="2319" w:name="_Toc101269566"/>
      <w:bookmarkStart w:id="2320" w:name="_Toc101271298"/>
      <w:bookmarkStart w:id="2321" w:name="_Toc101930415"/>
      <w:bookmarkStart w:id="2322" w:name="_Toc102211595"/>
      <w:bookmarkStart w:id="2323" w:name="_Toc102366789"/>
      <w:bookmarkStart w:id="2324" w:name="_Toc103159388"/>
      <w:bookmarkStart w:id="2325" w:name="_Toc104781334"/>
      <w:bookmarkStart w:id="2326" w:name="_Toc107389720"/>
      <w:bookmarkStart w:id="2327" w:name="_Toc108328731"/>
      <w:bookmarkStart w:id="2328" w:name="_Toc112663375"/>
      <w:bookmarkStart w:id="2329" w:name="_Toc113089319"/>
      <w:bookmarkStart w:id="2330" w:name="_Toc113179326"/>
      <w:bookmarkStart w:id="2331" w:name="_Toc113440347"/>
      <w:bookmarkStart w:id="2332" w:name="_Toc116185001"/>
      <w:bookmarkStart w:id="2333" w:name="_Toc122242750"/>
      <w:bookmarkStart w:id="2334" w:name="_Ref129246106"/>
      <w:bookmarkStart w:id="2335" w:name="_Toc139449146"/>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r w:rsidRPr="00D40659">
        <w:rPr>
          <w:rStyle w:val="InformativeNotice"/>
        </w:rPr>
        <w:t>End of informative text.</w:t>
      </w:r>
    </w:p>
    <w:p w14:paraId="6B6C0155" w14:textId="77777777" w:rsidR="00EF5931" w:rsidRDefault="00037A61">
      <w:pPr>
        <w:pStyle w:val="20"/>
      </w:pPr>
      <w:bookmarkStart w:id="2336" w:name="_Toc509047627"/>
      <w:bookmarkStart w:id="2337" w:name="_Ref140818781"/>
      <w:bookmarkStart w:id="2338" w:name="_Toc142804125"/>
      <w:bookmarkStart w:id="2339" w:name="_Toc142814707"/>
      <w:bookmarkStart w:id="2340" w:name="_Toc379265823"/>
      <w:bookmarkStart w:id="2341" w:name="_Toc385397113"/>
      <w:bookmarkStart w:id="2342" w:name="_Toc391632622"/>
      <w:bookmarkStart w:id="2343" w:name="_Toc522557489"/>
      <w:bookmarkEnd w:id="2336"/>
      <w:r w:rsidRPr="00FD3F01">
        <w:t>Generating Signatures</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7"/>
      <w:bookmarkEnd w:id="2338"/>
      <w:bookmarkEnd w:id="2339"/>
      <w:bookmarkEnd w:id="2340"/>
      <w:bookmarkEnd w:id="2341"/>
      <w:bookmarkEnd w:id="2342"/>
      <w:bookmarkEnd w:id="2343"/>
    </w:p>
    <w:p w14:paraId="297BF79E" w14:textId="0F70E858" w:rsidR="00EF5931" w:rsidRDefault="00955494">
      <w:r w:rsidRPr="00955494">
        <w:t xml:space="preserve">Digitally signed packages can be generated by reference generation and signature generation, as described </w:t>
      </w:r>
      <w:r w:rsidR="00037A61">
        <w:t>in</w:t>
      </w:r>
      <w:r w:rsidR="003A7D5A">
        <w:t> </w:t>
      </w:r>
      <w:r w:rsidR="000A09CA">
        <w:t>§</w:t>
      </w:r>
      <w:r w:rsidR="00037A61">
        <w:t>3.1 of “</w:t>
      </w:r>
      <w:r w:rsidR="00037A61" w:rsidRPr="00AA3B71">
        <w:t>XML-Signature Syntax and Processing</w:t>
      </w:r>
      <w:r w:rsidR="00037A61">
        <w:t>”</w:t>
      </w:r>
      <w:r w:rsidRPr="00955494">
        <w:t>,</w:t>
      </w:r>
      <w:r w:rsidR="00037A61">
        <w:t xml:space="preserve"> with some modification for </w:t>
      </w:r>
      <w:r w:rsidR="00980C15">
        <w:t>OPC-specific</w:t>
      </w:r>
      <w:r w:rsidR="00037A61">
        <w:t xml:space="preserve"> constructs.</w:t>
      </w:r>
    </w:p>
    <w:p w14:paraId="13D724DE" w14:textId="70E71478" w:rsidR="00EF5931" w:rsidRDefault="004A592E">
      <w:r w:rsidRPr="00BB04DF">
        <w:rPr>
          <w:rFonts w:hint="eastAsia"/>
        </w:rPr>
        <w:t>[</w:t>
      </w:r>
      <w:r w:rsidRPr="00AF13C1">
        <w:rPr>
          <w:rStyle w:val="Non-normativeBracket"/>
          <w:rFonts w:hint="eastAsia"/>
        </w:rPr>
        <w:t>Note</w:t>
      </w:r>
      <w:r w:rsidRPr="001659A5">
        <w:rPr>
          <w:rFonts w:hint="eastAsia"/>
        </w:rPr>
        <w:t>:</w:t>
      </w:r>
      <w:r w:rsidR="00487F4E">
        <w:t xml:space="preserve"> </w:t>
      </w:r>
      <w:r w:rsidR="00037A61">
        <w:t xml:space="preserve">The steps below </w:t>
      </w:r>
      <w:r w:rsidR="008979BA">
        <w:t>do not apply to the</w:t>
      </w:r>
      <w:r w:rsidR="00037A61">
        <w:t xml:space="preserve"> </w:t>
      </w:r>
      <w:r w:rsidR="008979BA">
        <w:t>generation of</w:t>
      </w:r>
      <w:r w:rsidR="00D6627D">
        <w:t xml:space="preserve"> </w:t>
      </w:r>
      <w:r w:rsidR="00037A61">
        <w:t>signatures that contain application-</w:t>
      </w:r>
      <w:r w:rsidR="00C95C63">
        <w:t xml:space="preserve">defined </w:t>
      </w:r>
      <w:r w:rsidR="00765165">
        <w:t>Object</w:t>
      </w:r>
      <w:r w:rsidR="00037A61">
        <w:t xml:space="preserve"> elements.</w:t>
      </w:r>
      <w:r>
        <w:t xml:space="preserve">  </w:t>
      </w:r>
      <w:r w:rsidRPr="00817E07">
        <w:rPr>
          <w:rStyle w:val="Non-normativeBracket"/>
        </w:rPr>
        <w:t>end note</w:t>
      </w:r>
      <w:r>
        <w:t>]</w:t>
      </w:r>
    </w:p>
    <w:p w14:paraId="06BD860C" w14:textId="54EFDED5" w:rsidR="00537AB6" w:rsidRDefault="001153D4">
      <w:r>
        <w:t>T</w:t>
      </w:r>
      <w:r w:rsidR="002A4DB9">
        <w:t>he signature policy determine</w:t>
      </w:r>
      <w:r>
        <w:t>s</w:t>
      </w:r>
      <w:r w:rsidR="002A4DB9">
        <w:t xml:space="preserve"> which </w:t>
      </w:r>
      <w:r>
        <w:t xml:space="preserve">parts and relationships to sign and the </w:t>
      </w:r>
      <w:r w:rsidR="002A4DB9">
        <w:t>transform</w:t>
      </w:r>
      <w:r>
        <w:t>s</w:t>
      </w:r>
      <w:r w:rsidR="00BA13F4">
        <w:t xml:space="preserve"> and digest method</w:t>
      </w:r>
      <w:r>
        <w:t>s</w:t>
      </w:r>
      <w:r w:rsidR="00BA13F4">
        <w:t xml:space="preserve"> </w:t>
      </w:r>
      <w:r>
        <w:t xml:space="preserve">that </w:t>
      </w:r>
      <w:r w:rsidR="00BA13F4">
        <w:t xml:space="preserve">are applicable </w:t>
      </w:r>
      <w:r>
        <w:t>in each case.</w:t>
      </w:r>
    </w:p>
    <w:p w14:paraId="3FAE2287" w14:textId="2810230D" w:rsidR="00EF5931" w:rsidRDefault="00886B38" w:rsidP="005F3939">
      <w:pPr>
        <w:keepNext/>
      </w:pPr>
      <w:bookmarkStart w:id="2344" w:name="_Toc98734584"/>
      <w:bookmarkStart w:id="2345" w:name="_Toc98746873"/>
      <w:bookmarkStart w:id="2346" w:name="_Toc98840713"/>
      <w:bookmarkStart w:id="2347" w:name="_Toc99265260"/>
      <w:bookmarkStart w:id="2348" w:name="_Toc99342824"/>
      <w:bookmarkStart w:id="2349" w:name="_Toc100650790"/>
      <w:bookmarkStart w:id="2350" w:name="_Toc101086051"/>
      <w:bookmarkStart w:id="2351" w:name="_Toc101263682"/>
      <w:bookmarkStart w:id="2352" w:name="_Toc101269567"/>
      <w:bookmarkStart w:id="2353" w:name="_Toc101271299"/>
      <w:bookmarkStart w:id="2354" w:name="_Toc101930416"/>
      <w:bookmarkStart w:id="2355" w:name="_Toc102211596"/>
      <w:bookmarkStart w:id="2356" w:name="_Toc102366790"/>
      <w:bookmarkStart w:id="2357" w:name="_Toc103159389"/>
      <w:bookmarkStart w:id="2358" w:name="_Toc104781335"/>
      <w:bookmarkStart w:id="2359" w:name="_Toc107389721"/>
      <w:bookmarkStart w:id="2360" w:name="_Toc108328732"/>
      <w:r>
        <w:t>R</w:t>
      </w:r>
      <w:r w:rsidR="00037A61">
        <w:t>eference</w:t>
      </w:r>
      <w:r>
        <w:t xml:space="preserve"> generation</w:t>
      </w:r>
      <w:r w:rsidR="00037A61">
        <w:t>:</w:t>
      </w:r>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14:paraId="166F72A2" w14:textId="062DDB78" w:rsidR="00EF5931" w:rsidRDefault="00037A61" w:rsidP="00B34B0E">
      <w:pPr>
        <w:pStyle w:val="a"/>
        <w:numPr>
          <w:ilvl w:val="0"/>
          <w:numId w:val="27"/>
        </w:numPr>
      </w:pPr>
      <w:r>
        <w:t>For each part being signed</w:t>
      </w:r>
      <w:r w:rsidR="00BB26D9">
        <w:t>, create a Referen</w:t>
      </w:r>
      <w:r w:rsidR="00FF709B">
        <w:t xml:space="preserve">ce element </w:t>
      </w:r>
      <w:r w:rsidR="00322875" w:rsidRPr="00322875">
        <w:t>following the steps in</w:t>
      </w:r>
      <w:r w:rsidR="00FF709B">
        <w:t xml:space="preserve"> </w:t>
      </w:r>
      <w:r w:rsidR="00A608D5" w:rsidRPr="00A608D5">
        <w:t>§</w:t>
      </w:r>
      <w:r w:rsidR="003A400A">
        <w:t>3.1.1 of</w:t>
      </w:r>
      <w:r w:rsidR="00437ECD">
        <w:t xml:space="preserve"> “</w:t>
      </w:r>
      <w:r w:rsidR="00437ECD" w:rsidRPr="00437ECD">
        <w:t>XML-Signature Syntax and Processing”</w:t>
      </w:r>
      <w:r w:rsidR="0000658F">
        <w:t>.</w:t>
      </w:r>
    </w:p>
    <w:p w14:paraId="0F94D3A9" w14:textId="5B21392F" w:rsidR="00EF5931" w:rsidRDefault="00996D16">
      <w:pPr>
        <w:pStyle w:val="a"/>
      </w:pPr>
      <w:r>
        <w:t>C</w:t>
      </w:r>
      <w:r w:rsidR="00037A61" w:rsidRPr="00037A61">
        <w:t xml:space="preserve">onstruct the </w:t>
      </w:r>
      <w:r w:rsidR="00980C15">
        <w:t>OPC-specific</w:t>
      </w:r>
      <w:r w:rsidR="00037A61" w:rsidRPr="00037A61">
        <w:t xml:space="preserve"> </w:t>
      </w:r>
      <w:r w:rsidR="00765165">
        <w:rPr>
          <w:rStyle w:val="Element"/>
        </w:rPr>
        <w:t>Object</w:t>
      </w:r>
      <w:r w:rsidR="00037A61" w:rsidRPr="00037A61">
        <w:t xml:space="preserve"> element containing a </w:t>
      </w:r>
      <w:r w:rsidR="00B811C5" w:rsidRPr="00996D16">
        <w:rPr>
          <w:rStyle w:val="Element"/>
        </w:rPr>
        <w:t>Manifest</w:t>
      </w:r>
      <w:r w:rsidR="00037A61" w:rsidRPr="00037A61">
        <w:t xml:space="preserve"> element with </w:t>
      </w:r>
      <w:r w:rsidR="000B57D4">
        <w:t xml:space="preserve">both the </w:t>
      </w:r>
      <w:r w:rsidR="00037A61" w:rsidRPr="00037A61">
        <w:t xml:space="preserve">child </w:t>
      </w:r>
      <w:r w:rsidR="00B429FA" w:rsidRPr="000B57D4">
        <w:rPr>
          <w:rStyle w:val="Element"/>
        </w:rPr>
        <w:t>Reference</w:t>
      </w:r>
      <w:r w:rsidR="00037A61" w:rsidRPr="00037A61">
        <w:t xml:space="preserve"> elements </w:t>
      </w:r>
      <w:r w:rsidR="000B57D4">
        <w:t>obtained from the preceding step</w:t>
      </w:r>
      <w:r w:rsidR="000B57D4" w:rsidRPr="00037A61">
        <w:t xml:space="preserve"> </w:t>
      </w:r>
      <w:r w:rsidR="00037A61" w:rsidRPr="00037A61">
        <w:t xml:space="preserve">and a </w:t>
      </w:r>
      <w:r w:rsidR="00A5386C">
        <w:t>child</w:t>
      </w:r>
      <w:r w:rsidR="00A5386C">
        <w:rPr>
          <w:rStyle w:val="Element"/>
        </w:rPr>
        <w:t xml:space="preserve"> </w:t>
      </w:r>
      <w:r w:rsidR="00B67749">
        <w:rPr>
          <w:rStyle w:val="Element"/>
        </w:rPr>
        <w:t>SignatureProperties</w:t>
      </w:r>
      <w:r w:rsidR="00A5386C">
        <w:rPr>
          <w:rStyle w:val="Element"/>
        </w:rPr>
        <w:t xml:space="preserve"> </w:t>
      </w:r>
      <w:r w:rsidR="00037A61" w:rsidRPr="00037A61">
        <w:t>element</w:t>
      </w:r>
      <w:r w:rsidR="00A5386C">
        <w:t>, which, in turn, contains</w:t>
      </w:r>
      <w:r w:rsidR="00037A61" w:rsidRPr="00037A61">
        <w:t xml:space="preserve"> a child </w:t>
      </w:r>
      <w:r w:rsidR="00A5623F">
        <w:rPr>
          <w:rStyle w:val="Element"/>
        </w:rPr>
        <w:t>SignatureTime</w:t>
      </w:r>
      <w:r w:rsidR="00037A61" w:rsidRPr="00037A61">
        <w:t xml:space="preserve"> element.</w:t>
      </w:r>
    </w:p>
    <w:p w14:paraId="5B88A5A0" w14:textId="51757DA5" w:rsidR="00EF5931" w:rsidRDefault="00996D16">
      <w:pPr>
        <w:pStyle w:val="a"/>
      </w:pPr>
      <w:r>
        <w:t>C</w:t>
      </w:r>
      <w:r w:rsidR="00037A61" w:rsidRPr="00037A61">
        <w:t xml:space="preserve">reate a reference to the resulting </w:t>
      </w:r>
      <w:r w:rsidR="00980C15">
        <w:t>OPC-specific</w:t>
      </w:r>
      <w:r w:rsidR="00037A61" w:rsidRPr="00037A61">
        <w:t xml:space="preserve"> </w:t>
      </w:r>
      <w:r w:rsidR="00765165">
        <w:rPr>
          <w:rStyle w:val="Element"/>
        </w:rPr>
        <w:t>Object</w:t>
      </w:r>
      <w:r w:rsidR="00037A61" w:rsidRPr="00037A61">
        <w:rPr>
          <w:rStyle w:val="Element"/>
        </w:rPr>
        <w:t xml:space="preserve"> </w:t>
      </w:r>
      <w:r w:rsidR="00037A61" w:rsidRPr="00A1197D">
        <w:t>element</w:t>
      </w:r>
      <w:r w:rsidR="0000658F">
        <w:t xml:space="preserve"> </w:t>
      </w:r>
      <w:r w:rsidR="00322875" w:rsidRPr="00322875">
        <w:t>following the steps in</w:t>
      </w:r>
      <w:r w:rsidR="0000658F" w:rsidRPr="0000658F">
        <w:t xml:space="preserve"> §3.1.1 of </w:t>
      </w:r>
      <w:r w:rsidR="00437ECD">
        <w:t>“</w:t>
      </w:r>
      <w:r w:rsidR="00437ECD" w:rsidRPr="00AA3B71">
        <w:t>XML-Signature Syntax and Processing</w:t>
      </w:r>
      <w:r w:rsidR="00437ECD">
        <w:t>”</w:t>
      </w:r>
      <w:r w:rsidR="0000658F">
        <w:t>.</w:t>
      </w:r>
    </w:p>
    <w:p w14:paraId="2345E5CF" w14:textId="360EBEE8" w:rsidR="00322875" w:rsidRPr="00322875" w:rsidRDefault="00024103" w:rsidP="00B60B0D">
      <w:pPr>
        <w:keepNext/>
      </w:pPr>
      <w:bookmarkStart w:id="2361" w:name="_Toc98734585"/>
      <w:bookmarkStart w:id="2362" w:name="_Toc98746874"/>
      <w:bookmarkStart w:id="2363" w:name="_Toc98840714"/>
      <w:bookmarkStart w:id="2364" w:name="_Toc99265261"/>
      <w:bookmarkStart w:id="2365" w:name="_Toc99342825"/>
      <w:bookmarkStart w:id="2366" w:name="_Toc100650791"/>
      <w:bookmarkStart w:id="2367" w:name="_Toc101086052"/>
      <w:bookmarkStart w:id="2368" w:name="_Toc101263683"/>
      <w:bookmarkStart w:id="2369" w:name="_Toc101269568"/>
      <w:bookmarkStart w:id="2370" w:name="_Toc101271300"/>
      <w:bookmarkStart w:id="2371" w:name="_Toc101930417"/>
      <w:bookmarkStart w:id="2372" w:name="_Toc102211597"/>
      <w:bookmarkStart w:id="2373" w:name="_Toc102366791"/>
      <w:bookmarkStart w:id="2374" w:name="_Toc103159390"/>
      <w:bookmarkStart w:id="2375" w:name="_Toc104781336"/>
      <w:bookmarkStart w:id="2376" w:name="_Toc107389722"/>
      <w:bookmarkStart w:id="2377" w:name="_Toc108328733"/>
      <w:r>
        <w:t>Si</w:t>
      </w:r>
      <w:r w:rsidR="00037A61">
        <w:t>gnature</w:t>
      </w:r>
      <w:r w:rsidR="00955494">
        <w:t xml:space="preserve"> generation</w:t>
      </w:r>
      <w:r w:rsidR="00037A61">
        <w:t>:</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r w:rsidR="00322875" w:rsidRPr="00322875">
        <w:t xml:space="preserve"> </w:t>
      </w:r>
    </w:p>
    <w:p w14:paraId="1BB9A3B9" w14:textId="73F97FA7" w:rsidR="0003566E" w:rsidRDefault="00322875" w:rsidP="00322875">
      <w:pPr>
        <w:pStyle w:val="a"/>
        <w:numPr>
          <w:ilvl w:val="0"/>
          <w:numId w:val="0"/>
        </w:numPr>
      </w:pPr>
      <w:r w:rsidRPr="00322875">
        <w:t>Follow the steps in</w:t>
      </w:r>
      <w:r w:rsidR="0003566E" w:rsidRPr="0003566E">
        <w:t xml:space="preserve"> §3.1.</w:t>
      </w:r>
      <w:r w:rsidR="0003566E">
        <w:t>2</w:t>
      </w:r>
      <w:r w:rsidR="0003566E" w:rsidRPr="0003566E">
        <w:t xml:space="preserve"> of </w:t>
      </w:r>
      <w:r w:rsidR="00437ECD">
        <w:t>“</w:t>
      </w:r>
      <w:r w:rsidR="00437ECD" w:rsidRPr="00437ECD">
        <w:t>XML-Signature Syntax and Processing”</w:t>
      </w:r>
      <w:r w:rsidR="0060021D">
        <w:t>.</w:t>
      </w:r>
      <w:r w:rsidR="0003566E" w:rsidRPr="0003566E">
        <w:t xml:space="preserve"> </w:t>
      </w:r>
    </w:p>
    <w:p w14:paraId="4F61A208" w14:textId="77777777" w:rsidR="00EF5931" w:rsidRDefault="00037A61">
      <w:pPr>
        <w:pStyle w:val="20"/>
      </w:pPr>
      <w:bookmarkStart w:id="2378" w:name="_Toc509047629"/>
      <w:bookmarkStart w:id="2379" w:name="_Toc509047630"/>
      <w:bookmarkStart w:id="2380" w:name="_Toc509047631"/>
      <w:bookmarkStart w:id="2381" w:name="_Toc98734586"/>
      <w:bookmarkStart w:id="2382" w:name="_Toc98746875"/>
      <w:bookmarkStart w:id="2383" w:name="_Toc98840715"/>
      <w:bookmarkStart w:id="2384" w:name="_Toc99265262"/>
      <w:bookmarkStart w:id="2385" w:name="_Toc99342826"/>
      <w:bookmarkStart w:id="2386" w:name="_Toc100650792"/>
      <w:bookmarkStart w:id="2387" w:name="_Toc101086053"/>
      <w:bookmarkStart w:id="2388" w:name="_Toc101263684"/>
      <w:bookmarkStart w:id="2389" w:name="_Toc101269569"/>
      <w:bookmarkStart w:id="2390" w:name="_Toc101271301"/>
      <w:bookmarkStart w:id="2391" w:name="_Toc101930418"/>
      <w:bookmarkStart w:id="2392" w:name="_Toc102211598"/>
      <w:bookmarkStart w:id="2393" w:name="_Toc102366792"/>
      <w:bookmarkStart w:id="2394" w:name="_Toc103159391"/>
      <w:bookmarkStart w:id="2395" w:name="_Toc104781337"/>
      <w:bookmarkStart w:id="2396" w:name="_Toc107389723"/>
      <w:bookmarkStart w:id="2397" w:name="_Toc108328734"/>
      <w:bookmarkStart w:id="2398" w:name="_Toc112663376"/>
      <w:bookmarkStart w:id="2399" w:name="_Toc113089320"/>
      <w:bookmarkStart w:id="2400" w:name="_Toc113179327"/>
      <w:bookmarkStart w:id="2401" w:name="_Toc113440348"/>
      <w:bookmarkStart w:id="2402" w:name="_Toc116185002"/>
      <w:bookmarkStart w:id="2403" w:name="_Toc122242751"/>
      <w:bookmarkStart w:id="2404" w:name="_Ref129246100"/>
      <w:bookmarkStart w:id="2405" w:name="_Toc139449147"/>
      <w:bookmarkStart w:id="2406" w:name="_Toc142804126"/>
      <w:bookmarkStart w:id="2407" w:name="_Toc142814708"/>
      <w:bookmarkStart w:id="2408" w:name="_Toc379265824"/>
      <w:bookmarkStart w:id="2409" w:name="_Toc385397114"/>
      <w:bookmarkStart w:id="2410" w:name="_Toc391632623"/>
      <w:bookmarkStart w:id="2411" w:name="_Toc522557490"/>
      <w:bookmarkEnd w:id="2378"/>
      <w:bookmarkEnd w:id="2379"/>
      <w:bookmarkEnd w:id="2380"/>
      <w:r w:rsidRPr="00FD3F01">
        <w:t>Validating Signatures</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p>
    <w:p w14:paraId="0D269EBD" w14:textId="651ED7EB" w:rsidR="00531BA0" w:rsidRDefault="000C0945">
      <w:pPr>
        <w:rPr>
          <w:lang w:eastAsia="ja-JP"/>
        </w:rPr>
      </w:pPr>
      <w:r>
        <w:t>Digitally signed packages can be validated by reference validation and signature validation, as</w:t>
      </w:r>
      <w:r w:rsidDel="000C0945">
        <w:t xml:space="preserve"> </w:t>
      </w:r>
      <w:r w:rsidR="00037A61">
        <w:t>described in</w:t>
      </w:r>
      <w:r w:rsidR="003A7D5A">
        <w:t> </w:t>
      </w:r>
      <w:r w:rsidR="000A09CA">
        <w:t>§</w:t>
      </w:r>
      <w:r w:rsidR="00037A61">
        <w:t>3.2 of “</w:t>
      </w:r>
      <w:r w:rsidR="00037A61" w:rsidRPr="00AA3B71">
        <w:t>XML-Signature Syntax and Processing</w:t>
      </w:r>
      <w:r w:rsidR="00037A61">
        <w:t>”</w:t>
      </w:r>
      <w:r w:rsidR="00955494">
        <w:t>,</w:t>
      </w:r>
      <w:r w:rsidR="00955494" w:rsidRPr="00955494">
        <w:t xml:space="preserve"> with some modification for </w:t>
      </w:r>
      <w:r w:rsidR="00980C15">
        <w:t>OPC-specific</w:t>
      </w:r>
      <w:r w:rsidR="00955494" w:rsidRPr="00955494">
        <w:t xml:space="preserve"> constructs.</w:t>
      </w:r>
    </w:p>
    <w:p w14:paraId="16D6159B" w14:textId="6547FDCD" w:rsidR="006502CA" w:rsidRDefault="004A592E" w:rsidP="006502CA">
      <w:r w:rsidRPr="00BB04DF">
        <w:rPr>
          <w:rFonts w:hint="eastAsia"/>
        </w:rPr>
        <w:t>[</w:t>
      </w:r>
      <w:r w:rsidRPr="00AF13C1">
        <w:rPr>
          <w:rStyle w:val="Non-normativeBracket"/>
          <w:rFonts w:hint="eastAsia"/>
        </w:rPr>
        <w:t>Note</w:t>
      </w:r>
      <w:r w:rsidRPr="001659A5">
        <w:rPr>
          <w:rFonts w:hint="eastAsia"/>
        </w:rPr>
        <w:t>:</w:t>
      </w:r>
      <w:r w:rsidR="006502CA" w:rsidRPr="006502CA">
        <w:t xml:space="preserve"> The steps below do not apply to the </w:t>
      </w:r>
      <w:r w:rsidR="006502CA">
        <w:t>validation</w:t>
      </w:r>
      <w:r w:rsidR="006502CA" w:rsidRPr="006502CA">
        <w:t xml:space="preserve"> of signatures that contain application-defined Object elements.</w:t>
      </w:r>
      <w:r>
        <w:t xml:space="preserve">  </w:t>
      </w:r>
      <w:r w:rsidRPr="00817E07">
        <w:rPr>
          <w:rStyle w:val="Non-normativeBracket"/>
        </w:rPr>
        <w:t>end note</w:t>
      </w:r>
      <w:r>
        <w:t>]</w:t>
      </w:r>
    </w:p>
    <w:p w14:paraId="500A49B3" w14:textId="77777777" w:rsidR="0020627F" w:rsidRDefault="00371EF9" w:rsidP="006502CA">
      <w:r>
        <w:t>The certificate embedded in the</w:t>
      </w:r>
      <w:r w:rsidR="007B18F1">
        <w:t xml:space="preserve"> </w:t>
      </w:r>
      <w:r w:rsidR="007B18F1" w:rsidRPr="0020627F">
        <w:rPr>
          <w:rStyle w:val="Element"/>
        </w:rPr>
        <w:t>KeyInfo</w:t>
      </w:r>
      <w:r w:rsidR="007B18F1">
        <w:t xml:space="preserve"> element in the</w:t>
      </w:r>
      <w:r>
        <w:t xml:space="preserve"> Digital Signature XML Signature part shall be used when it is specified.</w:t>
      </w:r>
    </w:p>
    <w:p w14:paraId="7217E97E" w14:textId="02E3A1EB" w:rsidR="00EF5931" w:rsidRDefault="001545F6" w:rsidP="00B60B0D">
      <w:pPr>
        <w:keepNext/>
      </w:pPr>
      <w:bookmarkStart w:id="2412" w:name="_Toc98734587"/>
      <w:bookmarkStart w:id="2413" w:name="_Toc98746876"/>
      <w:bookmarkStart w:id="2414" w:name="_Toc98840716"/>
      <w:bookmarkStart w:id="2415" w:name="_Toc99265263"/>
      <w:bookmarkStart w:id="2416" w:name="_Toc99342827"/>
      <w:bookmarkStart w:id="2417" w:name="_Toc100650793"/>
      <w:bookmarkStart w:id="2418" w:name="_Toc101086054"/>
      <w:bookmarkStart w:id="2419" w:name="_Toc101263685"/>
      <w:bookmarkStart w:id="2420" w:name="_Toc101269570"/>
      <w:bookmarkStart w:id="2421" w:name="_Toc101271302"/>
      <w:bookmarkStart w:id="2422" w:name="_Toc101930419"/>
      <w:bookmarkStart w:id="2423" w:name="_Toc102211599"/>
      <w:bookmarkStart w:id="2424" w:name="_Toc102366793"/>
      <w:bookmarkStart w:id="2425" w:name="_Toc103159392"/>
      <w:bookmarkStart w:id="2426" w:name="_Toc104781338"/>
      <w:bookmarkStart w:id="2427" w:name="_Toc107389724"/>
      <w:bookmarkStart w:id="2428" w:name="_Toc108328735"/>
      <w:r>
        <w:t>R</w:t>
      </w:r>
      <w:r w:rsidR="00037A61">
        <w:t>eference</w:t>
      </w:r>
      <w:r>
        <w:t xml:space="preserve"> validation</w:t>
      </w:r>
      <w:r w:rsidR="00037A61">
        <w:t>:</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14:paraId="72345BA4" w14:textId="14AB05B3" w:rsidR="00C45AC3" w:rsidRDefault="00F360C5">
      <w:r>
        <w:t>Firs</w:t>
      </w:r>
      <w:r>
        <w:rPr>
          <w:rFonts w:hint="eastAsia"/>
          <w:lang w:eastAsia="ja-JP"/>
        </w:rPr>
        <w:t xml:space="preserve">t, </w:t>
      </w:r>
      <w:r w:rsidR="006502CA">
        <w:t>validate</w:t>
      </w:r>
      <w:r w:rsidR="009F52E0">
        <w:t xml:space="preserve"> </w:t>
      </w:r>
      <w:r w:rsidR="006502CA">
        <w:t>the</w:t>
      </w:r>
      <w:r w:rsidR="009F52E0">
        <w:t xml:space="preserve"> </w:t>
      </w:r>
      <w:r w:rsidR="006502CA">
        <w:t>reference</w:t>
      </w:r>
      <w:r w:rsidR="00A860F4">
        <w:t xml:space="preserve"> to the OPC-specific Object element</w:t>
      </w:r>
      <w:r w:rsidR="006502CA">
        <w:t xml:space="preserve"> </w:t>
      </w:r>
      <w:r w:rsidR="00322875" w:rsidRPr="00322875">
        <w:t>following the steps in</w:t>
      </w:r>
      <w:r w:rsidR="00C45AC3" w:rsidRPr="00C45AC3">
        <w:t xml:space="preserve"> </w:t>
      </w:r>
      <w:r w:rsidR="00322875" w:rsidRPr="00322875">
        <w:t>§</w:t>
      </w:r>
      <w:r w:rsidR="00C45AC3" w:rsidRPr="00C45AC3">
        <w:t xml:space="preserve">3.2.2 of </w:t>
      </w:r>
      <w:r w:rsidR="00437ECD">
        <w:t>“</w:t>
      </w:r>
      <w:r w:rsidR="00437ECD" w:rsidRPr="00AA3B71">
        <w:t>XML-Signature Syntax and Processing</w:t>
      </w:r>
      <w:r w:rsidR="00437ECD">
        <w:t>”</w:t>
      </w:r>
      <w:r w:rsidR="00C45AC3" w:rsidRPr="00C45AC3">
        <w:t>.</w:t>
      </w:r>
    </w:p>
    <w:p w14:paraId="1E115033" w14:textId="2913F776" w:rsidR="00F06BC6" w:rsidRDefault="00046FC4">
      <w:r>
        <w:t>Second</w:t>
      </w:r>
      <w:r w:rsidR="0001173F">
        <w:t>,</w:t>
      </w:r>
      <w:r w:rsidR="00F06BC6">
        <w:t xml:space="preserve"> </w:t>
      </w:r>
      <w:r w:rsidR="00A860F4">
        <w:t>for each reference</w:t>
      </w:r>
      <w:r w:rsidR="004538F1">
        <w:t xml:space="preserve"> in the Manifest element:</w:t>
      </w:r>
    </w:p>
    <w:p w14:paraId="5E33111F" w14:textId="2AB3500C" w:rsidR="00910750" w:rsidRDefault="00366A3A" w:rsidP="00046FC4">
      <w:pPr>
        <w:pStyle w:val="a"/>
        <w:numPr>
          <w:ilvl w:val="0"/>
          <w:numId w:val="49"/>
        </w:numPr>
      </w:pPr>
      <w:r w:rsidRPr="00366A3A">
        <w:t xml:space="preserve">validate </w:t>
      </w:r>
      <w:r w:rsidR="004538F1">
        <w:t xml:space="preserve">the </w:t>
      </w:r>
      <w:r w:rsidRPr="00366A3A">
        <w:t xml:space="preserve">reference </w:t>
      </w:r>
      <w:r w:rsidR="00322875" w:rsidRPr="00322875">
        <w:t>following the steps in</w:t>
      </w:r>
      <w:r w:rsidR="00CE10F5">
        <w:t xml:space="preserve"> </w:t>
      </w:r>
      <w:r w:rsidR="00322875" w:rsidRPr="00322875">
        <w:t>§</w:t>
      </w:r>
      <w:r w:rsidR="00CE10F5">
        <w:t>3.</w:t>
      </w:r>
      <w:r w:rsidR="004D493D">
        <w:t>2.2</w:t>
      </w:r>
      <w:r w:rsidR="00DC6208">
        <w:t xml:space="preserve"> of </w:t>
      </w:r>
      <w:r w:rsidR="00437ECD">
        <w:t>“</w:t>
      </w:r>
      <w:r w:rsidR="00437ECD" w:rsidRPr="00437ECD">
        <w:t>XML-Signature Syntax and Processing”</w:t>
      </w:r>
      <w:r w:rsidRPr="00366A3A">
        <w:t>.</w:t>
      </w:r>
      <w:r w:rsidR="00910750" w:rsidRPr="00910750">
        <w:t xml:space="preserve"> </w:t>
      </w:r>
    </w:p>
    <w:p w14:paraId="159419AC" w14:textId="2E8921B8" w:rsidR="00046FC4" w:rsidRPr="00046FC4" w:rsidRDefault="00046FC4" w:rsidP="00046FC4">
      <w:pPr>
        <w:pStyle w:val="a"/>
      </w:pPr>
      <w:r w:rsidRPr="00046FC4">
        <w:t>validate the media type of the referenced part against the media type specified in the reference query component. References are invalid if these two values are different. The string comparison shall be case-</w:t>
      </w:r>
      <w:r w:rsidR="00C93D10">
        <w:t>in</w:t>
      </w:r>
      <w:r w:rsidRPr="00046FC4">
        <w:t>sensitive</w:t>
      </w:r>
      <w:r w:rsidR="00BC0367">
        <w:t>.</w:t>
      </w:r>
    </w:p>
    <w:p w14:paraId="6DF09260" w14:textId="2515A126" w:rsidR="00EF5931" w:rsidRPr="00C93D10" w:rsidRDefault="001545F6" w:rsidP="00C93D10">
      <w:pPr>
        <w:keepNext/>
      </w:pPr>
      <w:bookmarkStart w:id="2429" w:name="_Toc98734588"/>
      <w:bookmarkStart w:id="2430" w:name="_Toc98746877"/>
      <w:bookmarkStart w:id="2431" w:name="_Toc98840717"/>
      <w:bookmarkStart w:id="2432" w:name="_Toc99265264"/>
      <w:bookmarkStart w:id="2433" w:name="_Toc99342828"/>
      <w:bookmarkStart w:id="2434" w:name="_Toc100650794"/>
      <w:bookmarkStart w:id="2435" w:name="_Toc101086055"/>
      <w:bookmarkStart w:id="2436" w:name="_Toc101263686"/>
      <w:bookmarkStart w:id="2437" w:name="_Toc101269571"/>
      <w:bookmarkStart w:id="2438" w:name="_Toc101271303"/>
      <w:bookmarkStart w:id="2439" w:name="_Toc101930420"/>
      <w:bookmarkStart w:id="2440" w:name="_Toc102211600"/>
      <w:bookmarkStart w:id="2441" w:name="_Toc102366794"/>
      <w:bookmarkStart w:id="2442" w:name="_Toc103159393"/>
      <w:bookmarkStart w:id="2443" w:name="_Toc104781339"/>
      <w:bookmarkStart w:id="2444" w:name="_Toc107389725"/>
      <w:bookmarkStart w:id="2445" w:name="_Toc108328736"/>
      <w:r w:rsidRPr="00C93D10">
        <w:t>S</w:t>
      </w:r>
      <w:r w:rsidR="00037A61" w:rsidRPr="00C93D10">
        <w:t>ignature</w:t>
      </w:r>
      <w:r w:rsidR="008B17B1" w:rsidRPr="00C93D10">
        <w:t xml:space="preserve"> </w:t>
      </w:r>
      <w:r w:rsidRPr="00C93D10">
        <w:t>validation</w:t>
      </w:r>
      <w:r w:rsidR="00037A61" w:rsidRPr="00C93D10">
        <w:t>:</w:t>
      </w:r>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p>
    <w:p w14:paraId="3FC1F7A2" w14:textId="3C8E65B4" w:rsidR="00C93D10" w:rsidRDefault="00322875">
      <w:r w:rsidRPr="00322875">
        <w:t>Follow the steps in</w:t>
      </w:r>
      <w:r w:rsidR="00A16DF6">
        <w:t xml:space="preserve"> </w:t>
      </w:r>
      <w:r w:rsidRPr="00322875">
        <w:t>§</w:t>
      </w:r>
      <w:r w:rsidR="00A16DF6">
        <w:t xml:space="preserve">3.2.2 of </w:t>
      </w:r>
      <w:r w:rsidR="00437ECD">
        <w:t>“</w:t>
      </w:r>
      <w:r w:rsidR="00437ECD" w:rsidRPr="00AA3B71">
        <w:t>XML-Signature Syntax and Processing</w:t>
      </w:r>
      <w:r w:rsidR="00437ECD">
        <w:t>”</w:t>
      </w:r>
      <w:r w:rsidR="00A16DF6">
        <w:t>.</w:t>
      </w:r>
      <w:bookmarkStart w:id="2446" w:name="_Toc509047633"/>
      <w:bookmarkStart w:id="2447" w:name="_Toc509047634"/>
      <w:bookmarkStart w:id="2448" w:name="_Toc509047635"/>
      <w:bookmarkStart w:id="2449" w:name="_Toc509047636"/>
      <w:bookmarkStart w:id="2450" w:name="_Toc509047637"/>
      <w:bookmarkStart w:id="2451" w:name="_Toc102358769"/>
      <w:bookmarkStart w:id="2452" w:name="_Toc102367083"/>
      <w:bookmarkStart w:id="2453" w:name="_Toc103159396"/>
      <w:bookmarkStart w:id="2454" w:name="_Toc104779340"/>
      <w:bookmarkStart w:id="2455" w:name="_Toc107390117"/>
      <w:bookmarkEnd w:id="2446"/>
      <w:bookmarkEnd w:id="2447"/>
      <w:bookmarkEnd w:id="2448"/>
      <w:bookmarkEnd w:id="2449"/>
      <w:bookmarkEnd w:id="2450"/>
      <w:bookmarkEnd w:id="2451"/>
      <w:bookmarkEnd w:id="2452"/>
      <w:bookmarkEnd w:id="2453"/>
      <w:bookmarkEnd w:id="2454"/>
      <w:bookmarkEnd w:id="2455"/>
    </w:p>
    <w:p w14:paraId="10840AD2" w14:textId="77777777" w:rsidR="0028111C" w:rsidRDefault="0028111C" w:rsidP="000F5F9E">
      <w:pPr>
        <w:pStyle w:val="Appendix1"/>
        <w:rPr>
          <w:lang w:eastAsia="ja-JP"/>
        </w:rPr>
      </w:pPr>
      <w:r>
        <w:br/>
      </w:r>
      <w:bookmarkStart w:id="2456" w:name="_Ref426457918"/>
      <w:bookmarkStart w:id="2457" w:name="_Toc522557491"/>
      <w:r>
        <w:t>(normative)</w:t>
      </w:r>
      <w:r>
        <w:br/>
      </w:r>
      <w:r>
        <w:rPr>
          <w:rFonts w:hint="eastAsia"/>
          <w:lang w:eastAsia="ja-JP"/>
        </w:rPr>
        <w:t xml:space="preserve">Preprocessing for </w:t>
      </w:r>
      <w:r>
        <w:rPr>
          <w:lang w:eastAsia="ja-JP"/>
        </w:rPr>
        <w:t>G</w:t>
      </w:r>
      <w:r>
        <w:rPr>
          <w:rFonts w:hint="eastAsia"/>
          <w:lang w:eastAsia="ja-JP"/>
        </w:rPr>
        <w:t xml:space="preserve">enerating </w:t>
      </w:r>
      <w:r>
        <w:rPr>
          <w:lang w:eastAsia="ja-JP"/>
        </w:rPr>
        <w:t>R</w:t>
      </w:r>
      <w:r>
        <w:rPr>
          <w:rFonts w:hint="eastAsia"/>
          <w:lang w:eastAsia="ja-JP"/>
        </w:rPr>
        <w:t xml:space="preserve">elative </w:t>
      </w:r>
      <w:r>
        <w:rPr>
          <w:lang w:eastAsia="ja-JP"/>
        </w:rPr>
        <w:t>R</w:t>
      </w:r>
      <w:r>
        <w:rPr>
          <w:rFonts w:hint="eastAsia"/>
          <w:lang w:eastAsia="ja-JP"/>
        </w:rPr>
        <w:t>eferences</w:t>
      </w:r>
      <w:bookmarkEnd w:id="2456"/>
      <w:bookmarkEnd w:id="2457"/>
    </w:p>
    <w:p w14:paraId="349FD123" w14:textId="1EC3D2CE" w:rsidR="007C1C83" w:rsidRDefault="00935A9C" w:rsidP="007C1C83">
      <w:pPr>
        <w:rPr>
          <w:lang w:eastAsia="ja-JP"/>
        </w:rPr>
      </w:pPr>
      <w:r>
        <w:t>R</w:t>
      </w:r>
      <w:r w:rsidRPr="00935A9C">
        <w:rPr>
          <w:rFonts w:hint="eastAsia"/>
        </w:rPr>
        <w:t xml:space="preserve">elative references </w:t>
      </w:r>
      <w:r>
        <w:t>are available for</w:t>
      </w:r>
      <w:r w:rsidRPr="00935A9C">
        <w:rPr>
          <w:rFonts w:hint="eastAsia"/>
        </w:rPr>
        <w:t xml:space="preserve"> referenc</w:t>
      </w:r>
      <w:r>
        <w:t>ing</w:t>
      </w:r>
      <w:r w:rsidRPr="00935A9C">
        <w:rPr>
          <w:rFonts w:hint="eastAsia"/>
        </w:rPr>
        <w:t xml:space="preserve"> parts</w:t>
      </w:r>
      <w:r>
        <w:t xml:space="preserve">.  However, in reality, </w:t>
      </w:r>
      <w:r w:rsidRPr="00935A9C">
        <w:rPr>
          <w:rFonts w:hint="eastAsia"/>
        </w:rPr>
        <w:t xml:space="preserve">Unicode strings that are similar to but are not strictly relative references are </w:t>
      </w:r>
      <w:r>
        <w:t xml:space="preserve">also </w:t>
      </w:r>
      <w:r w:rsidRPr="00935A9C">
        <w:rPr>
          <w:rFonts w:hint="eastAsia"/>
        </w:rPr>
        <w:t>used to reference parts</w:t>
      </w:r>
      <w:r>
        <w:t>.</w:t>
      </w:r>
      <w:r w:rsidR="007C1C83">
        <w:rPr>
          <w:rFonts w:hint="eastAsia"/>
          <w:lang w:eastAsia="ja-JP"/>
        </w:rPr>
        <w:t xml:space="preserve"> [</w:t>
      </w:r>
      <w:r w:rsidR="007C1C83" w:rsidRPr="00D54958">
        <w:rPr>
          <w:rStyle w:val="Non-normativeBracket"/>
        </w:rPr>
        <w:t>Example</w:t>
      </w:r>
      <w:r w:rsidR="007C1C83">
        <w:t>:</w:t>
      </w:r>
      <w:r w:rsidR="007C1C83">
        <w:rPr>
          <w:rFonts w:hint="eastAsia"/>
          <w:lang w:eastAsia="ja-JP"/>
        </w:rPr>
        <w:t xml:space="preserve"> "\a.xml" is not a relative reference since the backslash character is disallowed in RFC 3986/3987.]  </w:t>
      </w:r>
      <w:r w:rsidR="007C1C83" w:rsidRPr="00D544D5">
        <w:t xml:space="preserve">This </w:t>
      </w:r>
      <w:r w:rsidR="007C1C83">
        <w:t>annex</w:t>
      </w:r>
      <w:r w:rsidR="007C1C83" w:rsidRPr="00D544D5">
        <w:t xml:space="preserve"> </w:t>
      </w:r>
      <w:r w:rsidR="007C1C83">
        <w:t>specifies</w:t>
      </w:r>
      <w:r w:rsidR="007C1C83" w:rsidRPr="00D544D5">
        <w:t xml:space="preserve"> </w:t>
      </w:r>
      <w:r w:rsidR="007C1C83">
        <w:rPr>
          <w:rFonts w:hint="eastAsia"/>
          <w:lang w:eastAsia="ja-JP"/>
        </w:rPr>
        <w:t>a preprocessing for the conversion of</w:t>
      </w:r>
      <w:r w:rsidR="007C1C83" w:rsidRPr="00D544D5">
        <w:t xml:space="preserve"> such Unicode strings to </w:t>
      </w:r>
      <w:r w:rsidR="007C1C83">
        <w:rPr>
          <w:rFonts w:hint="eastAsia"/>
          <w:lang w:eastAsia="ja-JP"/>
        </w:rPr>
        <w:t>relative references.</w:t>
      </w:r>
    </w:p>
    <w:p w14:paraId="7227040D" w14:textId="77777777" w:rsidR="007C1C83" w:rsidRDefault="005B4978" w:rsidP="007C1C83">
      <w:pPr>
        <w:rPr>
          <w:lang w:eastAsia="ja-JP"/>
        </w:rPr>
      </w:pPr>
      <w:r>
        <w:rPr>
          <w:rFonts w:hint="eastAsia"/>
          <w:lang w:eastAsia="ja-JP"/>
        </w:rPr>
        <w:t>T</w:t>
      </w:r>
      <w:r w:rsidR="007C1C83">
        <w:rPr>
          <w:rFonts w:hint="eastAsia"/>
          <w:lang w:eastAsia="ja-JP"/>
        </w:rPr>
        <w:t>his preprocessing</w:t>
      </w:r>
      <w:r>
        <w:rPr>
          <w:rFonts w:hint="eastAsia"/>
          <w:lang w:eastAsia="ja-JP"/>
        </w:rPr>
        <w:t xml:space="preserve"> is neither required nor recommended.</w:t>
      </w:r>
    </w:p>
    <w:p w14:paraId="5DD36CD8" w14:textId="556EF0AC" w:rsidR="007C1C83" w:rsidRPr="007C1C83" w:rsidRDefault="007C1C83" w:rsidP="00D94882">
      <w:pPr>
        <w:rPr>
          <w:lang w:eastAsia="ja-JP"/>
        </w:rPr>
      </w:pPr>
      <w:r>
        <w:rPr>
          <w:rFonts w:hint="eastAsia"/>
          <w:lang w:eastAsia="ja-JP"/>
        </w:rPr>
        <w:t xml:space="preserve">This preprocessing has eight steps.  </w:t>
      </w:r>
      <w:commentRangeStart w:id="2458"/>
      <w:commentRangeStart w:id="2459"/>
      <w:r>
        <w:rPr>
          <w:rFonts w:hint="eastAsia"/>
          <w:lang w:eastAsia="ja-JP"/>
        </w:rPr>
        <w:t xml:space="preserve">Some </w:t>
      </w:r>
      <w:r w:rsidR="00A40688">
        <w:t>package implementers</w:t>
      </w:r>
      <w:r w:rsidR="00A40688">
        <w:rPr>
          <w:rFonts w:hint="eastAsia"/>
          <w:lang w:eastAsia="ja-JP"/>
        </w:rPr>
        <w:t xml:space="preserve"> </w:t>
      </w:r>
      <w:r>
        <w:rPr>
          <w:rFonts w:hint="eastAsia"/>
          <w:lang w:eastAsia="ja-JP"/>
        </w:rPr>
        <w:t>support only some of them.</w:t>
      </w:r>
      <w:commentRangeEnd w:id="2458"/>
      <w:r w:rsidR="00532B1A">
        <w:rPr>
          <w:rStyle w:val="af4"/>
        </w:rPr>
        <w:commentReference w:id="2458"/>
      </w:r>
      <w:commentRangeEnd w:id="2459"/>
      <w:r w:rsidR="003050C0">
        <w:commentReference w:id="2459"/>
      </w:r>
    </w:p>
    <w:p w14:paraId="130379B5" w14:textId="77777777" w:rsidR="00EF5931" w:rsidRDefault="0016673B" w:rsidP="00B34B0E">
      <w:pPr>
        <w:pStyle w:val="a"/>
        <w:numPr>
          <w:ilvl w:val="0"/>
          <w:numId w:val="33"/>
        </w:numPr>
      </w:pPr>
      <w:r w:rsidRPr="00BB2F6C">
        <w:t>Percent-encode each open bracket (</w:t>
      </w:r>
      <w:r w:rsidR="00027256">
        <w:t>“</w:t>
      </w:r>
      <w:r w:rsidRPr="00BB2F6C">
        <w:t>[</w:t>
      </w:r>
      <w:r w:rsidR="00027256">
        <w:t>“</w:t>
      </w:r>
      <w:r w:rsidRPr="00BB2F6C">
        <w:t>) and close bracket (</w:t>
      </w:r>
      <w:r w:rsidR="00027256">
        <w:t>“</w:t>
      </w:r>
      <w:r w:rsidRPr="00BB2F6C">
        <w:t>]</w:t>
      </w:r>
      <w:r w:rsidR="00027256">
        <w:t>”</w:t>
      </w:r>
      <w:r w:rsidRPr="00BB2F6C">
        <w:t xml:space="preserve">). </w:t>
      </w:r>
    </w:p>
    <w:p w14:paraId="0760C310" w14:textId="77777777" w:rsidR="00EF5931" w:rsidRDefault="0016673B">
      <w:pPr>
        <w:pStyle w:val="a"/>
      </w:pPr>
      <w:r w:rsidRPr="00D544D5">
        <w:t xml:space="preserve">Percent-encode each </w:t>
      </w:r>
      <w:r w:rsidRPr="0016673B">
        <w:t>percent (</w:t>
      </w:r>
      <w:r w:rsidR="00027256">
        <w:t>“</w:t>
      </w:r>
      <w:r w:rsidRPr="0016673B">
        <w:t>%</w:t>
      </w:r>
      <w:r w:rsidR="00027256">
        <w:t>”</w:t>
      </w:r>
      <w:r w:rsidRPr="0016673B">
        <w:t>) character that is not followed by a hexadecimal notation of an octet value.</w:t>
      </w:r>
    </w:p>
    <w:p w14:paraId="2627FA08" w14:textId="77777777" w:rsidR="00EF5931" w:rsidRDefault="0016673B">
      <w:pPr>
        <w:pStyle w:val="a"/>
      </w:pPr>
      <w:r w:rsidRPr="00D544D5">
        <w:t>Un-percent-encode each p</w:t>
      </w:r>
      <w:r w:rsidRPr="0016673B">
        <w:t>ercent-encoded unreserved character.</w:t>
      </w:r>
    </w:p>
    <w:p w14:paraId="66AFC7BE" w14:textId="77777777" w:rsidR="00EF5931" w:rsidRDefault="0016673B">
      <w:pPr>
        <w:pStyle w:val="a"/>
      </w:pPr>
      <w:r w:rsidRPr="00D544D5">
        <w:t>Un-percent-encode each forward slash (</w:t>
      </w:r>
      <w:r w:rsidR="00027256">
        <w:t>“</w:t>
      </w:r>
      <w:r w:rsidRPr="00D544D5">
        <w:t>/</w:t>
      </w:r>
      <w:r w:rsidR="00027256">
        <w:t>”</w:t>
      </w:r>
      <w:r w:rsidRPr="00D544D5">
        <w:t>) and back slash (</w:t>
      </w:r>
      <w:r w:rsidR="00027256">
        <w:t>“</w:t>
      </w:r>
      <w:r w:rsidRPr="00D544D5">
        <w:t>\</w:t>
      </w:r>
      <w:r w:rsidR="00027256">
        <w:t>”</w:t>
      </w:r>
      <w:r w:rsidRPr="00D544D5">
        <w:t>).</w:t>
      </w:r>
    </w:p>
    <w:p w14:paraId="008E9EC4" w14:textId="77777777" w:rsidR="00EF5931" w:rsidRDefault="0016673B">
      <w:pPr>
        <w:pStyle w:val="a"/>
      </w:pPr>
      <w:r w:rsidRPr="00D544D5">
        <w:t>Convert all back slashes to forward slashes.</w:t>
      </w:r>
    </w:p>
    <w:p w14:paraId="7A6D7767" w14:textId="77777777" w:rsidR="00EF5931" w:rsidRDefault="0016673B">
      <w:pPr>
        <w:pStyle w:val="a"/>
      </w:pPr>
      <w:r>
        <w:t>If present in a segment containing non-dot (“.”) characters, remove trailing dot (“.”) characters from each segment.</w:t>
      </w:r>
    </w:p>
    <w:p w14:paraId="548A9F15" w14:textId="77777777" w:rsidR="00EF5931" w:rsidRDefault="00DD00F7">
      <w:pPr>
        <w:pStyle w:val="a"/>
      </w:pPr>
      <w:r>
        <w:t>Replace each occurrence of multiple consecutive forward slashes (</w:t>
      </w:r>
      <w:r w:rsidR="00027256">
        <w:t>“</w:t>
      </w:r>
      <w:r>
        <w:t>/</w:t>
      </w:r>
      <w:r w:rsidR="00027256">
        <w:t>”</w:t>
      </w:r>
      <w:r>
        <w:t>) with a single forward slash.</w:t>
      </w:r>
    </w:p>
    <w:p w14:paraId="6505C6F6" w14:textId="77777777" w:rsidR="00EF5931" w:rsidRDefault="0016673B">
      <w:pPr>
        <w:pStyle w:val="a"/>
      </w:pPr>
      <w:r>
        <w:t>If a single trailing forward slash (</w:t>
      </w:r>
      <w:r w:rsidR="00027256">
        <w:t>“</w:t>
      </w:r>
      <w:r>
        <w:t>/</w:t>
      </w:r>
      <w:r w:rsidR="00027256">
        <w:t>”</w:t>
      </w:r>
      <w:r>
        <w:t>) is present, remove that trailing forward slash.</w:t>
      </w:r>
    </w:p>
    <w:p w14:paraId="29AEBF82" w14:textId="77777777" w:rsidR="00EF5931" w:rsidRDefault="0016673B">
      <w:pPr>
        <w:pStyle w:val="a"/>
      </w:pPr>
      <w:r w:rsidRPr="00D544D5">
        <w:t xml:space="preserve">Remove complete segments </w:t>
      </w:r>
      <w:r w:rsidRPr="0016673B">
        <w:t>that consist of three or more dots.</w:t>
      </w:r>
    </w:p>
    <w:p w14:paraId="2FF5A689" w14:textId="77777777" w:rsidR="00EF5931" w:rsidRDefault="0016673B">
      <w:pPr>
        <w:rPr>
          <w:rStyle w:val="Non-normativeBracket"/>
        </w:rPr>
      </w:pPr>
      <w:bookmarkStart w:id="2460" w:name="_Toc145608882"/>
      <w:bookmarkStart w:id="2461" w:name="_Toc145610358"/>
      <w:bookmarkEnd w:id="2460"/>
      <w:bookmarkEnd w:id="2461"/>
      <w:r w:rsidRPr="00F4130C">
        <w:t>[</w:t>
      </w:r>
      <w:r>
        <w:rPr>
          <w:rStyle w:val="Non-normativeBracket"/>
        </w:rPr>
        <w:t>Example</w:t>
      </w:r>
      <w:r w:rsidRPr="00431B4C">
        <w:t>:</w:t>
      </w:r>
    </w:p>
    <w:p w14:paraId="7E02941B" w14:textId="77777777" w:rsidR="00EF5931" w:rsidRDefault="0016673B">
      <w:r>
        <w:t>Examples of Unicode strings converted to IRIs, URIs, and part names are shown below:</w:t>
      </w:r>
    </w:p>
    <w:tbl>
      <w:tblPr>
        <w:tblStyle w:val="IndentedElementTable"/>
        <w:tblW w:w="0" w:type="auto"/>
        <w:tblLook w:val="01E0" w:firstRow="1" w:lastRow="1" w:firstColumn="1" w:lastColumn="1" w:noHBand="0" w:noVBand="0"/>
      </w:tblPr>
      <w:tblGrid>
        <w:gridCol w:w="1743"/>
        <w:gridCol w:w="1743"/>
        <w:gridCol w:w="1743"/>
        <w:gridCol w:w="1667"/>
      </w:tblGrid>
      <w:tr w:rsidR="0016673B" w:rsidRPr="00D544D5" w14:paraId="2F897DF8" w14:textId="77777777" w:rsidTr="0016673B">
        <w:trPr>
          <w:cnfStyle w:val="100000000000" w:firstRow="1" w:lastRow="0" w:firstColumn="0" w:lastColumn="0" w:oddVBand="0" w:evenVBand="0" w:oddHBand="0" w:evenHBand="0" w:firstRowFirstColumn="0" w:firstRowLastColumn="0" w:lastRowFirstColumn="0" w:lastRowLastColumn="0"/>
        </w:trPr>
        <w:tc>
          <w:tcPr>
            <w:tcW w:w="1743" w:type="dxa"/>
          </w:tcPr>
          <w:p w14:paraId="43F8D4CE" w14:textId="77777777" w:rsidR="00EF5931" w:rsidRDefault="0016673B">
            <w:r w:rsidRPr="00D544D5">
              <w:t xml:space="preserve">Unicode </w:t>
            </w:r>
            <w:r w:rsidRPr="0016673B">
              <w:t>string</w:t>
            </w:r>
          </w:p>
        </w:tc>
        <w:tc>
          <w:tcPr>
            <w:tcW w:w="1743" w:type="dxa"/>
          </w:tcPr>
          <w:p w14:paraId="3C08CC8F" w14:textId="77777777" w:rsidR="00EF5931" w:rsidRDefault="0016673B">
            <w:r>
              <w:t>IRI</w:t>
            </w:r>
          </w:p>
        </w:tc>
        <w:tc>
          <w:tcPr>
            <w:tcW w:w="1743" w:type="dxa"/>
          </w:tcPr>
          <w:p w14:paraId="389C6F1A" w14:textId="77777777" w:rsidR="00EF5931" w:rsidRDefault="0016673B">
            <w:r>
              <w:t>URI</w:t>
            </w:r>
          </w:p>
        </w:tc>
        <w:tc>
          <w:tcPr>
            <w:tcW w:w="0" w:type="auto"/>
          </w:tcPr>
          <w:p w14:paraId="645F1A86" w14:textId="77777777" w:rsidR="00EF5931" w:rsidRDefault="0016673B">
            <w:r w:rsidRPr="00D544D5">
              <w:t xml:space="preserve">Part </w:t>
            </w:r>
            <w:r w:rsidRPr="0016673B">
              <w:t>name</w:t>
            </w:r>
          </w:p>
        </w:tc>
      </w:tr>
      <w:tr w:rsidR="0016673B" w:rsidRPr="00D544D5" w14:paraId="46D1924F" w14:textId="77777777" w:rsidTr="0016673B">
        <w:tc>
          <w:tcPr>
            <w:tcW w:w="1743" w:type="dxa"/>
          </w:tcPr>
          <w:p w14:paraId="48B24D2A" w14:textId="77777777" w:rsidR="00EF5931" w:rsidRDefault="0016673B">
            <w:r w:rsidRPr="00D544D5">
              <w:t>/</w:t>
            </w:r>
            <w:r w:rsidRPr="0016673B">
              <w:t>a/b.xml</w:t>
            </w:r>
          </w:p>
        </w:tc>
        <w:tc>
          <w:tcPr>
            <w:tcW w:w="1743" w:type="dxa"/>
          </w:tcPr>
          <w:p w14:paraId="7B471554" w14:textId="77777777" w:rsidR="00EF5931" w:rsidRDefault="0016673B">
            <w:r w:rsidRPr="00D544D5">
              <w:t>/a/b.xml</w:t>
            </w:r>
          </w:p>
        </w:tc>
        <w:tc>
          <w:tcPr>
            <w:tcW w:w="1743" w:type="dxa"/>
          </w:tcPr>
          <w:p w14:paraId="710A25E2" w14:textId="77777777" w:rsidR="00EF5931" w:rsidRDefault="0016673B">
            <w:r w:rsidRPr="00D544D5">
              <w:t>/a/b.xml</w:t>
            </w:r>
          </w:p>
        </w:tc>
        <w:tc>
          <w:tcPr>
            <w:tcW w:w="0" w:type="auto"/>
          </w:tcPr>
          <w:p w14:paraId="2D5C3E5F" w14:textId="77777777" w:rsidR="00EF5931" w:rsidRDefault="0016673B">
            <w:r w:rsidRPr="00D544D5">
              <w:t>/a/b.xml</w:t>
            </w:r>
          </w:p>
        </w:tc>
      </w:tr>
      <w:tr w:rsidR="0016673B" w:rsidRPr="00D544D5" w14:paraId="042730C2" w14:textId="77777777" w:rsidTr="0016673B">
        <w:tc>
          <w:tcPr>
            <w:tcW w:w="1743" w:type="dxa"/>
          </w:tcPr>
          <w:p w14:paraId="70E6CBB2" w14:textId="77777777" w:rsidR="00EF5931" w:rsidRDefault="0016673B">
            <w:r w:rsidRPr="00D544D5">
              <w:t>/a/ц.xml</w:t>
            </w:r>
          </w:p>
        </w:tc>
        <w:tc>
          <w:tcPr>
            <w:tcW w:w="1743" w:type="dxa"/>
          </w:tcPr>
          <w:p w14:paraId="61215430" w14:textId="77777777" w:rsidR="00EF5931" w:rsidRDefault="0016673B">
            <w:r w:rsidRPr="00D544D5">
              <w:t>/a/ц.xml</w:t>
            </w:r>
          </w:p>
        </w:tc>
        <w:tc>
          <w:tcPr>
            <w:tcW w:w="1743" w:type="dxa"/>
          </w:tcPr>
          <w:p w14:paraId="56A79E43" w14:textId="77777777" w:rsidR="00EF5931" w:rsidRDefault="0016673B">
            <w:r w:rsidRPr="00D544D5">
              <w:t>/a/%D1%86.xml</w:t>
            </w:r>
          </w:p>
        </w:tc>
        <w:tc>
          <w:tcPr>
            <w:tcW w:w="0" w:type="auto"/>
          </w:tcPr>
          <w:p w14:paraId="776F4E99" w14:textId="77777777" w:rsidR="00EF5931" w:rsidRDefault="0016673B">
            <w:r w:rsidRPr="00D544D5">
              <w:t>/a/%D1%86.xml</w:t>
            </w:r>
          </w:p>
        </w:tc>
      </w:tr>
      <w:tr w:rsidR="0016673B" w:rsidRPr="00D544D5" w14:paraId="5845C738" w14:textId="77777777" w:rsidTr="0016673B">
        <w:tc>
          <w:tcPr>
            <w:tcW w:w="1743" w:type="dxa"/>
          </w:tcPr>
          <w:p w14:paraId="6E86289D" w14:textId="77777777" w:rsidR="00EF5931" w:rsidRDefault="0016673B">
            <w:r w:rsidRPr="00D544D5">
              <w:t>/%41/%61.xml</w:t>
            </w:r>
          </w:p>
        </w:tc>
        <w:tc>
          <w:tcPr>
            <w:tcW w:w="1743" w:type="dxa"/>
          </w:tcPr>
          <w:p w14:paraId="2BD0FA56" w14:textId="77777777" w:rsidR="00EF5931" w:rsidRDefault="0016673B">
            <w:r w:rsidRPr="00D544D5">
              <w:t>/%41/%61.xml</w:t>
            </w:r>
          </w:p>
        </w:tc>
        <w:tc>
          <w:tcPr>
            <w:tcW w:w="1743" w:type="dxa"/>
          </w:tcPr>
          <w:p w14:paraId="0B206CEB" w14:textId="77777777" w:rsidR="00EF5931" w:rsidRDefault="0016673B">
            <w:r w:rsidRPr="00D544D5">
              <w:t>/%41/%61.xml</w:t>
            </w:r>
          </w:p>
        </w:tc>
        <w:tc>
          <w:tcPr>
            <w:tcW w:w="0" w:type="auto"/>
          </w:tcPr>
          <w:p w14:paraId="75FF2545" w14:textId="77777777" w:rsidR="00EF5931" w:rsidRDefault="0016673B">
            <w:r w:rsidRPr="00D544D5">
              <w:t>/A/a.xml</w:t>
            </w:r>
          </w:p>
        </w:tc>
      </w:tr>
      <w:tr w:rsidR="0016673B" w:rsidRPr="00D544D5" w14:paraId="09F83791" w14:textId="77777777" w:rsidTr="0016673B">
        <w:tc>
          <w:tcPr>
            <w:tcW w:w="1743" w:type="dxa"/>
          </w:tcPr>
          <w:p w14:paraId="07F892A1" w14:textId="77777777" w:rsidR="00EF5931" w:rsidRDefault="0016673B">
            <w:r w:rsidRPr="00D544D5">
              <w:t>/%25XY.xml</w:t>
            </w:r>
          </w:p>
        </w:tc>
        <w:tc>
          <w:tcPr>
            <w:tcW w:w="1743" w:type="dxa"/>
          </w:tcPr>
          <w:p w14:paraId="661DD173" w14:textId="77777777" w:rsidR="00EF5931" w:rsidRDefault="0016673B">
            <w:r w:rsidRPr="00D544D5">
              <w:t>/%25XY.xml</w:t>
            </w:r>
          </w:p>
        </w:tc>
        <w:tc>
          <w:tcPr>
            <w:tcW w:w="1743" w:type="dxa"/>
          </w:tcPr>
          <w:p w14:paraId="20F91400" w14:textId="77777777" w:rsidR="00EF5931" w:rsidRDefault="0016673B">
            <w:r w:rsidRPr="00D544D5">
              <w:t>/%25XY.xml</w:t>
            </w:r>
          </w:p>
        </w:tc>
        <w:tc>
          <w:tcPr>
            <w:tcW w:w="0" w:type="auto"/>
          </w:tcPr>
          <w:p w14:paraId="0E811B12" w14:textId="77777777" w:rsidR="00EF5931" w:rsidRDefault="0016673B">
            <w:r w:rsidRPr="00D544D5">
              <w:t>/%25XY.xml</w:t>
            </w:r>
          </w:p>
        </w:tc>
      </w:tr>
      <w:tr w:rsidR="0016673B" w:rsidRPr="00D544D5" w14:paraId="0960DC88" w14:textId="77777777" w:rsidTr="0016673B">
        <w:tc>
          <w:tcPr>
            <w:tcW w:w="1743" w:type="dxa"/>
          </w:tcPr>
          <w:p w14:paraId="127867BB" w14:textId="77777777" w:rsidR="00EF5931" w:rsidRDefault="0016673B">
            <w:r w:rsidRPr="00D544D5">
              <w:t>/%XY.xml</w:t>
            </w:r>
          </w:p>
        </w:tc>
        <w:tc>
          <w:tcPr>
            <w:tcW w:w="1743" w:type="dxa"/>
          </w:tcPr>
          <w:p w14:paraId="3030314C" w14:textId="77777777" w:rsidR="00EF5931" w:rsidRDefault="0016673B">
            <w:r w:rsidRPr="00D544D5">
              <w:t>/%XY.xml</w:t>
            </w:r>
          </w:p>
        </w:tc>
        <w:tc>
          <w:tcPr>
            <w:tcW w:w="1743" w:type="dxa"/>
          </w:tcPr>
          <w:p w14:paraId="43E00B93" w14:textId="77777777" w:rsidR="00EF5931" w:rsidRDefault="0016673B">
            <w:r w:rsidRPr="00D544D5">
              <w:t>/%25XY.xml</w:t>
            </w:r>
          </w:p>
        </w:tc>
        <w:tc>
          <w:tcPr>
            <w:tcW w:w="0" w:type="auto"/>
          </w:tcPr>
          <w:p w14:paraId="0528CD83" w14:textId="77777777" w:rsidR="00EF5931" w:rsidRDefault="0016673B">
            <w:r w:rsidRPr="00D544D5">
              <w:t>/%25XY.xml</w:t>
            </w:r>
          </w:p>
        </w:tc>
      </w:tr>
      <w:tr w:rsidR="0016673B" w:rsidRPr="00D544D5" w14:paraId="18F5A7B0" w14:textId="77777777" w:rsidTr="0016673B">
        <w:tc>
          <w:tcPr>
            <w:tcW w:w="1743" w:type="dxa"/>
          </w:tcPr>
          <w:p w14:paraId="63F8FAE3" w14:textId="77777777" w:rsidR="00EF5931" w:rsidRDefault="0016673B">
            <w:r w:rsidRPr="00D544D5">
              <w:t>/%2541.xml</w:t>
            </w:r>
          </w:p>
        </w:tc>
        <w:tc>
          <w:tcPr>
            <w:tcW w:w="1743" w:type="dxa"/>
          </w:tcPr>
          <w:p w14:paraId="61BDBA1E" w14:textId="77777777" w:rsidR="00EF5931" w:rsidRDefault="0016673B">
            <w:r w:rsidRPr="00D544D5">
              <w:t>/%2541.xml</w:t>
            </w:r>
          </w:p>
        </w:tc>
        <w:tc>
          <w:tcPr>
            <w:tcW w:w="1743" w:type="dxa"/>
          </w:tcPr>
          <w:p w14:paraId="469A0111" w14:textId="77777777" w:rsidR="00EF5931" w:rsidRDefault="0016673B">
            <w:r w:rsidRPr="00D544D5">
              <w:t>/%2541.xml</w:t>
            </w:r>
          </w:p>
        </w:tc>
        <w:tc>
          <w:tcPr>
            <w:tcW w:w="0" w:type="auto"/>
          </w:tcPr>
          <w:p w14:paraId="1D27BFCC" w14:textId="77777777" w:rsidR="00EF5931" w:rsidRDefault="0016673B">
            <w:r w:rsidRPr="00D544D5">
              <w:t>/%2541.xml</w:t>
            </w:r>
          </w:p>
        </w:tc>
      </w:tr>
      <w:tr w:rsidR="0016673B" w:rsidRPr="00D544D5" w14:paraId="27C00CFF" w14:textId="77777777" w:rsidTr="0016673B">
        <w:tc>
          <w:tcPr>
            <w:tcW w:w="1743" w:type="dxa"/>
          </w:tcPr>
          <w:p w14:paraId="232ED5B8" w14:textId="77777777" w:rsidR="00EF5931" w:rsidRDefault="0016673B">
            <w:r w:rsidRPr="00D544D5">
              <w:t>/../a.xml</w:t>
            </w:r>
          </w:p>
        </w:tc>
        <w:tc>
          <w:tcPr>
            <w:tcW w:w="1743" w:type="dxa"/>
          </w:tcPr>
          <w:p w14:paraId="56C9B1F5" w14:textId="77777777" w:rsidR="00EF5931" w:rsidRDefault="0016673B">
            <w:r w:rsidRPr="00D544D5">
              <w:t>/../a.xml</w:t>
            </w:r>
          </w:p>
        </w:tc>
        <w:tc>
          <w:tcPr>
            <w:tcW w:w="1743" w:type="dxa"/>
          </w:tcPr>
          <w:p w14:paraId="12BCF41A" w14:textId="77777777" w:rsidR="00EF5931" w:rsidRDefault="0016673B">
            <w:r w:rsidRPr="00D544D5">
              <w:t>/../a.xml</w:t>
            </w:r>
          </w:p>
        </w:tc>
        <w:tc>
          <w:tcPr>
            <w:tcW w:w="0" w:type="auto"/>
          </w:tcPr>
          <w:p w14:paraId="75ED32BA" w14:textId="77777777" w:rsidR="00EF5931" w:rsidRDefault="0016673B">
            <w:r w:rsidRPr="00D544D5">
              <w:t>/a.xml</w:t>
            </w:r>
          </w:p>
        </w:tc>
      </w:tr>
      <w:tr w:rsidR="0016673B" w:rsidRPr="00D544D5" w14:paraId="5255607D" w14:textId="77777777" w:rsidTr="0016673B">
        <w:tc>
          <w:tcPr>
            <w:tcW w:w="1743" w:type="dxa"/>
          </w:tcPr>
          <w:p w14:paraId="0DBF5D32" w14:textId="77777777" w:rsidR="00EF5931" w:rsidRDefault="0016673B">
            <w:r w:rsidRPr="00D544D5">
              <w:t>/./ц.xml</w:t>
            </w:r>
          </w:p>
        </w:tc>
        <w:tc>
          <w:tcPr>
            <w:tcW w:w="1743" w:type="dxa"/>
          </w:tcPr>
          <w:p w14:paraId="40579EDD" w14:textId="77777777" w:rsidR="00E068F2" w:rsidRDefault="0016673B">
            <w:r w:rsidRPr="00D544D5">
              <w:t>/./</w:t>
            </w:r>
          </w:p>
          <w:p w14:paraId="0166F061" w14:textId="5A45BC5A" w:rsidR="00EF5931" w:rsidRDefault="0016673B">
            <w:r w:rsidRPr="00D544D5">
              <w:t>ц.xml</w:t>
            </w:r>
          </w:p>
        </w:tc>
        <w:tc>
          <w:tcPr>
            <w:tcW w:w="1743" w:type="dxa"/>
          </w:tcPr>
          <w:p w14:paraId="652068F7" w14:textId="77777777" w:rsidR="00EF5931" w:rsidRDefault="0016673B">
            <w:r w:rsidRPr="00D544D5">
              <w:t>/./%D1%86.xml</w:t>
            </w:r>
          </w:p>
        </w:tc>
        <w:tc>
          <w:tcPr>
            <w:tcW w:w="0" w:type="auto"/>
          </w:tcPr>
          <w:p w14:paraId="2767C09F" w14:textId="77777777" w:rsidR="00EF5931" w:rsidRDefault="0016673B">
            <w:r w:rsidRPr="00D544D5">
              <w:t>/%D1%86.xml</w:t>
            </w:r>
          </w:p>
        </w:tc>
      </w:tr>
      <w:tr w:rsidR="0016673B" w:rsidRPr="00D544D5" w14:paraId="6DB6A7E4" w14:textId="77777777" w:rsidTr="0016673B">
        <w:tc>
          <w:tcPr>
            <w:tcW w:w="1743" w:type="dxa"/>
          </w:tcPr>
          <w:p w14:paraId="30637540" w14:textId="77777777" w:rsidR="00EF5931" w:rsidRDefault="0016673B">
            <w:r w:rsidRPr="00D544D5">
              <w:t>/%2e/%2e/a.xml</w:t>
            </w:r>
          </w:p>
        </w:tc>
        <w:tc>
          <w:tcPr>
            <w:tcW w:w="1743" w:type="dxa"/>
          </w:tcPr>
          <w:p w14:paraId="7295E9EB" w14:textId="77777777" w:rsidR="00EF5931" w:rsidRDefault="0016673B">
            <w:r w:rsidRPr="00D544D5">
              <w:t>/%2e/%2e/a.xml</w:t>
            </w:r>
          </w:p>
        </w:tc>
        <w:tc>
          <w:tcPr>
            <w:tcW w:w="1743" w:type="dxa"/>
          </w:tcPr>
          <w:p w14:paraId="7C3BDC1F" w14:textId="77777777" w:rsidR="00EF5931" w:rsidRDefault="0016673B">
            <w:r w:rsidRPr="00D544D5">
              <w:t>/%2e/%2e/a.xml</w:t>
            </w:r>
          </w:p>
        </w:tc>
        <w:tc>
          <w:tcPr>
            <w:tcW w:w="0" w:type="auto"/>
          </w:tcPr>
          <w:p w14:paraId="1F7885ED" w14:textId="77777777" w:rsidR="00EF5931" w:rsidRDefault="0016673B">
            <w:r w:rsidRPr="00D544D5">
              <w:t>/a.xml</w:t>
            </w:r>
          </w:p>
        </w:tc>
      </w:tr>
      <w:tr w:rsidR="0016673B" w:rsidRPr="00D544D5" w14:paraId="5987980F" w14:textId="77777777" w:rsidTr="0016673B">
        <w:tc>
          <w:tcPr>
            <w:tcW w:w="1743" w:type="dxa"/>
          </w:tcPr>
          <w:p w14:paraId="1353CB05" w14:textId="77777777" w:rsidR="00EF5931" w:rsidRDefault="0016673B">
            <w:r w:rsidRPr="00D544D5">
              <w:t>\a.xml</w:t>
            </w:r>
          </w:p>
        </w:tc>
        <w:tc>
          <w:tcPr>
            <w:tcW w:w="1743" w:type="dxa"/>
          </w:tcPr>
          <w:p w14:paraId="10A03598" w14:textId="77777777" w:rsidR="00EF5931" w:rsidRDefault="0016673B">
            <w:r w:rsidRPr="00D544D5">
              <w:t>%5Ca.xml</w:t>
            </w:r>
          </w:p>
        </w:tc>
        <w:tc>
          <w:tcPr>
            <w:tcW w:w="1743" w:type="dxa"/>
          </w:tcPr>
          <w:p w14:paraId="6D34B33A" w14:textId="77777777" w:rsidR="00EF5931" w:rsidRDefault="0016673B">
            <w:r w:rsidRPr="00D544D5">
              <w:t>%5Ca.xml</w:t>
            </w:r>
          </w:p>
        </w:tc>
        <w:tc>
          <w:tcPr>
            <w:tcW w:w="0" w:type="auto"/>
          </w:tcPr>
          <w:p w14:paraId="19CC9BF4" w14:textId="77777777" w:rsidR="00EF5931" w:rsidRDefault="0016673B">
            <w:r w:rsidRPr="00D544D5">
              <w:t>/a.xml</w:t>
            </w:r>
          </w:p>
        </w:tc>
      </w:tr>
      <w:tr w:rsidR="0016673B" w:rsidRPr="00D544D5" w14:paraId="16AA7B1A" w14:textId="77777777" w:rsidTr="0016673B">
        <w:tc>
          <w:tcPr>
            <w:tcW w:w="1743" w:type="dxa"/>
          </w:tcPr>
          <w:p w14:paraId="41E16F09" w14:textId="77777777" w:rsidR="00EF5931" w:rsidRDefault="0016673B">
            <w:r w:rsidRPr="00D544D5">
              <w:t>\%41.xml</w:t>
            </w:r>
          </w:p>
        </w:tc>
        <w:tc>
          <w:tcPr>
            <w:tcW w:w="1743" w:type="dxa"/>
          </w:tcPr>
          <w:p w14:paraId="006D8237" w14:textId="77777777" w:rsidR="00EF5931" w:rsidRDefault="0016673B">
            <w:r w:rsidRPr="00D544D5">
              <w:t>%5C%41.xml</w:t>
            </w:r>
          </w:p>
        </w:tc>
        <w:tc>
          <w:tcPr>
            <w:tcW w:w="1743" w:type="dxa"/>
          </w:tcPr>
          <w:p w14:paraId="04293893" w14:textId="77777777" w:rsidR="00EF5931" w:rsidRDefault="0016673B">
            <w:r w:rsidRPr="00D544D5">
              <w:t>%5C%41.xml</w:t>
            </w:r>
          </w:p>
        </w:tc>
        <w:tc>
          <w:tcPr>
            <w:tcW w:w="0" w:type="auto"/>
          </w:tcPr>
          <w:p w14:paraId="3C6C028C" w14:textId="77777777" w:rsidR="00EF5931" w:rsidRDefault="0016673B">
            <w:r w:rsidRPr="00D544D5">
              <w:t>/A.xml</w:t>
            </w:r>
          </w:p>
        </w:tc>
      </w:tr>
      <w:tr w:rsidR="0016673B" w:rsidRPr="00D544D5" w14:paraId="33CE0BCF" w14:textId="77777777" w:rsidTr="0016673B">
        <w:tc>
          <w:tcPr>
            <w:tcW w:w="1743" w:type="dxa"/>
          </w:tcPr>
          <w:p w14:paraId="25415E8D" w14:textId="77777777" w:rsidR="00EF5931" w:rsidRDefault="0016673B">
            <w:r w:rsidRPr="00D544D5">
              <w:t>/%D1%86.xml</w:t>
            </w:r>
          </w:p>
        </w:tc>
        <w:tc>
          <w:tcPr>
            <w:tcW w:w="1743" w:type="dxa"/>
          </w:tcPr>
          <w:p w14:paraId="57D51359" w14:textId="77777777" w:rsidR="00EF5931" w:rsidRDefault="0016673B">
            <w:r w:rsidRPr="00D544D5">
              <w:t>/%D1%86.xml</w:t>
            </w:r>
          </w:p>
        </w:tc>
        <w:tc>
          <w:tcPr>
            <w:tcW w:w="1743" w:type="dxa"/>
          </w:tcPr>
          <w:p w14:paraId="24542C27" w14:textId="77777777" w:rsidR="00EF5931" w:rsidRDefault="0016673B">
            <w:r w:rsidRPr="00D544D5">
              <w:t>/%D1%86.xml</w:t>
            </w:r>
          </w:p>
        </w:tc>
        <w:tc>
          <w:tcPr>
            <w:tcW w:w="0" w:type="auto"/>
          </w:tcPr>
          <w:p w14:paraId="4C2EA072" w14:textId="77777777" w:rsidR="00EF5931" w:rsidRDefault="0016673B">
            <w:r w:rsidRPr="00D544D5">
              <w:t>/%D1%</w:t>
            </w:r>
            <w:r w:rsidRPr="0016673B">
              <w:t>86.xml</w:t>
            </w:r>
          </w:p>
        </w:tc>
      </w:tr>
      <w:tr w:rsidR="0016673B" w:rsidRPr="00D544D5" w14:paraId="069722A8" w14:textId="77777777" w:rsidTr="0016673B">
        <w:tc>
          <w:tcPr>
            <w:tcW w:w="1743" w:type="dxa"/>
          </w:tcPr>
          <w:p w14:paraId="02A7C83D" w14:textId="77777777" w:rsidR="00EF5931" w:rsidRDefault="0016673B">
            <w:commentRangeStart w:id="2462"/>
            <w:r w:rsidRPr="00D544D5">
              <w:t>\%2e/a.xml</w:t>
            </w:r>
          </w:p>
        </w:tc>
        <w:tc>
          <w:tcPr>
            <w:tcW w:w="1743" w:type="dxa"/>
          </w:tcPr>
          <w:p w14:paraId="79B97CEF" w14:textId="77777777" w:rsidR="00EF5931" w:rsidRDefault="0016673B">
            <w:r w:rsidRPr="00D544D5">
              <w:t>%5C%2e/a.xml</w:t>
            </w:r>
          </w:p>
        </w:tc>
        <w:tc>
          <w:tcPr>
            <w:tcW w:w="1743" w:type="dxa"/>
          </w:tcPr>
          <w:p w14:paraId="5BFAE68B" w14:textId="77777777" w:rsidR="00EF5931" w:rsidRDefault="0016673B">
            <w:r w:rsidRPr="00D544D5">
              <w:t>%5C%2e/a.xml</w:t>
            </w:r>
          </w:p>
        </w:tc>
        <w:tc>
          <w:tcPr>
            <w:tcW w:w="0" w:type="auto"/>
          </w:tcPr>
          <w:p w14:paraId="436B4DDE" w14:textId="77777777" w:rsidR="00EF5931" w:rsidRDefault="0016673B">
            <w:r w:rsidRPr="00D544D5">
              <w:t>/a.xml</w:t>
            </w:r>
            <w:commentRangeEnd w:id="2462"/>
            <w:r w:rsidR="00D47F9C">
              <w:rPr>
                <w:rStyle w:val="af4"/>
              </w:rPr>
              <w:commentReference w:id="2462"/>
            </w:r>
          </w:p>
        </w:tc>
      </w:tr>
    </w:tbl>
    <w:p w14:paraId="6F1934CF" w14:textId="77777777" w:rsidR="00D47F9C" w:rsidRPr="00F05493" w:rsidRDefault="0016673B" w:rsidP="00D94882">
      <w:r>
        <w:rPr>
          <w:rStyle w:val="Non-normativeBracket"/>
        </w:rPr>
        <w:t>end example</w:t>
      </w:r>
      <w:r w:rsidRPr="00D94882">
        <w:t>]</w:t>
      </w:r>
    </w:p>
    <w:p w14:paraId="350BE8BA" w14:textId="46219020" w:rsidR="00EF5931" w:rsidRDefault="00FE1E53">
      <w:pPr>
        <w:pStyle w:val="Appendix1"/>
      </w:pPr>
      <w:bookmarkStart w:id="2463" w:name="_Toc105933287"/>
      <w:bookmarkStart w:id="2464" w:name="_Toc105993659"/>
      <w:bookmarkStart w:id="2465" w:name="_Toc106003869"/>
      <w:bookmarkStart w:id="2466" w:name="_Toc105933290"/>
      <w:bookmarkStart w:id="2467" w:name="_Toc105993662"/>
      <w:bookmarkStart w:id="2468" w:name="_Toc106003872"/>
      <w:bookmarkStart w:id="2469" w:name="_Toc105933291"/>
      <w:bookmarkStart w:id="2470" w:name="_Toc105993663"/>
      <w:bookmarkStart w:id="2471" w:name="_Toc106003873"/>
      <w:bookmarkStart w:id="2472" w:name="_Toc391618278"/>
      <w:bookmarkStart w:id="2473" w:name="_Toc391632631"/>
      <w:bookmarkStart w:id="2474" w:name="_Ref143334472"/>
      <w:bookmarkStart w:id="2475" w:name="_Ref143334482"/>
      <w:bookmarkStart w:id="2476" w:name="_Ref143334844"/>
      <w:bookmarkStart w:id="2477" w:name="_Ref143335318"/>
      <w:bookmarkEnd w:id="2463"/>
      <w:bookmarkEnd w:id="2464"/>
      <w:bookmarkEnd w:id="2465"/>
      <w:bookmarkEnd w:id="2466"/>
      <w:bookmarkEnd w:id="2467"/>
      <w:bookmarkEnd w:id="2468"/>
      <w:bookmarkEnd w:id="2469"/>
      <w:bookmarkEnd w:id="2470"/>
      <w:bookmarkEnd w:id="2471"/>
      <w:bookmarkEnd w:id="2472"/>
      <w:bookmarkEnd w:id="2473"/>
      <w:r>
        <w:br/>
      </w:r>
      <w:bookmarkStart w:id="2478" w:name="_Toc379265843"/>
      <w:bookmarkStart w:id="2479" w:name="_Toc385397133"/>
      <w:bookmarkStart w:id="2480" w:name="_Toc391632715"/>
      <w:bookmarkStart w:id="2481" w:name="_Ref511664904"/>
      <w:bookmarkStart w:id="2482" w:name="_Toc522557492"/>
      <w:r>
        <w:t>(normative)</w:t>
      </w:r>
      <w:r>
        <w:br/>
      </w:r>
      <w:r w:rsidR="00676BD3">
        <w:t>Constraint</w:t>
      </w:r>
      <w:r w:rsidR="00A63254">
        <w:t xml:space="preserve">s </w:t>
      </w:r>
      <w:r w:rsidR="00676BD3">
        <w:t xml:space="preserve">and Clarifications </w:t>
      </w:r>
      <w:r w:rsidR="00A63254">
        <w:t xml:space="preserve">on </w:t>
      </w:r>
      <w:r w:rsidR="00676BD3">
        <w:t xml:space="preserve">the use of </w:t>
      </w:r>
      <w:r w:rsidR="00756A1D">
        <w:t xml:space="preserve">ZIP </w:t>
      </w:r>
      <w:r w:rsidR="00676BD3">
        <w:t>Features</w:t>
      </w:r>
      <w:bookmarkEnd w:id="2474"/>
      <w:bookmarkEnd w:id="2475"/>
      <w:bookmarkEnd w:id="2476"/>
      <w:bookmarkEnd w:id="2477"/>
      <w:bookmarkEnd w:id="2478"/>
      <w:bookmarkEnd w:id="2479"/>
      <w:bookmarkEnd w:id="2480"/>
      <w:bookmarkEnd w:id="2481"/>
      <w:bookmarkEnd w:id="2482"/>
    </w:p>
    <w:p w14:paraId="24EC0768" w14:textId="590895B5" w:rsidR="007325DA" w:rsidRDefault="000C6C81" w:rsidP="007325DA">
      <w:pPr>
        <w:pStyle w:val="Appendix2"/>
      </w:pPr>
      <w:bookmarkStart w:id="2483" w:name="_Toc379265844"/>
      <w:bookmarkStart w:id="2484" w:name="_Toc385397134"/>
      <w:bookmarkStart w:id="2485" w:name="_Toc391632716"/>
      <w:bookmarkStart w:id="2486" w:name="_Toc522557493"/>
      <w:r>
        <w:t>General</w:t>
      </w:r>
      <w:bookmarkEnd w:id="2483"/>
      <w:bookmarkEnd w:id="2484"/>
      <w:bookmarkEnd w:id="2485"/>
      <w:bookmarkEnd w:id="2486"/>
    </w:p>
    <w:p w14:paraId="0DE4E079" w14:textId="5DEBE57F" w:rsidR="00EF5931" w:rsidRDefault="00492EEB">
      <w:r>
        <w:t xml:space="preserve">The ZIP specification includes a number of features that packages do not support. Some ZIP features are clarified in the context of </w:t>
      </w:r>
      <w:r w:rsidR="00FC4577">
        <w:t>this document</w:t>
      </w:r>
      <w:r>
        <w:t xml:space="preserve">. </w:t>
      </w:r>
    </w:p>
    <w:p w14:paraId="20844492" w14:textId="77777777" w:rsidR="00EF5931" w:rsidRDefault="00492EEB">
      <w:pPr>
        <w:pStyle w:val="Appendix2"/>
      </w:pPr>
      <w:bookmarkStart w:id="2487" w:name="_Toc379265845"/>
      <w:bookmarkStart w:id="2488" w:name="_Toc385397135"/>
      <w:bookmarkStart w:id="2489" w:name="_Toc391632717"/>
      <w:bookmarkStart w:id="2490" w:name="_Toc522557494"/>
      <w:r>
        <w:t>Archive File Header Consistency</w:t>
      </w:r>
      <w:bookmarkEnd w:id="2487"/>
      <w:bookmarkEnd w:id="2488"/>
      <w:bookmarkEnd w:id="2489"/>
      <w:bookmarkEnd w:id="2490"/>
    </w:p>
    <w:p w14:paraId="0D475AE0" w14:textId="0EC39E8C" w:rsidR="00EF5931" w:rsidRDefault="00492EEB">
      <w:r>
        <w:t xml:space="preserve">Data describing files stored in the archive is substantially duplicated in the Local File Headers and Data Descriptors, and in the File headers within the Central Directory Record. For a </w:t>
      </w:r>
      <w:r w:rsidR="00F24536">
        <w:t>ZIP file</w:t>
      </w:r>
      <w:r>
        <w:t xml:space="preserve"> to be a physical layer for a package, the package implementer shall ensure that the </w:t>
      </w:r>
      <w:r w:rsidR="00F24536">
        <w:t>ZIP file</w:t>
      </w:r>
      <w:r>
        <w:t xml:space="preserve"> holds equal values in the appropriate fields of every File Header within the Central Directory and the corresponding Local File Header and Data Descriptor pair</w:t>
      </w:r>
      <w:r w:rsidR="009041FF" w:rsidRPr="00B4392F">
        <w:rPr>
          <w:rFonts w:cstheme="minorBidi"/>
          <w:lang w:eastAsia="en-US"/>
        </w:rPr>
        <w:t xml:space="preserve">, when the Data Descriptor exists, except as described in </w:t>
      </w:r>
      <w:r w:rsidR="004777EC">
        <w:rPr>
          <w:rFonts w:cstheme="minorBidi"/>
          <w:lang w:eastAsia="en-US"/>
        </w:rPr>
        <w:fldChar w:fldCharType="begin"/>
      </w:r>
      <w:r w:rsidR="009041FF">
        <w:rPr>
          <w:rFonts w:cstheme="minorBidi"/>
          <w:lang w:eastAsia="en-US"/>
        </w:rPr>
        <w:instrText xml:space="preserve"> REF _Ref140487012 \h </w:instrText>
      </w:r>
      <w:r w:rsidR="004777EC">
        <w:rPr>
          <w:rFonts w:cstheme="minorBidi"/>
          <w:lang w:eastAsia="en-US"/>
        </w:rPr>
      </w:r>
      <w:r w:rsidR="004777EC">
        <w:rPr>
          <w:rFonts w:cstheme="minorBidi"/>
          <w:lang w:eastAsia="en-US"/>
        </w:rPr>
        <w:fldChar w:fldCharType="separate"/>
      </w:r>
      <w:r w:rsidR="007E2595">
        <w:t xml:space="preserve">Table </w:t>
      </w:r>
      <w:r w:rsidR="007E2595">
        <w:rPr>
          <w:noProof/>
        </w:rPr>
        <w:t>B</w:t>
      </w:r>
      <w:r w:rsidR="007E2595">
        <w:t>–</w:t>
      </w:r>
      <w:r w:rsidR="007E2595">
        <w:rPr>
          <w:noProof/>
        </w:rPr>
        <w:t>5</w:t>
      </w:r>
      <w:r w:rsidR="004777EC">
        <w:rPr>
          <w:rFonts w:cstheme="minorBidi"/>
          <w:lang w:eastAsia="en-US"/>
        </w:rPr>
        <w:fldChar w:fldCharType="end"/>
      </w:r>
      <w:r w:rsidR="009041FF" w:rsidRPr="00B4392F">
        <w:rPr>
          <w:rFonts w:cstheme="minorBidi"/>
          <w:lang w:eastAsia="en-US"/>
        </w:rPr>
        <w:t xml:space="preserve"> for bit 3 of general-purpose bit flags</w:t>
      </w:r>
      <w:r>
        <w:t>.</w:t>
      </w:r>
    </w:p>
    <w:p w14:paraId="057601F2" w14:textId="77777777" w:rsidR="00F114F6" w:rsidRPr="006378DB" w:rsidRDefault="00F114F6" w:rsidP="00F114F6">
      <w:pPr>
        <w:pStyle w:val="Appendix2"/>
      </w:pPr>
      <w:bookmarkStart w:id="2491" w:name="_Toc379265846"/>
      <w:bookmarkStart w:id="2492" w:name="_Toc385397136"/>
      <w:bookmarkStart w:id="2493" w:name="_Toc391632718"/>
      <w:bookmarkStart w:id="2494" w:name="_Toc522557495"/>
      <w:r w:rsidRPr="006378DB">
        <w:t>Data Descriptor Signature</w:t>
      </w:r>
      <w:bookmarkEnd w:id="2491"/>
      <w:bookmarkEnd w:id="2492"/>
      <w:bookmarkEnd w:id="2493"/>
      <w:bookmarkEnd w:id="2494"/>
    </w:p>
    <w:p w14:paraId="1B3547BB" w14:textId="77777777" w:rsidR="00F114F6" w:rsidRPr="00C97425" w:rsidRDefault="00F114F6" w:rsidP="00F114F6">
      <w:pPr>
        <w:rPr>
          <w:rFonts w:cstheme="minorBidi"/>
          <w:lang w:eastAsia="en-US"/>
        </w:rPr>
      </w:pPr>
      <w:r w:rsidRPr="00C97425">
        <w:rPr>
          <w:rFonts w:cstheme="minorBidi"/>
          <w:lang w:eastAsia="en-US"/>
        </w:rPr>
        <w:t xml:space="preserve">Packages </w:t>
      </w:r>
      <w:r w:rsidRPr="00C97425">
        <w:rPr>
          <w:rFonts w:cstheme="minorBidi"/>
          <w:lang w:eastAsia="ja-JP"/>
        </w:rPr>
        <w:t>may</w:t>
      </w:r>
      <w:r w:rsidRPr="00C97425">
        <w:rPr>
          <w:rFonts w:cstheme="minorBidi"/>
          <w:lang w:eastAsia="en-US"/>
        </w:rPr>
        <w:t xml:space="preserve"> </w:t>
      </w:r>
      <w:r w:rsidRPr="00C97425">
        <w:rPr>
          <w:rFonts w:cstheme="minorBidi"/>
          <w:lang w:eastAsia="ja-JP"/>
        </w:rPr>
        <w:t>contain</w:t>
      </w:r>
      <w:r w:rsidRPr="00C97425">
        <w:rPr>
          <w:rFonts w:cstheme="minorBidi"/>
          <w:lang w:eastAsia="en-US"/>
        </w:rPr>
        <w:t xml:space="preserve"> a 4-byte </w:t>
      </w:r>
      <w:r w:rsidRPr="00C97425">
        <w:rPr>
          <w:rFonts w:cstheme="minorBidi"/>
          <w:lang w:eastAsia="ja-JP"/>
        </w:rPr>
        <w:t xml:space="preserve">signature </w:t>
      </w:r>
      <w:r w:rsidRPr="00C97425">
        <w:rPr>
          <w:rFonts w:cstheme="minorBidi"/>
          <w:lang w:eastAsia="en-US"/>
        </w:rPr>
        <w:t>value 0x08074b50</w:t>
      </w:r>
      <w:r w:rsidRPr="00C97425">
        <w:rPr>
          <w:rFonts w:cstheme="minorBidi"/>
          <w:lang w:eastAsia="ja-JP"/>
        </w:rPr>
        <w:t xml:space="preserve"> </w:t>
      </w:r>
      <w:r w:rsidRPr="00C97425">
        <w:rPr>
          <w:rFonts w:cstheme="minorBidi"/>
          <w:lang w:eastAsia="en-US"/>
        </w:rPr>
        <w:t xml:space="preserve">at the beginning of Data Descriptors, immediately before the crc-32 field. Package implementers </w:t>
      </w:r>
      <w:r w:rsidRPr="00C97425">
        <w:rPr>
          <w:rFonts w:cstheme="minorBidi"/>
          <w:lang w:eastAsia="ja-JP"/>
        </w:rPr>
        <w:t>should</w:t>
      </w:r>
      <w:r w:rsidRPr="00C97425">
        <w:rPr>
          <w:rFonts w:cstheme="minorBidi"/>
          <w:lang w:eastAsia="en-US"/>
        </w:rPr>
        <w:t xml:space="preserve"> be able to read packages</w:t>
      </w:r>
      <w:r w:rsidRPr="00C97425">
        <w:rPr>
          <w:rFonts w:cstheme="minorBidi"/>
          <w:lang w:eastAsia="ja-JP"/>
        </w:rPr>
        <w:t>,</w:t>
      </w:r>
      <w:r w:rsidRPr="00C97425">
        <w:rPr>
          <w:rFonts w:cstheme="minorBidi"/>
          <w:lang w:eastAsia="en-US"/>
        </w:rPr>
        <w:t xml:space="preserve"> whether</w:t>
      </w:r>
      <w:r w:rsidRPr="00C97425">
        <w:rPr>
          <w:rFonts w:cstheme="minorBidi"/>
          <w:lang w:eastAsia="ja-JP"/>
        </w:rPr>
        <w:t xml:space="preserve"> or not</w:t>
      </w:r>
      <w:r w:rsidRPr="00C97425">
        <w:rPr>
          <w:rFonts w:cstheme="minorBidi"/>
          <w:lang w:eastAsia="en-US"/>
        </w:rPr>
        <w:t xml:space="preserve"> a signature exists.</w:t>
      </w:r>
    </w:p>
    <w:p w14:paraId="660D87DB" w14:textId="77777777" w:rsidR="00EF5931" w:rsidRDefault="00492EEB">
      <w:pPr>
        <w:pStyle w:val="Appendix2"/>
      </w:pPr>
      <w:bookmarkStart w:id="2495" w:name="_Toc379265847"/>
      <w:bookmarkStart w:id="2496" w:name="_Toc385397137"/>
      <w:bookmarkStart w:id="2497" w:name="_Toc391632719"/>
      <w:bookmarkStart w:id="2498" w:name="_Toc522557496"/>
      <w:r>
        <w:t>Table Key</w:t>
      </w:r>
      <w:bookmarkEnd w:id="2495"/>
      <w:bookmarkEnd w:id="2496"/>
      <w:bookmarkEnd w:id="2497"/>
      <w:bookmarkEnd w:id="2498"/>
    </w:p>
    <w:p w14:paraId="3021BBDE" w14:textId="358110A7" w:rsidR="00EF5931" w:rsidRDefault="00492EEB">
      <w:pPr>
        <w:pStyle w:val="a0"/>
      </w:pPr>
      <w:r>
        <w:t xml:space="preserve"> “Yes” — During consumption of a package, a "Yes" value for a field in a table in </w:t>
      </w:r>
      <w:r w:rsidR="004777EC">
        <w:fldChar w:fldCharType="begin"/>
      </w:r>
      <w:r w:rsidR="00A96823">
        <w:instrText xml:space="preserve"> REF _Ref143334844 \n \h </w:instrText>
      </w:r>
      <w:r w:rsidR="004777EC">
        <w:fldChar w:fldCharType="separate"/>
      </w:r>
      <w:r w:rsidR="007E2595">
        <w:t>Annex B</w:t>
      </w:r>
      <w:r w:rsidR="004777EC">
        <w:fldChar w:fldCharType="end"/>
      </w:r>
      <w:r w:rsidR="00A96823">
        <w:t xml:space="preserve"> </w:t>
      </w:r>
      <w:r w:rsidRPr="00492EEB">
        <w:t xml:space="preserve">indicates a package implementer shall support reading the </w:t>
      </w:r>
      <w:r w:rsidR="00F24536">
        <w:t>ZIP file</w:t>
      </w:r>
      <w:r w:rsidRPr="00492EEB">
        <w:t xml:space="preserve"> containing this record or field, however, support </w:t>
      </w:r>
      <w:r w:rsidR="00345B3B">
        <w:t>might</w:t>
      </w:r>
      <w:r w:rsidR="00345B3B" w:rsidRPr="00492EEB">
        <w:t xml:space="preserve"> </w:t>
      </w:r>
      <w:r w:rsidRPr="00492EEB">
        <w:t>mean ignoring.</w:t>
      </w:r>
      <w:r w:rsidR="005E61C3">
        <w:t xml:space="preserve"> </w:t>
      </w:r>
      <w:r w:rsidRPr="00492EEB">
        <w:t xml:space="preserve"> During production of a package, a “Yes” value for a field in a table in </w:t>
      </w:r>
      <w:r w:rsidR="004777EC">
        <w:fldChar w:fldCharType="begin"/>
      </w:r>
      <w:r w:rsidR="00A96823">
        <w:instrText xml:space="preserve"> REF _Ref143334844 \n \h </w:instrText>
      </w:r>
      <w:r w:rsidR="004777EC">
        <w:fldChar w:fldCharType="separate"/>
      </w:r>
      <w:r w:rsidR="007E2595">
        <w:t>Annex B</w:t>
      </w:r>
      <w:r w:rsidR="004777EC">
        <w:fldChar w:fldCharType="end"/>
      </w:r>
      <w:r w:rsidR="00A96823">
        <w:t xml:space="preserve"> </w:t>
      </w:r>
      <w:r w:rsidRPr="00492EEB">
        <w:t>indicates that the package implementer shall write out this record or field.</w:t>
      </w:r>
    </w:p>
    <w:p w14:paraId="19310F4A" w14:textId="51D821F1" w:rsidR="00EF5931" w:rsidRDefault="00492EEB">
      <w:pPr>
        <w:pStyle w:val="a0"/>
      </w:pPr>
      <w:r>
        <w:t xml:space="preserve">“No” — A “No” value for a field in a table in </w:t>
      </w:r>
      <w:r w:rsidR="004777EC">
        <w:fldChar w:fldCharType="begin"/>
      </w:r>
      <w:r w:rsidR="00A96823">
        <w:instrText xml:space="preserve"> REF _Ref143334844 \n \h </w:instrText>
      </w:r>
      <w:r w:rsidR="004777EC">
        <w:fldChar w:fldCharType="separate"/>
      </w:r>
      <w:r w:rsidR="007E2595">
        <w:t>Annex B</w:t>
      </w:r>
      <w:r w:rsidR="004777EC">
        <w:fldChar w:fldCharType="end"/>
      </w:r>
      <w:r w:rsidR="00A96823">
        <w:t xml:space="preserve"> </w:t>
      </w:r>
      <w:r w:rsidRPr="00492EEB">
        <w:t xml:space="preserve">indicates the package implementer </w:t>
      </w:r>
      <w:r w:rsidR="00B0645E">
        <w:t>should</w:t>
      </w:r>
      <w:r w:rsidR="00B0645E" w:rsidRPr="00492EEB">
        <w:t xml:space="preserve"> </w:t>
      </w:r>
      <w:r w:rsidRPr="00492EEB">
        <w:t>not use this record or field.</w:t>
      </w:r>
    </w:p>
    <w:p w14:paraId="0A2442FB" w14:textId="33A4063B" w:rsidR="00EF5931" w:rsidRDefault="00492EEB">
      <w:pPr>
        <w:pStyle w:val="a0"/>
      </w:pPr>
      <w:r>
        <w:t xml:space="preserve">“Optional” — An “Optional” value for a record in a table in </w:t>
      </w:r>
      <w:r w:rsidR="004777EC">
        <w:fldChar w:fldCharType="begin"/>
      </w:r>
      <w:r w:rsidR="00A96823">
        <w:instrText xml:space="preserve"> REF _Ref143334844 \n \h </w:instrText>
      </w:r>
      <w:r w:rsidR="004777EC">
        <w:fldChar w:fldCharType="separate"/>
      </w:r>
      <w:r w:rsidR="007E2595">
        <w:t>Annex B</w:t>
      </w:r>
      <w:r w:rsidR="004777EC">
        <w:fldChar w:fldCharType="end"/>
      </w:r>
      <w:r w:rsidR="00A96823">
        <w:t xml:space="preserve"> </w:t>
      </w:r>
      <w:r w:rsidRPr="00492EEB">
        <w:t>indicates that package implementers might write this record during production.</w:t>
      </w:r>
    </w:p>
    <w:p w14:paraId="2C2A5A65" w14:textId="49B183E0" w:rsidR="00EF5931" w:rsidRDefault="00492EEB">
      <w:pPr>
        <w:pStyle w:val="a0"/>
      </w:pPr>
      <w:r>
        <w:t xml:space="preserve">“Partially, details below” — A “Partially, details below” value for a record in a table in </w:t>
      </w:r>
      <w:r w:rsidR="004777EC">
        <w:fldChar w:fldCharType="begin"/>
      </w:r>
      <w:r w:rsidR="00A96823">
        <w:instrText xml:space="preserve"> REF _Ref143334844 \n \h </w:instrText>
      </w:r>
      <w:r w:rsidR="004777EC">
        <w:fldChar w:fldCharType="separate"/>
      </w:r>
      <w:r w:rsidR="007E2595">
        <w:t>Annex B</w:t>
      </w:r>
      <w:r w:rsidR="004777EC">
        <w:fldChar w:fldCharType="end"/>
      </w:r>
      <w:r w:rsidR="00A96823">
        <w:t xml:space="preserve"> </w:t>
      </w:r>
      <w:r w:rsidRPr="00492EEB">
        <w:t>indicates that the record contains fields that might not be supported by package implementers during production or consumption. See the details in the corresponding table to determine requirements.</w:t>
      </w:r>
    </w:p>
    <w:p w14:paraId="6FDAABE8" w14:textId="2F374D6B" w:rsidR="00EF5931" w:rsidRDefault="00492EEB">
      <w:pPr>
        <w:pStyle w:val="a0"/>
      </w:pPr>
      <w:r>
        <w:t xml:space="preserve">“Only used when needed” — The value “Only used when needed” associated with a record in a table in Annex C indicates that the package implementer shall use the record only when needed to store data in the </w:t>
      </w:r>
      <w:r w:rsidR="00F24536">
        <w:t>ZIP file</w:t>
      </w:r>
      <w:r>
        <w:t>.</w:t>
      </w:r>
    </w:p>
    <w:bookmarkStart w:id="2499" w:name="_Ref139882330"/>
    <w:bookmarkStart w:id="2500" w:name="_Toc105931665"/>
    <w:bookmarkStart w:id="2501" w:name="_Toc105993509"/>
    <w:bookmarkStart w:id="2502" w:name="_Toc107977486"/>
    <w:bookmarkStart w:id="2503" w:name="_Toc108325354"/>
    <w:bookmarkStart w:id="2504" w:name="_Toc108945206"/>
    <w:bookmarkStart w:id="2505" w:name="_Toc112572072"/>
    <w:bookmarkStart w:id="2506" w:name="_Toc112642304"/>
    <w:bookmarkStart w:id="2507" w:name="_Toc112660239"/>
    <w:bookmarkStart w:id="2508" w:name="_Toc112663869"/>
    <w:bookmarkStart w:id="2509" w:name="_Toc112733299"/>
    <w:bookmarkStart w:id="2510" w:name="_Toc113077023"/>
    <w:bookmarkStart w:id="2511" w:name="_Toc113093368"/>
    <w:bookmarkStart w:id="2512" w:name="_Toc113440413"/>
    <w:bookmarkStart w:id="2513" w:name="_Toc113767970"/>
    <w:bookmarkStart w:id="2514" w:name="_Toc116185063"/>
    <w:bookmarkStart w:id="2515" w:name="_Toc122242813"/>
    <w:bookmarkStart w:id="2516" w:name="_Toc129429451"/>
    <w:bookmarkStart w:id="2517" w:name="_Toc139449201"/>
    <w:p w14:paraId="3301CD9B" w14:textId="746403D0" w:rsidR="00EF5931" w:rsidRDefault="004777EC">
      <w:r>
        <w:fldChar w:fldCharType="begin"/>
      </w:r>
      <w:r w:rsidR="00492EEB">
        <w:instrText xml:space="preserve"> REF _Ref140833770 \h  \* MERGEFORMAT </w:instrText>
      </w:r>
      <w:r>
        <w:fldChar w:fldCharType="separate"/>
      </w:r>
      <w:r w:rsidR="007E2595">
        <w:t>Table B</w:t>
      </w:r>
      <w:r w:rsidR="007E2595" w:rsidRPr="00492EEB">
        <w:t>–</w:t>
      </w:r>
      <w:r w:rsidR="007E2595">
        <w:t>1</w:t>
      </w:r>
      <w:r>
        <w:fldChar w:fldCharType="end"/>
      </w:r>
      <w:r w:rsidR="00492EEB">
        <w:t xml:space="preserve"> specifies the requirements for package production, consumption, and editing in regard to particular top-level records or fields described in the ZIP Appnote.txt.</w:t>
      </w:r>
      <w:r w:rsidR="0051012A">
        <w:t xml:space="preserve"> [</w:t>
      </w:r>
      <w:r w:rsidR="0051012A" w:rsidRPr="003C639C">
        <w:rPr>
          <w:rStyle w:val="Non-normativeBracket"/>
        </w:rPr>
        <w:t>Note</w:t>
      </w:r>
      <w:r w:rsidR="0051012A" w:rsidRPr="00431B4C">
        <w:t xml:space="preserve">: </w:t>
      </w:r>
      <w:r w:rsidR="009B2D3D">
        <w:t>In this context, e</w:t>
      </w:r>
      <w:r w:rsidR="0051012A">
        <w:t xml:space="preserve">diting means in-place modification of individual records. A format specification can require editing applications to instead modify content in-memory and re-write all parts and relationships on each save in order to maintain more rigorous control of ZIP record usage. </w:t>
      </w:r>
      <w:r w:rsidR="0051012A" w:rsidRPr="003C639C">
        <w:rPr>
          <w:rStyle w:val="Non-normativeBracket"/>
        </w:rPr>
        <w:t>end note</w:t>
      </w:r>
      <w:r w:rsidR="0051012A">
        <w:t>]</w:t>
      </w:r>
    </w:p>
    <w:p w14:paraId="6739838E" w14:textId="536065B0" w:rsidR="00EF5931" w:rsidRDefault="00492EEB">
      <w:bookmarkStart w:id="2518" w:name="_Ref140833770"/>
      <w:bookmarkStart w:id="2519" w:name="_Toc141598146"/>
      <w:r>
        <w:t xml:space="preserve">Table </w:t>
      </w:r>
      <w:r w:rsidR="004777EC">
        <w:fldChar w:fldCharType="begin"/>
      </w:r>
      <w:r w:rsidR="00EA15CE">
        <w:instrText xml:space="preserve"> STYLEREF  \s "Appendix 1" \n \t </w:instrText>
      </w:r>
      <w:r w:rsidR="004777EC">
        <w:fldChar w:fldCharType="separate"/>
      </w:r>
      <w:r w:rsidR="007E2595">
        <w:rPr>
          <w:noProof/>
        </w:rPr>
        <w:t>B</w:t>
      </w:r>
      <w:r w:rsidR="004777EC">
        <w:fldChar w:fldCharType="end"/>
      </w:r>
      <w:r w:rsidRPr="00492EEB">
        <w:t>–</w:t>
      </w:r>
      <w:r w:rsidR="004777EC">
        <w:fldChar w:fldCharType="begin"/>
      </w:r>
      <w:r w:rsidR="00EA15CE">
        <w:instrText xml:space="preserve"> SEQ Table \* ARABIC \r 1 </w:instrText>
      </w:r>
      <w:r w:rsidR="004777EC">
        <w:fldChar w:fldCharType="separate"/>
      </w:r>
      <w:r w:rsidR="007E2595">
        <w:rPr>
          <w:noProof/>
        </w:rPr>
        <w:t>1</w:t>
      </w:r>
      <w:r w:rsidR="004777EC">
        <w:fldChar w:fldCharType="end"/>
      </w:r>
      <w:bookmarkEnd w:id="2499"/>
      <w:bookmarkEnd w:id="2518"/>
      <w:r w:rsidRPr="00492EEB">
        <w:t xml:space="preserve">. </w:t>
      </w:r>
      <w:bookmarkStart w:id="2520" w:name="_Ref139882345"/>
      <w:r w:rsidRPr="00492EEB">
        <w:t>Support for records</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9"/>
      <w:bookmarkEnd w:id="2520"/>
    </w:p>
    <w:tbl>
      <w:tblPr>
        <w:tblStyle w:val="ElementTable"/>
        <w:tblW w:w="0" w:type="auto"/>
        <w:tblLook w:val="01E0" w:firstRow="1" w:lastRow="1" w:firstColumn="1" w:lastColumn="1" w:noHBand="0" w:noVBand="0"/>
      </w:tblPr>
      <w:tblGrid>
        <w:gridCol w:w="2229"/>
        <w:gridCol w:w="2254"/>
        <w:gridCol w:w="2317"/>
        <w:gridCol w:w="2006"/>
      </w:tblGrid>
      <w:tr w:rsidR="00492EEB" w:rsidRPr="00724BBF" w14:paraId="13FE152A" w14:textId="77777777" w:rsidTr="00492EEB">
        <w:trPr>
          <w:cnfStyle w:val="100000000000" w:firstRow="1" w:lastRow="0" w:firstColumn="0" w:lastColumn="0" w:oddVBand="0" w:evenVBand="0" w:oddHBand="0" w:evenHBand="0" w:firstRowFirstColumn="0" w:firstRowLastColumn="0" w:lastRowFirstColumn="0" w:lastRowLastColumn="0"/>
        </w:trPr>
        <w:tc>
          <w:tcPr>
            <w:tcW w:w="2229" w:type="dxa"/>
          </w:tcPr>
          <w:p w14:paraId="2478CD08" w14:textId="77777777" w:rsidR="00EF5931" w:rsidRDefault="00492EEB">
            <w:r w:rsidRPr="00724BBF">
              <w:t xml:space="preserve">Record </w:t>
            </w:r>
            <w:r>
              <w:t>n</w:t>
            </w:r>
            <w:r w:rsidRPr="00724BBF">
              <w:t xml:space="preserve">ame </w:t>
            </w:r>
          </w:p>
        </w:tc>
        <w:tc>
          <w:tcPr>
            <w:tcW w:w="2254" w:type="dxa"/>
          </w:tcPr>
          <w:p w14:paraId="495E7BB4" w14:textId="77777777" w:rsidR="00EF5931" w:rsidRDefault="00492EEB">
            <w:r>
              <w:t>S</w:t>
            </w:r>
            <w:r w:rsidRPr="00492EEB">
              <w:t>upported on Consumption</w:t>
            </w:r>
          </w:p>
        </w:tc>
        <w:tc>
          <w:tcPr>
            <w:tcW w:w="2317" w:type="dxa"/>
          </w:tcPr>
          <w:p w14:paraId="48BC9363" w14:textId="77777777" w:rsidR="00EF5931" w:rsidRDefault="00492EEB">
            <w:r>
              <w:t>S</w:t>
            </w:r>
            <w:r w:rsidRPr="00492EEB">
              <w:t>upported on Production</w:t>
            </w:r>
          </w:p>
        </w:tc>
        <w:tc>
          <w:tcPr>
            <w:tcW w:w="2006" w:type="dxa"/>
          </w:tcPr>
          <w:p w14:paraId="056F257E" w14:textId="77777777" w:rsidR="00EF5931" w:rsidRDefault="00492EEB">
            <w:r>
              <w:t>Pass through on editing</w:t>
            </w:r>
          </w:p>
        </w:tc>
      </w:tr>
      <w:tr w:rsidR="00492EEB" w:rsidRPr="00724BBF" w14:paraId="331CC0A3" w14:textId="77777777" w:rsidTr="00492EEB">
        <w:tc>
          <w:tcPr>
            <w:tcW w:w="2229" w:type="dxa"/>
          </w:tcPr>
          <w:p w14:paraId="157E9D30" w14:textId="77777777" w:rsidR="00EF5931" w:rsidRDefault="00492EEB">
            <w:r w:rsidRPr="00724BBF">
              <w:t>Local File Header</w:t>
            </w:r>
          </w:p>
        </w:tc>
        <w:tc>
          <w:tcPr>
            <w:tcW w:w="2254" w:type="dxa"/>
          </w:tcPr>
          <w:p w14:paraId="3561055E" w14:textId="77777777" w:rsidR="00EF5931" w:rsidRDefault="00492EEB">
            <w:r w:rsidRPr="00724BBF">
              <w:t>Yes (partially, details below)</w:t>
            </w:r>
          </w:p>
        </w:tc>
        <w:tc>
          <w:tcPr>
            <w:tcW w:w="2317" w:type="dxa"/>
          </w:tcPr>
          <w:p w14:paraId="6617B333" w14:textId="77777777" w:rsidR="00EF5931" w:rsidRDefault="00492EEB">
            <w:r w:rsidRPr="00724BBF">
              <w:t>Yes (partially, details below)</w:t>
            </w:r>
          </w:p>
        </w:tc>
        <w:tc>
          <w:tcPr>
            <w:tcW w:w="2006" w:type="dxa"/>
          </w:tcPr>
          <w:p w14:paraId="36429361" w14:textId="77777777" w:rsidR="00EF5931" w:rsidRDefault="00492EEB">
            <w:r>
              <w:t>Yes</w:t>
            </w:r>
          </w:p>
        </w:tc>
      </w:tr>
      <w:tr w:rsidR="00492EEB" w:rsidRPr="00724BBF" w14:paraId="0CF33534" w14:textId="77777777" w:rsidTr="00492EEB">
        <w:tc>
          <w:tcPr>
            <w:tcW w:w="2229" w:type="dxa"/>
          </w:tcPr>
          <w:p w14:paraId="7117033B" w14:textId="77777777" w:rsidR="00EF5931" w:rsidRDefault="00492EEB">
            <w:r w:rsidRPr="00724BBF">
              <w:t>File data</w:t>
            </w:r>
          </w:p>
        </w:tc>
        <w:tc>
          <w:tcPr>
            <w:tcW w:w="2254" w:type="dxa"/>
          </w:tcPr>
          <w:p w14:paraId="1AE3DC5B" w14:textId="77777777" w:rsidR="00EF5931" w:rsidRDefault="00492EEB">
            <w:r w:rsidRPr="00724BBF">
              <w:t>Yes</w:t>
            </w:r>
          </w:p>
        </w:tc>
        <w:tc>
          <w:tcPr>
            <w:tcW w:w="2317" w:type="dxa"/>
          </w:tcPr>
          <w:p w14:paraId="32895485" w14:textId="77777777" w:rsidR="00EF5931" w:rsidRDefault="00492EEB">
            <w:r w:rsidRPr="00724BBF">
              <w:t>Yes</w:t>
            </w:r>
          </w:p>
        </w:tc>
        <w:tc>
          <w:tcPr>
            <w:tcW w:w="2006" w:type="dxa"/>
          </w:tcPr>
          <w:p w14:paraId="597C3467" w14:textId="77777777" w:rsidR="00EF5931" w:rsidRDefault="00492EEB">
            <w:r>
              <w:t>Yes</w:t>
            </w:r>
          </w:p>
        </w:tc>
      </w:tr>
      <w:tr w:rsidR="00492EEB" w:rsidRPr="00724BBF" w14:paraId="6EED0730" w14:textId="77777777" w:rsidTr="00492EEB">
        <w:tc>
          <w:tcPr>
            <w:tcW w:w="2229" w:type="dxa"/>
          </w:tcPr>
          <w:p w14:paraId="694CC0F0" w14:textId="77777777" w:rsidR="00EF5931" w:rsidRDefault="00492EEB">
            <w:r w:rsidRPr="00724BBF">
              <w:t xml:space="preserve">Data descriptor </w:t>
            </w:r>
          </w:p>
        </w:tc>
        <w:tc>
          <w:tcPr>
            <w:tcW w:w="2254" w:type="dxa"/>
          </w:tcPr>
          <w:p w14:paraId="4092A81B" w14:textId="77777777" w:rsidR="00EF5931" w:rsidRDefault="00492EEB">
            <w:r w:rsidRPr="00724BBF">
              <w:t>Yes</w:t>
            </w:r>
          </w:p>
        </w:tc>
        <w:tc>
          <w:tcPr>
            <w:tcW w:w="2317" w:type="dxa"/>
          </w:tcPr>
          <w:p w14:paraId="5547E362" w14:textId="77777777" w:rsidR="00EF5931" w:rsidRDefault="00492EEB">
            <w:r w:rsidRPr="00724BBF">
              <w:t>Optional</w:t>
            </w:r>
          </w:p>
        </w:tc>
        <w:tc>
          <w:tcPr>
            <w:tcW w:w="2006" w:type="dxa"/>
          </w:tcPr>
          <w:p w14:paraId="41EAFCB2" w14:textId="77777777" w:rsidR="00EF5931" w:rsidRDefault="00492EEB">
            <w:r>
              <w:t>Optional</w:t>
            </w:r>
          </w:p>
        </w:tc>
      </w:tr>
      <w:tr w:rsidR="00492EEB" w:rsidRPr="00724BBF" w14:paraId="4C15ABC3" w14:textId="77777777" w:rsidTr="00492EEB">
        <w:tc>
          <w:tcPr>
            <w:tcW w:w="2229" w:type="dxa"/>
          </w:tcPr>
          <w:p w14:paraId="1639A411" w14:textId="77777777" w:rsidR="00EF5931" w:rsidRDefault="00492EEB">
            <w:r w:rsidRPr="00724BBF">
              <w:t>Archive decryption header</w:t>
            </w:r>
          </w:p>
        </w:tc>
        <w:tc>
          <w:tcPr>
            <w:tcW w:w="2254" w:type="dxa"/>
          </w:tcPr>
          <w:p w14:paraId="3C57DBBF" w14:textId="77777777" w:rsidR="00EF5931" w:rsidRDefault="00492EEB">
            <w:r w:rsidRPr="00724BBF">
              <w:t>No</w:t>
            </w:r>
          </w:p>
        </w:tc>
        <w:tc>
          <w:tcPr>
            <w:tcW w:w="2317" w:type="dxa"/>
          </w:tcPr>
          <w:p w14:paraId="1195F160" w14:textId="77777777" w:rsidR="00EF5931" w:rsidRDefault="00492EEB">
            <w:r w:rsidRPr="00724BBF">
              <w:t>No</w:t>
            </w:r>
          </w:p>
        </w:tc>
        <w:tc>
          <w:tcPr>
            <w:tcW w:w="2006" w:type="dxa"/>
          </w:tcPr>
          <w:p w14:paraId="4059B230" w14:textId="77777777" w:rsidR="00EF5931" w:rsidRDefault="00492EEB">
            <w:r>
              <w:t>No</w:t>
            </w:r>
          </w:p>
        </w:tc>
      </w:tr>
      <w:tr w:rsidR="00492EEB" w:rsidRPr="00724BBF" w14:paraId="6DA88E65" w14:textId="77777777" w:rsidTr="00492EEB">
        <w:tc>
          <w:tcPr>
            <w:tcW w:w="2229" w:type="dxa"/>
          </w:tcPr>
          <w:p w14:paraId="766B26E3" w14:textId="77777777" w:rsidR="00EF5931" w:rsidRDefault="00492EEB">
            <w:r w:rsidRPr="00724BBF">
              <w:t>Archive extra data record</w:t>
            </w:r>
          </w:p>
        </w:tc>
        <w:tc>
          <w:tcPr>
            <w:tcW w:w="2254" w:type="dxa"/>
          </w:tcPr>
          <w:p w14:paraId="07BFC482" w14:textId="77777777" w:rsidR="00EF5931" w:rsidRDefault="00492EEB">
            <w:r w:rsidRPr="00724BBF">
              <w:t>No</w:t>
            </w:r>
          </w:p>
        </w:tc>
        <w:tc>
          <w:tcPr>
            <w:tcW w:w="2317" w:type="dxa"/>
          </w:tcPr>
          <w:p w14:paraId="62E27462" w14:textId="77777777" w:rsidR="00EF5931" w:rsidRDefault="00492EEB">
            <w:r w:rsidRPr="00724BBF">
              <w:t>No</w:t>
            </w:r>
          </w:p>
        </w:tc>
        <w:tc>
          <w:tcPr>
            <w:tcW w:w="2006" w:type="dxa"/>
          </w:tcPr>
          <w:p w14:paraId="2497C68B" w14:textId="77777777" w:rsidR="00EF5931" w:rsidRDefault="00492EEB">
            <w:r>
              <w:t>No</w:t>
            </w:r>
          </w:p>
        </w:tc>
      </w:tr>
      <w:tr w:rsidR="00492EEB" w:rsidRPr="00724BBF" w14:paraId="21B1A5EB" w14:textId="77777777" w:rsidTr="00492EEB">
        <w:tc>
          <w:tcPr>
            <w:tcW w:w="2229" w:type="dxa"/>
          </w:tcPr>
          <w:p w14:paraId="766BB8F7" w14:textId="77777777" w:rsidR="00EF5931" w:rsidRDefault="00492EEB">
            <w:r w:rsidRPr="00724BBF">
              <w:t xml:space="preserve">Central directory structure: </w:t>
            </w:r>
            <w:r>
              <w:br/>
            </w:r>
            <w:r w:rsidRPr="00724BBF">
              <w:t>File header</w:t>
            </w:r>
          </w:p>
        </w:tc>
        <w:tc>
          <w:tcPr>
            <w:tcW w:w="2254" w:type="dxa"/>
          </w:tcPr>
          <w:p w14:paraId="1DA3DABD" w14:textId="77777777" w:rsidR="00EF5931" w:rsidRDefault="00492EEB">
            <w:r w:rsidRPr="00724BBF">
              <w:t>Yes (partially, details below)</w:t>
            </w:r>
          </w:p>
        </w:tc>
        <w:tc>
          <w:tcPr>
            <w:tcW w:w="2317" w:type="dxa"/>
          </w:tcPr>
          <w:p w14:paraId="320B33A4" w14:textId="77777777" w:rsidR="00EF5931" w:rsidRDefault="00492EEB">
            <w:r w:rsidRPr="00724BBF">
              <w:t>Yes (partially, details below)</w:t>
            </w:r>
          </w:p>
        </w:tc>
        <w:tc>
          <w:tcPr>
            <w:tcW w:w="2006" w:type="dxa"/>
          </w:tcPr>
          <w:p w14:paraId="72C8F025" w14:textId="77777777" w:rsidR="00EF5931" w:rsidRDefault="00492EEB">
            <w:r>
              <w:t>Yes</w:t>
            </w:r>
          </w:p>
        </w:tc>
      </w:tr>
      <w:tr w:rsidR="00492EEB" w:rsidRPr="00724BBF" w14:paraId="06A2E56A" w14:textId="77777777" w:rsidTr="00492EEB">
        <w:tc>
          <w:tcPr>
            <w:tcW w:w="2229" w:type="dxa"/>
          </w:tcPr>
          <w:p w14:paraId="3736E032" w14:textId="77777777" w:rsidR="00EF5931" w:rsidRDefault="00492EEB">
            <w:r w:rsidRPr="00724BBF">
              <w:t>Central directory structure:</w:t>
            </w:r>
            <w:r>
              <w:t xml:space="preserve"> </w:t>
            </w:r>
            <w:r>
              <w:br/>
            </w:r>
            <w:r w:rsidRPr="00724BBF">
              <w:t>Digital signature</w:t>
            </w:r>
          </w:p>
        </w:tc>
        <w:tc>
          <w:tcPr>
            <w:tcW w:w="2254" w:type="dxa"/>
          </w:tcPr>
          <w:p w14:paraId="4F439E01" w14:textId="77777777" w:rsidR="00EF5931" w:rsidRDefault="00492EEB">
            <w:r w:rsidRPr="00724BBF">
              <w:t>Yes (ignore the signature data)</w:t>
            </w:r>
          </w:p>
        </w:tc>
        <w:tc>
          <w:tcPr>
            <w:tcW w:w="2317" w:type="dxa"/>
          </w:tcPr>
          <w:p w14:paraId="70115CE9" w14:textId="77777777" w:rsidR="00EF5931" w:rsidRDefault="00492EEB">
            <w:r>
              <w:t>Optional</w:t>
            </w:r>
          </w:p>
        </w:tc>
        <w:tc>
          <w:tcPr>
            <w:tcW w:w="2006" w:type="dxa"/>
          </w:tcPr>
          <w:p w14:paraId="65263A99" w14:textId="77777777" w:rsidR="00EF5931" w:rsidRDefault="00492EEB">
            <w:r>
              <w:t>Optional</w:t>
            </w:r>
          </w:p>
        </w:tc>
      </w:tr>
      <w:tr w:rsidR="00492EEB" w:rsidRPr="00724BBF" w14:paraId="0D1C5F06" w14:textId="77777777" w:rsidTr="00492EEB">
        <w:tc>
          <w:tcPr>
            <w:tcW w:w="2229" w:type="dxa"/>
          </w:tcPr>
          <w:p w14:paraId="3247C137" w14:textId="77777777" w:rsidR="00EF5931" w:rsidRDefault="00492EEB">
            <w:r w:rsidRPr="00724BBF">
              <w:t>Zip64 end of central directory record V1 (from spec version 4.5)</w:t>
            </w:r>
          </w:p>
        </w:tc>
        <w:tc>
          <w:tcPr>
            <w:tcW w:w="2254" w:type="dxa"/>
          </w:tcPr>
          <w:p w14:paraId="05CC2D2E" w14:textId="77777777" w:rsidR="00EF5931" w:rsidRDefault="00492EEB">
            <w:r w:rsidRPr="00724BBF">
              <w:t>Yes (partially, details below)</w:t>
            </w:r>
          </w:p>
        </w:tc>
        <w:tc>
          <w:tcPr>
            <w:tcW w:w="2317" w:type="dxa"/>
          </w:tcPr>
          <w:p w14:paraId="04EDFB28" w14:textId="77777777" w:rsidR="00EF5931" w:rsidRDefault="00492EEB">
            <w:r w:rsidRPr="00724BBF">
              <w:t>Yes (partially, details below, used only when needed)</w:t>
            </w:r>
          </w:p>
        </w:tc>
        <w:tc>
          <w:tcPr>
            <w:tcW w:w="2006" w:type="dxa"/>
          </w:tcPr>
          <w:p w14:paraId="38C8DEE9" w14:textId="77777777" w:rsidR="00EF5931" w:rsidRDefault="00492EEB">
            <w:r>
              <w:t>Optional</w:t>
            </w:r>
          </w:p>
        </w:tc>
      </w:tr>
      <w:tr w:rsidR="00492EEB" w:rsidRPr="00724BBF" w14:paraId="76079D1D" w14:textId="77777777" w:rsidTr="00492EEB">
        <w:tc>
          <w:tcPr>
            <w:tcW w:w="2229" w:type="dxa"/>
          </w:tcPr>
          <w:p w14:paraId="14761C82" w14:textId="77777777" w:rsidR="00EF5931" w:rsidRDefault="00492EEB">
            <w:r w:rsidRPr="00724BBF">
              <w:t>Zip64 end of central directory record V2 (from spec version 6.2)</w:t>
            </w:r>
          </w:p>
        </w:tc>
        <w:tc>
          <w:tcPr>
            <w:tcW w:w="2254" w:type="dxa"/>
          </w:tcPr>
          <w:p w14:paraId="12306AF7" w14:textId="77777777" w:rsidR="00EF5931" w:rsidRDefault="00492EEB">
            <w:r w:rsidRPr="00724BBF">
              <w:t>No</w:t>
            </w:r>
          </w:p>
        </w:tc>
        <w:tc>
          <w:tcPr>
            <w:tcW w:w="2317" w:type="dxa"/>
          </w:tcPr>
          <w:p w14:paraId="668440FF" w14:textId="77777777" w:rsidR="00EF5931" w:rsidRDefault="00492EEB">
            <w:r w:rsidRPr="00724BBF">
              <w:t>No</w:t>
            </w:r>
          </w:p>
        </w:tc>
        <w:tc>
          <w:tcPr>
            <w:tcW w:w="2006" w:type="dxa"/>
          </w:tcPr>
          <w:p w14:paraId="7ABE6A79" w14:textId="77777777" w:rsidR="00EF5931" w:rsidRDefault="00492EEB">
            <w:r>
              <w:t>No</w:t>
            </w:r>
          </w:p>
        </w:tc>
      </w:tr>
      <w:tr w:rsidR="00492EEB" w:rsidRPr="00724BBF" w14:paraId="303BA154" w14:textId="77777777" w:rsidTr="00492EEB">
        <w:tc>
          <w:tcPr>
            <w:tcW w:w="2229" w:type="dxa"/>
          </w:tcPr>
          <w:p w14:paraId="1D2356CD" w14:textId="77777777" w:rsidR="00EF5931" w:rsidRDefault="00492EEB">
            <w:r w:rsidRPr="00724BBF">
              <w:t>Zip64 end of central directory locator</w:t>
            </w:r>
          </w:p>
        </w:tc>
        <w:tc>
          <w:tcPr>
            <w:tcW w:w="2254" w:type="dxa"/>
          </w:tcPr>
          <w:p w14:paraId="6FC5B449" w14:textId="77777777" w:rsidR="00EF5931" w:rsidRDefault="00492EEB">
            <w:r w:rsidRPr="00724BBF">
              <w:t>Yes (partially, details below)</w:t>
            </w:r>
          </w:p>
        </w:tc>
        <w:tc>
          <w:tcPr>
            <w:tcW w:w="2317" w:type="dxa"/>
          </w:tcPr>
          <w:p w14:paraId="0EA24F1B" w14:textId="77777777" w:rsidR="00EF5931" w:rsidRDefault="00492EEB">
            <w:r w:rsidRPr="00724BBF">
              <w:t>Yes (partially, details below, used only when needed)</w:t>
            </w:r>
          </w:p>
        </w:tc>
        <w:tc>
          <w:tcPr>
            <w:tcW w:w="2006" w:type="dxa"/>
          </w:tcPr>
          <w:p w14:paraId="03C17895" w14:textId="77777777" w:rsidR="00EF5931" w:rsidRDefault="00492EEB">
            <w:r>
              <w:t>Optional</w:t>
            </w:r>
          </w:p>
        </w:tc>
      </w:tr>
      <w:tr w:rsidR="00492EEB" w:rsidRPr="00724BBF" w14:paraId="254E8E80" w14:textId="77777777" w:rsidTr="00492EEB">
        <w:tc>
          <w:tcPr>
            <w:tcW w:w="2229" w:type="dxa"/>
          </w:tcPr>
          <w:p w14:paraId="7AA8EC01" w14:textId="77777777" w:rsidR="00EF5931" w:rsidRDefault="00492EEB">
            <w:r w:rsidRPr="00724BBF">
              <w:t>End of central directory record</w:t>
            </w:r>
          </w:p>
        </w:tc>
        <w:tc>
          <w:tcPr>
            <w:tcW w:w="2254" w:type="dxa"/>
          </w:tcPr>
          <w:p w14:paraId="3D72D00F" w14:textId="77777777" w:rsidR="00EF5931" w:rsidRDefault="00492EEB">
            <w:r w:rsidRPr="00724BBF">
              <w:t>Yes (partially, details below)</w:t>
            </w:r>
          </w:p>
        </w:tc>
        <w:tc>
          <w:tcPr>
            <w:tcW w:w="2317" w:type="dxa"/>
          </w:tcPr>
          <w:p w14:paraId="78A4A64A" w14:textId="77777777" w:rsidR="00EF5931" w:rsidRDefault="00492EEB">
            <w:r w:rsidRPr="00724BBF">
              <w:t>Yes (partially, details below, used only when needed)</w:t>
            </w:r>
          </w:p>
        </w:tc>
        <w:tc>
          <w:tcPr>
            <w:tcW w:w="2006" w:type="dxa"/>
          </w:tcPr>
          <w:p w14:paraId="5F8C52BA" w14:textId="77777777" w:rsidR="00EF5931" w:rsidRDefault="00492EEB">
            <w:r>
              <w:t>Yes</w:t>
            </w:r>
          </w:p>
        </w:tc>
      </w:tr>
    </w:tbl>
    <w:p w14:paraId="51BD91AD" w14:textId="77777777" w:rsidR="00EF5931" w:rsidRDefault="00EF5931">
      <w:bookmarkStart w:id="2521" w:name="_Toc105931666"/>
      <w:bookmarkStart w:id="2522" w:name="_Toc105993510"/>
      <w:bookmarkStart w:id="2523" w:name="_Toc107977487"/>
      <w:bookmarkStart w:id="2524" w:name="_Toc108325355"/>
      <w:bookmarkStart w:id="2525" w:name="_Toc108945207"/>
      <w:bookmarkStart w:id="2526" w:name="_Toc112572073"/>
      <w:bookmarkStart w:id="2527" w:name="_Toc112642305"/>
      <w:bookmarkStart w:id="2528" w:name="_Toc112660240"/>
      <w:bookmarkStart w:id="2529" w:name="_Toc112663870"/>
      <w:bookmarkStart w:id="2530" w:name="_Toc112733300"/>
      <w:bookmarkStart w:id="2531" w:name="_Toc113077024"/>
      <w:bookmarkStart w:id="2532" w:name="_Toc113093369"/>
      <w:bookmarkStart w:id="2533" w:name="_Toc113440414"/>
      <w:bookmarkStart w:id="2534" w:name="_Toc113767971"/>
      <w:bookmarkStart w:id="2535" w:name="_Toc116185064"/>
      <w:bookmarkStart w:id="2536" w:name="_Toc122242814"/>
      <w:bookmarkStart w:id="2537" w:name="_Toc129429452"/>
      <w:bookmarkStart w:id="2538" w:name="_Toc139449202"/>
    </w:p>
    <w:p w14:paraId="708A7721" w14:textId="30400A88" w:rsidR="00EF5931" w:rsidRDefault="004777EC">
      <w:r>
        <w:fldChar w:fldCharType="begin"/>
      </w:r>
      <w:r w:rsidR="00492EEB">
        <w:instrText xml:space="preserve"> REF _Ref140486486 \h </w:instrText>
      </w:r>
      <w:r>
        <w:fldChar w:fldCharType="separate"/>
      </w:r>
      <w:r w:rsidR="007E2595">
        <w:t xml:space="preserve">Table </w:t>
      </w:r>
      <w:r w:rsidR="007E2595">
        <w:rPr>
          <w:noProof/>
        </w:rPr>
        <w:t>B</w:t>
      </w:r>
      <w:r w:rsidR="007E2595">
        <w:t>–</w:t>
      </w:r>
      <w:r w:rsidR="007E2595">
        <w:rPr>
          <w:noProof/>
        </w:rPr>
        <w:t>2</w:t>
      </w:r>
      <w:r>
        <w:fldChar w:fldCharType="end"/>
      </w:r>
      <w:r w:rsidR="00492EEB">
        <w:t xml:space="preserve"> specifies the requirements for package production, consumption, and editing in regard to individual record components described in the ZIP Appnote.txt.</w:t>
      </w:r>
    </w:p>
    <w:p w14:paraId="0B0932AA" w14:textId="0440A9F2" w:rsidR="00EF5931" w:rsidRDefault="00492EEB">
      <w:bookmarkStart w:id="2539" w:name="_Ref140486486"/>
      <w:bookmarkStart w:id="2540" w:name="_Toc141598147"/>
      <w:r>
        <w:t xml:space="preserve">Table </w:t>
      </w:r>
      <w:r w:rsidR="004777EC">
        <w:fldChar w:fldCharType="begin"/>
      </w:r>
      <w:r w:rsidR="00EA15CE">
        <w:instrText xml:space="preserve"> STYLEREF  \s "Appendix 1" \n \t </w:instrText>
      </w:r>
      <w:r w:rsidR="004777EC">
        <w:fldChar w:fldCharType="separate"/>
      </w:r>
      <w:r w:rsidR="007E2595">
        <w:rPr>
          <w:noProof/>
        </w:rPr>
        <w:t>B</w:t>
      </w:r>
      <w:r w:rsidR="004777EC">
        <w:fldChar w:fldCharType="end"/>
      </w:r>
      <w:r>
        <w:t>–</w:t>
      </w:r>
      <w:r w:rsidR="004777EC">
        <w:fldChar w:fldCharType="begin"/>
      </w:r>
      <w:r w:rsidR="00EA15CE">
        <w:instrText xml:space="preserve"> SEQ Table \* ARABIC </w:instrText>
      </w:r>
      <w:r w:rsidR="004777EC">
        <w:fldChar w:fldCharType="separate"/>
      </w:r>
      <w:r w:rsidR="007E2595">
        <w:rPr>
          <w:noProof/>
        </w:rPr>
        <w:t>2</w:t>
      </w:r>
      <w:r w:rsidR="004777EC">
        <w:fldChar w:fldCharType="end"/>
      </w:r>
      <w:bookmarkEnd w:id="2539"/>
      <w:r>
        <w:t xml:space="preserve">. </w:t>
      </w:r>
      <w:bookmarkStart w:id="2541" w:name="_Ref140486489"/>
      <w:r>
        <w:t>Support for record components</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40"/>
      <w:bookmarkEnd w:id="2541"/>
    </w:p>
    <w:tbl>
      <w:tblPr>
        <w:tblStyle w:val="ElementTable"/>
        <w:tblW w:w="0" w:type="auto"/>
        <w:tblLook w:val="01E0" w:firstRow="1" w:lastRow="1" w:firstColumn="1" w:lastColumn="1" w:noHBand="0" w:noVBand="0"/>
      </w:tblPr>
      <w:tblGrid>
        <w:gridCol w:w="2318"/>
        <w:gridCol w:w="2576"/>
        <w:gridCol w:w="1845"/>
        <w:gridCol w:w="1789"/>
        <w:gridCol w:w="1542"/>
      </w:tblGrid>
      <w:tr w:rsidR="00492EEB" w:rsidRPr="00724BBF" w14:paraId="5A68ADB6" w14:textId="77777777" w:rsidTr="00492EEB">
        <w:trPr>
          <w:cnfStyle w:val="100000000000" w:firstRow="1" w:lastRow="0" w:firstColumn="0" w:lastColumn="0" w:oddVBand="0" w:evenVBand="0" w:oddHBand="0" w:evenHBand="0" w:firstRowFirstColumn="0" w:firstRowLastColumn="0" w:lastRowFirstColumn="0" w:lastRowLastColumn="0"/>
        </w:trPr>
        <w:tc>
          <w:tcPr>
            <w:tcW w:w="0" w:type="auto"/>
          </w:tcPr>
          <w:p w14:paraId="7AE95907" w14:textId="77777777" w:rsidR="00EF5931" w:rsidRDefault="00492EEB">
            <w:r w:rsidRPr="00724BBF">
              <w:t>Record</w:t>
            </w:r>
          </w:p>
        </w:tc>
        <w:tc>
          <w:tcPr>
            <w:tcW w:w="0" w:type="auto"/>
          </w:tcPr>
          <w:p w14:paraId="6509675D" w14:textId="77777777" w:rsidR="00EF5931" w:rsidRDefault="00492EEB">
            <w:r w:rsidRPr="00724BBF">
              <w:t>Field</w:t>
            </w:r>
          </w:p>
        </w:tc>
        <w:tc>
          <w:tcPr>
            <w:tcW w:w="0" w:type="auto"/>
          </w:tcPr>
          <w:p w14:paraId="34CF4483" w14:textId="77777777" w:rsidR="00EF5931" w:rsidRDefault="00492EEB">
            <w:r>
              <w:t>S</w:t>
            </w:r>
            <w:r w:rsidRPr="00492EEB">
              <w:t>upported on Consumption</w:t>
            </w:r>
          </w:p>
        </w:tc>
        <w:tc>
          <w:tcPr>
            <w:tcW w:w="0" w:type="auto"/>
          </w:tcPr>
          <w:p w14:paraId="0E841462" w14:textId="77777777" w:rsidR="00EF5931" w:rsidRDefault="00492EEB">
            <w:r>
              <w:t>S</w:t>
            </w:r>
            <w:r w:rsidRPr="00492EEB">
              <w:t>upported on Production</w:t>
            </w:r>
          </w:p>
        </w:tc>
        <w:tc>
          <w:tcPr>
            <w:tcW w:w="0" w:type="auto"/>
          </w:tcPr>
          <w:p w14:paraId="7C0EAF51" w14:textId="77777777" w:rsidR="00EF5931" w:rsidRDefault="00492EEB">
            <w:r>
              <w:t>Pass through on editing</w:t>
            </w:r>
          </w:p>
        </w:tc>
      </w:tr>
      <w:tr w:rsidR="00492EEB" w:rsidRPr="00724BBF" w14:paraId="120DBBBD" w14:textId="77777777" w:rsidTr="00492EEB">
        <w:tc>
          <w:tcPr>
            <w:tcW w:w="0" w:type="auto"/>
            <w:vMerge w:val="restart"/>
          </w:tcPr>
          <w:p w14:paraId="7CDCFF8C" w14:textId="77777777" w:rsidR="00EF5931" w:rsidRDefault="00492EEB">
            <w:r w:rsidRPr="00724BBF">
              <w:t>Local File Header</w:t>
            </w:r>
          </w:p>
        </w:tc>
        <w:tc>
          <w:tcPr>
            <w:tcW w:w="0" w:type="auto"/>
          </w:tcPr>
          <w:p w14:paraId="4544954C" w14:textId="77777777" w:rsidR="00EF5931" w:rsidRDefault="00492EEB">
            <w:r w:rsidRPr="00724BBF">
              <w:t>Local file header signature</w:t>
            </w:r>
          </w:p>
        </w:tc>
        <w:tc>
          <w:tcPr>
            <w:tcW w:w="0" w:type="auto"/>
          </w:tcPr>
          <w:p w14:paraId="73204CC3" w14:textId="77777777" w:rsidR="00EF5931" w:rsidRDefault="00492EEB">
            <w:r w:rsidRPr="00724BBF">
              <w:t>Yes</w:t>
            </w:r>
          </w:p>
        </w:tc>
        <w:tc>
          <w:tcPr>
            <w:tcW w:w="0" w:type="auto"/>
          </w:tcPr>
          <w:p w14:paraId="392DD1F9" w14:textId="77777777" w:rsidR="00EF5931" w:rsidRDefault="00492EEB">
            <w:r w:rsidRPr="00724BBF">
              <w:t>Yes</w:t>
            </w:r>
          </w:p>
        </w:tc>
        <w:tc>
          <w:tcPr>
            <w:tcW w:w="0" w:type="auto"/>
          </w:tcPr>
          <w:p w14:paraId="2DDCFE1F" w14:textId="77777777" w:rsidR="00EF5931" w:rsidRDefault="00492EEB">
            <w:r>
              <w:t>Yes</w:t>
            </w:r>
          </w:p>
        </w:tc>
      </w:tr>
      <w:tr w:rsidR="00492EEB" w:rsidRPr="00724BBF" w14:paraId="24B0AB7C" w14:textId="77777777" w:rsidTr="00492EEB">
        <w:tc>
          <w:tcPr>
            <w:tcW w:w="0" w:type="auto"/>
            <w:vMerge/>
          </w:tcPr>
          <w:p w14:paraId="33E7F849" w14:textId="77777777" w:rsidR="00EF5931" w:rsidRDefault="00EF5931"/>
        </w:tc>
        <w:tc>
          <w:tcPr>
            <w:tcW w:w="0" w:type="auto"/>
          </w:tcPr>
          <w:p w14:paraId="652CCBF4" w14:textId="77777777" w:rsidR="00EF5931" w:rsidRDefault="00492EEB">
            <w:r w:rsidRPr="00724BBF">
              <w:t xml:space="preserve">Version needed to extract </w:t>
            </w:r>
          </w:p>
        </w:tc>
        <w:tc>
          <w:tcPr>
            <w:tcW w:w="0" w:type="auto"/>
          </w:tcPr>
          <w:p w14:paraId="02993BC4" w14:textId="25178FB8" w:rsidR="00EF5931" w:rsidRDefault="00492EEB">
            <w:r w:rsidRPr="00724BBF">
              <w:t xml:space="preserve">Yes (partially, see </w:t>
            </w:r>
            <w:r w:rsidR="004777EC" w:rsidRPr="00492EEB">
              <w:fldChar w:fldCharType="begin"/>
            </w:r>
            <w:r w:rsidRPr="00492EEB">
              <w:instrText xml:space="preserve"> REF _Ref140486816 \h </w:instrText>
            </w:r>
            <w:r w:rsidR="004777EC" w:rsidRPr="00492EEB">
              <w:fldChar w:fldCharType="separate"/>
            </w:r>
            <w:r w:rsidR="007E2595">
              <w:t xml:space="preserve">Table </w:t>
            </w:r>
            <w:r w:rsidR="007E2595">
              <w:rPr>
                <w:noProof/>
              </w:rPr>
              <w:t>B</w:t>
            </w:r>
            <w:r w:rsidR="007E2595">
              <w:t>–</w:t>
            </w:r>
            <w:r w:rsidR="007E2595">
              <w:rPr>
                <w:noProof/>
              </w:rPr>
              <w:t>3</w:t>
            </w:r>
            <w:r w:rsidR="004777EC" w:rsidRPr="00492EEB">
              <w:fldChar w:fldCharType="end"/>
            </w:r>
            <w:r w:rsidRPr="00492EEB">
              <w:t>)</w:t>
            </w:r>
          </w:p>
        </w:tc>
        <w:tc>
          <w:tcPr>
            <w:tcW w:w="0" w:type="auto"/>
          </w:tcPr>
          <w:p w14:paraId="4B9685CD" w14:textId="31312AD5" w:rsidR="00EF5931" w:rsidRDefault="00492EEB">
            <w:r w:rsidRPr="00724BBF">
              <w:t>Yes (partially, see</w:t>
            </w:r>
            <w:r w:rsidRPr="00492EEB">
              <w:t xml:space="preserve"> </w:t>
            </w:r>
            <w:r w:rsidR="004777EC" w:rsidRPr="00492EEB">
              <w:fldChar w:fldCharType="begin"/>
            </w:r>
            <w:r w:rsidRPr="00492EEB">
              <w:instrText xml:space="preserve"> REF _Ref140486816 \h </w:instrText>
            </w:r>
            <w:r w:rsidR="004777EC" w:rsidRPr="00492EEB">
              <w:fldChar w:fldCharType="separate"/>
            </w:r>
            <w:r w:rsidR="007E2595">
              <w:t xml:space="preserve">Table </w:t>
            </w:r>
            <w:r w:rsidR="007E2595">
              <w:rPr>
                <w:noProof/>
              </w:rPr>
              <w:t>B</w:t>
            </w:r>
            <w:r w:rsidR="007E2595">
              <w:t>–</w:t>
            </w:r>
            <w:r w:rsidR="007E2595">
              <w:rPr>
                <w:noProof/>
              </w:rPr>
              <w:t>3</w:t>
            </w:r>
            <w:r w:rsidR="004777EC" w:rsidRPr="00492EEB">
              <w:fldChar w:fldCharType="end"/>
            </w:r>
            <w:r w:rsidRPr="00492EEB">
              <w:t>)</w:t>
            </w:r>
          </w:p>
        </w:tc>
        <w:tc>
          <w:tcPr>
            <w:tcW w:w="0" w:type="auto"/>
          </w:tcPr>
          <w:p w14:paraId="6897DAC5" w14:textId="569F7038" w:rsidR="00EF5931" w:rsidRDefault="00492EEB">
            <w:r w:rsidRPr="00724BBF">
              <w:t>Yes (partially, see</w:t>
            </w:r>
            <w:r w:rsidRPr="00492EEB">
              <w:t xml:space="preserve"> </w:t>
            </w:r>
            <w:r w:rsidR="004777EC" w:rsidRPr="00492EEB">
              <w:fldChar w:fldCharType="begin"/>
            </w:r>
            <w:r w:rsidRPr="00492EEB">
              <w:instrText xml:space="preserve"> REF _Ref140486816 \h </w:instrText>
            </w:r>
            <w:r w:rsidR="004777EC" w:rsidRPr="00492EEB">
              <w:fldChar w:fldCharType="separate"/>
            </w:r>
            <w:r w:rsidR="007E2595">
              <w:t xml:space="preserve">Table </w:t>
            </w:r>
            <w:r w:rsidR="007E2595">
              <w:rPr>
                <w:noProof/>
              </w:rPr>
              <w:t>B</w:t>
            </w:r>
            <w:r w:rsidR="007E2595">
              <w:t>–</w:t>
            </w:r>
            <w:r w:rsidR="007E2595">
              <w:rPr>
                <w:noProof/>
              </w:rPr>
              <w:t>3</w:t>
            </w:r>
            <w:r w:rsidR="004777EC" w:rsidRPr="00492EEB">
              <w:fldChar w:fldCharType="end"/>
            </w:r>
            <w:r w:rsidRPr="00492EEB">
              <w:t>)</w:t>
            </w:r>
          </w:p>
        </w:tc>
      </w:tr>
      <w:tr w:rsidR="00492EEB" w:rsidRPr="00724BBF" w14:paraId="7272F126" w14:textId="77777777" w:rsidTr="00492EEB">
        <w:tc>
          <w:tcPr>
            <w:tcW w:w="0" w:type="auto"/>
            <w:vMerge/>
          </w:tcPr>
          <w:p w14:paraId="28AF6773" w14:textId="77777777" w:rsidR="00EF5931" w:rsidRDefault="00EF5931"/>
        </w:tc>
        <w:tc>
          <w:tcPr>
            <w:tcW w:w="0" w:type="auto"/>
          </w:tcPr>
          <w:p w14:paraId="6C20717A" w14:textId="77777777" w:rsidR="00EF5931" w:rsidRDefault="00492EEB">
            <w:r w:rsidRPr="00724BBF">
              <w:t>General purpose bit flag</w:t>
            </w:r>
          </w:p>
        </w:tc>
        <w:tc>
          <w:tcPr>
            <w:tcW w:w="0" w:type="auto"/>
          </w:tcPr>
          <w:p w14:paraId="33AE5932" w14:textId="3940DAC4" w:rsidR="00EF5931" w:rsidRDefault="00492EEB">
            <w:r w:rsidRPr="00724BBF">
              <w:t xml:space="preserve">Yes (partially, see </w:t>
            </w:r>
            <w:r w:rsidR="004777EC" w:rsidRPr="00492EEB">
              <w:fldChar w:fldCharType="begin"/>
            </w:r>
            <w:r w:rsidRPr="00492EEB">
              <w:instrText xml:space="preserve"> REF _Ref140487012 \h </w:instrText>
            </w:r>
            <w:r w:rsidR="004777EC" w:rsidRPr="00492EEB">
              <w:fldChar w:fldCharType="separate"/>
            </w:r>
            <w:r w:rsidR="007E2595">
              <w:t xml:space="preserve">Table </w:t>
            </w:r>
            <w:r w:rsidR="007E2595">
              <w:rPr>
                <w:noProof/>
              </w:rPr>
              <w:t>B</w:t>
            </w:r>
            <w:r w:rsidR="007E2595">
              <w:t>–</w:t>
            </w:r>
            <w:r w:rsidR="007E2595">
              <w:rPr>
                <w:noProof/>
              </w:rPr>
              <w:t>5</w:t>
            </w:r>
            <w:r w:rsidR="004777EC" w:rsidRPr="00492EEB">
              <w:fldChar w:fldCharType="end"/>
            </w:r>
            <w:r w:rsidRPr="00492EEB">
              <w:t>)</w:t>
            </w:r>
          </w:p>
        </w:tc>
        <w:tc>
          <w:tcPr>
            <w:tcW w:w="0" w:type="auto"/>
          </w:tcPr>
          <w:p w14:paraId="42A0A104" w14:textId="58644914" w:rsidR="00EF5931" w:rsidRDefault="00492EEB">
            <w:r w:rsidRPr="00724BBF">
              <w:t>Yes (partially, see</w:t>
            </w:r>
            <w:r w:rsidRPr="00492EEB">
              <w:t xml:space="preserve"> </w:t>
            </w:r>
            <w:r w:rsidR="004777EC" w:rsidRPr="00492EEB">
              <w:fldChar w:fldCharType="begin"/>
            </w:r>
            <w:r w:rsidRPr="00492EEB">
              <w:instrText xml:space="preserve"> REF _Ref140487012 \h </w:instrText>
            </w:r>
            <w:r w:rsidR="004777EC" w:rsidRPr="00492EEB">
              <w:fldChar w:fldCharType="separate"/>
            </w:r>
            <w:r w:rsidR="007E2595">
              <w:t xml:space="preserve">Table </w:t>
            </w:r>
            <w:r w:rsidR="007E2595">
              <w:rPr>
                <w:noProof/>
              </w:rPr>
              <w:t>B</w:t>
            </w:r>
            <w:r w:rsidR="007E2595">
              <w:t>–</w:t>
            </w:r>
            <w:r w:rsidR="007E2595">
              <w:rPr>
                <w:noProof/>
              </w:rPr>
              <w:t>5</w:t>
            </w:r>
            <w:r w:rsidR="004777EC" w:rsidRPr="00492EEB">
              <w:fldChar w:fldCharType="end"/>
            </w:r>
            <w:r w:rsidRPr="00492EEB">
              <w:t>)</w:t>
            </w:r>
          </w:p>
        </w:tc>
        <w:tc>
          <w:tcPr>
            <w:tcW w:w="0" w:type="auto"/>
          </w:tcPr>
          <w:p w14:paraId="274DE5BB" w14:textId="78F8CBDA" w:rsidR="00EF5931" w:rsidRDefault="00492EEB">
            <w:r w:rsidRPr="00724BBF">
              <w:t>Yes (partially, see</w:t>
            </w:r>
            <w:r w:rsidRPr="00492EEB">
              <w:t xml:space="preserve"> </w:t>
            </w:r>
            <w:r w:rsidR="004777EC" w:rsidRPr="00492EEB">
              <w:fldChar w:fldCharType="begin"/>
            </w:r>
            <w:r w:rsidRPr="00492EEB">
              <w:instrText xml:space="preserve"> REF _Ref140487012 \h </w:instrText>
            </w:r>
            <w:r w:rsidR="004777EC" w:rsidRPr="00492EEB">
              <w:fldChar w:fldCharType="separate"/>
            </w:r>
            <w:r w:rsidR="007E2595">
              <w:t xml:space="preserve">Table </w:t>
            </w:r>
            <w:r w:rsidR="007E2595">
              <w:rPr>
                <w:noProof/>
              </w:rPr>
              <w:t>B</w:t>
            </w:r>
            <w:r w:rsidR="007E2595">
              <w:t>–</w:t>
            </w:r>
            <w:r w:rsidR="007E2595">
              <w:rPr>
                <w:noProof/>
              </w:rPr>
              <w:t>5</w:t>
            </w:r>
            <w:r w:rsidR="004777EC" w:rsidRPr="00492EEB">
              <w:fldChar w:fldCharType="end"/>
            </w:r>
            <w:r w:rsidRPr="00492EEB">
              <w:t>)</w:t>
            </w:r>
          </w:p>
        </w:tc>
      </w:tr>
      <w:tr w:rsidR="00492EEB" w:rsidRPr="00724BBF" w14:paraId="7159CA66" w14:textId="77777777" w:rsidTr="00492EEB">
        <w:tc>
          <w:tcPr>
            <w:tcW w:w="0" w:type="auto"/>
            <w:vMerge/>
          </w:tcPr>
          <w:p w14:paraId="3E9A442D" w14:textId="77777777" w:rsidR="00EF5931" w:rsidRDefault="00EF5931"/>
        </w:tc>
        <w:tc>
          <w:tcPr>
            <w:tcW w:w="0" w:type="auto"/>
          </w:tcPr>
          <w:p w14:paraId="3F36587A" w14:textId="77777777" w:rsidR="00EF5931" w:rsidRDefault="00492EEB">
            <w:r w:rsidRPr="00724BBF">
              <w:t xml:space="preserve">Compression method </w:t>
            </w:r>
          </w:p>
        </w:tc>
        <w:tc>
          <w:tcPr>
            <w:tcW w:w="0" w:type="auto"/>
          </w:tcPr>
          <w:p w14:paraId="22ED09E7" w14:textId="6239E618" w:rsidR="00EF5931" w:rsidRDefault="00492EEB">
            <w:r w:rsidRPr="00724BBF">
              <w:t xml:space="preserve">Yes (partially, see </w:t>
            </w:r>
            <w:r w:rsidR="004777EC" w:rsidRPr="00492EEB">
              <w:fldChar w:fldCharType="begin"/>
            </w:r>
            <w:r w:rsidRPr="00492EEB">
              <w:instrText xml:space="preserve"> REF _Ref140486870 \h </w:instrText>
            </w:r>
            <w:r w:rsidR="004777EC" w:rsidRPr="00492EEB">
              <w:fldChar w:fldCharType="separate"/>
            </w:r>
            <w:r w:rsidR="007E2595">
              <w:t xml:space="preserve">Table </w:t>
            </w:r>
            <w:r w:rsidR="007E2595">
              <w:rPr>
                <w:noProof/>
              </w:rPr>
              <w:t>B</w:t>
            </w:r>
            <w:r w:rsidR="007E2595">
              <w:t>–</w:t>
            </w:r>
            <w:r w:rsidR="007E2595">
              <w:rPr>
                <w:noProof/>
              </w:rPr>
              <w:t>4</w:t>
            </w:r>
            <w:r w:rsidR="004777EC" w:rsidRPr="00492EEB">
              <w:fldChar w:fldCharType="end"/>
            </w:r>
            <w:r w:rsidRPr="00492EEB">
              <w:t>)</w:t>
            </w:r>
          </w:p>
        </w:tc>
        <w:tc>
          <w:tcPr>
            <w:tcW w:w="0" w:type="auto"/>
          </w:tcPr>
          <w:p w14:paraId="7AA1A4A0" w14:textId="04891361" w:rsidR="00EF5931" w:rsidRDefault="00492EEB">
            <w:r w:rsidRPr="00724BBF">
              <w:t xml:space="preserve">Yes (partially, see </w:t>
            </w:r>
            <w:r w:rsidR="004777EC" w:rsidRPr="00492EEB">
              <w:fldChar w:fldCharType="begin"/>
            </w:r>
            <w:r w:rsidRPr="00492EEB">
              <w:instrText xml:space="preserve"> REF _Ref140486870 \h </w:instrText>
            </w:r>
            <w:r w:rsidR="004777EC" w:rsidRPr="00492EEB">
              <w:fldChar w:fldCharType="separate"/>
            </w:r>
            <w:r w:rsidR="007E2595">
              <w:t xml:space="preserve">Table </w:t>
            </w:r>
            <w:r w:rsidR="007E2595">
              <w:rPr>
                <w:noProof/>
              </w:rPr>
              <w:t>B</w:t>
            </w:r>
            <w:r w:rsidR="007E2595">
              <w:t>–</w:t>
            </w:r>
            <w:r w:rsidR="007E2595">
              <w:rPr>
                <w:noProof/>
              </w:rPr>
              <w:t>4</w:t>
            </w:r>
            <w:r w:rsidR="004777EC" w:rsidRPr="00492EEB">
              <w:fldChar w:fldCharType="end"/>
            </w:r>
            <w:r w:rsidRPr="00492EEB">
              <w:t>)</w:t>
            </w:r>
          </w:p>
        </w:tc>
        <w:tc>
          <w:tcPr>
            <w:tcW w:w="0" w:type="auto"/>
          </w:tcPr>
          <w:p w14:paraId="263599CB" w14:textId="53FA2A34" w:rsidR="00EF5931" w:rsidRDefault="00492EEB">
            <w:r w:rsidRPr="00724BBF">
              <w:t xml:space="preserve">Yes (partially, see </w:t>
            </w:r>
            <w:r w:rsidR="004777EC" w:rsidRPr="00492EEB">
              <w:fldChar w:fldCharType="begin"/>
            </w:r>
            <w:r w:rsidRPr="00492EEB">
              <w:instrText xml:space="preserve"> REF _Ref140486870 \h </w:instrText>
            </w:r>
            <w:r w:rsidR="004777EC" w:rsidRPr="00492EEB">
              <w:fldChar w:fldCharType="separate"/>
            </w:r>
            <w:r w:rsidR="007E2595">
              <w:t xml:space="preserve">Table </w:t>
            </w:r>
            <w:r w:rsidR="007E2595">
              <w:rPr>
                <w:noProof/>
              </w:rPr>
              <w:t>B</w:t>
            </w:r>
            <w:r w:rsidR="007E2595">
              <w:t>–</w:t>
            </w:r>
            <w:r w:rsidR="007E2595">
              <w:rPr>
                <w:noProof/>
              </w:rPr>
              <w:t>4</w:t>
            </w:r>
            <w:r w:rsidR="004777EC" w:rsidRPr="00492EEB">
              <w:fldChar w:fldCharType="end"/>
            </w:r>
            <w:r w:rsidRPr="00492EEB">
              <w:t>)</w:t>
            </w:r>
          </w:p>
        </w:tc>
      </w:tr>
      <w:tr w:rsidR="00492EEB" w:rsidRPr="00724BBF" w14:paraId="0AE0CE46" w14:textId="77777777" w:rsidTr="00492EEB">
        <w:tc>
          <w:tcPr>
            <w:tcW w:w="0" w:type="auto"/>
            <w:vMerge/>
          </w:tcPr>
          <w:p w14:paraId="1CB69A1A" w14:textId="77777777" w:rsidR="00EF5931" w:rsidRDefault="00EF5931"/>
        </w:tc>
        <w:tc>
          <w:tcPr>
            <w:tcW w:w="0" w:type="auto"/>
          </w:tcPr>
          <w:p w14:paraId="2442926A" w14:textId="77777777" w:rsidR="00EF5931" w:rsidRDefault="00492EEB">
            <w:r w:rsidRPr="00724BBF">
              <w:t>Last mod file time</w:t>
            </w:r>
          </w:p>
        </w:tc>
        <w:tc>
          <w:tcPr>
            <w:tcW w:w="0" w:type="auto"/>
          </w:tcPr>
          <w:p w14:paraId="28F7C47A" w14:textId="77777777" w:rsidR="00EF5931" w:rsidRDefault="00492EEB">
            <w:r w:rsidRPr="00724BBF">
              <w:t>Yes</w:t>
            </w:r>
          </w:p>
        </w:tc>
        <w:tc>
          <w:tcPr>
            <w:tcW w:w="0" w:type="auto"/>
          </w:tcPr>
          <w:p w14:paraId="4439393D" w14:textId="77777777" w:rsidR="00EF5931" w:rsidRDefault="00492EEB">
            <w:r w:rsidRPr="00724BBF">
              <w:t>Yes</w:t>
            </w:r>
          </w:p>
        </w:tc>
        <w:tc>
          <w:tcPr>
            <w:tcW w:w="0" w:type="auto"/>
          </w:tcPr>
          <w:p w14:paraId="6255A67C" w14:textId="77777777" w:rsidR="00EF5931" w:rsidRDefault="00492EEB">
            <w:r w:rsidRPr="00724BBF">
              <w:t>Yes</w:t>
            </w:r>
          </w:p>
        </w:tc>
      </w:tr>
      <w:tr w:rsidR="00492EEB" w:rsidRPr="00724BBF" w14:paraId="69475E73" w14:textId="77777777" w:rsidTr="00492EEB">
        <w:tc>
          <w:tcPr>
            <w:tcW w:w="0" w:type="auto"/>
            <w:vMerge/>
          </w:tcPr>
          <w:p w14:paraId="6D560421" w14:textId="77777777" w:rsidR="00EF5931" w:rsidRDefault="00EF5931"/>
        </w:tc>
        <w:tc>
          <w:tcPr>
            <w:tcW w:w="0" w:type="auto"/>
          </w:tcPr>
          <w:p w14:paraId="17E968BE" w14:textId="77777777" w:rsidR="00EF5931" w:rsidRDefault="00492EEB">
            <w:r w:rsidRPr="00724BBF">
              <w:t>Last mod file date</w:t>
            </w:r>
          </w:p>
        </w:tc>
        <w:tc>
          <w:tcPr>
            <w:tcW w:w="0" w:type="auto"/>
          </w:tcPr>
          <w:p w14:paraId="7063F326" w14:textId="77777777" w:rsidR="00EF5931" w:rsidRDefault="00492EEB">
            <w:r w:rsidRPr="00724BBF">
              <w:t>Yes</w:t>
            </w:r>
          </w:p>
        </w:tc>
        <w:tc>
          <w:tcPr>
            <w:tcW w:w="0" w:type="auto"/>
          </w:tcPr>
          <w:p w14:paraId="4573E680" w14:textId="77777777" w:rsidR="00EF5931" w:rsidRDefault="00492EEB">
            <w:r w:rsidRPr="00724BBF">
              <w:t>Yes</w:t>
            </w:r>
          </w:p>
        </w:tc>
        <w:tc>
          <w:tcPr>
            <w:tcW w:w="0" w:type="auto"/>
          </w:tcPr>
          <w:p w14:paraId="0A5E9358" w14:textId="77777777" w:rsidR="00EF5931" w:rsidRDefault="00492EEB">
            <w:r w:rsidRPr="00724BBF">
              <w:t>Yes</w:t>
            </w:r>
          </w:p>
        </w:tc>
      </w:tr>
      <w:tr w:rsidR="00492EEB" w:rsidRPr="00724BBF" w14:paraId="4424569E" w14:textId="77777777" w:rsidTr="00492EEB">
        <w:tc>
          <w:tcPr>
            <w:tcW w:w="0" w:type="auto"/>
            <w:vMerge/>
          </w:tcPr>
          <w:p w14:paraId="71FF468E" w14:textId="77777777" w:rsidR="00EF5931" w:rsidRDefault="00EF5931"/>
        </w:tc>
        <w:tc>
          <w:tcPr>
            <w:tcW w:w="0" w:type="auto"/>
          </w:tcPr>
          <w:p w14:paraId="69429B30" w14:textId="77777777" w:rsidR="00EF5931" w:rsidRDefault="00492EEB">
            <w:r w:rsidRPr="00724BBF">
              <w:t>Crc-32</w:t>
            </w:r>
          </w:p>
        </w:tc>
        <w:tc>
          <w:tcPr>
            <w:tcW w:w="0" w:type="auto"/>
          </w:tcPr>
          <w:p w14:paraId="3B4865F7" w14:textId="77777777" w:rsidR="00EF5931" w:rsidRDefault="00492EEB">
            <w:r w:rsidRPr="00724BBF">
              <w:t>Yes</w:t>
            </w:r>
          </w:p>
        </w:tc>
        <w:tc>
          <w:tcPr>
            <w:tcW w:w="0" w:type="auto"/>
          </w:tcPr>
          <w:p w14:paraId="637C934A" w14:textId="77777777" w:rsidR="00EF5931" w:rsidRDefault="00492EEB">
            <w:r w:rsidRPr="00724BBF">
              <w:t>Yes</w:t>
            </w:r>
          </w:p>
        </w:tc>
        <w:tc>
          <w:tcPr>
            <w:tcW w:w="0" w:type="auto"/>
          </w:tcPr>
          <w:p w14:paraId="3D2B6090" w14:textId="77777777" w:rsidR="00EF5931" w:rsidRDefault="00492EEB">
            <w:r w:rsidRPr="00724BBF">
              <w:t>Yes</w:t>
            </w:r>
          </w:p>
        </w:tc>
      </w:tr>
      <w:tr w:rsidR="00492EEB" w:rsidRPr="00724BBF" w14:paraId="554A2B82" w14:textId="77777777" w:rsidTr="00492EEB">
        <w:tc>
          <w:tcPr>
            <w:tcW w:w="0" w:type="auto"/>
            <w:vMerge/>
          </w:tcPr>
          <w:p w14:paraId="411BD13A" w14:textId="77777777" w:rsidR="00EF5931" w:rsidRDefault="00EF5931"/>
        </w:tc>
        <w:tc>
          <w:tcPr>
            <w:tcW w:w="0" w:type="auto"/>
          </w:tcPr>
          <w:p w14:paraId="63367223" w14:textId="77777777" w:rsidR="00EF5931" w:rsidRDefault="00492EEB">
            <w:r w:rsidRPr="00724BBF">
              <w:t>Compressed size</w:t>
            </w:r>
          </w:p>
        </w:tc>
        <w:tc>
          <w:tcPr>
            <w:tcW w:w="0" w:type="auto"/>
          </w:tcPr>
          <w:p w14:paraId="3AC5A146" w14:textId="77777777" w:rsidR="00EF5931" w:rsidRDefault="00492EEB">
            <w:r w:rsidRPr="00724BBF">
              <w:t>Yes</w:t>
            </w:r>
          </w:p>
        </w:tc>
        <w:tc>
          <w:tcPr>
            <w:tcW w:w="0" w:type="auto"/>
          </w:tcPr>
          <w:p w14:paraId="4AC8DE3C" w14:textId="77777777" w:rsidR="00EF5931" w:rsidRDefault="00492EEB">
            <w:r w:rsidRPr="00724BBF">
              <w:t>Yes</w:t>
            </w:r>
          </w:p>
        </w:tc>
        <w:tc>
          <w:tcPr>
            <w:tcW w:w="0" w:type="auto"/>
          </w:tcPr>
          <w:p w14:paraId="17027B8A" w14:textId="77777777" w:rsidR="00EF5931" w:rsidRDefault="00492EEB">
            <w:r w:rsidRPr="00724BBF">
              <w:t>Yes</w:t>
            </w:r>
          </w:p>
        </w:tc>
      </w:tr>
      <w:tr w:rsidR="00492EEB" w:rsidRPr="00724BBF" w14:paraId="38B89EAC" w14:textId="77777777" w:rsidTr="00492EEB">
        <w:tc>
          <w:tcPr>
            <w:tcW w:w="0" w:type="auto"/>
            <w:vMerge/>
          </w:tcPr>
          <w:p w14:paraId="1973F3EB" w14:textId="77777777" w:rsidR="00EF5931" w:rsidRDefault="00EF5931"/>
        </w:tc>
        <w:tc>
          <w:tcPr>
            <w:tcW w:w="0" w:type="auto"/>
          </w:tcPr>
          <w:p w14:paraId="1061421C" w14:textId="77777777" w:rsidR="00EF5931" w:rsidRDefault="00492EEB">
            <w:r w:rsidRPr="00724BBF">
              <w:t>Uncompressed size</w:t>
            </w:r>
          </w:p>
        </w:tc>
        <w:tc>
          <w:tcPr>
            <w:tcW w:w="0" w:type="auto"/>
          </w:tcPr>
          <w:p w14:paraId="7E31E770" w14:textId="77777777" w:rsidR="00EF5931" w:rsidRDefault="00492EEB">
            <w:r w:rsidRPr="00724BBF">
              <w:t>Yes</w:t>
            </w:r>
          </w:p>
        </w:tc>
        <w:tc>
          <w:tcPr>
            <w:tcW w:w="0" w:type="auto"/>
          </w:tcPr>
          <w:p w14:paraId="5B88A786" w14:textId="77777777" w:rsidR="00EF5931" w:rsidRDefault="00492EEB">
            <w:r w:rsidRPr="00724BBF">
              <w:t>Yes</w:t>
            </w:r>
          </w:p>
        </w:tc>
        <w:tc>
          <w:tcPr>
            <w:tcW w:w="0" w:type="auto"/>
          </w:tcPr>
          <w:p w14:paraId="248FB8FE" w14:textId="77777777" w:rsidR="00EF5931" w:rsidRDefault="00492EEB">
            <w:r w:rsidRPr="00724BBF">
              <w:t>Yes</w:t>
            </w:r>
          </w:p>
        </w:tc>
      </w:tr>
      <w:tr w:rsidR="00492EEB" w:rsidRPr="00724BBF" w14:paraId="5F4F8405" w14:textId="77777777" w:rsidTr="00492EEB">
        <w:tc>
          <w:tcPr>
            <w:tcW w:w="0" w:type="auto"/>
            <w:vMerge/>
          </w:tcPr>
          <w:p w14:paraId="1DAC0161" w14:textId="77777777" w:rsidR="00EF5931" w:rsidRDefault="00EF5931"/>
        </w:tc>
        <w:tc>
          <w:tcPr>
            <w:tcW w:w="0" w:type="auto"/>
          </w:tcPr>
          <w:p w14:paraId="6ABDB85B" w14:textId="77777777" w:rsidR="00EF5931" w:rsidRDefault="00492EEB">
            <w:r w:rsidRPr="00724BBF">
              <w:t>File name length</w:t>
            </w:r>
          </w:p>
        </w:tc>
        <w:tc>
          <w:tcPr>
            <w:tcW w:w="0" w:type="auto"/>
          </w:tcPr>
          <w:p w14:paraId="0B567E43" w14:textId="77777777" w:rsidR="00EF5931" w:rsidRDefault="00492EEB">
            <w:r w:rsidRPr="00724BBF">
              <w:t>Yes</w:t>
            </w:r>
          </w:p>
        </w:tc>
        <w:tc>
          <w:tcPr>
            <w:tcW w:w="0" w:type="auto"/>
          </w:tcPr>
          <w:p w14:paraId="103685D8" w14:textId="77777777" w:rsidR="00EF5931" w:rsidRDefault="00492EEB">
            <w:r w:rsidRPr="00724BBF">
              <w:t>Yes</w:t>
            </w:r>
          </w:p>
        </w:tc>
        <w:tc>
          <w:tcPr>
            <w:tcW w:w="0" w:type="auto"/>
          </w:tcPr>
          <w:p w14:paraId="16B9571C" w14:textId="77777777" w:rsidR="00EF5931" w:rsidRDefault="00492EEB">
            <w:r w:rsidRPr="00724BBF">
              <w:t>Yes</w:t>
            </w:r>
          </w:p>
        </w:tc>
      </w:tr>
      <w:tr w:rsidR="00492EEB" w:rsidRPr="00724BBF" w14:paraId="4247A94C" w14:textId="77777777" w:rsidTr="00492EEB">
        <w:tc>
          <w:tcPr>
            <w:tcW w:w="0" w:type="auto"/>
            <w:vMerge/>
          </w:tcPr>
          <w:p w14:paraId="08888C29" w14:textId="77777777" w:rsidR="00EF5931" w:rsidRDefault="00EF5931"/>
        </w:tc>
        <w:tc>
          <w:tcPr>
            <w:tcW w:w="0" w:type="auto"/>
          </w:tcPr>
          <w:p w14:paraId="7975BA49" w14:textId="77777777" w:rsidR="00EF5931" w:rsidRDefault="00492EEB">
            <w:r w:rsidRPr="00724BBF">
              <w:t>Extra field length</w:t>
            </w:r>
          </w:p>
        </w:tc>
        <w:tc>
          <w:tcPr>
            <w:tcW w:w="0" w:type="auto"/>
          </w:tcPr>
          <w:p w14:paraId="347887F8" w14:textId="77777777" w:rsidR="00EF5931" w:rsidRDefault="00492EEB">
            <w:r w:rsidRPr="00724BBF">
              <w:t>Yes</w:t>
            </w:r>
          </w:p>
        </w:tc>
        <w:tc>
          <w:tcPr>
            <w:tcW w:w="0" w:type="auto"/>
          </w:tcPr>
          <w:p w14:paraId="0F04FBE8" w14:textId="77777777" w:rsidR="00EF5931" w:rsidRDefault="00492EEB">
            <w:r w:rsidRPr="00724BBF">
              <w:t>Yes</w:t>
            </w:r>
          </w:p>
        </w:tc>
        <w:tc>
          <w:tcPr>
            <w:tcW w:w="0" w:type="auto"/>
          </w:tcPr>
          <w:p w14:paraId="4D409958" w14:textId="77777777" w:rsidR="00EF5931" w:rsidRDefault="00492EEB">
            <w:r w:rsidRPr="00724BBF">
              <w:t>Yes</w:t>
            </w:r>
          </w:p>
        </w:tc>
      </w:tr>
      <w:tr w:rsidR="00492EEB" w:rsidRPr="00724BBF" w14:paraId="1AC0AFF5" w14:textId="77777777" w:rsidTr="00492EEB">
        <w:tc>
          <w:tcPr>
            <w:tcW w:w="0" w:type="auto"/>
            <w:vMerge/>
          </w:tcPr>
          <w:p w14:paraId="5236AAC4" w14:textId="77777777" w:rsidR="00EF5931" w:rsidRDefault="00EF5931"/>
        </w:tc>
        <w:tc>
          <w:tcPr>
            <w:tcW w:w="0" w:type="auto"/>
          </w:tcPr>
          <w:p w14:paraId="1641F919" w14:textId="77777777" w:rsidR="00EF5931" w:rsidRDefault="00492EEB">
            <w:r w:rsidRPr="00724BBF">
              <w:t>File name (variable size)</w:t>
            </w:r>
          </w:p>
        </w:tc>
        <w:tc>
          <w:tcPr>
            <w:tcW w:w="0" w:type="auto"/>
          </w:tcPr>
          <w:p w14:paraId="7BFDEA07" w14:textId="77777777" w:rsidR="00EF5931" w:rsidRDefault="00492EEB">
            <w:r w:rsidRPr="00724BBF">
              <w:t>Yes</w:t>
            </w:r>
          </w:p>
        </w:tc>
        <w:tc>
          <w:tcPr>
            <w:tcW w:w="0" w:type="auto"/>
          </w:tcPr>
          <w:p w14:paraId="5708065A" w14:textId="77777777" w:rsidR="00EF5931" w:rsidRDefault="00492EEB">
            <w:r w:rsidRPr="00724BBF">
              <w:t>Yes</w:t>
            </w:r>
          </w:p>
        </w:tc>
        <w:tc>
          <w:tcPr>
            <w:tcW w:w="0" w:type="auto"/>
          </w:tcPr>
          <w:p w14:paraId="69E8959E" w14:textId="77777777" w:rsidR="00EF5931" w:rsidRDefault="00492EEB">
            <w:r w:rsidRPr="00724BBF">
              <w:t>Yes</w:t>
            </w:r>
          </w:p>
        </w:tc>
      </w:tr>
      <w:tr w:rsidR="00492EEB" w:rsidRPr="00724BBF" w14:paraId="5A5F561C" w14:textId="77777777" w:rsidTr="00492EEB">
        <w:tc>
          <w:tcPr>
            <w:tcW w:w="0" w:type="auto"/>
            <w:vMerge/>
          </w:tcPr>
          <w:p w14:paraId="6D2B1082" w14:textId="77777777" w:rsidR="00EF5931" w:rsidRDefault="00EF5931"/>
        </w:tc>
        <w:tc>
          <w:tcPr>
            <w:tcW w:w="0" w:type="auto"/>
          </w:tcPr>
          <w:p w14:paraId="28254882" w14:textId="77777777" w:rsidR="00EF5931" w:rsidRDefault="00492EEB">
            <w:r w:rsidRPr="00724BBF">
              <w:t>Extra field (variable size)</w:t>
            </w:r>
          </w:p>
        </w:tc>
        <w:tc>
          <w:tcPr>
            <w:tcW w:w="0" w:type="auto"/>
          </w:tcPr>
          <w:p w14:paraId="395B71AD" w14:textId="6E6FA8F1" w:rsidR="00EF5931" w:rsidRDefault="00492EEB">
            <w:r w:rsidRPr="00724BBF">
              <w:t xml:space="preserve">Yes (partially, see </w:t>
            </w:r>
            <w:r w:rsidR="004777EC" w:rsidRPr="00492EEB">
              <w:fldChar w:fldCharType="begin"/>
            </w:r>
            <w:r w:rsidRPr="00492EEB">
              <w:instrText xml:space="preserve"> REF _Ref140487182 \h </w:instrText>
            </w:r>
            <w:r w:rsidR="004777EC" w:rsidRPr="00492EEB">
              <w:fldChar w:fldCharType="separate"/>
            </w:r>
            <w:r w:rsidR="007E2595">
              <w:t xml:space="preserve">Table </w:t>
            </w:r>
            <w:r w:rsidR="007E2595">
              <w:rPr>
                <w:noProof/>
              </w:rPr>
              <w:t>B</w:t>
            </w:r>
            <w:r w:rsidR="007E2595">
              <w:t>–</w:t>
            </w:r>
            <w:r w:rsidR="007E2595">
              <w:rPr>
                <w:noProof/>
              </w:rPr>
              <w:t>6</w:t>
            </w:r>
            <w:r w:rsidR="004777EC" w:rsidRPr="00492EEB">
              <w:fldChar w:fldCharType="end"/>
            </w:r>
            <w:r w:rsidRPr="00492EEB">
              <w:t>)</w:t>
            </w:r>
          </w:p>
        </w:tc>
        <w:tc>
          <w:tcPr>
            <w:tcW w:w="0" w:type="auto"/>
          </w:tcPr>
          <w:p w14:paraId="0424DA82" w14:textId="6F91DF6F" w:rsidR="00EF5931" w:rsidRDefault="00492EEB">
            <w:r w:rsidRPr="00724BBF">
              <w:t xml:space="preserve">Yes (partially, see </w:t>
            </w:r>
            <w:r w:rsidR="004777EC" w:rsidRPr="00492EEB">
              <w:fldChar w:fldCharType="begin"/>
            </w:r>
            <w:r w:rsidRPr="00492EEB">
              <w:instrText xml:space="preserve"> REF _Ref140487182 \h </w:instrText>
            </w:r>
            <w:r w:rsidR="004777EC" w:rsidRPr="00492EEB">
              <w:fldChar w:fldCharType="separate"/>
            </w:r>
            <w:r w:rsidR="007E2595">
              <w:t xml:space="preserve">Table </w:t>
            </w:r>
            <w:r w:rsidR="007E2595">
              <w:rPr>
                <w:noProof/>
              </w:rPr>
              <w:t>B</w:t>
            </w:r>
            <w:r w:rsidR="007E2595">
              <w:t>–</w:t>
            </w:r>
            <w:r w:rsidR="007E2595">
              <w:rPr>
                <w:noProof/>
              </w:rPr>
              <w:t>6</w:t>
            </w:r>
            <w:r w:rsidR="004777EC" w:rsidRPr="00492EEB">
              <w:fldChar w:fldCharType="end"/>
            </w:r>
            <w:r w:rsidRPr="00492EEB">
              <w:t>)</w:t>
            </w:r>
          </w:p>
        </w:tc>
        <w:tc>
          <w:tcPr>
            <w:tcW w:w="0" w:type="auto"/>
          </w:tcPr>
          <w:p w14:paraId="14DF6CD8" w14:textId="754E7204" w:rsidR="00EF5931" w:rsidRDefault="00492EEB">
            <w:r w:rsidRPr="00724BBF">
              <w:t xml:space="preserve">Yes (partially, see </w:t>
            </w:r>
            <w:r w:rsidR="004777EC" w:rsidRPr="00492EEB">
              <w:fldChar w:fldCharType="begin"/>
            </w:r>
            <w:r w:rsidRPr="00492EEB">
              <w:instrText xml:space="preserve"> REF _Ref140487182 \h </w:instrText>
            </w:r>
            <w:r w:rsidR="004777EC" w:rsidRPr="00492EEB">
              <w:fldChar w:fldCharType="separate"/>
            </w:r>
            <w:r w:rsidR="007E2595">
              <w:t xml:space="preserve">Table </w:t>
            </w:r>
            <w:r w:rsidR="007E2595">
              <w:rPr>
                <w:noProof/>
              </w:rPr>
              <w:t>B</w:t>
            </w:r>
            <w:r w:rsidR="007E2595">
              <w:t>–</w:t>
            </w:r>
            <w:r w:rsidR="007E2595">
              <w:rPr>
                <w:noProof/>
              </w:rPr>
              <w:t>6</w:t>
            </w:r>
            <w:r w:rsidR="004777EC" w:rsidRPr="00492EEB">
              <w:fldChar w:fldCharType="end"/>
            </w:r>
            <w:r w:rsidRPr="00492EEB">
              <w:t>)</w:t>
            </w:r>
          </w:p>
        </w:tc>
      </w:tr>
      <w:tr w:rsidR="00492EEB" w:rsidRPr="00724BBF" w14:paraId="1B4C7F9C" w14:textId="77777777" w:rsidTr="00492EEB">
        <w:tc>
          <w:tcPr>
            <w:tcW w:w="0" w:type="auto"/>
            <w:vMerge w:val="restart"/>
          </w:tcPr>
          <w:p w14:paraId="1677607E" w14:textId="77777777" w:rsidR="00EF5931" w:rsidRDefault="00492EEB">
            <w:r w:rsidRPr="00724BBF">
              <w:t>Central directory structure: File header</w:t>
            </w:r>
          </w:p>
        </w:tc>
        <w:tc>
          <w:tcPr>
            <w:tcW w:w="0" w:type="auto"/>
          </w:tcPr>
          <w:p w14:paraId="7CBD7FF6" w14:textId="77777777" w:rsidR="00EF5931" w:rsidRDefault="00492EEB">
            <w:r w:rsidRPr="00724BBF">
              <w:t>Central file header signature</w:t>
            </w:r>
          </w:p>
        </w:tc>
        <w:tc>
          <w:tcPr>
            <w:tcW w:w="0" w:type="auto"/>
          </w:tcPr>
          <w:p w14:paraId="0CE2F76F" w14:textId="77777777" w:rsidR="00EF5931" w:rsidRDefault="00492EEB">
            <w:r w:rsidRPr="00724BBF">
              <w:t>Yes</w:t>
            </w:r>
          </w:p>
        </w:tc>
        <w:tc>
          <w:tcPr>
            <w:tcW w:w="0" w:type="auto"/>
          </w:tcPr>
          <w:p w14:paraId="7A3B028F" w14:textId="77777777" w:rsidR="00EF5931" w:rsidRDefault="00492EEB">
            <w:r w:rsidRPr="00724BBF">
              <w:t>Yes</w:t>
            </w:r>
          </w:p>
        </w:tc>
        <w:tc>
          <w:tcPr>
            <w:tcW w:w="0" w:type="auto"/>
          </w:tcPr>
          <w:p w14:paraId="44DE32B7" w14:textId="77777777" w:rsidR="00EF5931" w:rsidRDefault="00492EEB">
            <w:r>
              <w:t>Yes</w:t>
            </w:r>
          </w:p>
        </w:tc>
      </w:tr>
      <w:tr w:rsidR="00492EEB" w:rsidRPr="00724BBF" w14:paraId="38AFBFC3" w14:textId="77777777" w:rsidTr="00492EEB">
        <w:tc>
          <w:tcPr>
            <w:tcW w:w="0" w:type="auto"/>
            <w:vMerge/>
          </w:tcPr>
          <w:p w14:paraId="60C83114" w14:textId="77777777" w:rsidR="00EF5931" w:rsidRDefault="00EF5931"/>
        </w:tc>
        <w:tc>
          <w:tcPr>
            <w:tcW w:w="0" w:type="auto"/>
          </w:tcPr>
          <w:p w14:paraId="7B0FA8F3" w14:textId="77777777" w:rsidR="00EF5931" w:rsidRDefault="00492EEB">
            <w:r w:rsidRPr="00724BBF">
              <w:t xml:space="preserve">version made by: high byte </w:t>
            </w:r>
          </w:p>
        </w:tc>
        <w:tc>
          <w:tcPr>
            <w:tcW w:w="0" w:type="auto"/>
          </w:tcPr>
          <w:p w14:paraId="22D16691" w14:textId="77777777" w:rsidR="00EF5931" w:rsidRDefault="00492EEB">
            <w:r w:rsidRPr="00724BBF">
              <w:t>Yes</w:t>
            </w:r>
          </w:p>
        </w:tc>
        <w:tc>
          <w:tcPr>
            <w:tcW w:w="0" w:type="auto"/>
          </w:tcPr>
          <w:p w14:paraId="56589EEB" w14:textId="77777777" w:rsidR="00EF5931" w:rsidRDefault="00492EEB">
            <w:r w:rsidRPr="00724BBF">
              <w:t>Yes</w:t>
            </w:r>
            <w:r w:rsidRPr="00492EEB">
              <w:t xml:space="preserve"> (0 = MS-DOS is default publishing value)</w:t>
            </w:r>
          </w:p>
        </w:tc>
        <w:tc>
          <w:tcPr>
            <w:tcW w:w="0" w:type="auto"/>
          </w:tcPr>
          <w:p w14:paraId="20D579D6" w14:textId="77777777" w:rsidR="00EF5931" w:rsidRDefault="00492EEB">
            <w:r>
              <w:t>Yes</w:t>
            </w:r>
          </w:p>
        </w:tc>
      </w:tr>
      <w:tr w:rsidR="00492EEB" w:rsidRPr="00724BBF" w14:paraId="4BEE16ED" w14:textId="77777777" w:rsidTr="00492EEB">
        <w:tc>
          <w:tcPr>
            <w:tcW w:w="0" w:type="auto"/>
            <w:vMerge/>
          </w:tcPr>
          <w:p w14:paraId="495C7E72" w14:textId="77777777" w:rsidR="00EF5931" w:rsidRDefault="00EF5931"/>
        </w:tc>
        <w:tc>
          <w:tcPr>
            <w:tcW w:w="0" w:type="auto"/>
          </w:tcPr>
          <w:p w14:paraId="7C6BB6C0" w14:textId="77777777" w:rsidR="00EF5931" w:rsidRDefault="00492EEB">
            <w:r w:rsidRPr="00724BBF">
              <w:t>Version made by: low byte</w:t>
            </w:r>
          </w:p>
        </w:tc>
        <w:tc>
          <w:tcPr>
            <w:tcW w:w="0" w:type="auto"/>
          </w:tcPr>
          <w:p w14:paraId="4B4ECDB3" w14:textId="77777777" w:rsidR="00EF5931" w:rsidRDefault="00492EEB">
            <w:r w:rsidRPr="00724BBF">
              <w:t>Yes</w:t>
            </w:r>
          </w:p>
        </w:tc>
        <w:tc>
          <w:tcPr>
            <w:tcW w:w="0" w:type="auto"/>
          </w:tcPr>
          <w:p w14:paraId="29361FE0" w14:textId="77777777" w:rsidR="00EF5931" w:rsidRDefault="00492EEB">
            <w:r w:rsidRPr="00724BBF">
              <w:t xml:space="preserve">Yes </w:t>
            </w:r>
          </w:p>
        </w:tc>
        <w:tc>
          <w:tcPr>
            <w:tcW w:w="0" w:type="auto"/>
          </w:tcPr>
          <w:p w14:paraId="1C7191AB" w14:textId="77777777" w:rsidR="00EF5931" w:rsidRDefault="00492EEB">
            <w:r>
              <w:t>Yes</w:t>
            </w:r>
          </w:p>
        </w:tc>
      </w:tr>
      <w:tr w:rsidR="00492EEB" w:rsidRPr="00724BBF" w14:paraId="54BEE8FF" w14:textId="77777777" w:rsidTr="00492EEB">
        <w:tc>
          <w:tcPr>
            <w:tcW w:w="0" w:type="auto"/>
            <w:vMerge/>
          </w:tcPr>
          <w:p w14:paraId="07F258B8" w14:textId="77777777" w:rsidR="00EF5931" w:rsidRDefault="00EF5931"/>
        </w:tc>
        <w:tc>
          <w:tcPr>
            <w:tcW w:w="0" w:type="auto"/>
          </w:tcPr>
          <w:p w14:paraId="77423D6B" w14:textId="67517F1A" w:rsidR="00EF5931" w:rsidRDefault="00492EEB">
            <w:r>
              <w:t xml:space="preserve">Version needed to extract </w:t>
            </w:r>
            <w:r w:rsidRPr="00724BBF">
              <w:t xml:space="preserve">(see </w:t>
            </w:r>
            <w:r w:rsidR="004777EC">
              <w:fldChar w:fldCharType="begin"/>
            </w:r>
            <w:r>
              <w:instrText xml:space="preserve"> REF _Ref140486816 \h </w:instrText>
            </w:r>
            <w:r w:rsidR="004777EC">
              <w:fldChar w:fldCharType="separate"/>
            </w:r>
            <w:r w:rsidR="007E2595">
              <w:t xml:space="preserve">Table </w:t>
            </w:r>
            <w:r w:rsidR="007E2595">
              <w:rPr>
                <w:noProof/>
              </w:rPr>
              <w:t>B</w:t>
            </w:r>
            <w:r w:rsidR="007E2595">
              <w:t>–</w:t>
            </w:r>
            <w:r w:rsidR="007E2595">
              <w:rPr>
                <w:noProof/>
              </w:rPr>
              <w:t>3</w:t>
            </w:r>
            <w:r w:rsidR="004777EC">
              <w:fldChar w:fldCharType="end"/>
            </w:r>
            <w:r>
              <w:t xml:space="preserve"> </w:t>
            </w:r>
            <w:r w:rsidRPr="00724BBF">
              <w:t>for details)</w:t>
            </w:r>
          </w:p>
        </w:tc>
        <w:tc>
          <w:tcPr>
            <w:tcW w:w="0" w:type="auto"/>
          </w:tcPr>
          <w:p w14:paraId="433B2303" w14:textId="708D38AE" w:rsidR="00EF5931" w:rsidRDefault="00492EEB">
            <w:r w:rsidRPr="00724BBF">
              <w:t xml:space="preserve">Yes (partially, see </w:t>
            </w:r>
            <w:r w:rsidR="004777EC" w:rsidRPr="00492EEB">
              <w:fldChar w:fldCharType="begin"/>
            </w:r>
            <w:r w:rsidRPr="00492EEB">
              <w:instrText xml:space="preserve"> REF _Ref140486816 \h </w:instrText>
            </w:r>
            <w:r w:rsidR="004777EC" w:rsidRPr="00492EEB">
              <w:fldChar w:fldCharType="separate"/>
            </w:r>
            <w:r w:rsidR="007E2595">
              <w:t xml:space="preserve">Table </w:t>
            </w:r>
            <w:r w:rsidR="007E2595">
              <w:rPr>
                <w:noProof/>
              </w:rPr>
              <w:t>B</w:t>
            </w:r>
            <w:r w:rsidR="007E2595">
              <w:t>–</w:t>
            </w:r>
            <w:r w:rsidR="007E2595">
              <w:rPr>
                <w:noProof/>
              </w:rPr>
              <w:t>3</w:t>
            </w:r>
            <w:r w:rsidR="004777EC" w:rsidRPr="00492EEB">
              <w:fldChar w:fldCharType="end"/>
            </w:r>
            <w:r w:rsidRPr="00492EEB">
              <w:t>)</w:t>
            </w:r>
          </w:p>
        </w:tc>
        <w:tc>
          <w:tcPr>
            <w:tcW w:w="0" w:type="auto"/>
          </w:tcPr>
          <w:p w14:paraId="4EBB0EB8" w14:textId="77777777" w:rsidR="00EF5931" w:rsidRDefault="00492EEB">
            <w:r w:rsidRPr="00724BBF">
              <w:t xml:space="preserve">Yes (1.0, </w:t>
            </w:r>
            <w:r w:rsidRPr="00492EEB">
              <w:t xml:space="preserve">1.1, </w:t>
            </w:r>
            <w:r w:rsidR="00A10328">
              <w:t>2.0</w:t>
            </w:r>
            <w:r w:rsidRPr="00492EEB">
              <w:t>, 4.5)</w:t>
            </w:r>
          </w:p>
        </w:tc>
        <w:tc>
          <w:tcPr>
            <w:tcW w:w="0" w:type="auto"/>
          </w:tcPr>
          <w:p w14:paraId="79308082" w14:textId="77777777" w:rsidR="00EF5931" w:rsidRDefault="00492EEB">
            <w:r>
              <w:t>Yes</w:t>
            </w:r>
          </w:p>
        </w:tc>
      </w:tr>
      <w:tr w:rsidR="00492EEB" w:rsidRPr="00724BBF" w14:paraId="695E92E5" w14:textId="77777777" w:rsidTr="00492EEB">
        <w:tc>
          <w:tcPr>
            <w:tcW w:w="0" w:type="auto"/>
            <w:vMerge/>
          </w:tcPr>
          <w:p w14:paraId="3AFD5C86" w14:textId="77777777" w:rsidR="00EF5931" w:rsidRDefault="00EF5931"/>
        </w:tc>
        <w:tc>
          <w:tcPr>
            <w:tcW w:w="0" w:type="auto"/>
          </w:tcPr>
          <w:p w14:paraId="24D34B03" w14:textId="77777777" w:rsidR="00EF5931" w:rsidRDefault="00492EEB">
            <w:r w:rsidRPr="00724BBF">
              <w:t>General purpose bit flag</w:t>
            </w:r>
          </w:p>
        </w:tc>
        <w:tc>
          <w:tcPr>
            <w:tcW w:w="0" w:type="auto"/>
          </w:tcPr>
          <w:p w14:paraId="58F16CC2" w14:textId="0FD18BDA" w:rsidR="00EF5931" w:rsidRDefault="00492EEB">
            <w:r w:rsidRPr="00724BBF">
              <w:t xml:space="preserve">Yes (partially, see </w:t>
            </w:r>
            <w:r w:rsidR="004777EC" w:rsidRPr="00492EEB">
              <w:fldChar w:fldCharType="begin"/>
            </w:r>
            <w:r w:rsidRPr="00492EEB">
              <w:instrText xml:space="preserve"> REF _Ref140487012 \h </w:instrText>
            </w:r>
            <w:r w:rsidR="004777EC" w:rsidRPr="00492EEB">
              <w:fldChar w:fldCharType="separate"/>
            </w:r>
            <w:r w:rsidR="007E2595">
              <w:t xml:space="preserve">Table </w:t>
            </w:r>
            <w:r w:rsidR="007E2595">
              <w:rPr>
                <w:noProof/>
              </w:rPr>
              <w:t>B</w:t>
            </w:r>
            <w:r w:rsidR="007E2595">
              <w:t>–</w:t>
            </w:r>
            <w:r w:rsidR="007E2595">
              <w:rPr>
                <w:noProof/>
              </w:rPr>
              <w:t>5</w:t>
            </w:r>
            <w:r w:rsidR="004777EC" w:rsidRPr="00492EEB">
              <w:fldChar w:fldCharType="end"/>
            </w:r>
            <w:r w:rsidRPr="00492EEB">
              <w:t>)</w:t>
            </w:r>
          </w:p>
        </w:tc>
        <w:tc>
          <w:tcPr>
            <w:tcW w:w="0" w:type="auto"/>
          </w:tcPr>
          <w:p w14:paraId="40E630EF" w14:textId="0863430E" w:rsidR="00EF5931" w:rsidRDefault="00492EEB">
            <w:r w:rsidRPr="00724BBF">
              <w:t xml:space="preserve">Yes (partially, see </w:t>
            </w:r>
            <w:r w:rsidR="004777EC" w:rsidRPr="00492EEB">
              <w:fldChar w:fldCharType="begin"/>
            </w:r>
            <w:r w:rsidRPr="00492EEB">
              <w:instrText xml:space="preserve"> REF _Ref140487012 \h </w:instrText>
            </w:r>
            <w:r w:rsidR="004777EC" w:rsidRPr="00492EEB">
              <w:fldChar w:fldCharType="separate"/>
            </w:r>
            <w:r w:rsidR="007E2595">
              <w:t xml:space="preserve">Table </w:t>
            </w:r>
            <w:r w:rsidR="007E2595">
              <w:rPr>
                <w:noProof/>
              </w:rPr>
              <w:t>B</w:t>
            </w:r>
            <w:r w:rsidR="007E2595">
              <w:t>–</w:t>
            </w:r>
            <w:r w:rsidR="007E2595">
              <w:rPr>
                <w:noProof/>
              </w:rPr>
              <w:t>5</w:t>
            </w:r>
            <w:r w:rsidR="004777EC" w:rsidRPr="00492EEB">
              <w:fldChar w:fldCharType="end"/>
            </w:r>
            <w:r w:rsidRPr="00492EEB">
              <w:t>)</w:t>
            </w:r>
          </w:p>
        </w:tc>
        <w:tc>
          <w:tcPr>
            <w:tcW w:w="0" w:type="auto"/>
          </w:tcPr>
          <w:p w14:paraId="59F00E39" w14:textId="370281D2" w:rsidR="00EF5931" w:rsidRDefault="00492EEB">
            <w:r w:rsidRPr="00724BBF">
              <w:t xml:space="preserve">Yes (partially, see </w:t>
            </w:r>
            <w:r w:rsidR="004777EC" w:rsidRPr="00492EEB">
              <w:fldChar w:fldCharType="begin"/>
            </w:r>
            <w:r w:rsidRPr="00492EEB">
              <w:instrText xml:space="preserve"> REF _Ref140487012 \h </w:instrText>
            </w:r>
            <w:r w:rsidR="004777EC" w:rsidRPr="00492EEB">
              <w:fldChar w:fldCharType="separate"/>
            </w:r>
            <w:r w:rsidR="007E2595">
              <w:t xml:space="preserve">Table </w:t>
            </w:r>
            <w:r w:rsidR="007E2595">
              <w:rPr>
                <w:noProof/>
              </w:rPr>
              <w:t>B</w:t>
            </w:r>
            <w:r w:rsidR="007E2595">
              <w:t>–</w:t>
            </w:r>
            <w:r w:rsidR="007E2595">
              <w:rPr>
                <w:noProof/>
              </w:rPr>
              <w:t>5</w:t>
            </w:r>
            <w:r w:rsidR="004777EC" w:rsidRPr="00492EEB">
              <w:fldChar w:fldCharType="end"/>
            </w:r>
            <w:r w:rsidRPr="00492EEB">
              <w:t>)</w:t>
            </w:r>
          </w:p>
        </w:tc>
      </w:tr>
      <w:tr w:rsidR="00492EEB" w:rsidRPr="00724BBF" w14:paraId="2A949C49" w14:textId="77777777" w:rsidTr="00492EEB">
        <w:tc>
          <w:tcPr>
            <w:tcW w:w="0" w:type="auto"/>
            <w:vMerge/>
          </w:tcPr>
          <w:p w14:paraId="6C36547F" w14:textId="77777777" w:rsidR="00EF5931" w:rsidRDefault="00EF5931"/>
        </w:tc>
        <w:tc>
          <w:tcPr>
            <w:tcW w:w="0" w:type="auto"/>
          </w:tcPr>
          <w:p w14:paraId="7B548F42" w14:textId="77777777" w:rsidR="00EF5931" w:rsidRDefault="00492EEB">
            <w:r w:rsidRPr="00724BBF">
              <w:t>Compression method</w:t>
            </w:r>
          </w:p>
        </w:tc>
        <w:tc>
          <w:tcPr>
            <w:tcW w:w="0" w:type="auto"/>
          </w:tcPr>
          <w:p w14:paraId="7608D261" w14:textId="07A9D28E" w:rsidR="00EF5931" w:rsidRDefault="00492EEB">
            <w:r w:rsidRPr="00724BBF">
              <w:t xml:space="preserve">Yes (partially, see </w:t>
            </w:r>
            <w:r w:rsidR="004777EC" w:rsidRPr="00492EEB">
              <w:fldChar w:fldCharType="begin"/>
            </w:r>
            <w:r w:rsidRPr="00492EEB">
              <w:instrText xml:space="preserve"> REF _Ref140486870 \h </w:instrText>
            </w:r>
            <w:r w:rsidR="004777EC" w:rsidRPr="00492EEB">
              <w:fldChar w:fldCharType="separate"/>
            </w:r>
            <w:r w:rsidR="007E2595">
              <w:t xml:space="preserve">Table </w:t>
            </w:r>
            <w:r w:rsidR="007E2595">
              <w:rPr>
                <w:noProof/>
              </w:rPr>
              <w:t>B</w:t>
            </w:r>
            <w:r w:rsidR="007E2595">
              <w:t>–</w:t>
            </w:r>
            <w:r w:rsidR="007E2595">
              <w:rPr>
                <w:noProof/>
              </w:rPr>
              <w:t>4</w:t>
            </w:r>
            <w:r w:rsidR="004777EC" w:rsidRPr="00492EEB">
              <w:fldChar w:fldCharType="end"/>
            </w:r>
            <w:r w:rsidRPr="00492EEB">
              <w:t>)</w:t>
            </w:r>
          </w:p>
        </w:tc>
        <w:tc>
          <w:tcPr>
            <w:tcW w:w="0" w:type="auto"/>
          </w:tcPr>
          <w:p w14:paraId="4B7BD9BC" w14:textId="011C67BB" w:rsidR="00EF5931" w:rsidRDefault="00492EEB">
            <w:r w:rsidRPr="00724BBF">
              <w:t xml:space="preserve">Yes (partially, see </w:t>
            </w:r>
            <w:r w:rsidR="004777EC" w:rsidRPr="00492EEB">
              <w:fldChar w:fldCharType="begin"/>
            </w:r>
            <w:r w:rsidRPr="00492EEB">
              <w:instrText xml:space="preserve"> REF _Ref140486870 \h </w:instrText>
            </w:r>
            <w:r w:rsidR="004777EC" w:rsidRPr="00492EEB">
              <w:fldChar w:fldCharType="separate"/>
            </w:r>
            <w:r w:rsidR="007E2595">
              <w:t xml:space="preserve">Table </w:t>
            </w:r>
            <w:r w:rsidR="007E2595">
              <w:rPr>
                <w:noProof/>
              </w:rPr>
              <w:t>B</w:t>
            </w:r>
            <w:r w:rsidR="007E2595">
              <w:t>–</w:t>
            </w:r>
            <w:r w:rsidR="007E2595">
              <w:rPr>
                <w:noProof/>
              </w:rPr>
              <w:t>4</w:t>
            </w:r>
            <w:r w:rsidR="004777EC" w:rsidRPr="00492EEB">
              <w:fldChar w:fldCharType="end"/>
            </w:r>
            <w:r w:rsidRPr="00492EEB">
              <w:t>)</w:t>
            </w:r>
          </w:p>
        </w:tc>
        <w:tc>
          <w:tcPr>
            <w:tcW w:w="0" w:type="auto"/>
          </w:tcPr>
          <w:p w14:paraId="695CDCEF" w14:textId="07F548B3" w:rsidR="00EF5931" w:rsidRDefault="00492EEB">
            <w:r w:rsidRPr="00724BBF">
              <w:t xml:space="preserve">Yes (partially, see </w:t>
            </w:r>
            <w:r w:rsidR="004777EC" w:rsidRPr="00492EEB">
              <w:fldChar w:fldCharType="begin"/>
            </w:r>
            <w:r w:rsidRPr="00492EEB">
              <w:instrText xml:space="preserve"> REF _Ref140486870 \h </w:instrText>
            </w:r>
            <w:r w:rsidR="004777EC" w:rsidRPr="00492EEB">
              <w:fldChar w:fldCharType="separate"/>
            </w:r>
            <w:r w:rsidR="007E2595">
              <w:t xml:space="preserve">Table </w:t>
            </w:r>
            <w:r w:rsidR="007E2595">
              <w:rPr>
                <w:noProof/>
              </w:rPr>
              <w:t>B</w:t>
            </w:r>
            <w:r w:rsidR="007E2595">
              <w:t>–</w:t>
            </w:r>
            <w:r w:rsidR="007E2595">
              <w:rPr>
                <w:noProof/>
              </w:rPr>
              <w:t>4</w:t>
            </w:r>
            <w:r w:rsidR="004777EC" w:rsidRPr="00492EEB">
              <w:fldChar w:fldCharType="end"/>
            </w:r>
            <w:r w:rsidRPr="00492EEB">
              <w:t>)</w:t>
            </w:r>
          </w:p>
        </w:tc>
      </w:tr>
      <w:tr w:rsidR="00492EEB" w:rsidRPr="00724BBF" w14:paraId="5DDDF6A5" w14:textId="77777777" w:rsidTr="00492EEB">
        <w:tc>
          <w:tcPr>
            <w:tcW w:w="0" w:type="auto"/>
            <w:vMerge/>
          </w:tcPr>
          <w:p w14:paraId="223C5FBB" w14:textId="77777777" w:rsidR="00EF5931" w:rsidRDefault="00EF5931"/>
        </w:tc>
        <w:tc>
          <w:tcPr>
            <w:tcW w:w="0" w:type="auto"/>
          </w:tcPr>
          <w:p w14:paraId="01316027" w14:textId="77777777" w:rsidR="00EF5931" w:rsidRDefault="00492EEB">
            <w:r w:rsidRPr="00724BBF">
              <w:t>Last mod file time</w:t>
            </w:r>
            <w:r>
              <w:t xml:space="preserve"> </w:t>
            </w:r>
            <w:r w:rsidRPr="00724BBF">
              <w:t>(Pass through, no interpretation)</w:t>
            </w:r>
          </w:p>
        </w:tc>
        <w:tc>
          <w:tcPr>
            <w:tcW w:w="0" w:type="auto"/>
          </w:tcPr>
          <w:p w14:paraId="5E427C20" w14:textId="77777777" w:rsidR="00EF5931" w:rsidRDefault="00492EEB">
            <w:r w:rsidRPr="00724BBF">
              <w:t>Yes</w:t>
            </w:r>
          </w:p>
        </w:tc>
        <w:tc>
          <w:tcPr>
            <w:tcW w:w="0" w:type="auto"/>
          </w:tcPr>
          <w:p w14:paraId="37A0CE2A" w14:textId="77777777" w:rsidR="00EF5931" w:rsidRDefault="00492EEB">
            <w:r w:rsidRPr="00724BBF">
              <w:t>Yes</w:t>
            </w:r>
          </w:p>
        </w:tc>
        <w:tc>
          <w:tcPr>
            <w:tcW w:w="0" w:type="auto"/>
          </w:tcPr>
          <w:p w14:paraId="2F11EDD6" w14:textId="77777777" w:rsidR="00EF5931" w:rsidRDefault="00492EEB">
            <w:r w:rsidRPr="00724BBF">
              <w:t>Yes</w:t>
            </w:r>
          </w:p>
        </w:tc>
      </w:tr>
      <w:tr w:rsidR="00492EEB" w:rsidRPr="00724BBF" w14:paraId="6A92CDF0" w14:textId="77777777" w:rsidTr="00492EEB">
        <w:tc>
          <w:tcPr>
            <w:tcW w:w="0" w:type="auto"/>
            <w:vMerge/>
          </w:tcPr>
          <w:p w14:paraId="274BF1DB" w14:textId="77777777" w:rsidR="00EF5931" w:rsidRDefault="00EF5931"/>
        </w:tc>
        <w:tc>
          <w:tcPr>
            <w:tcW w:w="0" w:type="auto"/>
          </w:tcPr>
          <w:p w14:paraId="278A3733" w14:textId="77777777" w:rsidR="00EF5931" w:rsidRDefault="00492EEB" w:rsidP="00C66AF3">
            <w:r w:rsidRPr="00724BBF">
              <w:t xml:space="preserve">Last mod file date (Pass through, </w:t>
            </w:r>
            <w:r w:rsidR="00C32925">
              <w:t>no</w:t>
            </w:r>
            <w:r w:rsidR="00C32925" w:rsidRPr="00724BBF">
              <w:t xml:space="preserve"> </w:t>
            </w:r>
            <w:r w:rsidRPr="00724BBF">
              <w:t>interpretation)</w:t>
            </w:r>
          </w:p>
        </w:tc>
        <w:tc>
          <w:tcPr>
            <w:tcW w:w="0" w:type="auto"/>
          </w:tcPr>
          <w:p w14:paraId="7C7474CB" w14:textId="77777777" w:rsidR="00EF5931" w:rsidRDefault="00492EEB">
            <w:r w:rsidRPr="00724BBF">
              <w:t>Yes</w:t>
            </w:r>
          </w:p>
        </w:tc>
        <w:tc>
          <w:tcPr>
            <w:tcW w:w="0" w:type="auto"/>
          </w:tcPr>
          <w:p w14:paraId="1AB184B6" w14:textId="77777777" w:rsidR="00EF5931" w:rsidRDefault="00492EEB">
            <w:r w:rsidRPr="00724BBF">
              <w:t>Yes</w:t>
            </w:r>
          </w:p>
        </w:tc>
        <w:tc>
          <w:tcPr>
            <w:tcW w:w="0" w:type="auto"/>
          </w:tcPr>
          <w:p w14:paraId="273D026D" w14:textId="77777777" w:rsidR="00EF5931" w:rsidRDefault="00492EEB">
            <w:r w:rsidRPr="00724BBF">
              <w:t>Yes</w:t>
            </w:r>
          </w:p>
        </w:tc>
      </w:tr>
      <w:tr w:rsidR="00492EEB" w:rsidRPr="00724BBF" w14:paraId="06475B80" w14:textId="77777777" w:rsidTr="00492EEB">
        <w:tc>
          <w:tcPr>
            <w:tcW w:w="0" w:type="auto"/>
            <w:vMerge/>
          </w:tcPr>
          <w:p w14:paraId="1CF34ED3" w14:textId="77777777" w:rsidR="00EF5931" w:rsidRDefault="00EF5931"/>
        </w:tc>
        <w:tc>
          <w:tcPr>
            <w:tcW w:w="0" w:type="auto"/>
          </w:tcPr>
          <w:p w14:paraId="3D23B7F0" w14:textId="77777777" w:rsidR="00EF5931" w:rsidRDefault="00492EEB">
            <w:r>
              <w:t xml:space="preserve">Crc-32 </w:t>
            </w:r>
          </w:p>
        </w:tc>
        <w:tc>
          <w:tcPr>
            <w:tcW w:w="0" w:type="auto"/>
          </w:tcPr>
          <w:p w14:paraId="1E545060" w14:textId="77777777" w:rsidR="00EF5931" w:rsidRDefault="00492EEB">
            <w:r w:rsidRPr="00724BBF">
              <w:t>Yes</w:t>
            </w:r>
          </w:p>
        </w:tc>
        <w:tc>
          <w:tcPr>
            <w:tcW w:w="0" w:type="auto"/>
          </w:tcPr>
          <w:p w14:paraId="239C32B7" w14:textId="77777777" w:rsidR="00EF5931" w:rsidRDefault="00492EEB">
            <w:r w:rsidRPr="00724BBF">
              <w:t>Yes</w:t>
            </w:r>
          </w:p>
        </w:tc>
        <w:tc>
          <w:tcPr>
            <w:tcW w:w="0" w:type="auto"/>
          </w:tcPr>
          <w:p w14:paraId="3A526707" w14:textId="77777777" w:rsidR="00EF5931" w:rsidRDefault="00492EEB">
            <w:r w:rsidRPr="00724BBF">
              <w:t>Yes</w:t>
            </w:r>
          </w:p>
        </w:tc>
      </w:tr>
      <w:tr w:rsidR="00492EEB" w:rsidRPr="00724BBF" w14:paraId="02C4EFBF" w14:textId="77777777" w:rsidTr="00492EEB">
        <w:tc>
          <w:tcPr>
            <w:tcW w:w="0" w:type="auto"/>
            <w:vMerge/>
          </w:tcPr>
          <w:p w14:paraId="7A8DFCD0" w14:textId="77777777" w:rsidR="00EF5931" w:rsidRDefault="00EF5931"/>
        </w:tc>
        <w:tc>
          <w:tcPr>
            <w:tcW w:w="0" w:type="auto"/>
          </w:tcPr>
          <w:p w14:paraId="3428A40F" w14:textId="77777777" w:rsidR="00EF5931" w:rsidRDefault="00492EEB">
            <w:r w:rsidRPr="00724BBF">
              <w:t>Compressed size</w:t>
            </w:r>
          </w:p>
        </w:tc>
        <w:tc>
          <w:tcPr>
            <w:tcW w:w="0" w:type="auto"/>
          </w:tcPr>
          <w:p w14:paraId="162AADE4" w14:textId="77777777" w:rsidR="00EF5931" w:rsidRDefault="00492EEB">
            <w:r w:rsidRPr="00724BBF">
              <w:t>Yes</w:t>
            </w:r>
          </w:p>
        </w:tc>
        <w:tc>
          <w:tcPr>
            <w:tcW w:w="0" w:type="auto"/>
          </w:tcPr>
          <w:p w14:paraId="7E5DC084" w14:textId="77777777" w:rsidR="00EF5931" w:rsidRDefault="00492EEB">
            <w:r w:rsidRPr="00724BBF">
              <w:t>Yes</w:t>
            </w:r>
          </w:p>
        </w:tc>
        <w:tc>
          <w:tcPr>
            <w:tcW w:w="0" w:type="auto"/>
          </w:tcPr>
          <w:p w14:paraId="6DAF8D19" w14:textId="77777777" w:rsidR="00EF5931" w:rsidRDefault="00492EEB">
            <w:r w:rsidRPr="00724BBF">
              <w:t>Yes</w:t>
            </w:r>
          </w:p>
        </w:tc>
      </w:tr>
      <w:tr w:rsidR="00492EEB" w:rsidRPr="00724BBF" w14:paraId="6EF14AB3" w14:textId="77777777" w:rsidTr="00492EEB">
        <w:tc>
          <w:tcPr>
            <w:tcW w:w="0" w:type="auto"/>
            <w:vMerge/>
          </w:tcPr>
          <w:p w14:paraId="582E2902" w14:textId="77777777" w:rsidR="00EF5931" w:rsidRDefault="00EF5931"/>
        </w:tc>
        <w:tc>
          <w:tcPr>
            <w:tcW w:w="0" w:type="auto"/>
          </w:tcPr>
          <w:p w14:paraId="7DE81B86" w14:textId="77777777" w:rsidR="00EF5931" w:rsidRDefault="00492EEB">
            <w:r w:rsidRPr="00724BBF">
              <w:t>Uncompressed size</w:t>
            </w:r>
          </w:p>
        </w:tc>
        <w:tc>
          <w:tcPr>
            <w:tcW w:w="0" w:type="auto"/>
          </w:tcPr>
          <w:p w14:paraId="4C74E6CE" w14:textId="77777777" w:rsidR="00EF5931" w:rsidRDefault="00492EEB">
            <w:r w:rsidRPr="00724BBF">
              <w:t>Yes</w:t>
            </w:r>
          </w:p>
        </w:tc>
        <w:tc>
          <w:tcPr>
            <w:tcW w:w="0" w:type="auto"/>
          </w:tcPr>
          <w:p w14:paraId="3BC741E1" w14:textId="77777777" w:rsidR="00EF5931" w:rsidRDefault="00492EEB">
            <w:r w:rsidRPr="00724BBF">
              <w:t>Yes</w:t>
            </w:r>
          </w:p>
        </w:tc>
        <w:tc>
          <w:tcPr>
            <w:tcW w:w="0" w:type="auto"/>
          </w:tcPr>
          <w:p w14:paraId="663734CB" w14:textId="77777777" w:rsidR="00EF5931" w:rsidRDefault="00492EEB">
            <w:r w:rsidRPr="00724BBF">
              <w:t>Yes</w:t>
            </w:r>
          </w:p>
        </w:tc>
      </w:tr>
      <w:tr w:rsidR="00492EEB" w:rsidRPr="00724BBF" w14:paraId="17EBBC2B" w14:textId="77777777" w:rsidTr="00492EEB">
        <w:tc>
          <w:tcPr>
            <w:tcW w:w="0" w:type="auto"/>
            <w:vMerge/>
          </w:tcPr>
          <w:p w14:paraId="39CBB801" w14:textId="77777777" w:rsidR="00EF5931" w:rsidRDefault="00EF5931"/>
        </w:tc>
        <w:tc>
          <w:tcPr>
            <w:tcW w:w="0" w:type="auto"/>
          </w:tcPr>
          <w:p w14:paraId="575EC552" w14:textId="77777777" w:rsidR="00EF5931" w:rsidRDefault="00492EEB">
            <w:r w:rsidRPr="00724BBF">
              <w:t>File name length</w:t>
            </w:r>
          </w:p>
        </w:tc>
        <w:tc>
          <w:tcPr>
            <w:tcW w:w="0" w:type="auto"/>
          </w:tcPr>
          <w:p w14:paraId="69C4B526" w14:textId="77777777" w:rsidR="00EF5931" w:rsidRDefault="00492EEB">
            <w:r w:rsidRPr="00724BBF">
              <w:t>Yes</w:t>
            </w:r>
          </w:p>
        </w:tc>
        <w:tc>
          <w:tcPr>
            <w:tcW w:w="0" w:type="auto"/>
          </w:tcPr>
          <w:p w14:paraId="3A667541" w14:textId="77777777" w:rsidR="00EF5931" w:rsidRDefault="00492EEB">
            <w:r w:rsidRPr="00724BBF">
              <w:t>Yes</w:t>
            </w:r>
          </w:p>
        </w:tc>
        <w:tc>
          <w:tcPr>
            <w:tcW w:w="0" w:type="auto"/>
          </w:tcPr>
          <w:p w14:paraId="07AD2186" w14:textId="77777777" w:rsidR="00EF5931" w:rsidRDefault="00492EEB">
            <w:r w:rsidRPr="00724BBF">
              <w:t>Yes</w:t>
            </w:r>
          </w:p>
        </w:tc>
      </w:tr>
      <w:tr w:rsidR="00492EEB" w:rsidRPr="00724BBF" w14:paraId="2E17B69E" w14:textId="77777777" w:rsidTr="00492EEB">
        <w:tc>
          <w:tcPr>
            <w:tcW w:w="0" w:type="auto"/>
            <w:vMerge/>
          </w:tcPr>
          <w:p w14:paraId="499E70B9" w14:textId="77777777" w:rsidR="00EF5931" w:rsidRDefault="00EF5931"/>
        </w:tc>
        <w:tc>
          <w:tcPr>
            <w:tcW w:w="0" w:type="auto"/>
          </w:tcPr>
          <w:p w14:paraId="5E573E66" w14:textId="77777777" w:rsidR="00EF5931" w:rsidRDefault="00492EEB">
            <w:r w:rsidRPr="00724BBF">
              <w:t>Extra field length</w:t>
            </w:r>
          </w:p>
        </w:tc>
        <w:tc>
          <w:tcPr>
            <w:tcW w:w="0" w:type="auto"/>
          </w:tcPr>
          <w:p w14:paraId="5401BD0C" w14:textId="77777777" w:rsidR="00EF5931" w:rsidRDefault="00492EEB">
            <w:r w:rsidRPr="00724BBF">
              <w:t>Yes</w:t>
            </w:r>
          </w:p>
        </w:tc>
        <w:tc>
          <w:tcPr>
            <w:tcW w:w="0" w:type="auto"/>
          </w:tcPr>
          <w:p w14:paraId="61BE6813" w14:textId="77777777" w:rsidR="00EF5931" w:rsidRDefault="00492EEB">
            <w:r w:rsidRPr="00724BBF">
              <w:t>Yes</w:t>
            </w:r>
          </w:p>
        </w:tc>
        <w:tc>
          <w:tcPr>
            <w:tcW w:w="0" w:type="auto"/>
          </w:tcPr>
          <w:p w14:paraId="60AB7E43" w14:textId="77777777" w:rsidR="00EF5931" w:rsidRDefault="00492EEB">
            <w:r w:rsidRPr="00724BBF">
              <w:t>Yes</w:t>
            </w:r>
          </w:p>
        </w:tc>
      </w:tr>
      <w:tr w:rsidR="00492EEB" w:rsidRPr="00724BBF" w14:paraId="108F766B" w14:textId="77777777" w:rsidTr="00492EEB">
        <w:tc>
          <w:tcPr>
            <w:tcW w:w="0" w:type="auto"/>
            <w:vMerge/>
          </w:tcPr>
          <w:p w14:paraId="5EC5A2EA" w14:textId="77777777" w:rsidR="00EF5931" w:rsidRDefault="00EF5931"/>
        </w:tc>
        <w:tc>
          <w:tcPr>
            <w:tcW w:w="0" w:type="auto"/>
          </w:tcPr>
          <w:p w14:paraId="5F07CAD7" w14:textId="77777777" w:rsidR="00EF5931" w:rsidRDefault="00492EEB">
            <w:r w:rsidRPr="00724BBF">
              <w:t>File comment length</w:t>
            </w:r>
          </w:p>
        </w:tc>
        <w:tc>
          <w:tcPr>
            <w:tcW w:w="0" w:type="auto"/>
          </w:tcPr>
          <w:p w14:paraId="48FD8028" w14:textId="77777777" w:rsidR="00EF5931" w:rsidRDefault="00492EEB">
            <w:r w:rsidRPr="00724BBF">
              <w:t>Yes</w:t>
            </w:r>
          </w:p>
        </w:tc>
        <w:tc>
          <w:tcPr>
            <w:tcW w:w="0" w:type="auto"/>
          </w:tcPr>
          <w:p w14:paraId="402A6782" w14:textId="77777777" w:rsidR="00EF5931" w:rsidRDefault="00492EEB">
            <w:r w:rsidRPr="00724BBF">
              <w:t>Yes</w:t>
            </w:r>
          </w:p>
          <w:p w14:paraId="35D1AC10" w14:textId="77777777" w:rsidR="00EF5931" w:rsidRDefault="00492EEB">
            <w:r>
              <w:t>(always set to 0)</w:t>
            </w:r>
          </w:p>
        </w:tc>
        <w:tc>
          <w:tcPr>
            <w:tcW w:w="0" w:type="auto"/>
          </w:tcPr>
          <w:p w14:paraId="47C2A061" w14:textId="77777777" w:rsidR="00EF5931" w:rsidRDefault="00492EEB">
            <w:r w:rsidRPr="00724BBF">
              <w:t>Yes</w:t>
            </w:r>
          </w:p>
        </w:tc>
      </w:tr>
      <w:tr w:rsidR="00492EEB" w:rsidRPr="00724BBF" w14:paraId="2D083B19" w14:textId="77777777" w:rsidTr="00492EEB">
        <w:tc>
          <w:tcPr>
            <w:tcW w:w="0" w:type="auto"/>
            <w:vMerge/>
          </w:tcPr>
          <w:p w14:paraId="6ABE9DCB" w14:textId="77777777" w:rsidR="00EF5931" w:rsidRDefault="00EF5931"/>
        </w:tc>
        <w:tc>
          <w:tcPr>
            <w:tcW w:w="0" w:type="auto"/>
          </w:tcPr>
          <w:p w14:paraId="2DB8540E" w14:textId="77777777" w:rsidR="00EF5931" w:rsidRDefault="00492EEB">
            <w:r w:rsidRPr="00724BBF">
              <w:t>Disk number start</w:t>
            </w:r>
          </w:p>
        </w:tc>
        <w:tc>
          <w:tcPr>
            <w:tcW w:w="0" w:type="auto"/>
          </w:tcPr>
          <w:p w14:paraId="137D78BA" w14:textId="77777777" w:rsidR="00EF5931" w:rsidRDefault="00492EEB">
            <w:r w:rsidRPr="00724BBF">
              <w:t>Yes (partial — no multi disk archives)</w:t>
            </w:r>
          </w:p>
        </w:tc>
        <w:tc>
          <w:tcPr>
            <w:tcW w:w="0" w:type="auto"/>
          </w:tcPr>
          <w:p w14:paraId="4F8D30AA" w14:textId="77777777" w:rsidR="00EF5931" w:rsidRDefault="00492EEB">
            <w:r w:rsidRPr="00724BBF">
              <w:t>Yes (always 1 disk)</w:t>
            </w:r>
          </w:p>
        </w:tc>
        <w:tc>
          <w:tcPr>
            <w:tcW w:w="0" w:type="auto"/>
          </w:tcPr>
          <w:p w14:paraId="7690D354" w14:textId="77777777" w:rsidR="00EF5931" w:rsidRDefault="00492EEB">
            <w:r w:rsidRPr="00724BBF">
              <w:t>Yes (partial — no multi disk archives)</w:t>
            </w:r>
          </w:p>
        </w:tc>
      </w:tr>
      <w:tr w:rsidR="00492EEB" w:rsidRPr="00724BBF" w14:paraId="208849D0" w14:textId="77777777" w:rsidTr="00492EEB">
        <w:tc>
          <w:tcPr>
            <w:tcW w:w="0" w:type="auto"/>
            <w:vMerge/>
          </w:tcPr>
          <w:p w14:paraId="2FCFF20B" w14:textId="77777777" w:rsidR="00EF5931" w:rsidRDefault="00EF5931"/>
        </w:tc>
        <w:tc>
          <w:tcPr>
            <w:tcW w:w="0" w:type="auto"/>
          </w:tcPr>
          <w:p w14:paraId="5785602B" w14:textId="77777777" w:rsidR="00EF5931" w:rsidRDefault="00492EEB">
            <w:r w:rsidRPr="00724BBF">
              <w:t>Internal file attributes</w:t>
            </w:r>
          </w:p>
        </w:tc>
        <w:tc>
          <w:tcPr>
            <w:tcW w:w="0" w:type="auto"/>
          </w:tcPr>
          <w:p w14:paraId="32C73919" w14:textId="77777777" w:rsidR="00EF5931" w:rsidRDefault="00492EEB">
            <w:r w:rsidRPr="00724BBF">
              <w:t>Yes</w:t>
            </w:r>
          </w:p>
        </w:tc>
        <w:tc>
          <w:tcPr>
            <w:tcW w:w="0" w:type="auto"/>
          </w:tcPr>
          <w:p w14:paraId="1FE64801" w14:textId="77777777" w:rsidR="00EF5931" w:rsidRDefault="00492EEB">
            <w:r w:rsidRPr="00724BBF">
              <w:t>Yes</w:t>
            </w:r>
          </w:p>
        </w:tc>
        <w:tc>
          <w:tcPr>
            <w:tcW w:w="0" w:type="auto"/>
          </w:tcPr>
          <w:p w14:paraId="6065129F" w14:textId="77777777" w:rsidR="00EF5931" w:rsidRDefault="00492EEB">
            <w:r>
              <w:t>Yes</w:t>
            </w:r>
          </w:p>
        </w:tc>
      </w:tr>
      <w:tr w:rsidR="00492EEB" w:rsidRPr="00724BBF" w14:paraId="45294739" w14:textId="77777777" w:rsidTr="00492EEB">
        <w:tc>
          <w:tcPr>
            <w:tcW w:w="0" w:type="auto"/>
            <w:vMerge/>
          </w:tcPr>
          <w:p w14:paraId="27846131" w14:textId="77777777" w:rsidR="00EF5931" w:rsidRDefault="00EF5931"/>
        </w:tc>
        <w:tc>
          <w:tcPr>
            <w:tcW w:w="0" w:type="auto"/>
          </w:tcPr>
          <w:p w14:paraId="1C916A39" w14:textId="77777777" w:rsidR="00EF5931" w:rsidRDefault="00492EEB">
            <w:r w:rsidRPr="00724BBF">
              <w:t>External file attributes</w:t>
            </w:r>
            <w:r>
              <w:t xml:space="preserve"> </w:t>
            </w:r>
            <w:r w:rsidRPr="00724BBF">
              <w:t>(Pass through, no interpretation)</w:t>
            </w:r>
          </w:p>
        </w:tc>
        <w:tc>
          <w:tcPr>
            <w:tcW w:w="0" w:type="auto"/>
          </w:tcPr>
          <w:p w14:paraId="11A4C2E2" w14:textId="77777777" w:rsidR="00EF5931" w:rsidRDefault="00492EEB">
            <w:r w:rsidRPr="00724BBF">
              <w:t>Yes</w:t>
            </w:r>
          </w:p>
        </w:tc>
        <w:tc>
          <w:tcPr>
            <w:tcW w:w="0" w:type="auto"/>
          </w:tcPr>
          <w:p w14:paraId="78D51816" w14:textId="77777777" w:rsidR="00EF5931" w:rsidRDefault="00492EEB">
            <w:r w:rsidRPr="00724BBF">
              <w:t>Yes</w:t>
            </w:r>
          </w:p>
          <w:p w14:paraId="220A08D8" w14:textId="77777777" w:rsidR="00EF5931" w:rsidRDefault="00492EEB">
            <w:r>
              <w:t>(MS DOS default value)</w:t>
            </w:r>
          </w:p>
        </w:tc>
        <w:tc>
          <w:tcPr>
            <w:tcW w:w="0" w:type="auto"/>
          </w:tcPr>
          <w:p w14:paraId="7601FBE4" w14:textId="77777777" w:rsidR="00EF5931" w:rsidRDefault="00492EEB">
            <w:r>
              <w:t>Yes</w:t>
            </w:r>
          </w:p>
        </w:tc>
      </w:tr>
      <w:tr w:rsidR="00492EEB" w:rsidRPr="00724BBF" w14:paraId="7ED2EC41" w14:textId="77777777" w:rsidTr="00492EEB">
        <w:tc>
          <w:tcPr>
            <w:tcW w:w="0" w:type="auto"/>
            <w:vMerge/>
          </w:tcPr>
          <w:p w14:paraId="5B9E370A" w14:textId="77777777" w:rsidR="00EF5931" w:rsidRDefault="00EF5931"/>
        </w:tc>
        <w:tc>
          <w:tcPr>
            <w:tcW w:w="0" w:type="auto"/>
          </w:tcPr>
          <w:p w14:paraId="5FB25299" w14:textId="77777777" w:rsidR="00EF5931" w:rsidRDefault="00492EEB">
            <w:r w:rsidRPr="00724BBF">
              <w:t xml:space="preserve">Relative offset of local header </w:t>
            </w:r>
          </w:p>
        </w:tc>
        <w:tc>
          <w:tcPr>
            <w:tcW w:w="0" w:type="auto"/>
          </w:tcPr>
          <w:p w14:paraId="57179ADC" w14:textId="77777777" w:rsidR="00EF5931" w:rsidRDefault="00492EEB">
            <w:r w:rsidRPr="00724BBF">
              <w:t>Yes</w:t>
            </w:r>
          </w:p>
        </w:tc>
        <w:tc>
          <w:tcPr>
            <w:tcW w:w="0" w:type="auto"/>
          </w:tcPr>
          <w:p w14:paraId="3F9CDD9D" w14:textId="77777777" w:rsidR="00EF5931" w:rsidRDefault="00492EEB">
            <w:r w:rsidRPr="00724BBF">
              <w:t>Yes</w:t>
            </w:r>
          </w:p>
        </w:tc>
        <w:tc>
          <w:tcPr>
            <w:tcW w:w="0" w:type="auto"/>
          </w:tcPr>
          <w:p w14:paraId="7FEE94E4" w14:textId="77777777" w:rsidR="00EF5931" w:rsidRDefault="00492EEB">
            <w:r w:rsidRPr="00724BBF">
              <w:t>Yes</w:t>
            </w:r>
          </w:p>
        </w:tc>
      </w:tr>
      <w:tr w:rsidR="00492EEB" w:rsidRPr="00724BBF" w14:paraId="5084C7B2" w14:textId="77777777" w:rsidTr="00492EEB">
        <w:tc>
          <w:tcPr>
            <w:tcW w:w="0" w:type="auto"/>
            <w:vMerge/>
          </w:tcPr>
          <w:p w14:paraId="7CBE7C82" w14:textId="77777777" w:rsidR="00EF5931" w:rsidRDefault="00EF5931"/>
        </w:tc>
        <w:tc>
          <w:tcPr>
            <w:tcW w:w="0" w:type="auto"/>
          </w:tcPr>
          <w:p w14:paraId="32BB9405" w14:textId="77777777" w:rsidR="00EF5931" w:rsidRDefault="00492EEB">
            <w:r w:rsidRPr="00724BBF">
              <w:t>File name (variable size)</w:t>
            </w:r>
          </w:p>
        </w:tc>
        <w:tc>
          <w:tcPr>
            <w:tcW w:w="0" w:type="auto"/>
          </w:tcPr>
          <w:p w14:paraId="612A42FB" w14:textId="77777777" w:rsidR="00EF5931" w:rsidRDefault="00492EEB">
            <w:r w:rsidRPr="00724BBF">
              <w:t>Yes</w:t>
            </w:r>
          </w:p>
        </w:tc>
        <w:tc>
          <w:tcPr>
            <w:tcW w:w="0" w:type="auto"/>
          </w:tcPr>
          <w:p w14:paraId="2D5875BF" w14:textId="77777777" w:rsidR="00EF5931" w:rsidRDefault="00492EEB">
            <w:r w:rsidRPr="00724BBF">
              <w:t>Yes</w:t>
            </w:r>
          </w:p>
        </w:tc>
        <w:tc>
          <w:tcPr>
            <w:tcW w:w="0" w:type="auto"/>
          </w:tcPr>
          <w:p w14:paraId="35A9DCB4" w14:textId="77777777" w:rsidR="00EF5931" w:rsidRDefault="00492EEB">
            <w:r w:rsidRPr="00724BBF">
              <w:t>Yes</w:t>
            </w:r>
          </w:p>
        </w:tc>
      </w:tr>
      <w:tr w:rsidR="00492EEB" w:rsidRPr="00724BBF" w14:paraId="15F97677" w14:textId="77777777" w:rsidTr="00492EEB">
        <w:tc>
          <w:tcPr>
            <w:tcW w:w="0" w:type="auto"/>
            <w:vMerge/>
          </w:tcPr>
          <w:p w14:paraId="10EDDD7F" w14:textId="77777777" w:rsidR="00EF5931" w:rsidRDefault="00EF5931"/>
        </w:tc>
        <w:tc>
          <w:tcPr>
            <w:tcW w:w="0" w:type="auto"/>
          </w:tcPr>
          <w:p w14:paraId="1056FED9" w14:textId="77777777" w:rsidR="00EF5931" w:rsidRDefault="00492EEB">
            <w:r w:rsidRPr="00724BBF">
              <w:t>Extra field (variable size)</w:t>
            </w:r>
          </w:p>
        </w:tc>
        <w:tc>
          <w:tcPr>
            <w:tcW w:w="0" w:type="auto"/>
          </w:tcPr>
          <w:p w14:paraId="747B76AA" w14:textId="63E936D5" w:rsidR="00EF5931" w:rsidRDefault="00492EEB">
            <w:r w:rsidRPr="00724BBF">
              <w:t xml:space="preserve">Yes (partially, see </w:t>
            </w:r>
            <w:r w:rsidR="004777EC" w:rsidRPr="00492EEB">
              <w:fldChar w:fldCharType="begin"/>
            </w:r>
            <w:r w:rsidRPr="00492EEB">
              <w:instrText xml:space="preserve"> REF _Ref140487182 \h </w:instrText>
            </w:r>
            <w:r w:rsidR="004777EC" w:rsidRPr="00492EEB">
              <w:fldChar w:fldCharType="separate"/>
            </w:r>
            <w:r w:rsidR="007E2595">
              <w:t xml:space="preserve">Table </w:t>
            </w:r>
            <w:r w:rsidR="007E2595">
              <w:rPr>
                <w:noProof/>
              </w:rPr>
              <w:t>B</w:t>
            </w:r>
            <w:r w:rsidR="007E2595">
              <w:t>–</w:t>
            </w:r>
            <w:r w:rsidR="007E2595">
              <w:rPr>
                <w:noProof/>
              </w:rPr>
              <w:t>6</w:t>
            </w:r>
            <w:r w:rsidR="004777EC" w:rsidRPr="00492EEB">
              <w:fldChar w:fldCharType="end"/>
            </w:r>
            <w:r w:rsidRPr="00492EEB">
              <w:t>)</w:t>
            </w:r>
          </w:p>
        </w:tc>
        <w:tc>
          <w:tcPr>
            <w:tcW w:w="0" w:type="auto"/>
          </w:tcPr>
          <w:p w14:paraId="3F843B90" w14:textId="3C8011A0" w:rsidR="00EF5931" w:rsidRDefault="00492EEB">
            <w:r w:rsidRPr="00724BBF">
              <w:t xml:space="preserve">Yes (partially, see </w:t>
            </w:r>
            <w:r w:rsidR="004777EC" w:rsidRPr="00492EEB">
              <w:fldChar w:fldCharType="begin"/>
            </w:r>
            <w:r w:rsidRPr="00492EEB">
              <w:instrText xml:space="preserve"> REF _Ref140487182 \h </w:instrText>
            </w:r>
            <w:r w:rsidR="004777EC" w:rsidRPr="00492EEB">
              <w:fldChar w:fldCharType="separate"/>
            </w:r>
            <w:r w:rsidR="007E2595">
              <w:t xml:space="preserve">Table </w:t>
            </w:r>
            <w:r w:rsidR="007E2595">
              <w:rPr>
                <w:noProof/>
              </w:rPr>
              <w:t>B</w:t>
            </w:r>
            <w:r w:rsidR="007E2595">
              <w:t>–</w:t>
            </w:r>
            <w:r w:rsidR="007E2595">
              <w:rPr>
                <w:noProof/>
              </w:rPr>
              <w:t>6</w:t>
            </w:r>
            <w:r w:rsidR="004777EC" w:rsidRPr="00492EEB">
              <w:fldChar w:fldCharType="end"/>
            </w:r>
            <w:r w:rsidRPr="00492EEB">
              <w:t>)</w:t>
            </w:r>
          </w:p>
        </w:tc>
        <w:tc>
          <w:tcPr>
            <w:tcW w:w="0" w:type="auto"/>
          </w:tcPr>
          <w:p w14:paraId="4EEDDB0E" w14:textId="5E9CBD20" w:rsidR="00EF5931" w:rsidRDefault="00492EEB">
            <w:r w:rsidRPr="00724BBF">
              <w:t xml:space="preserve">Yes (partially, see </w:t>
            </w:r>
            <w:r w:rsidR="004777EC" w:rsidRPr="00492EEB">
              <w:fldChar w:fldCharType="begin"/>
            </w:r>
            <w:r w:rsidRPr="00492EEB">
              <w:instrText xml:space="preserve"> REF _Ref140487182 \h </w:instrText>
            </w:r>
            <w:r w:rsidR="004777EC" w:rsidRPr="00492EEB">
              <w:fldChar w:fldCharType="separate"/>
            </w:r>
            <w:r w:rsidR="007E2595">
              <w:t xml:space="preserve">Table </w:t>
            </w:r>
            <w:r w:rsidR="007E2595">
              <w:rPr>
                <w:noProof/>
              </w:rPr>
              <w:t>B</w:t>
            </w:r>
            <w:r w:rsidR="007E2595">
              <w:t>–</w:t>
            </w:r>
            <w:r w:rsidR="007E2595">
              <w:rPr>
                <w:noProof/>
              </w:rPr>
              <w:t>6</w:t>
            </w:r>
            <w:r w:rsidR="004777EC" w:rsidRPr="00492EEB">
              <w:fldChar w:fldCharType="end"/>
            </w:r>
            <w:r w:rsidRPr="00492EEB">
              <w:t>)</w:t>
            </w:r>
          </w:p>
        </w:tc>
      </w:tr>
      <w:tr w:rsidR="00492EEB" w:rsidRPr="00724BBF" w14:paraId="45C4BA85" w14:textId="77777777" w:rsidTr="00492EEB">
        <w:tc>
          <w:tcPr>
            <w:tcW w:w="0" w:type="auto"/>
            <w:vMerge/>
          </w:tcPr>
          <w:p w14:paraId="1E42668F" w14:textId="77777777" w:rsidR="00EF5931" w:rsidRDefault="00EF5931"/>
        </w:tc>
        <w:tc>
          <w:tcPr>
            <w:tcW w:w="0" w:type="auto"/>
          </w:tcPr>
          <w:p w14:paraId="74653FAE" w14:textId="77777777" w:rsidR="00EF5931" w:rsidRDefault="00492EEB">
            <w:r w:rsidRPr="00724BBF">
              <w:t>File comment (variable size)</w:t>
            </w:r>
          </w:p>
        </w:tc>
        <w:tc>
          <w:tcPr>
            <w:tcW w:w="0" w:type="auto"/>
          </w:tcPr>
          <w:p w14:paraId="6B48FE34" w14:textId="77777777" w:rsidR="00EF5931" w:rsidRDefault="00492EEB">
            <w:r w:rsidRPr="00724BBF">
              <w:t>Yes</w:t>
            </w:r>
          </w:p>
        </w:tc>
        <w:tc>
          <w:tcPr>
            <w:tcW w:w="0" w:type="auto"/>
          </w:tcPr>
          <w:p w14:paraId="6A4D04CD" w14:textId="77777777" w:rsidR="00EF5931" w:rsidRDefault="00492EEB">
            <w:r w:rsidRPr="00724BBF">
              <w:t>Yes</w:t>
            </w:r>
            <w:r w:rsidRPr="00492EEB">
              <w:t xml:space="preserve"> (always set to empty)</w:t>
            </w:r>
          </w:p>
        </w:tc>
        <w:tc>
          <w:tcPr>
            <w:tcW w:w="0" w:type="auto"/>
          </w:tcPr>
          <w:p w14:paraId="27BE2CAD" w14:textId="77777777" w:rsidR="00EF5931" w:rsidRDefault="00492EEB">
            <w:r w:rsidRPr="00724BBF">
              <w:t>Yes</w:t>
            </w:r>
          </w:p>
        </w:tc>
      </w:tr>
      <w:tr w:rsidR="00492EEB" w:rsidRPr="00724BBF" w14:paraId="57D33A99" w14:textId="77777777" w:rsidTr="00492EEB">
        <w:tc>
          <w:tcPr>
            <w:tcW w:w="0" w:type="auto"/>
            <w:vMerge w:val="restart"/>
          </w:tcPr>
          <w:p w14:paraId="273459B5" w14:textId="77777777" w:rsidR="00EF5931" w:rsidRDefault="00492EEB">
            <w:r w:rsidRPr="00724BBF">
              <w:t>Zip64 end of central directory V1 (from spec version 4.5, only used when needed)</w:t>
            </w:r>
          </w:p>
        </w:tc>
        <w:tc>
          <w:tcPr>
            <w:tcW w:w="0" w:type="auto"/>
          </w:tcPr>
          <w:p w14:paraId="1E6242FB" w14:textId="77777777" w:rsidR="00EF5931" w:rsidRDefault="00492EEB">
            <w:r w:rsidRPr="00724BBF">
              <w:t>Zip64 end of central dir</w:t>
            </w:r>
            <w:r>
              <w:t>ectory signature</w:t>
            </w:r>
          </w:p>
        </w:tc>
        <w:tc>
          <w:tcPr>
            <w:tcW w:w="0" w:type="auto"/>
          </w:tcPr>
          <w:p w14:paraId="3AB062F0" w14:textId="77777777" w:rsidR="00EF5931" w:rsidRDefault="00492EEB">
            <w:r w:rsidRPr="00724BBF">
              <w:t>Yes</w:t>
            </w:r>
          </w:p>
        </w:tc>
        <w:tc>
          <w:tcPr>
            <w:tcW w:w="0" w:type="auto"/>
          </w:tcPr>
          <w:p w14:paraId="1BD05D2B" w14:textId="77777777" w:rsidR="00EF5931" w:rsidRDefault="00492EEB">
            <w:r w:rsidRPr="00724BBF">
              <w:t xml:space="preserve">Yes </w:t>
            </w:r>
          </w:p>
        </w:tc>
        <w:tc>
          <w:tcPr>
            <w:tcW w:w="0" w:type="auto"/>
          </w:tcPr>
          <w:p w14:paraId="2392F524" w14:textId="77777777" w:rsidR="00EF5931" w:rsidRDefault="00492EEB">
            <w:r w:rsidRPr="00724BBF">
              <w:t>Yes</w:t>
            </w:r>
          </w:p>
        </w:tc>
      </w:tr>
      <w:tr w:rsidR="00492EEB" w:rsidRPr="00724BBF" w14:paraId="27FF551F" w14:textId="77777777" w:rsidTr="00492EEB">
        <w:tc>
          <w:tcPr>
            <w:tcW w:w="0" w:type="auto"/>
            <w:vMerge/>
          </w:tcPr>
          <w:p w14:paraId="5D7BD539" w14:textId="77777777" w:rsidR="00EF5931" w:rsidRDefault="00EF5931"/>
        </w:tc>
        <w:tc>
          <w:tcPr>
            <w:tcW w:w="0" w:type="auto"/>
          </w:tcPr>
          <w:p w14:paraId="72AFDD25" w14:textId="77777777" w:rsidR="00EF5931" w:rsidRDefault="00492EEB">
            <w:r w:rsidRPr="00724BBF">
              <w:t xml:space="preserve">Size of zip64 end of central directory </w:t>
            </w:r>
          </w:p>
        </w:tc>
        <w:tc>
          <w:tcPr>
            <w:tcW w:w="0" w:type="auto"/>
          </w:tcPr>
          <w:p w14:paraId="5FC3D4CB" w14:textId="77777777" w:rsidR="00EF5931" w:rsidRDefault="00492EEB">
            <w:r w:rsidRPr="00724BBF">
              <w:t>Yes</w:t>
            </w:r>
          </w:p>
        </w:tc>
        <w:tc>
          <w:tcPr>
            <w:tcW w:w="0" w:type="auto"/>
          </w:tcPr>
          <w:p w14:paraId="76C74F6D" w14:textId="77777777" w:rsidR="00EF5931" w:rsidRDefault="00492EEB">
            <w:r w:rsidRPr="00724BBF">
              <w:t>Yes</w:t>
            </w:r>
          </w:p>
        </w:tc>
        <w:tc>
          <w:tcPr>
            <w:tcW w:w="0" w:type="auto"/>
          </w:tcPr>
          <w:p w14:paraId="573F0713" w14:textId="77777777" w:rsidR="00EF5931" w:rsidRDefault="00492EEB">
            <w:r w:rsidRPr="00724BBF">
              <w:t>Yes</w:t>
            </w:r>
          </w:p>
        </w:tc>
      </w:tr>
      <w:tr w:rsidR="00492EEB" w:rsidRPr="00724BBF" w14:paraId="72EAA023" w14:textId="77777777" w:rsidTr="00492EEB">
        <w:tc>
          <w:tcPr>
            <w:tcW w:w="0" w:type="auto"/>
            <w:vMerge/>
          </w:tcPr>
          <w:p w14:paraId="09714B59" w14:textId="77777777" w:rsidR="00EF5931" w:rsidRDefault="00EF5931"/>
        </w:tc>
        <w:tc>
          <w:tcPr>
            <w:tcW w:w="0" w:type="auto"/>
          </w:tcPr>
          <w:p w14:paraId="5A645AF0" w14:textId="77777777" w:rsidR="00EF5931" w:rsidRDefault="00492EEB">
            <w:r w:rsidRPr="00724BBF">
              <w:t>Version made by: high byte</w:t>
            </w:r>
            <w:r>
              <w:t xml:space="preserve"> </w:t>
            </w:r>
            <w:r w:rsidRPr="00724BBF">
              <w:t>(Pass through, no interpretation)</w:t>
            </w:r>
          </w:p>
        </w:tc>
        <w:tc>
          <w:tcPr>
            <w:tcW w:w="0" w:type="auto"/>
          </w:tcPr>
          <w:p w14:paraId="57019F93" w14:textId="77777777" w:rsidR="00EF5931" w:rsidRDefault="00492EEB">
            <w:r w:rsidRPr="00724BBF">
              <w:t>Yes</w:t>
            </w:r>
          </w:p>
        </w:tc>
        <w:tc>
          <w:tcPr>
            <w:tcW w:w="0" w:type="auto"/>
          </w:tcPr>
          <w:p w14:paraId="7453A3F0" w14:textId="77777777" w:rsidR="00EF5931" w:rsidRDefault="00492EEB">
            <w:r w:rsidRPr="00724BBF">
              <w:t>Yes (0 = MS-DOS is default publishing value)</w:t>
            </w:r>
          </w:p>
        </w:tc>
        <w:tc>
          <w:tcPr>
            <w:tcW w:w="0" w:type="auto"/>
          </w:tcPr>
          <w:p w14:paraId="47C530B6" w14:textId="77777777" w:rsidR="00EF5931" w:rsidRDefault="00492EEB">
            <w:r w:rsidRPr="00724BBF">
              <w:t>Yes</w:t>
            </w:r>
          </w:p>
        </w:tc>
      </w:tr>
      <w:tr w:rsidR="00492EEB" w:rsidRPr="00724BBF" w14:paraId="434BCB0E" w14:textId="77777777" w:rsidTr="00492EEB">
        <w:tc>
          <w:tcPr>
            <w:tcW w:w="0" w:type="auto"/>
            <w:vMerge/>
          </w:tcPr>
          <w:p w14:paraId="2E0E5FBE" w14:textId="77777777" w:rsidR="00EF5931" w:rsidRDefault="00EF5931"/>
        </w:tc>
        <w:tc>
          <w:tcPr>
            <w:tcW w:w="0" w:type="auto"/>
          </w:tcPr>
          <w:p w14:paraId="787BCDC4" w14:textId="77777777" w:rsidR="00EF5931" w:rsidRDefault="00492EEB">
            <w:r w:rsidRPr="00724BBF">
              <w:t>Version made by: low byte</w:t>
            </w:r>
          </w:p>
        </w:tc>
        <w:tc>
          <w:tcPr>
            <w:tcW w:w="0" w:type="auto"/>
          </w:tcPr>
          <w:p w14:paraId="4091DEED" w14:textId="77777777" w:rsidR="00EF5931" w:rsidRDefault="00492EEB">
            <w:r w:rsidRPr="00724BBF">
              <w:t>Yes</w:t>
            </w:r>
          </w:p>
        </w:tc>
        <w:tc>
          <w:tcPr>
            <w:tcW w:w="0" w:type="auto"/>
          </w:tcPr>
          <w:p w14:paraId="3721F45A" w14:textId="77777777" w:rsidR="00EF5931" w:rsidRDefault="00492EEB">
            <w:r>
              <w:t>Yes (always 4.5</w:t>
            </w:r>
            <w:r w:rsidR="00A10328">
              <w:t xml:space="preserve"> or above</w:t>
            </w:r>
            <w:r w:rsidRPr="00492EEB">
              <w:t>)</w:t>
            </w:r>
          </w:p>
        </w:tc>
        <w:tc>
          <w:tcPr>
            <w:tcW w:w="0" w:type="auto"/>
          </w:tcPr>
          <w:p w14:paraId="2CA7FAC3" w14:textId="77777777" w:rsidR="00EF5931" w:rsidRDefault="00492EEB">
            <w:r w:rsidRPr="00724BBF">
              <w:t>Yes</w:t>
            </w:r>
          </w:p>
        </w:tc>
      </w:tr>
      <w:tr w:rsidR="00492EEB" w:rsidRPr="00724BBF" w14:paraId="70B70869" w14:textId="77777777" w:rsidTr="00492EEB">
        <w:tc>
          <w:tcPr>
            <w:tcW w:w="0" w:type="auto"/>
            <w:vMerge/>
          </w:tcPr>
          <w:p w14:paraId="4DB9A51D" w14:textId="77777777" w:rsidR="00EF5931" w:rsidRDefault="00EF5931"/>
        </w:tc>
        <w:tc>
          <w:tcPr>
            <w:tcW w:w="0" w:type="auto"/>
          </w:tcPr>
          <w:p w14:paraId="660018E2" w14:textId="4EEE2767" w:rsidR="00EF5931" w:rsidRDefault="00492EEB">
            <w:r w:rsidRPr="00724BBF">
              <w:t>Version needed to extract</w:t>
            </w:r>
            <w:r>
              <w:t xml:space="preserve"> </w:t>
            </w:r>
            <w:r w:rsidRPr="00724BBF">
              <w:t xml:space="preserve">(see </w:t>
            </w:r>
            <w:r w:rsidR="004777EC">
              <w:fldChar w:fldCharType="begin"/>
            </w:r>
            <w:r>
              <w:instrText xml:space="preserve"> REF _Ref140486816 \h </w:instrText>
            </w:r>
            <w:r w:rsidR="004777EC">
              <w:fldChar w:fldCharType="separate"/>
            </w:r>
            <w:r w:rsidR="007E2595">
              <w:t xml:space="preserve">Table </w:t>
            </w:r>
            <w:r w:rsidR="007E2595">
              <w:rPr>
                <w:noProof/>
              </w:rPr>
              <w:t>B</w:t>
            </w:r>
            <w:r w:rsidR="007E2595">
              <w:t>–</w:t>
            </w:r>
            <w:r w:rsidR="007E2595">
              <w:rPr>
                <w:noProof/>
              </w:rPr>
              <w:t>3</w:t>
            </w:r>
            <w:r w:rsidR="004777EC">
              <w:fldChar w:fldCharType="end"/>
            </w:r>
            <w:r>
              <w:t xml:space="preserve"> </w:t>
            </w:r>
            <w:r w:rsidRPr="00724BBF">
              <w:t>for details)</w:t>
            </w:r>
          </w:p>
        </w:tc>
        <w:tc>
          <w:tcPr>
            <w:tcW w:w="0" w:type="auto"/>
          </w:tcPr>
          <w:p w14:paraId="2CC77DA7" w14:textId="77777777" w:rsidR="00EF5931" w:rsidRDefault="00492EEB">
            <w:r w:rsidRPr="00724BBF">
              <w:t>Yes (</w:t>
            </w:r>
            <w:r w:rsidRPr="00492EEB">
              <w:t>4.5)</w:t>
            </w:r>
          </w:p>
        </w:tc>
        <w:tc>
          <w:tcPr>
            <w:tcW w:w="0" w:type="auto"/>
          </w:tcPr>
          <w:p w14:paraId="7C2C4A8D" w14:textId="77777777" w:rsidR="00EF5931" w:rsidRDefault="00492EEB">
            <w:r w:rsidRPr="00724BBF">
              <w:t>Yes (4.5)</w:t>
            </w:r>
          </w:p>
        </w:tc>
        <w:tc>
          <w:tcPr>
            <w:tcW w:w="0" w:type="auto"/>
          </w:tcPr>
          <w:p w14:paraId="4A351016" w14:textId="77777777" w:rsidR="00EF5931" w:rsidRDefault="00492EEB">
            <w:r w:rsidRPr="00724BBF">
              <w:t>Yes (</w:t>
            </w:r>
            <w:r w:rsidRPr="00492EEB">
              <w:t>4.5)</w:t>
            </w:r>
          </w:p>
        </w:tc>
      </w:tr>
      <w:tr w:rsidR="00492EEB" w:rsidRPr="00724BBF" w14:paraId="1272EF18" w14:textId="77777777" w:rsidTr="00492EEB">
        <w:tc>
          <w:tcPr>
            <w:tcW w:w="0" w:type="auto"/>
            <w:vMerge/>
          </w:tcPr>
          <w:p w14:paraId="38CA9DFB" w14:textId="77777777" w:rsidR="00EF5931" w:rsidRDefault="00EF5931"/>
        </w:tc>
        <w:tc>
          <w:tcPr>
            <w:tcW w:w="0" w:type="auto"/>
          </w:tcPr>
          <w:p w14:paraId="501B6725" w14:textId="77777777" w:rsidR="00EF5931" w:rsidRDefault="00492EEB">
            <w:r w:rsidRPr="00724BBF">
              <w:t>Number of this disk</w:t>
            </w:r>
          </w:p>
        </w:tc>
        <w:tc>
          <w:tcPr>
            <w:tcW w:w="0" w:type="auto"/>
          </w:tcPr>
          <w:p w14:paraId="4650E2CA" w14:textId="77777777" w:rsidR="00EF5931" w:rsidRDefault="00492EEB">
            <w:r w:rsidRPr="00724BBF">
              <w:t>Yes (partial — no multi disk archives)</w:t>
            </w:r>
          </w:p>
        </w:tc>
        <w:tc>
          <w:tcPr>
            <w:tcW w:w="0" w:type="auto"/>
          </w:tcPr>
          <w:p w14:paraId="28192BE3" w14:textId="77777777" w:rsidR="00EF5931" w:rsidRDefault="00492EEB">
            <w:r w:rsidRPr="00724BBF">
              <w:t>Yes (always 1 disk)</w:t>
            </w:r>
          </w:p>
        </w:tc>
        <w:tc>
          <w:tcPr>
            <w:tcW w:w="0" w:type="auto"/>
          </w:tcPr>
          <w:p w14:paraId="68B56866" w14:textId="77777777" w:rsidR="00EF5931" w:rsidRDefault="00492EEB">
            <w:r w:rsidRPr="00724BBF">
              <w:t>Yes (partial — no multi disk archives)</w:t>
            </w:r>
          </w:p>
        </w:tc>
      </w:tr>
      <w:tr w:rsidR="00492EEB" w:rsidRPr="00724BBF" w14:paraId="4CDB2D95" w14:textId="77777777" w:rsidTr="00492EEB">
        <w:tc>
          <w:tcPr>
            <w:tcW w:w="0" w:type="auto"/>
            <w:vMerge/>
          </w:tcPr>
          <w:p w14:paraId="5E4B1D9F" w14:textId="77777777" w:rsidR="00EF5931" w:rsidRDefault="00EF5931"/>
        </w:tc>
        <w:tc>
          <w:tcPr>
            <w:tcW w:w="0" w:type="auto"/>
          </w:tcPr>
          <w:p w14:paraId="02BC358E" w14:textId="77777777" w:rsidR="00EF5931" w:rsidRDefault="00492EEB">
            <w:r w:rsidRPr="00724BBF">
              <w:t xml:space="preserve">Number of the disk with the start of the central directory </w:t>
            </w:r>
          </w:p>
        </w:tc>
        <w:tc>
          <w:tcPr>
            <w:tcW w:w="0" w:type="auto"/>
          </w:tcPr>
          <w:p w14:paraId="095F456E" w14:textId="77777777" w:rsidR="00EF5931" w:rsidRDefault="00492EEB">
            <w:r w:rsidRPr="00724BBF">
              <w:t>Yes (partial — no multi disk archives)</w:t>
            </w:r>
          </w:p>
        </w:tc>
        <w:tc>
          <w:tcPr>
            <w:tcW w:w="0" w:type="auto"/>
          </w:tcPr>
          <w:p w14:paraId="26F75353" w14:textId="77777777" w:rsidR="00EF5931" w:rsidRDefault="00492EEB">
            <w:r w:rsidRPr="00724BBF">
              <w:t>Yes (always 1 disk)</w:t>
            </w:r>
          </w:p>
        </w:tc>
        <w:tc>
          <w:tcPr>
            <w:tcW w:w="0" w:type="auto"/>
          </w:tcPr>
          <w:p w14:paraId="794450C2" w14:textId="77777777" w:rsidR="00EF5931" w:rsidRDefault="00492EEB">
            <w:r w:rsidRPr="00724BBF">
              <w:t>Yes (partial — no multi disk archives)</w:t>
            </w:r>
          </w:p>
        </w:tc>
      </w:tr>
      <w:tr w:rsidR="00492EEB" w:rsidRPr="00724BBF" w14:paraId="46B16612" w14:textId="77777777" w:rsidTr="00492EEB">
        <w:tc>
          <w:tcPr>
            <w:tcW w:w="0" w:type="auto"/>
            <w:vMerge/>
          </w:tcPr>
          <w:p w14:paraId="0F707C2E" w14:textId="77777777" w:rsidR="00EF5931" w:rsidRDefault="00EF5931"/>
        </w:tc>
        <w:tc>
          <w:tcPr>
            <w:tcW w:w="0" w:type="auto"/>
          </w:tcPr>
          <w:p w14:paraId="6958BC63" w14:textId="77777777" w:rsidR="00EF5931" w:rsidRDefault="00492EEB">
            <w:r w:rsidRPr="00724BBF">
              <w:t xml:space="preserve">Total number of entries in the central directory on this disk </w:t>
            </w:r>
          </w:p>
        </w:tc>
        <w:tc>
          <w:tcPr>
            <w:tcW w:w="0" w:type="auto"/>
          </w:tcPr>
          <w:p w14:paraId="0C400D57" w14:textId="77777777" w:rsidR="00EF5931" w:rsidRDefault="00492EEB">
            <w:r w:rsidRPr="00724BBF">
              <w:t>Yes</w:t>
            </w:r>
          </w:p>
        </w:tc>
        <w:tc>
          <w:tcPr>
            <w:tcW w:w="0" w:type="auto"/>
          </w:tcPr>
          <w:p w14:paraId="104C8140" w14:textId="77777777" w:rsidR="00EF5931" w:rsidRDefault="00492EEB">
            <w:r w:rsidRPr="00724BBF">
              <w:t>Yes</w:t>
            </w:r>
          </w:p>
        </w:tc>
        <w:tc>
          <w:tcPr>
            <w:tcW w:w="0" w:type="auto"/>
          </w:tcPr>
          <w:p w14:paraId="62072208" w14:textId="77777777" w:rsidR="00EF5931" w:rsidRDefault="00492EEB">
            <w:r w:rsidRPr="00724BBF">
              <w:t>Yes</w:t>
            </w:r>
          </w:p>
        </w:tc>
      </w:tr>
      <w:tr w:rsidR="00492EEB" w:rsidRPr="00724BBF" w14:paraId="78217F81" w14:textId="77777777" w:rsidTr="00492EEB">
        <w:tc>
          <w:tcPr>
            <w:tcW w:w="0" w:type="auto"/>
            <w:vMerge/>
          </w:tcPr>
          <w:p w14:paraId="1EA5A03A" w14:textId="77777777" w:rsidR="00EF5931" w:rsidRDefault="00EF5931"/>
        </w:tc>
        <w:tc>
          <w:tcPr>
            <w:tcW w:w="0" w:type="auto"/>
          </w:tcPr>
          <w:p w14:paraId="530082D2" w14:textId="77777777" w:rsidR="00EF5931" w:rsidRDefault="00492EEB">
            <w:r w:rsidRPr="00724BBF">
              <w:t>Total number of entries in the central directory</w:t>
            </w:r>
          </w:p>
        </w:tc>
        <w:tc>
          <w:tcPr>
            <w:tcW w:w="0" w:type="auto"/>
          </w:tcPr>
          <w:p w14:paraId="55A7A381" w14:textId="77777777" w:rsidR="00EF5931" w:rsidRDefault="00492EEB">
            <w:r w:rsidRPr="00724BBF">
              <w:t>Yes</w:t>
            </w:r>
          </w:p>
        </w:tc>
        <w:tc>
          <w:tcPr>
            <w:tcW w:w="0" w:type="auto"/>
          </w:tcPr>
          <w:p w14:paraId="1B387750" w14:textId="77777777" w:rsidR="00EF5931" w:rsidRDefault="00492EEB">
            <w:r w:rsidRPr="00724BBF">
              <w:t>Yes</w:t>
            </w:r>
          </w:p>
        </w:tc>
        <w:tc>
          <w:tcPr>
            <w:tcW w:w="0" w:type="auto"/>
          </w:tcPr>
          <w:p w14:paraId="6045FDAB" w14:textId="77777777" w:rsidR="00EF5931" w:rsidRDefault="00492EEB">
            <w:r w:rsidRPr="00724BBF">
              <w:t>Yes</w:t>
            </w:r>
          </w:p>
        </w:tc>
      </w:tr>
      <w:tr w:rsidR="00492EEB" w:rsidRPr="00724BBF" w14:paraId="2DCE647D" w14:textId="77777777" w:rsidTr="00492EEB">
        <w:tc>
          <w:tcPr>
            <w:tcW w:w="0" w:type="auto"/>
            <w:vMerge/>
          </w:tcPr>
          <w:p w14:paraId="382577C4" w14:textId="77777777" w:rsidR="00EF5931" w:rsidRDefault="00EF5931"/>
        </w:tc>
        <w:tc>
          <w:tcPr>
            <w:tcW w:w="0" w:type="auto"/>
          </w:tcPr>
          <w:p w14:paraId="10707671" w14:textId="77777777" w:rsidR="00EF5931" w:rsidRDefault="00492EEB">
            <w:r w:rsidRPr="00724BBF">
              <w:t>Size of the central directory</w:t>
            </w:r>
          </w:p>
        </w:tc>
        <w:tc>
          <w:tcPr>
            <w:tcW w:w="0" w:type="auto"/>
          </w:tcPr>
          <w:p w14:paraId="457C9788" w14:textId="77777777" w:rsidR="00EF5931" w:rsidRDefault="00492EEB">
            <w:r w:rsidRPr="00724BBF">
              <w:t>Yes</w:t>
            </w:r>
          </w:p>
        </w:tc>
        <w:tc>
          <w:tcPr>
            <w:tcW w:w="0" w:type="auto"/>
          </w:tcPr>
          <w:p w14:paraId="57CE0503" w14:textId="77777777" w:rsidR="00EF5931" w:rsidRDefault="00492EEB">
            <w:r w:rsidRPr="00724BBF">
              <w:t>Yes</w:t>
            </w:r>
          </w:p>
        </w:tc>
        <w:tc>
          <w:tcPr>
            <w:tcW w:w="0" w:type="auto"/>
          </w:tcPr>
          <w:p w14:paraId="15A31E4E" w14:textId="77777777" w:rsidR="00EF5931" w:rsidRDefault="00492EEB">
            <w:r w:rsidRPr="00724BBF">
              <w:t>Yes</w:t>
            </w:r>
          </w:p>
        </w:tc>
      </w:tr>
      <w:tr w:rsidR="00492EEB" w:rsidRPr="00724BBF" w14:paraId="02DC748D" w14:textId="77777777" w:rsidTr="00492EEB">
        <w:tc>
          <w:tcPr>
            <w:tcW w:w="0" w:type="auto"/>
            <w:vMerge/>
          </w:tcPr>
          <w:p w14:paraId="61F1D431" w14:textId="77777777" w:rsidR="00EF5931" w:rsidRDefault="00EF5931"/>
        </w:tc>
        <w:tc>
          <w:tcPr>
            <w:tcW w:w="0" w:type="auto"/>
          </w:tcPr>
          <w:p w14:paraId="15665244" w14:textId="77777777" w:rsidR="00EF5931" w:rsidRDefault="00492EEB">
            <w:r w:rsidRPr="00724BBF">
              <w:t>Offset of start of central directory with respect to the starting disk number</w:t>
            </w:r>
          </w:p>
        </w:tc>
        <w:tc>
          <w:tcPr>
            <w:tcW w:w="0" w:type="auto"/>
          </w:tcPr>
          <w:p w14:paraId="116EB4DA" w14:textId="77777777" w:rsidR="00EF5931" w:rsidRDefault="00492EEB">
            <w:r w:rsidRPr="00724BBF">
              <w:t>Yes</w:t>
            </w:r>
          </w:p>
        </w:tc>
        <w:tc>
          <w:tcPr>
            <w:tcW w:w="0" w:type="auto"/>
          </w:tcPr>
          <w:p w14:paraId="5F1CC0DF" w14:textId="77777777" w:rsidR="00EF5931" w:rsidRDefault="00492EEB">
            <w:r w:rsidRPr="00724BBF">
              <w:t>Yes</w:t>
            </w:r>
          </w:p>
        </w:tc>
        <w:tc>
          <w:tcPr>
            <w:tcW w:w="0" w:type="auto"/>
          </w:tcPr>
          <w:p w14:paraId="6D201542" w14:textId="77777777" w:rsidR="00EF5931" w:rsidRDefault="00492EEB">
            <w:r w:rsidRPr="00724BBF">
              <w:t>Yes</w:t>
            </w:r>
          </w:p>
        </w:tc>
      </w:tr>
      <w:tr w:rsidR="00492EEB" w:rsidRPr="00724BBF" w14:paraId="7963389A" w14:textId="77777777" w:rsidTr="00492EEB">
        <w:tc>
          <w:tcPr>
            <w:tcW w:w="0" w:type="auto"/>
            <w:vMerge/>
          </w:tcPr>
          <w:p w14:paraId="5E6FE42B" w14:textId="77777777" w:rsidR="00EF5931" w:rsidRDefault="00EF5931"/>
        </w:tc>
        <w:tc>
          <w:tcPr>
            <w:tcW w:w="0" w:type="auto"/>
          </w:tcPr>
          <w:p w14:paraId="05912024" w14:textId="77777777" w:rsidR="00EF5931" w:rsidRDefault="00492EEB">
            <w:r w:rsidRPr="00724BBF">
              <w:t xml:space="preserve">Zip64 extensible data sector </w:t>
            </w:r>
          </w:p>
        </w:tc>
        <w:tc>
          <w:tcPr>
            <w:tcW w:w="0" w:type="auto"/>
          </w:tcPr>
          <w:p w14:paraId="2B8AB961" w14:textId="77777777" w:rsidR="00EF5931" w:rsidRDefault="00492EEB">
            <w:r>
              <w:t>Yes</w:t>
            </w:r>
          </w:p>
        </w:tc>
        <w:tc>
          <w:tcPr>
            <w:tcW w:w="0" w:type="auto"/>
          </w:tcPr>
          <w:p w14:paraId="03F68FD7" w14:textId="77777777" w:rsidR="00EF5931" w:rsidRDefault="00492EEB">
            <w:r>
              <w:t>No</w:t>
            </w:r>
          </w:p>
        </w:tc>
        <w:tc>
          <w:tcPr>
            <w:tcW w:w="0" w:type="auto"/>
          </w:tcPr>
          <w:p w14:paraId="24F8D72A" w14:textId="77777777" w:rsidR="00EF5931" w:rsidRDefault="00492EEB">
            <w:r>
              <w:t>Yes</w:t>
            </w:r>
          </w:p>
        </w:tc>
      </w:tr>
      <w:tr w:rsidR="00492EEB" w:rsidRPr="00724BBF" w14:paraId="600E49EC" w14:textId="77777777" w:rsidTr="00492EEB">
        <w:tc>
          <w:tcPr>
            <w:tcW w:w="0" w:type="auto"/>
            <w:vMerge w:val="restart"/>
          </w:tcPr>
          <w:p w14:paraId="6E7F5DAF" w14:textId="77777777" w:rsidR="00EF5931" w:rsidRDefault="00492EEB">
            <w:r w:rsidRPr="00724BBF">
              <w:t xml:space="preserve">Zip64 end of central directory </w:t>
            </w:r>
            <w:r>
              <w:t xml:space="preserve">locator </w:t>
            </w:r>
            <w:r w:rsidRPr="00724BBF">
              <w:t>(only used when needed)</w:t>
            </w:r>
          </w:p>
        </w:tc>
        <w:tc>
          <w:tcPr>
            <w:tcW w:w="0" w:type="auto"/>
          </w:tcPr>
          <w:p w14:paraId="2739F897" w14:textId="77777777" w:rsidR="00EF5931" w:rsidRDefault="00492EEB">
            <w:r w:rsidRPr="00724BBF">
              <w:t>Zip64 end of central dir locator signature</w:t>
            </w:r>
          </w:p>
        </w:tc>
        <w:tc>
          <w:tcPr>
            <w:tcW w:w="0" w:type="auto"/>
          </w:tcPr>
          <w:p w14:paraId="76026FA0" w14:textId="77777777" w:rsidR="00EF5931" w:rsidRDefault="00492EEB">
            <w:r w:rsidRPr="00724BBF">
              <w:t>Yes</w:t>
            </w:r>
          </w:p>
        </w:tc>
        <w:tc>
          <w:tcPr>
            <w:tcW w:w="0" w:type="auto"/>
          </w:tcPr>
          <w:p w14:paraId="568144DC" w14:textId="77777777" w:rsidR="00EF5931" w:rsidRDefault="00492EEB">
            <w:r w:rsidRPr="00724BBF">
              <w:t>Yes</w:t>
            </w:r>
          </w:p>
        </w:tc>
        <w:tc>
          <w:tcPr>
            <w:tcW w:w="0" w:type="auto"/>
          </w:tcPr>
          <w:p w14:paraId="383B8FF4" w14:textId="77777777" w:rsidR="00EF5931" w:rsidRDefault="00492EEB">
            <w:r w:rsidRPr="00724BBF">
              <w:t>Yes</w:t>
            </w:r>
          </w:p>
        </w:tc>
      </w:tr>
      <w:tr w:rsidR="00492EEB" w:rsidRPr="00724BBF" w14:paraId="51ED30F1" w14:textId="77777777" w:rsidTr="00492EEB">
        <w:tc>
          <w:tcPr>
            <w:tcW w:w="0" w:type="auto"/>
            <w:vMerge/>
          </w:tcPr>
          <w:p w14:paraId="1F36CB1D" w14:textId="77777777" w:rsidR="00EF5931" w:rsidRDefault="00EF5931"/>
        </w:tc>
        <w:tc>
          <w:tcPr>
            <w:tcW w:w="0" w:type="auto"/>
          </w:tcPr>
          <w:p w14:paraId="141ACBFD" w14:textId="77777777" w:rsidR="00EF5931" w:rsidRDefault="00492EEB">
            <w:r w:rsidRPr="00724BBF">
              <w:t>Number of the disk with the start of the zip64 end of central directory</w:t>
            </w:r>
          </w:p>
        </w:tc>
        <w:tc>
          <w:tcPr>
            <w:tcW w:w="0" w:type="auto"/>
          </w:tcPr>
          <w:p w14:paraId="63106214" w14:textId="77777777" w:rsidR="00EF5931" w:rsidRDefault="00492EEB">
            <w:r w:rsidRPr="00724BBF">
              <w:t>Yes (partial — no multi disk archives)</w:t>
            </w:r>
          </w:p>
        </w:tc>
        <w:tc>
          <w:tcPr>
            <w:tcW w:w="0" w:type="auto"/>
          </w:tcPr>
          <w:p w14:paraId="068F89D0" w14:textId="77777777" w:rsidR="00EF5931" w:rsidRDefault="00492EEB">
            <w:r w:rsidRPr="00724BBF">
              <w:t>Yes (always 1 disk)</w:t>
            </w:r>
          </w:p>
        </w:tc>
        <w:tc>
          <w:tcPr>
            <w:tcW w:w="0" w:type="auto"/>
          </w:tcPr>
          <w:p w14:paraId="4BA69D4B" w14:textId="77777777" w:rsidR="00EF5931" w:rsidRDefault="00492EEB">
            <w:r w:rsidRPr="00724BBF">
              <w:t>Yes (partial — no multi disk archives)</w:t>
            </w:r>
          </w:p>
        </w:tc>
      </w:tr>
      <w:tr w:rsidR="00492EEB" w:rsidRPr="00724BBF" w14:paraId="36B7ED26" w14:textId="77777777" w:rsidTr="00492EEB">
        <w:tc>
          <w:tcPr>
            <w:tcW w:w="0" w:type="auto"/>
            <w:vMerge/>
          </w:tcPr>
          <w:p w14:paraId="137B8092" w14:textId="77777777" w:rsidR="00EF5931" w:rsidRDefault="00EF5931"/>
        </w:tc>
        <w:tc>
          <w:tcPr>
            <w:tcW w:w="0" w:type="auto"/>
          </w:tcPr>
          <w:p w14:paraId="04000D8D" w14:textId="77777777" w:rsidR="00EF5931" w:rsidRDefault="00492EEB">
            <w:r w:rsidRPr="00724BBF">
              <w:t>Relative offset of the zip64 end of central directory record</w:t>
            </w:r>
          </w:p>
        </w:tc>
        <w:tc>
          <w:tcPr>
            <w:tcW w:w="0" w:type="auto"/>
          </w:tcPr>
          <w:p w14:paraId="111489A8" w14:textId="77777777" w:rsidR="00EF5931" w:rsidRDefault="00492EEB">
            <w:r w:rsidRPr="00724BBF">
              <w:t>Yes</w:t>
            </w:r>
          </w:p>
        </w:tc>
        <w:tc>
          <w:tcPr>
            <w:tcW w:w="0" w:type="auto"/>
          </w:tcPr>
          <w:p w14:paraId="5BF1A4AE" w14:textId="77777777" w:rsidR="00EF5931" w:rsidRDefault="00492EEB">
            <w:r w:rsidRPr="00724BBF">
              <w:t>Yes</w:t>
            </w:r>
          </w:p>
        </w:tc>
        <w:tc>
          <w:tcPr>
            <w:tcW w:w="0" w:type="auto"/>
          </w:tcPr>
          <w:p w14:paraId="60479F52" w14:textId="77777777" w:rsidR="00EF5931" w:rsidRDefault="00492EEB">
            <w:r>
              <w:t>Yes</w:t>
            </w:r>
          </w:p>
        </w:tc>
      </w:tr>
      <w:tr w:rsidR="00492EEB" w:rsidRPr="00724BBF" w14:paraId="60DDAB68" w14:textId="77777777" w:rsidTr="00492EEB">
        <w:tc>
          <w:tcPr>
            <w:tcW w:w="0" w:type="auto"/>
            <w:vMerge/>
          </w:tcPr>
          <w:p w14:paraId="491194E9" w14:textId="77777777" w:rsidR="00EF5931" w:rsidRDefault="00EF5931"/>
        </w:tc>
        <w:tc>
          <w:tcPr>
            <w:tcW w:w="0" w:type="auto"/>
          </w:tcPr>
          <w:p w14:paraId="428A7AC6" w14:textId="77777777" w:rsidR="00EF5931" w:rsidRDefault="00492EEB">
            <w:r w:rsidRPr="00724BBF">
              <w:t>Total number of disks</w:t>
            </w:r>
          </w:p>
        </w:tc>
        <w:tc>
          <w:tcPr>
            <w:tcW w:w="0" w:type="auto"/>
          </w:tcPr>
          <w:p w14:paraId="5594C662" w14:textId="77777777" w:rsidR="00EF5931" w:rsidRDefault="00492EEB">
            <w:r w:rsidRPr="00724BBF">
              <w:t>Yes (partial — no multi disk archives)</w:t>
            </w:r>
          </w:p>
        </w:tc>
        <w:tc>
          <w:tcPr>
            <w:tcW w:w="0" w:type="auto"/>
          </w:tcPr>
          <w:p w14:paraId="478B903E" w14:textId="77777777" w:rsidR="00EF5931" w:rsidRDefault="00492EEB">
            <w:r w:rsidRPr="00724BBF">
              <w:t>Yes (always 1 disk)</w:t>
            </w:r>
          </w:p>
        </w:tc>
        <w:tc>
          <w:tcPr>
            <w:tcW w:w="0" w:type="auto"/>
          </w:tcPr>
          <w:p w14:paraId="502970EA" w14:textId="77777777" w:rsidR="00EF5931" w:rsidRDefault="00492EEB">
            <w:r w:rsidRPr="00724BBF">
              <w:t>Yes (partial — no multi disk archives)</w:t>
            </w:r>
          </w:p>
        </w:tc>
      </w:tr>
      <w:tr w:rsidR="00492EEB" w:rsidRPr="00724BBF" w14:paraId="3D34CEED" w14:textId="77777777" w:rsidTr="00492EEB">
        <w:tc>
          <w:tcPr>
            <w:tcW w:w="0" w:type="auto"/>
            <w:vMerge w:val="restart"/>
          </w:tcPr>
          <w:p w14:paraId="33058BED" w14:textId="77777777" w:rsidR="00EF5931" w:rsidRDefault="00492EEB">
            <w:r w:rsidRPr="00724BBF">
              <w:t>End of central directory record</w:t>
            </w:r>
          </w:p>
        </w:tc>
        <w:tc>
          <w:tcPr>
            <w:tcW w:w="0" w:type="auto"/>
          </w:tcPr>
          <w:p w14:paraId="76D5C016" w14:textId="77777777" w:rsidR="00EF5931" w:rsidRDefault="00492EEB">
            <w:r w:rsidRPr="00724BBF">
              <w:t>End of central dir signature</w:t>
            </w:r>
          </w:p>
        </w:tc>
        <w:tc>
          <w:tcPr>
            <w:tcW w:w="0" w:type="auto"/>
          </w:tcPr>
          <w:p w14:paraId="013706A7" w14:textId="77777777" w:rsidR="00EF5931" w:rsidRDefault="00492EEB">
            <w:r w:rsidRPr="00724BBF">
              <w:t>Yes</w:t>
            </w:r>
          </w:p>
        </w:tc>
        <w:tc>
          <w:tcPr>
            <w:tcW w:w="0" w:type="auto"/>
          </w:tcPr>
          <w:p w14:paraId="3706F57B" w14:textId="77777777" w:rsidR="00EF5931" w:rsidRDefault="00492EEB">
            <w:r w:rsidRPr="00724BBF">
              <w:t>Yes</w:t>
            </w:r>
          </w:p>
        </w:tc>
        <w:tc>
          <w:tcPr>
            <w:tcW w:w="0" w:type="auto"/>
          </w:tcPr>
          <w:p w14:paraId="21044E19" w14:textId="77777777" w:rsidR="00EF5931" w:rsidRDefault="00492EEB">
            <w:r>
              <w:t>Yes</w:t>
            </w:r>
          </w:p>
        </w:tc>
      </w:tr>
      <w:tr w:rsidR="00492EEB" w:rsidRPr="00724BBF" w14:paraId="0D1D9B58" w14:textId="77777777" w:rsidTr="00492EEB">
        <w:tc>
          <w:tcPr>
            <w:tcW w:w="0" w:type="auto"/>
            <w:vMerge/>
          </w:tcPr>
          <w:p w14:paraId="2DF33CA1" w14:textId="77777777" w:rsidR="00EF5931" w:rsidRDefault="00EF5931"/>
        </w:tc>
        <w:tc>
          <w:tcPr>
            <w:tcW w:w="0" w:type="auto"/>
          </w:tcPr>
          <w:p w14:paraId="6769C0DB" w14:textId="77777777" w:rsidR="00EF5931" w:rsidRDefault="00492EEB">
            <w:r w:rsidRPr="00724BBF">
              <w:t>Number of this disk</w:t>
            </w:r>
          </w:p>
        </w:tc>
        <w:tc>
          <w:tcPr>
            <w:tcW w:w="0" w:type="auto"/>
          </w:tcPr>
          <w:p w14:paraId="5F187FA0" w14:textId="77777777" w:rsidR="00EF5931" w:rsidRDefault="00492EEB">
            <w:r w:rsidRPr="00724BBF">
              <w:t>Yes (partial — no multi disk archives)</w:t>
            </w:r>
          </w:p>
        </w:tc>
        <w:tc>
          <w:tcPr>
            <w:tcW w:w="0" w:type="auto"/>
          </w:tcPr>
          <w:p w14:paraId="49E516CF" w14:textId="77777777" w:rsidR="00EF5931" w:rsidRDefault="00492EEB">
            <w:r w:rsidRPr="00724BBF">
              <w:t>Yes (always 1 disk)</w:t>
            </w:r>
          </w:p>
        </w:tc>
        <w:tc>
          <w:tcPr>
            <w:tcW w:w="0" w:type="auto"/>
          </w:tcPr>
          <w:p w14:paraId="74A8DC70" w14:textId="77777777" w:rsidR="00EF5931" w:rsidRDefault="00492EEB">
            <w:r w:rsidRPr="00724BBF">
              <w:t>Yes (partial — no multi disk archives)</w:t>
            </w:r>
          </w:p>
        </w:tc>
      </w:tr>
      <w:tr w:rsidR="00492EEB" w:rsidRPr="00724BBF" w14:paraId="5F4F83A7" w14:textId="77777777" w:rsidTr="00492EEB">
        <w:tc>
          <w:tcPr>
            <w:tcW w:w="0" w:type="auto"/>
            <w:vMerge/>
          </w:tcPr>
          <w:p w14:paraId="43DD2CC0" w14:textId="77777777" w:rsidR="00EF5931" w:rsidRDefault="00EF5931"/>
        </w:tc>
        <w:tc>
          <w:tcPr>
            <w:tcW w:w="0" w:type="auto"/>
          </w:tcPr>
          <w:p w14:paraId="170A9AEB" w14:textId="77777777" w:rsidR="00EF5931" w:rsidRDefault="00492EEB">
            <w:r w:rsidRPr="00724BBF">
              <w:t>Number of the disk with the start of the central directory</w:t>
            </w:r>
          </w:p>
        </w:tc>
        <w:tc>
          <w:tcPr>
            <w:tcW w:w="0" w:type="auto"/>
          </w:tcPr>
          <w:p w14:paraId="0CE5E2B2" w14:textId="77777777" w:rsidR="00EF5931" w:rsidRDefault="00492EEB">
            <w:r w:rsidRPr="00724BBF">
              <w:t>Yes (partial — no multi disk archive)</w:t>
            </w:r>
          </w:p>
        </w:tc>
        <w:tc>
          <w:tcPr>
            <w:tcW w:w="0" w:type="auto"/>
          </w:tcPr>
          <w:p w14:paraId="6A36786A" w14:textId="77777777" w:rsidR="00EF5931" w:rsidRDefault="00492EEB">
            <w:r w:rsidRPr="00724BBF">
              <w:t>Yes (always 1 disk)</w:t>
            </w:r>
          </w:p>
        </w:tc>
        <w:tc>
          <w:tcPr>
            <w:tcW w:w="0" w:type="auto"/>
          </w:tcPr>
          <w:p w14:paraId="46B66BB9" w14:textId="77777777" w:rsidR="00EF5931" w:rsidRDefault="00492EEB">
            <w:r w:rsidRPr="00724BBF">
              <w:t>Yes (partial — no multi disk archive)</w:t>
            </w:r>
          </w:p>
        </w:tc>
      </w:tr>
      <w:tr w:rsidR="00492EEB" w:rsidRPr="00724BBF" w14:paraId="53874FB7" w14:textId="77777777" w:rsidTr="00492EEB">
        <w:tc>
          <w:tcPr>
            <w:tcW w:w="0" w:type="auto"/>
            <w:vMerge/>
          </w:tcPr>
          <w:p w14:paraId="087A89A5" w14:textId="77777777" w:rsidR="00EF5931" w:rsidRDefault="00EF5931"/>
        </w:tc>
        <w:tc>
          <w:tcPr>
            <w:tcW w:w="0" w:type="auto"/>
          </w:tcPr>
          <w:p w14:paraId="5FFF289A" w14:textId="77777777" w:rsidR="00EF5931" w:rsidRDefault="00492EEB">
            <w:r w:rsidRPr="00724BBF">
              <w:t>Total number of entries in the central directory on this disk</w:t>
            </w:r>
          </w:p>
        </w:tc>
        <w:tc>
          <w:tcPr>
            <w:tcW w:w="0" w:type="auto"/>
          </w:tcPr>
          <w:p w14:paraId="5AC5757C" w14:textId="77777777" w:rsidR="00EF5931" w:rsidRDefault="00492EEB">
            <w:r w:rsidRPr="00724BBF">
              <w:t>Yes</w:t>
            </w:r>
          </w:p>
        </w:tc>
        <w:tc>
          <w:tcPr>
            <w:tcW w:w="0" w:type="auto"/>
          </w:tcPr>
          <w:p w14:paraId="6438F235" w14:textId="77777777" w:rsidR="00EF5931" w:rsidRDefault="00492EEB">
            <w:r w:rsidRPr="00724BBF">
              <w:t>Yes</w:t>
            </w:r>
          </w:p>
        </w:tc>
        <w:tc>
          <w:tcPr>
            <w:tcW w:w="0" w:type="auto"/>
          </w:tcPr>
          <w:p w14:paraId="77B0C520" w14:textId="77777777" w:rsidR="00EF5931" w:rsidRDefault="00492EEB">
            <w:r w:rsidRPr="00724BBF">
              <w:t>Yes</w:t>
            </w:r>
          </w:p>
        </w:tc>
      </w:tr>
      <w:tr w:rsidR="00492EEB" w:rsidRPr="00724BBF" w14:paraId="566BFDEB" w14:textId="77777777" w:rsidTr="00492EEB">
        <w:tc>
          <w:tcPr>
            <w:tcW w:w="0" w:type="auto"/>
            <w:vMerge/>
          </w:tcPr>
          <w:p w14:paraId="0909F953" w14:textId="77777777" w:rsidR="00EF5931" w:rsidRDefault="00EF5931"/>
        </w:tc>
        <w:tc>
          <w:tcPr>
            <w:tcW w:w="0" w:type="auto"/>
          </w:tcPr>
          <w:p w14:paraId="5EAE9076" w14:textId="77777777" w:rsidR="00EF5931" w:rsidRDefault="00492EEB">
            <w:r w:rsidRPr="00724BBF">
              <w:t>Total number of entries in the central directory</w:t>
            </w:r>
          </w:p>
        </w:tc>
        <w:tc>
          <w:tcPr>
            <w:tcW w:w="0" w:type="auto"/>
          </w:tcPr>
          <w:p w14:paraId="69E8D841" w14:textId="77777777" w:rsidR="00EF5931" w:rsidRDefault="00492EEB">
            <w:r w:rsidRPr="00724BBF">
              <w:t>Yes</w:t>
            </w:r>
          </w:p>
        </w:tc>
        <w:tc>
          <w:tcPr>
            <w:tcW w:w="0" w:type="auto"/>
          </w:tcPr>
          <w:p w14:paraId="24BD2A34" w14:textId="77777777" w:rsidR="00EF5931" w:rsidRDefault="00492EEB">
            <w:r w:rsidRPr="00724BBF">
              <w:t>Yes</w:t>
            </w:r>
          </w:p>
        </w:tc>
        <w:tc>
          <w:tcPr>
            <w:tcW w:w="0" w:type="auto"/>
          </w:tcPr>
          <w:p w14:paraId="0808D8A6" w14:textId="77777777" w:rsidR="00EF5931" w:rsidRDefault="00492EEB">
            <w:r w:rsidRPr="00724BBF">
              <w:t>Yes</w:t>
            </w:r>
          </w:p>
        </w:tc>
      </w:tr>
      <w:tr w:rsidR="00492EEB" w:rsidRPr="00724BBF" w14:paraId="61223C3E" w14:textId="77777777" w:rsidTr="00492EEB">
        <w:tc>
          <w:tcPr>
            <w:tcW w:w="0" w:type="auto"/>
            <w:vMerge/>
          </w:tcPr>
          <w:p w14:paraId="07F90142" w14:textId="77777777" w:rsidR="00EF5931" w:rsidRDefault="00EF5931"/>
        </w:tc>
        <w:tc>
          <w:tcPr>
            <w:tcW w:w="0" w:type="auto"/>
          </w:tcPr>
          <w:p w14:paraId="76B1EF21" w14:textId="77777777" w:rsidR="00EF5931" w:rsidRDefault="00492EEB">
            <w:r w:rsidRPr="00724BBF">
              <w:t>Size of the central directory</w:t>
            </w:r>
          </w:p>
        </w:tc>
        <w:tc>
          <w:tcPr>
            <w:tcW w:w="0" w:type="auto"/>
          </w:tcPr>
          <w:p w14:paraId="232FC0FF" w14:textId="77777777" w:rsidR="00EF5931" w:rsidRDefault="00492EEB">
            <w:r w:rsidRPr="00724BBF">
              <w:t>Yes</w:t>
            </w:r>
          </w:p>
        </w:tc>
        <w:tc>
          <w:tcPr>
            <w:tcW w:w="0" w:type="auto"/>
          </w:tcPr>
          <w:p w14:paraId="7A0BC1C9" w14:textId="77777777" w:rsidR="00EF5931" w:rsidRDefault="00492EEB">
            <w:r w:rsidRPr="00724BBF">
              <w:t>Yes</w:t>
            </w:r>
          </w:p>
        </w:tc>
        <w:tc>
          <w:tcPr>
            <w:tcW w:w="0" w:type="auto"/>
          </w:tcPr>
          <w:p w14:paraId="30164357" w14:textId="77777777" w:rsidR="00EF5931" w:rsidRDefault="00492EEB">
            <w:r w:rsidRPr="00724BBF">
              <w:t>Yes</w:t>
            </w:r>
          </w:p>
        </w:tc>
      </w:tr>
      <w:tr w:rsidR="00492EEB" w:rsidRPr="00724BBF" w14:paraId="3A1FB14A" w14:textId="77777777" w:rsidTr="00492EEB">
        <w:tc>
          <w:tcPr>
            <w:tcW w:w="0" w:type="auto"/>
            <w:vMerge/>
          </w:tcPr>
          <w:p w14:paraId="796DF5FB" w14:textId="77777777" w:rsidR="00EF5931" w:rsidRDefault="00EF5931"/>
        </w:tc>
        <w:tc>
          <w:tcPr>
            <w:tcW w:w="0" w:type="auto"/>
          </w:tcPr>
          <w:p w14:paraId="0A8287C3" w14:textId="77777777" w:rsidR="00EF5931" w:rsidRDefault="00492EEB">
            <w:r w:rsidRPr="00724BBF">
              <w:t>Offset of start of central directory with respect to the starting disk number</w:t>
            </w:r>
          </w:p>
        </w:tc>
        <w:tc>
          <w:tcPr>
            <w:tcW w:w="0" w:type="auto"/>
          </w:tcPr>
          <w:p w14:paraId="4C9EF4C5" w14:textId="77777777" w:rsidR="00EF5931" w:rsidRDefault="00492EEB">
            <w:r w:rsidRPr="00724BBF">
              <w:t>Yes</w:t>
            </w:r>
          </w:p>
        </w:tc>
        <w:tc>
          <w:tcPr>
            <w:tcW w:w="0" w:type="auto"/>
          </w:tcPr>
          <w:p w14:paraId="0920F480" w14:textId="77777777" w:rsidR="00EF5931" w:rsidRDefault="00492EEB">
            <w:r w:rsidRPr="00724BBF">
              <w:t>Yes</w:t>
            </w:r>
          </w:p>
        </w:tc>
        <w:tc>
          <w:tcPr>
            <w:tcW w:w="0" w:type="auto"/>
          </w:tcPr>
          <w:p w14:paraId="50507830" w14:textId="77777777" w:rsidR="00EF5931" w:rsidRDefault="00492EEB">
            <w:r w:rsidRPr="00724BBF">
              <w:t>Yes</w:t>
            </w:r>
          </w:p>
        </w:tc>
      </w:tr>
      <w:tr w:rsidR="00492EEB" w:rsidRPr="00724BBF" w14:paraId="5D9F1286" w14:textId="77777777" w:rsidTr="00492EEB">
        <w:tc>
          <w:tcPr>
            <w:tcW w:w="0" w:type="auto"/>
            <w:vMerge/>
          </w:tcPr>
          <w:p w14:paraId="6CE13447" w14:textId="77777777" w:rsidR="00EF5931" w:rsidRDefault="00EF5931"/>
        </w:tc>
        <w:tc>
          <w:tcPr>
            <w:tcW w:w="0" w:type="auto"/>
          </w:tcPr>
          <w:p w14:paraId="169F842D" w14:textId="77777777" w:rsidR="00EF5931" w:rsidRDefault="00492EEB">
            <w:r w:rsidRPr="00724BBF">
              <w:t>ZIP file comment length</w:t>
            </w:r>
          </w:p>
        </w:tc>
        <w:tc>
          <w:tcPr>
            <w:tcW w:w="0" w:type="auto"/>
          </w:tcPr>
          <w:p w14:paraId="009E79E9" w14:textId="77777777" w:rsidR="00EF5931" w:rsidRDefault="00492EEB">
            <w:r w:rsidRPr="00724BBF">
              <w:t>Yes</w:t>
            </w:r>
          </w:p>
        </w:tc>
        <w:tc>
          <w:tcPr>
            <w:tcW w:w="0" w:type="auto"/>
          </w:tcPr>
          <w:p w14:paraId="5AB77EAA" w14:textId="77777777" w:rsidR="00EF5931" w:rsidRDefault="00492EEB">
            <w:r w:rsidRPr="00724BBF">
              <w:t>Yes</w:t>
            </w:r>
          </w:p>
        </w:tc>
        <w:tc>
          <w:tcPr>
            <w:tcW w:w="0" w:type="auto"/>
          </w:tcPr>
          <w:p w14:paraId="4C83213E" w14:textId="77777777" w:rsidR="00EF5931" w:rsidRDefault="00492EEB">
            <w:r w:rsidRPr="00724BBF">
              <w:t>Yes</w:t>
            </w:r>
          </w:p>
        </w:tc>
      </w:tr>
      <w:tr w:rsidR="00492EEB" w:rsidRPr="00724BBF" w14:paraId="5ABD3BBE" w14:textId="77777777" w:rsidTr="00492EEB">
        <w:tc>
          <w:tcPr>
            <w:tcW w:w="0" w:type="auto"/>
            <w:vMerge/>
          </w:tcPr>
          <w:p w14:paraId="3A969810" w14:textId="77777777" w:rsidR="00EF5931" w:rsidRDefault="00EF5931"/>
        </w:tc>
        <w:tc>
          <w:tcPr>
            <w:tcW w:w="0" w:type="auto"/>
          </w:tcPr>
          <w:p w14:paraId="3E54818B" w14:textId="77777777" w:rsidR="00EF5931" w:rsidRDefault="00492EEB">
            <w:r w:rsidRPr="00724BBF">
              <w:t>ZIP file comment</w:t>
            </w:r>
          </w:p>
        </w:tc>
        <w:tc>
          <w:tcPr>
            <w:tcW w:w="0" w:type="auto"/>
          </w:tcPr>
          <w:p w14:paraId="4AFA8245" w14:textId="77777777" w:rsidR="00EF5931" w:rsidRDefault="00492EEB">
            <w:r w:rsidRPr="00724BBF">
              <w:t>Yes</w:t>
            </w:r>
          </w:p>
        </w:tc>
        <w:tc>
          <w:tcPr>
            <w:tcW w:w="0" w:type="auto"/>
          </w:tcPr>
          <w:p w14:paraId="07646391" w14:textId="77777777" w:rsidR="00EF5931" w:rsidRDefault="00492EEB">
            <w:r>
              <w:t>No</w:t>
            </w:r>
          </w:p>
        </w:tc>
        <w:tc>
          <w:tcPr>
            <w:tcW w:w="0" w:type="auto"/>
          </w:tcPr>
          <w:p w14:paraId="314C64A1" w14:textId="77777777" w:rsidR="00EF5931" w:rsidRDefault="00492EEB">
            <w:r w:rsidRPr="00724BBF">
              <w:t>Yes</w:t>
            </w:r>
          </w:p>
        </w:tc>
      </w:tr>
    </w:tbl>
    <w:p w14:paraId="28A9DE43" w14:textId="77777777" w:rsidR="00EF5931" w:rsidRDefault="00EF5931">
      <w:bookmarkStart w:id="2542" w:name="_Ref113855800"/>
      <w:bookmarkStart w:id="2543" w:name="_Toc105931667"/>
      <w:bookmarkStart w:id="2544" w:name="_Toc105993511"/>
      <w:bookmarkStart w:id="2545" w:name="_Toc107977488"/>
      <w:bookmarkStart w:id="2546" w:name="_Toc108325356"/>
      <w:bookmarkStart w:id="2547" w:name="_Toc108945208"/>
      <w:bookmarkStart w:id="2548" w:name="_Toc112572074"/>
      <w:bookmarkStart w:id="2549" w:name="_Toc112642306"/>
      <w:bookmarkStart w:id="2550" w:name="_Toc112660241"/>
      <w:bookmarkStart w:id="2551" w:name="_Toc112663871"/>
      <w:bookmarkStart w:id="2552" w:name="_Toc112733301"/>
      <w:bookmarkStart w:id="2553" w:name="_Toc113077025"/>
      <w:bookmarkStart w:id="2554" w:name="_Toc113093370"/>
      <w:bookmarkStart w:id="2555" w:name="_Toc113440415"/>
      <w:bookmarkStart w:id="2556" w:name="_Toc113767972"/>
      <w:bookmarkStart w:id="2557" w:name="_Ref113855805"/>
      <w:bookmarkStart w:id="2558" w:name="_Toc116185065"/>
      <w:bookmarkStart w:id="2559" w:name="_Toc122242815"/>
      <w:bookmarkStart w:id="2560" w:name="_Toc129429453"/>
      <w:bookmarkStart w:id="2561" w:name="_Toc139449203"/>
    </w:p>
    <w:p w14:paraId="17C07BF2" w14:textId="4BE58885" w:rsidR="00EF5931" w:rsidRDefault="0086663B">
      <w:r>
        <w:fldChar w:fldCharType="begin"/>
      </w:r>
      <w:r>
        <w:instrText xml:space="preserve"> REF _Ref140486816 \h  \* MERGEFORMAT </w:instrText>
      </w:r>
      <w:r>
        <w:fldChar w:fldCharType="separate"/>
      </w:r>
      <w:r w:rsidR="007E2595">
        <w:t>Table B–3</w:t>
      </w:r>
      <w:r>
        <w:fldChar w:fldCharType="end"/>
      </w:r>
      <w:r w:rsidR="00492EEB">
        <w:t xml:space="preserve"> specifies the detailed production, consumption, and editing requirements for the Extract field, which is fully described in the ZIP Appnote.txt.</w:t>
      </w:r>
    </w:p>
    <w:p w14:paraId="4E5FB0F4" w14:textId="7C6ADF7B" w:rsidR="00EF5931" w:rsidRDefault="00492EEB">
      <w:bookmarkStart w:id="2562" w:name="_Ref140486816"/>
      <w:bookmarkStart w:id="2563" w:name="_Toc141598148"/>
      <w:r>
        <w:t xml:space="preserve">Table </w:t>
      </w:r>
      <w:r w:rsidR="004777EC">
        <w:fldChar w:fldCharType="begin"/>
      </w:r>
      <w:r w:rsidR="00EA15CE">
        <w:instrText xml:space="preserve"> STYLEREF  \s "Appendix 1" \n \t </w:instrText>
      </w:r>
      <w:r w:rsidR="004777EC">
        <w:fldChar w:fldCharType="separate"/>
      </w:r>
      <w:r w:rsidR="007E2595">
        <w:rPr>
          <w:noProof/>
        </w:rPr>
        <w:t>B</w:t>
      </w:r>
      <w:r w:rsidR="004777EC">
        <w:fldChar w:fldCharType="end"/>
      </w:r>
      <w:r>
        <w:t>–</w:t>
      </w:r>
      <w:r w:rsidR="004777EC">
        <w:fldChar w:fldCharType="begin"/>
      </w:r>
      <w:r w:rsidR="00EA15CE">
        <w:instrText xml:space="preserve"> SEQ Table \* ARABIC </w:instrText>
      </w:r>
      <w:r w:rsidR="004777EC">
        <w:fldChar w:fldCharType="separate"/>
      </w:r>
      <w:r w:rsidR="007E2595">
        <w:rPr>
          <w:noProof/>
        </w:rPr>
        <w:t>3</w:t>
      </w:r>
      <w:r w:rsidR="004777EC">
        <w:fldChar w:fldCharType="end"/>
      </w:r>
      <w:bookmarkEnd w:id="2542"/>
      <w:bookmarkEnd w:id="2562"/>
      <w:r>
        <w:t xml:space="preserve">. </w:t>
      </w:r>
      <w:bookmarkStart w:id="2564" w:name="_Ref140486819"/>
      <w:r>
        <w:t>Support for Version Needed to Extract field</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3"/>
      <w:bookmarkEnd w:id="2564"/>
    </w:p>
    <w:tbl>
      <w:tblPr>
        <w:tblStyle w:val="ElementTable"/>
        <w:tblW w:w="0" w:type="auto"/>
        <w:tblLook w:val="01E0" w:firstRow="1" w:lastRow="1" w:firstColumn="1" w:lastColumn="1" w:noHBand="0" w:noVBand="0"/>
      </w:tblPr>
      <w:tblGrid>
        <w:gridCol w:w="928"/>
        <w:gridCol w:w="2791"/>
        <w:gridCol w:w="1524"/>
        <w:gridCol w:w="2066"/>
        <w:gridCol w:w="1789"/>
      </w:tblGrid>
      <w:tr w:rsidR="00492EEB" w:rsidRPr="00947448" w14:paraId="76BD5DC9" w14:textId="77777777" w:rsidTr="00492EEB">
        <w:trPr>
          <w:cnfStyle w:val="100000000000" w:firstRow="1" w:lastRow="0" w:firstColumn="0" w:lastColumn="0" w:oddVBand="0" w:evenVBand="0" w:oddHBand="0" w:evenHBand="0" w:firstRowFirstColumn="0" w:firstRowLastColumn="0" w:lastRowFirstColumn="0" w:lastRowLastColumn="0"/>
        </w:trPr>
        <w:tc>
          <w:tcPr>
            <w:tcW w:w="802" w:type="dxa"/>
          </w:tcPr>
          <w:p w14:paraId="481469C4" w14:textId="77777777" w:rsidR="00EF5931" w:rsidRDefault="00492EEB">
            <w:r w:rsidRPr="00947448">
              <w:t>Version</w:t>
            </w:r>
          </w:p>
        </w:tc>
        <w:tc>
          <w:tcPr>
            <w:tcW w:w="2791" w:type="dxa"/>
          </w:tcPr>
          <w:p w14:paraId="522A57F9" w14:textId="77777777" w:rsidR="00EF5931" w:rsidRDefault="00492EEB">
            <w:r w:rsidRPr="00947448">
              <w:t>Feature</w:t>
            </w:r>
          </w:p>
        </w:tc>
        <w:tc>
          <w:tcPr>
            <w:tcW w:w="1524" w:type="dxa"/>
          </w:tcPr>
          <w:p w14:paraId="3D7DC825" w14:textId="77777777" w:rsidR="00EF5931" w:rsidRDefault="00492EEB">
            <w:r>
              <w:t>S</w:t>
            </w:r>
            <w:r w:rsidRPr="00492EEB">
              <w:t>upported on Consumption</w:t>
            </w:r>
          </w:p>
        </w:tc>
        <w:tc>
          <w:tcPr>
            <w:tcW w:w="2066" w:type="dxa"/>
          </w:tcPr>
          <w:p w14:paraId="1D74015F" w14:textId="77777777" w:rsidR="00EF5931" w:rsidRDefault="00492EEB">
            <w:r>
              <w:t>S</w:t>
            </w:r>
            <w:r w:rsidRPr="00492EEB">
              <w:t>upported on Production</w:t>
            </w:r>
          </w:p>
        </w:tc>
        <w:tc>
          <w:tcPr>
            <w:tcW w:w="1566" w:type="dxa"/>
          </w:tcPr>
          <w:p w14:paraId="06654965" w14:textId="77777777" w:rsidR="00EF5931" w:rsidRDefault="00492EEB">
            <w:r>
              <w:t>Pass through on editing</w:t>
            </w:r>
          </w:p>
        </w:tc>
      </w:tr>
      <w:tr w:rsidR="00492EEB" w:rsidRPr="00947448" w14:paraId="1A31FC39" w14:textId="77777777" w:rsidTr="00492EEB">
        <w:tc>
          <w:tcPr>
            <w:tcW w:w="802" w:type="dxa"/>
          </w:tcPr>
          <w:p w14:paraId="59C3EDC4" w14:textId="77777777" w:rsidR="00EF5931" w:rsidRDefault="00492EEB">
            <w:r w:rsidRPr="00947448">
              <w:t>1.0</w:t>
            </w:r>
          </w:p>
        </w:tc>
        <w:tc>
          <w:tcPr>
            <w:tcW w:w="2791" w:type="dxa"/>
          </w:tcPr>
          <w:p w14:paraId="4C855AE2" w14:textId="77777777" w:rsidR="00EF5931" w:rsidRDefault="00492EEB">
            <w:r w:rsidRPr="00947448">
              <w:t>Default value</w:t>
            </w:r>
          </w:p>
        </w:tc>
        <w:tc>
          <w:tcPr>
            <w:tcW w:w="1524" w:type="dxa"/>
          </w:tcPr>
          <w:p w14:paraId="32FC7269" w14:textId="77777777" w:rsidR="00EF5931" w:rsidRDefault="00492EEB">
            <w:r w:rsidRPr="00947448">
              <w:t>Yes</w:t>
            </w:r>
          </w:p>
        </w:tc>
        <w:tc>
          <w:tcPr>
            <w:tcW w:w="2066" w:type="dxa"/>
          </w:tcPr>
          <w:p w14:paraId="19BDE59D" w14:textId="77777777" w:rsidR="00EF5931" w:rsidRDefault="00492EEB">
            <w:r w:rsidRPr="00947448">
              <w:t>Yes</w:t>
            </w:r>
          </w:p>
        </w:tc>
        <w:tc>
          <w:tcPr>
            <w:tcW w:w="1566" w:type="dxa"/>
          </w:tcPr>
          <w:p w14:paraId="251E65BE" w14:textId="77777777" w:rsidR="00EF5931" w:rsidRDefault="00492EEB">
            <w:r>
              <w:t>Yes</w:t>
            </w:r>
          </w:p>
        </w:tc>
      </w:tr>
      <w:tr w:rsidR="00492EEB" w:rsidRPr="00947448" w14:paraId="71656912" w14:textId="77777777" w:rsidTr="00492EEB">
        <w:tc>
          <w:tcPr>
            <w:tcW w:w="802" w:type="dxa"/>
          </w:tcPr>
          <w:p w14:paraId="0AA5D427" w14:textId="77777777" w:rsidR="00EF5931" w:rsidRDefault="00492EEB">
            <w:r w:rsidRPr="00947448">
              <w:t xml:space="preserve">1.1 </w:t>
            </w:r>
          </w:p>
        </w:tc>
        <w:tc>
          <w:tcPr>
            <w:tcW w:w="2791" w:type="dxa"/>
          </w:tcPr>
          <w:p w14:paraId="16C88D8C" w14:textId="77777777" w:rsidR="00EF5931" w:rsidRDefault="00492EEB">
            <w:r w:rsidRPr="00947448">
              <w:t>File is a volume label</w:t>
            </w:r>
          </w:p>
        </w:tc>
        <w:tc>
          <w:tcPr>
            <w:tcW w:w="1524" w:type="dxa"/>
          </w:tcPr>
          <w:p w14:paraId="26EB023C" w14:textId="77777777" w:rsidR="00EF5931" w:rsidRDefault="00714883">
            <w:r w:rsidRPr="009776CB">
              <w:rPr>
                <w:lang w:eastAsia="en-US"/>
              </w:rPr>
              <w:t>Yes (do not interpret as a part)</w:t>
            </w:r>
          </w:p>
        </w:tc>
        <w:tc>
          <w:tcPr>
            <w:tcW w:w="2066" w:type="dxa"/>
          </w:tcPr>
          <w:p w14:paraId="20C1917D" w14:textId="77777777" w:rsidR="00EF5931" w:rsidRDefault="00492EEB">
            <w:r>
              <w:t>No</w:t>
            </w:r>
          </w:p>
        </w:tc>
        <w:tc>
          <w:tcPr>
            <w:tcW w:w="1566" w:type="dxa"/>
          </w:tcPr>
          <w:p w14:paraId="3CF72C25" w14:textId="77777777" w:rsidR="00EF5931" w:rsidRDefault="00492EEB">
            <w:r w:rsidRPr="00947448">
              <w:t>(rewrite/remove)</w:t>
            </w:r>
          </w:p>
        </w:tc>
      </w:tr>
      <w:tr w:rsidR="00492EEB" w:rsidRPr="00947448" w14:paraId="1795033B" w14:textId="77777777" w:rsidTr="00492EEB">
        <w:tc>
          <w:tcPr>
            <w:tcW w:w="802" w:type="dxa"/>
          </w:tcPr>
          <w:p w14:paraId="5A7CCB60" w14:textId="77777777" w:rsidR="00EF5931" w:rsidRDefault="00492EEB">
            <w:r w:rsidRPr="00947448">
              <w:t>2.0</w:t>
            </w:r>
          </w:p>
        </w:tc>
        <w:tc>
          <w:tcPr>
            <w:tcW w:w="2791" w:type="dxa"/>
          </w:tcPr>
          <w:p w14:paraId="00931B30" w14:textId="77777777" w:rsidR="00EF5931" w:rsidRDefault="00492EEB">
            <w:r w:rsidRPr="00947448">
              <w:t>File is a folder (directory)</w:t>
            </w:r>
          </w:p>
        </w:tc>
        <w:tc>
          <w:tcPr>
            <w:tcW w:w="1524" w:type="dxa"/>
          </w:tcPr>
          <w:p w14:paraId="2686B6D6" w14:textId="77777777" w:rsidR="00EF5931" w:rsidRDefault="00714883">
            <w:r w:rsidRPr="009776CB">
              <w:rPr>
                <w:lang w:eastAsia="en-US"/>
              </w:rPr>
              <w:t>Yes (do not interpret as a part)</w:t>
            </w:r>
          </w:p>
        </w:tc>
        <w:tc>
          <w:tcPr>
            <w:tcW w:w="2066" w:type="dxa"/>
          </w:tcPr>
          <w:p w14:paraId="192104A4" w14:textId="77777777" w:rsidR="00EF5931" w:rsidRDefault="00492EEB">
            <w:r>
              <w:t>No</w:t>
            </w:r>
            <w:r w:rsidRPr="00492EEB">
              <w:t xml:space="preserve"> </w:t>
            </w:r>
          </w:p>
        </w:tc>
        <w:tc>
          <w:tcPr>
            <w:tcW w:w="1566" w:type="dxa"/>
          </w:tcPr>
          <w:p w14:paraId="22BBBED7" w14:textId="77777777" w:rsidR="00EF5931" w:rsidRDefault="00492EEB">
            <w:r w:rsidRPr="00947448">
              <w:t>(rewrite/remove)</w:t>
            </w:r>
          </w:p>
        </w:tc>
      </w:tr>
      <w:tr w:rsidR="00492EEB" w:rsidRPr="00947448" w14:paraId="374D9C46" w14:textId="77777777" w:rsidTr="00492EEB">
        <w:tc>
          <w:tcPr>
            <w:tcW w:w="802" w:type="dxa"/>
          </w:tcPr>
          <w:p w14:paraId="4AA9A458" w14:textId="77777777" w:rsidR="00EF5931" w:rsidRDefault="00492EEB">
            <w:r w:rsidRPr="00947448">
              <w:t>2.0</w:t>
            </w:r>
          </w:p>
        </w:tc>
        <w:tc>
          <w:tcPr>
            <w:tcW w:w="2791" w:type="dxa"/>
          </w:tcPr>
          <w:p w14:paraId="6912A51C" w14:textId="77777777" w:rsidR="00EF5931" w:rsidRDefault="00492EEB">
            <w:r w:rsidRPr="00947448">
              <w:t>File is compressed using Deflate compression</w:t>
            </w:r>
          </w:p>
        </w:tc>
        <w:tc>
          <w:tcPr>
            <w:tcW w:w="1524" w:type="dxa"/>
          </w:tcPr>
          <w:p w14:paraId="0B55234E" w14:textId="77777777" w:rsidR="00EF5931" w:rsidRDefault="00492EEB">
            <w:r w:rsidRPr="00947448">
              <w:t>Yes</w:t>
            </w:r>
          </w:p>
        </w:tc>
        <w:tc>
          <w:tcPr>
            <w:tcW w:w="2066" w:type="dxa"/>
          </w:tcPr>
          <w:p w14:paraId="5C380BAD" w14:textId="77777777" w:rsidR="00EF5931" w:rsidRDefault="00492EEB">
            <w:r w:rsidRPr="00947448">
              <w:t>Yes</w:t>
            </w:r>
          </w:p>
        </w:tc>
        <w:tc>
          <w:tcPr>
            <w:tcW w:w="1566" w:type="dxa"/>
          </w:tcPr>
          <w:p w14:paraId="6D24C95B" w14:textId="77777777" w:rsidR="00EF5931" w:rsidRDefault="00492EEB">
            <w:r>
              <w:t>Yes</w:t>
            </w:r>
          </w:p>
        </w:tc>
      </w:tr>
      <w:tr w:rsidR="00492EEB" w:rsidRPr="00947448" w14:paraId="555C10FB" w14:textId="77777777" w:rsidTr="00492EEB">
        <w:tc>
          <w:tcPr>
            <w:tcW w:w="802" w:type="dxa"/>
          </w:tcPr>
          <w:p w14:paraId="3770F8C8" w14:textId="77777777" w:rsidR="00EF5931" w:rsidRDefault="00492EEB">
            <w:r w:rsidRPr="00947448">
              <w:t>2.0</w:t>
            </w:r>
          </w:p>
        </w:tc>
        <w:tc>
          <w:tcPr>
            <w:tcW w:w="2791" w:type="dxa"/>
          </w:tcPr>
          <w:p w14:paraId="0404D1D9" w14:textId="77777777" w:rsidR="00EF5931" w:rsidRDefault="00492EEB">
            <w:r w:rsidRPr="00947448">
              <w:t>File is encrypted using traditional PKWARE encryption</w:t>
            </w:r>
          </w:p>
        </w:tc>
        <w:tc>
          <w:tcPr>
            <w:tcW w:w="1524" w:type="dxa"/>
          </w:tcPr>
          <w:p w14:paraId="47F3265B" w14:textId="77777777" w:rsidR="00EF5931" w:rsidRDefault="00492EEB">
            <w:r w:rsidRPr="00947448">
              <w:t>No</w:t>
            </w:r>
          </w:p>
        </w:tc>
        <w:tc>
          <w:tcPr>
            <w:tcW w:w="2066" w:type="dxa"/>
          </w:tcPr>
          <w:p w14:paraId="5613578F" w14:textId="77777777" w:rsidR="00EF5931" w:rsidRDefault="00492EEB">
            <w:r w:rsidRPr="00947448">
              <w:t>No</w:t>
            </w:r>
          </w:p>
        </w:tc>
        <w:tc>
          <w:tcPr>
            <w:tcW w:w="1566" w:type="dxa"/>
          </w:tcPr>
          <w:p w14:paraId="3F12F55F" w14:textId="77777777" w:rsidR="00EF5931" w:rsidRDefault="00492EEB">
            <w:r>
              <w:t>No</w:t>
            </w:r>
          </w:p>
        </w:tc>
      </w:tr>
      <w:tr w:rsidR="00492EEB" w:rsidRPr="00947448" w14:paraId="50A8A2E8" w14:textId="77777777" w:rsidTr="00492EEB">
        <w:tc>
          <w:tcPr>
            <w:tcW w:w="802" w:type="dxa"/>
          </w:tcPr>
          <w:p w14:paraId="4804545C" w14:textId="77777777" w:rsidR="00EF5931" w:rsidRDefault="00492EEB">
            <w:r>
              <w:t>2.1</w:t>
            </w:r>
          </w:p>
        </w:tc>
        <w:tc>
          <w:tcPr>
            <w:tcW w:w="2791" w:type="dxa"/>
          </w:tcPr>
          <w:p w14:paraId="69252BD4" w14:textId="77777777" w:rsidR="00EF5931" w:rsidRDefault="00492EEB">
            <w:r w:rsidRPr="004160E1">
              <w:t>File is compressed using Deflate64(tm)</w:t>
            </w:r>
          </w:p>
        </w:tc>
        <w:tc>
          <w:tcPr>
            <w:tcW w:w="1524" w:type="dxa"/>
          </w:tcPr>
          <w:p w14:paraId="520F5F1F" w14:textId="77777777" w:rsidR="00EF5931" w:rsidRDefault="00492EEB">
            <w:r>
              <w:t>No</w:t>
            </w:r>
          </w:p>
        </w:tc>
        <w:tc>
          <w:tcPr>
            <w:tcW w:w="2066" w:type="dxa"/>
          </w:tcPr>
          <w:p w14:paraId="32C112D0" w14:textId="77777777" w:rsidR="00EF5931" w:rsidRDefault="00492EEB">
            <w:r>
              <w:t>No</w:t>
            </w:r>
          </w:p>
        </w:tc>
        <w:tc>
          <w:tcPr>
            <w:tcW w:w="1566" w:type="dxa"/>
          </w:tcPr>
          <w:p w14:paraId="33FB7447" w14:textId="77777777" w:rsidR="00EF5931" w:rsidRDefault="00492EEB">
            <w:r>
              <w:t>No</w:t>
            </w:r>
          </w:p>
        </w:tc>
      </w:tr>
      <w:tr w:rsidR="00492EEB" w:rsidRPr="00947448" w14:paraId="53C1D42C" w14:textId="77777777" w:rsidTr="00492EEB">
        <w:tc>
          <w:tcPr>
            <w:tcW w:w="802" w:type="dxa"/>
          </w:tcPr>
          <w:p w14:paraId="707E7352" w14:textId="77777777" w:rsidR="00EF5931" w:rsidRDefault="00492EEB">
            <w:r w:rsidRPr="00947448">
              <w:t>2.5</w:t>
            </w:r>
          </w:p>
        </w:tc>
        <w:tc>
          <w:tcPr>
            <w:tcW w:w="2791" w:type="dxa"/>
          </w:tcPr>
          <w:p w14:paraId="3E1B1736" w14:textId="77777777" w:rsidR="00EF5931" w:rsidRDefault="00492EEB">
            <w:r w:rsidRPr="00947448">
              <w:t xml:space="preserve">File is compressed using PKWARE DCL Implode </w:t>
            </w:r>
          </w:p>
        </w:tc>
        <w:tc>
          <w:tcPr>
            <w:tcW w:w="1524" w:type="dxa"/>
          </w:tcPr>
          <w:p w14:paraId="3056475D" w14:textId="77777777" w:rsidR="00EF5931" w:rsidRDefault="00492EEB">
            <w:r w:rsidRPr="00947448">
              <w:t>No</w:t>
            </w:r>
          </w:p>
        </w:tc>
        <w:tc>
          <w:tcPr>
            <w:tcW w:w="2066" w:type="dxa"/>
          </w:tcPr>
          <w:p w14:paraId="78FC7EF7" w14:textId="77777777" w:rsidR="00EF5931" w:rsidRDefault="00492EEB">
            <w:r w:rsidRPr="00947448">
              <w:t>No</w:t>
            </w:r>
          </w:p>
        </w:tc>
        <w:tc>
          <w:tcPr>
            <w:tcW w:w="1566" w:type="dxa"/>
          </w:tcPr>
          <w:p w14:paraId="099FD52D" w14:textId="77777777" w:rsidR="00EF5931" w:rsidRDefault="00492EEB">
            <w:r w:rsidRPr="00947448">
              <w:t>No</w:t>
            </w:r>
          </w:p>
        </w:tc>
      </w:tr>
      <w:tr w:rsidR="00492EEB" w:rsidRPr="00947448" w14:paraId="282091A2" w14:textId="77777777" w:rsidTr="00492EEB">
        <w:tc>
          <w:tcPr>
            <w:tcW w:w="802" w:type="dxa"/>
          </w:tcPr>
          <w:p w14:paraId="4DF577FF" w14:textId="77777777" w:rsidR="00EF5931" w:rsidRDefault="00492EEB">
            <w:r w:rsidRPr="00947448">
              <w:t>2.7</w:t>
            </w:r>
          </w:p>
        </w:tc>
        <w:tc>
          <w:tcPr>
            <w:tcW w:w="2791" w:type="dxa"/>
          </w:tcPr>
          <w:p w14:paraId="5D094D93" w14:textId="77777777" w:rsidR="00EF5931" w:rsidRDefault="00492EEB">
            <w:r w:rsidRPr="00947448">
              <w:t xml:space="preserve">File is a patch data set </w:t>
            </w:r>
          </w:p>
        </w:tc>
        <w:tc>
          <w:tcPr>
            <w:tcW w:w="1524" w:type="dxa"/>
          </w:tcPr>
          <w:p w14:paraId="48F1D55F" w14:textId="77777777" w:rsidR="00EF5931" w:rsidRDefault="00492EEB">
            <w:r w:rsidRPr="00947448">
              <w:t>No</w:t>
            </w:r>
          </w:p>
        </w:tc>
        <w:tc>
          <w:tcPr>
            <w:tcW w:w="2066" w:type="dxa"/>
          </w:tcPr>
          <w:p w14:paraId="0093769B" w14:textId="77777777" w:rsidR="00EF5931" w:rsidRDefault="00492EEB">
            <w:r w:rsidRPr="00947448">
              <w:t>No</w:t>
            </w:r>
          </w:p>
        </w:tc>
        <w:tc>
          <w:tcPr>
            <w:tcW w:w="1566" w:type="dxa"/>
          </w:tcPr>
          <w:p w14:paraId="3439CAA9" w14:textId="77777777" w:rsidR="00EF5931" w:rsidRDefault="00492EEB">
            <w:r w:rsidRPr="00947448">
              <w:t>No</w:t>
            </w:r>
          </w:p>
        </w:tc>
      </w:tr>
      <w:tr w:rsidR="00492EEB" w:rsidRPr="00947448" w14:paraId="5A5972FB" w14:textId="77777777" w:rsidTr="00492EEB">
        <w:tc>
          <w:tcPr>
            <w:tcW w:w="802" w:type="dxa"/>
          </w:tcPr>
          <w:p w14:paraId="047FC9D6" w14:textId="77777777" w:rsidR="00EF5931" w:rsidRDefault="00492EEB">
            <w:r w:rsidRPr="00947448">
              <w:t>4.5</w:t>
            </w:r>
          </w:p>
        </w:tc>
        <w:tc>
          <w:tcPr>
            <w:tcW w:w="2791" w:type="dxa"/>
          </w:tcPr>
          <w:p w14:paraId="356EC7A2" w14:textId="77777777" w:rsidR="00EF5931" w:rsidRDefault="00492EEB">
            <w:r w:rsidRPr="00947448">
              <w:t>File uses ZIP64 format extensions</w:t>
            </w:r>
          </w:p>
        </w:tc>
        <w:tc>
          <w:tcPr>
            <w:tcW w:w="1524" w:type="dxa"/>
          </w:tcPr>
          <w:p w14:paraId="75ED6C79" w14:textId="77777777" w:rsidR="00EF5931" w:rsidRDefault="00492EEB">
            <w:r w:rsidRPr="00947448">
              <w:t>Yes</w:t>
            </w:r>
          </w:p>
        </w:tc>
        <w:tc>
          <w:tcPr>
            <w:tcW w:w="2066" w:type="dxa"/>
          </w:tcPr>
          <w:p w14:paraId="30676594" w14:textId="77777777" w:rsidR="00EF5931" w:rsidRDefault="00492EEB">
            <w:r>
              <w:t>Yes</w:t>
            </w:r>
          </w:p>
        </w:tc>
        <w:tc>
          <w:tcPr>
            <w:tcW w:w="1566" w:type="dxa"/>
          </w:tcPr>
          <w:p w14:paraId="09B0AFEB" w14:textId="77777777" w:rsidR="00EF5931" w:rsidRDefault="00492EEB">
            <w:r>
              <w:t>Yes</w:t>
            </w:r>
          </w:p>
        </w:tc>
      </w:tr>
      <w:tr w:rsidR="00492EEB" w:rsidRPr="00947448" w14:paraId="4BCCCC0A" w14:textId="77777777" w:rsidTr="00492EEB">
        <w:tc>
          <w:tcPr>
            <w:tcW w:w="802" w:type="dxa"/>
          </w:tcPr>
          <w:p w14:paraId="349CF242" w14:textId="77777777" w:rsidR="00EF5931" w:rsidRDefault="00492EEB">
            <w:r w:rsidRPr="00947448">
              <w:t>4.6</w:t>
            </w:r>
          </w:p>
        </w:tc>
        <w:tc>
          <w:tcPr>
            <w:tcW w:w="2791" w:type="dxa"/>
          </w:tcPr>
          <w:p w14:paraId="0406971C" w14:textId="77777777" w:rsidR="00EF5931" w:rsidRDefault="00492EEB">
            <w:r w:rsidRPr="00947448">
              <w:t>File is compressed using BZIP2 compression</w:t>
            </w:r>
          </w:p>
        </w:tc>
        <w:tc>
          <w:tcPr>
            <w:tcW w:w="1524" w:type="dxa"/>
          </w:tcPr>
          <w:p w14:paraId="0BDFCB71" w14:textId="77777777" w:rsidR="00EF5931" w:rsidRDefault="00492EEB">
            <w:r w:rsidRPr="00947448">
              <w:t>No</w:t>
            </w:r>
          </w:p>
        </w:tc>
        <w:tc>
          <w:tcPr>
            <w:tcW w:w="2066" w:type="dxa"/>
          </w:tcPr>
          <w:p w14:paraId="238C5F5B" w14:textId="77777777" w:rsidR="00EF5931" w:rsidRDefault="00492EEB">
            <w:r w:rsidRPr="00947448">
              <w:t>No</w:t>
            </w:r>
          </w:p>
        </w:tc>
        <w:tc>
          <w:tcPr>
            <w:tcW w:w="1566" w:type="dxa"/>
          </w:tcPr>
          <w:p w14:paraId="5B32ED77" w14:textId="77777777" w:rsidR="00EF5931" w:rsidRDefault="00492EEB">
            <w:r w:rsidRPr="00947448">
              <w:t>No</w:t>
            </w:r>
          </w:p>
        </w:tc>
      </w:tr>
      <w:tr w:rsidR="00492EEB" w:rsidRPr="00947448" w14:paraId="284D6415" w14:textId="77777777" w:rsidTr="00492EEB">
        <w:tc>
          <w:tcPr>
            <w:tcW w:w="802" w:type="dxa"/>
          </w:tcPr>
          <w:p w14:paraId="0ABC855C" w14:textId="77777777" w:rsidR="00EF5931" w:rsidRDefault="00492EEB">
            <w:r w:rsidRPr="00947448">
              <w:t>5.0</w:t>
            </w:r>
          </w:p>
        </w:tc>
        <w:tc>
          <w:tcPr>
            <w:tcW w:w="2791" w:type="dxa"/>
          </w:tcPr>
          <w:p w14:paraId="7D54D935" w14:textId="77777777" w:rsidR="00EF5931" w:rsidRDefault="00492EEB">
            <w:r w:rsidRPr="00947448">
              <w:t>File is encrypted using DES</w:t>
            </w:r>
          </w:p>
        </w:tc>
        <w:tc>
          <w:tcPr>
            <w:tcW w:w="1524" w:type="dxa"/>
          </w:tcPr>
          <w:p w14:paraId="3B1DCEB3" w14:textId="77777777" w:rsidR="00EF5931" w:rsidRDefault="00492EEB">
            <w:r w:rsidRPr="00947448">
              <w:t>No</w:t>
            </w:r>
          </w:p>
        </w:tc>
        <w:tc>
          <w:tcPr>
            <w:tcW w:w="2066" w:type="dxa"/>
          </w:tcPr>
          <w:p w14:paraId="018F7A07" w14:textId="77777777" w:rsidR="00EF5931" w:rsidRDefault="00492EEB">
            <w:r w:rsidRPr="00947448">
              <w:t>No</w:t>
            </w:r>
          </w:p>
        </w:tc>
        <w:tc>
          <w:tcPr>
            <w:tcW w:w="1566" w:type="dxa"/>
          </w:tcPr>
          <w:p w14:paraId="78491F94" w14:textId="77777777" w:rsidR="00EF5931" w:rsidRDefault="00492EEB">
            <w:r w:rsidRPr="00947448">
              <w:t>No</w:t>
            </w:r>
          </w:p>
        </w:tc>
      </w:tr>
      <w:tr w:rsidR="00492EEB" w:rsidRPr="00947448" w14:paraId="7BFDF865" w14:textId="77777777" w:rsidTr="00492EEB">
        <w:tc>
          <w:tcPr>
            <w:tcW w:w="802" w:type="dxa"/>
          </w:tcPr>
          <w:p w14:paraId="3C054DA0" w14:textId="77777777" w:rsidR="00EF5931" w:rsidRDefault="00492EEB">
            <w:r w:rsidRPr="00947448">
              <w:t>5.0</w:t>
            </w:r>
          </w:p>
        </w:tc>
        <w:tc>
          <w:tcPr>
            <w:tcW w:w="2791" w:type="dxa"/>
          </w:tcPr>
          <w:p w14:paraId="327FBE5B" w14:textId="77777777" w:rsidR="00EF5931" w:rsidRDefault="00492EEB">
            <w:r w:rsidRPr="00947448">
              <w:t>File is encrypted using 3DES</w:t>
            </w:r>
          </w:p>
        </w:tc>
        <w:tc>
          <w:tcPr>
            <w:tcW w:w="1524" w:type="dxa"/>
          </w:tcPr>
          <w:p w14:paraId="69B66A9E" w14:textId="77777777" w:rsidR="00EF5931" w:rsidRDefault="00492EEB">
            <w:r w:rsidRPr="00947448">
              <w:t>No</w:t>
            </w:r>
          </w:p>
        </w:tc>
        <w:tc>
          <w:tcPr>
            <w:tcW w:w="2066" w:type="dxa"/>
          </w:tcPr>
          <w:p w14:paraId="16252D22" w14:textId="77777777" w:rsidR="00EF5931" w:rsidRDefault="00492EEB">
            <w:r w:rsidRPr="00947448">
              <w:t>No</w:t>
            </w:r>
          </w:p>
        </w:tc>
        <w:tc>
          <w:tcPr>
            <w:tcW w:w="1566" w:type="dxa"/>
          </w:tcPr>
          <w:p w14:paraId="2B411CE3" w14:textId="77777777" w:rsidR="00EF5931" w:rsidRDefault="00492EEB">
            <w:r w:rsidRPr="00947448">
              <w:t>No</w:t>
            </w:r>
          </w:p>
        </w:tc>
      </w:tr>
      <w:tr w:rsidR="00492EEB" w:rsidRPr="00947448" w14:paraId="52F0C37C" w14:textId="77777777" w:rsidTr="00492EEB">
        <w:tc>
          <w:tcPr>
            <w:tcW w:w="802" w:type="dxa"/>
          </w:tcPr>
          <w:p w14:paraId="592F22EA" w14:textId="77777777" w:rsidR="00EF5931" w:rsidRDefault="00492EEB">
            <w:r w:rsidRPr="00947448">
              <w:t>5.0</w:t>
            </w:r>
          </w:p>
        </w:tc>
        <w:tc>
          <w:tcPr>
            <w:tcW w:w="2791" w:type="dxa"/>
          </w:tcPr>
          <w:p w14:paraId="005B5E54" w14:textId="77777777" w:rsidR="00EF5931" w:rsidRDefault="00492EEB">
            <w:r w:rsidRPr="00947448">
              <w:t>File is encrypted using original RC2 encryption</w:t>
            </w:r>
          </w:p>
        </w:tc>
        <w:tc>
          <w:tcPr>
            <w:tcW w:w="1524" w:type="dxa"/>
          </w:tcPr>
          <w:p w14:paraId="4C3E5E88" w14:textId="77777777" w:rsidR="00EF5931" w:rsidRDefault="00492EEB">
            <w:r w:rsidRPr="00947448">
              <w:t>No</w:t>
            </w:r>
          </w:p>
        </w:tc>
        <w:tc>
          <w:tcPr>
            <w:tcW w:w="2066" w:type="dxa"/>
          </w:tcPr>
          <w:p w14:paraId="0FBD7315" w14:textId="77777777" w:rsidR="00EF5931" w:rsidRDefault="00492EEB">
            <w:r w:rsidRPr="00947448">
              <w:t>No</w:t>
            </w:r>
          </w:p>
        </w:tc>
        <w:tc>
          <w:tcPr>
            <w:tcW w:w="1566" w:type="dxa"/>
          </w:tcPr>
          <w:p w14:paraId="71F4AF2A" w14:textId="77777777" w:rsidR="00EF5931" w:rsidRDefault="00492EEB">
            <w:r w:rsidRPr="00947448">
              <w:t>No</w:t>
            </w:r>
          </w:p>
        </w:tc>
      </w:tr>
      <w:tr w:rsidR="00492EEB" w:rsidRPr="00947448" w14:paraId="3D7DB75E" w14:textId="77777777" w:rsidTr="00492EEB">
        <w:tc>
          <w:tcPr>
            <w:tcW w:w="802" w:type="dxa"/>
          </w:tcPr>
          <w:p w14:paraId="7988552B" w14:textId="77777777" w:rsidR="00EF5931" w:rsidRDefault="00492EEB">
            <w:r w:rsidRPr="00947448">
              <w:t>5.0</w:t>
            </w:r>
          </w:p>
        </w:tc>
        <w:tc>
          <w:tcPr>
            <w:tcW w:w="2791" w:type="dxa"/>
          </w:tcPr>
          <w:p w14:paraId="7E384CC0" w14:textId="77777777" w:rsidR="00EF5931" w:rsidRDefault="00492EEB">
            <w:r w:rsidRPr="00947448">
              <w:t>File is encrypted using RC4 encryption</w:t>
            </w:r>
          </w:p>
        </w:tc>
        <w:tc>
          <w:tcPr>
            <w:tcW w:w="1524" w:type="dxa"/>
          </w:tcPr>
          <w:p w14:paraId="50E564F3" w14:textId="77777777" w:rsidR="00EF5931" w:rsidRDefault="00492EEB">
            <w:r w:rsidRPr="00947448">
              <w:t>No</w:t>
            </w:r>
          </w:p>
        </w:tc>
        <w:tc>
          <w:tcPr>
            <w:tcW w:w="2066" w:type="dxa"/>
          </w:tcPr>
          <w:p w14:paraId="0B5E9A38" w14:textId="77777777" w:rsidR="00EF5931" w:rsidRDefault="00492EEB">
            <w:r w:rsidRPr="00947448">
              <w:t>No</w:t>
            </w:r>
          </w:p>
        </w:tc>
        <w:tc>
          <w:tcPr>
            <w:tcW w:w="1566" w:type="dxa"/>
          </w:tcPr>
          <w:p w14:paraId="474F04F3" w14:textId="77777777" w:rsidR="00EF5931" w:rsidRDefault="00492EEB">
            <w:r w:rsidRPr="00947448">
              <w:t>No</w:t>
            </w:r>
          </w:p>
        </w:tc>
      </w:tr>
      <w:tr w:rsidR="00492EEB" w:rsidRPr="00947448" w14:paraId="1378E1A2" w14:textId="77777777" w:rsidTr="00492EEB">
        <w:tc>
          <w:tcPr>
            <w:tcW w:w="802" w:type="dxa"/>
          </w:tcPr>
          <w:p w14:paraId="1AF069DE" w14:textId="77777777" w:rsidR="00EF5931" w:rsidRDefault="00492EEB">
            <w:r w:rsidRPr="00947448">
              <w:t>5.1</w:t>
            </w:r>
          </w:p>
        </w:tc>
        <w:tc>
          <w:tcPr>
            <w:tcW w:w="2791" w:type="dxa"/>
          </w:tcPr>
          <w:p w14:paraId="141A1F86" w14:textId="77777777" w:rsidR="00EF5931" w:rsidRDefault="00492EEB">
            <w:r w:rsidRPr="00947448">
              <w:t>File is encrypted using AES encryption</w:t>
            </w:r>
          </w:p>
        </w:tc>
        <w:tc>
          <w:tcPr>
            <w:tcW w:w="1524" w:type="dxa"/>
          </w:tcPr>
          <w:p w14:paraId="49382228" w14:textId="77777777" w:rsidR="00EF5931" w:rsidRDefault="00492EEB">
            <w:r w:rsidRPr="00947448">
              <w:t>No</w:t>
            </w:r>
          </w:p>
        </w:tc>
        <w:tc>
          <w:tcPr>
            <w:tcW w:w="2066" w:type="dxa"/>
          </w:tcPr>
          <w:p w14:paraId="09834781" w14:textId="77777777" w:rsidR="00EF5931" w:rsidRDefault="00492EEB">
            <w:r w:rsidRPr="00947448">
              <w:t>No</w:t>
            </w:r>
          </w:p>
        </w:tc>
        <w:tc>
          <w:tcPr>
            <w:tcW w:w="1566" w:type="dxa"/>
          </w:tcPr>
          <w:p w14:paraId="0C5AD3B8" w14:textId="77777777" w:rsidR="00EF5931" w:rsidRDefault="00492EEB">
            <w:r w:rsidRPr="00947448">
              <w:t>No</w:t>
            </w:r>
          </w:p>
        </w:tc>
      </w:tr>
      <w:tr w:rsidR="00492EEB" w:rsidRPr="00947448" w14:paraId="7669BD28" w14:textId="77777777" w:rsidTr="00492EEB">
        <w:tc>
          <w:tcPr>
            <w:tcW w:w="802" w:type="dxa"/>
          </w:tcPr>
          <w:p w14:paraId="1F74C8A3" w14:textId="77777777" w:rsidR="00EF5931" w:rsidRDefault="00492EEB">
            <w:r w:rsidRPr="00947448">
              <w:t>5.1</w:t>
            </w:r>
          </w:p>
        </w:tc>
        <w:tc>
          <w:tcPr>
            <w:tcW w:w="2791" w:type="dxa"/>
          </w:tcPr>
          <w:p w14:paraId="5E41E550" w14:textId="77777777" w:rsidR="00EF5931" w:rsidRDefault="00492EEB">
            <w:r w:rsidRPr="00947448">
              <w:t>File is encrypted using corrected RC2 encryption</w:t>
            </w:r>
          </w:p>
        </w:tc>
        <w:tc>
          <w:tcPr>
            <w:tcW w:w="1524" w:type="dxa"/>
          </w:tcPr>
          <w:p w14:paraId="21070E93" w14:textId="77777777" w:rsidR="00EF5931" w:rsidRDefault="00492EEB">
            <w:r w:rsidRPr="00947448">
              <w:t>No</w:t>
            </w:r>
          </w:p>
        </w:tc>
        <w:tc>
          <w:tcPr>
            <w:tcW w:w="2066" w:type="dxa"/>
          </w:tcPr>
          <w:p w14:paraId="26C6CF15" w14:textId="77777777" w:rsidR="00EF5931" w:rsidRDefault="00492EEB">
            <w:r w:rsidRPr="00947448">
              <w:t>No</w:t>
            </w:r>
          </w:p>
        </w:tc>
        <w:tc>
          <w:tcPr>
            <w:tcW w:w="1566" w:type="dxa"/>
          </w:tcPr>
          <w:p w14:paraId="34031C84" w14:textId="77777777" w:rsidR="00EF5931" w:rsidRDefault="00492EEB">
            <w:r w:rsidRPr="00947448">
              <w:t>No</w:t>
            </w:r>
          </w:p>
        </w:tc>
      </w:tr>
      <w:tr w:rsidR="00492EEB" w:rsidRPr="00947448" w14:paraId="25D56EC8" w14:textId="77777777" w:rsidTr="00492EEB">
        <w:tc>
          <w:tcPr>
            <w:tcW w:w="802" w:type="dxa"/>
          </w:tcPr>
          <w:p w14:paraId="518A9321" w14:textId="77777777" w:rsidR="00EF5931" w:rsidRDefault="00492EEB">
            <w:r w:rsidRPr="00947448">
              <w:t>5.2</w:t>
            </w:r>
          </w:p>
        </w:tc>
        <w:tc>
          <w:tcPr>
            <w:tcW w:w="2791" w:type="dxa"/>
          </w:tcPr>
          <w:p w14:paraId="4C3B2C88" w14:textId="77777777" w:rsidR="00EF5931" w:rsidRDefault="00492EEB">
            <w:r w:rsidRPr="00947448">
              <w:t>File is encrypted using corrected RC2-64 encryption</w:t>
            </w:r>
          </w:p>
        </w:tc>
        <w:tc>
          <w:tcPr>
            <w:tcW w:w="1524" w:type="dxa"/>
          </w:tcPr>
          <w:p w14:paraId="15284B8E" w14:textId="77777777" w:rsidR="00EF5931" w:rsidRDefault="00492EEB">
            <w:r w:rsidRPr="00947448">
              <w:t>No</w:t>
            </w:r>
          </w:p>
        </w:tc>
        <w:tc>
          <w:tcPr>
            <w:tcW w:w="2066" w:type="dxa"/>
          </w:tcPr>
          <w:p w14:paraId="45E73A83" w14:textId="77777777" w:rsidR="00EF5931" w:rsidRDefault="00492EEB">
            <w:r w:rsidRPr="00947448">
              <w:t>No</w:t>
            </w:r>
          </w:p>
        </w:tc>
        <w:tc>
          <w:tcPr>
            <w:tcW w:w="1566" w:type="dxa"/>
          </w:tcPr>
          <w:p w14:paraId="52BC88B5" w14:textId="77777777" w:rsidR="00EF5931" w:rsidRDefault="00492EEB">
            <w:r w:rsidRPr="00947448">
              <w:t>No</w:t>
            </w:r>
          </w:p>
        </w:tc>
      </w:tr>
      <w:tr w:rsidR="00492EEB" w:rsidRPr="00947448" w14:paraId="2F312B46" w14:textId="77777777" w:rsidTr="00492EEB">
        <w:tc>
          <w:tcPr>
            <w:tcW w:w="802" w:type="dxa"/>
          </w:tcPr>
          <w:p w14:paraId="0807BF22" w14:textId="77777777" w:rsidR="00EF5931" w:rsidRDefault="00492EEB">
            <w:r w:rsidRPr="00947448">
              <w:t>6.1</w:t>
            </w:r>
          </w:p>
        </w:tc>
        <w:tc>
          <w:tcPr>
            <w:tcW w:w="2791" w:type="dxa"/>
          </w:tcPr>
          <w:p w14:paraId="2C3C31FA" w14:textId="77777777" w:rsidR="00EF5931" w:rsidRDefault="00492EEB">
            <w:r w:rsidRPr="00947448">
              <w:t>File is encrypted using non-OAEP key wrapping</w:t>
            </w:r>
          </w:p>
        </w:tc>
        <w:tc>
          <w:tcPr>
            <w:tcW w:w="1524" w:type="dxa"/>
          </w:tcPr>
          <w:p w14:paraId="1C560742" w14:textId="77777777" w:rsidR="00EF5931" w:rsidRDefault="00492EEB">
            <w:r w:rsidRPr="00947448">
              <w:t>No</w:t>
            </w:r>
          </w:p>
        </w:tc>
        <w:tc>
          <w:tcPr>
            <w:tcW w:w="2066" w:type="dxa"/>
          </w:tcPr>
          <w:p w14:paraId="2B6134BD" w14:textId="77777777" w:rsidR="00EF5931" w:rsidRDefault="00492EEB">
            <w:r w:rsidRPr="00947448">
              <w:t>No</w:t>
            </w:r>
          </w:p>
        </w:tc>
        <w:tc>
          <w:tcPr>
            <w:tcW w:w="1566" w:type="dxa"/>
          </w:tcPr>
          <w:p w14:paraId="4B30EE42" w14:textId="77777777" w:rsidR="00EF5931" w:rsidRDefault="00492EEB">
            <w:r w:rsidRPr="00947448">
              <w:t>No</w:t>
            </w:r>
          </w:p>
        </w:tc>
      </w:tr>
      <w:tr w:rsidR="00492EEB" w:rsidRPr="00947448" w14:paraId="6A12560C" w14:textId="77777777" w:rsidTr="00492EEB">
        <w:tc>
          <w:tcPr>
            <w:tcW w:w="802" w:type="dxa"/>
          </w:tcPr>
          <w:p w14:paraId="0C55F958" w14:textId="77777777" w:rsidR="00EF5931" w:rsidRDefault="00492EEB">
            <w:r w:rsidRPr="00947448">
              <w:t>6.2</w:t>
            </w:r>
          </w:p>
        </w:tc>
        <w:tc>
          <w:tcPr>
            <w:tcW w:w="2791" w:type="dxa"/>
          </w:tcPr>
          <w:p w14:paraId="594B616F" w14:textId="77777777" w:rsidR="00EF5931" w:rsidRDefault="00492EEB">
            <w:r w:rsidRPr="00947448">
              <w:t>Central directory encryption</w:t>
            </w:r>
          </w:p>
        </w:tc>
        <w:tc>
          <w:tcPr>
            <w:tcW w:w="1524" w:type="dxa"/>
          </w:tcPr>
          <w:p w14:paraId="3BE5CF91" w14:textId="77777777" w:rsidR="00EF5931" w:rsidRDefault="00492EEB">
            <w:r w:rsidRPr="00947448">
              <w:t>No</w:t>
            </w:r>
          </w:p>
        </w:tc>
        <w:tc>
          <w:tcPr>
            <w:tcW w:w="2066" w:type="dxa"/>
          </w:tcPr>
          <w:p w14:paraId="7A58CB42" w14:textId="77777777" w:rsidR="00EF5931" w:rsidRDefault="00492EEB">
            <w:r w:rsidRPr="00947448">
              <w:t>No</w:t>
            </w:r>
          </w:p>
        </w:tc>
        <w:tc>
          <w:tcPr>
            <w:tcW w:w="1566" w:type="dxa"/>
          </w:tcPr>
          <w:p w14:paraId="3B7A9E29" w14:textId="77777777" w:rsidR="00EF5931" w:rsidRDefault="00492EEB">
            <w:r w:rsidRPr="00947448">
              <w:t>No</w:t>
            </w:r>
          </w:p>
        </w:tc>
      </w:tr>
    </w:tbl>
    <w:p w14:paraId="5C7BEB51" w14:textId="77777777" w:rsidR="00EF5931" w:rsidRDefault="00EF5931">
      <w:bookmarkStart w:id="2565" w:name="_Ref140389812"/>
      <w:bookmarkStart w:id="2566" w:name="_Toc105931668"/>
      <w:bookmarkStart w:id="2567" w:name="_Toc105993512"/>
      <w:bookmarkStart w:id="2568" w:name="_Toc107977489"/>
      <w:bookmarkStart w:id="2569" w:name="_Toc108325357"/>
      <w:bookmarkStart w:id="2570" w:name="_Toc108945209"/>
      <w:bookmarkStart w:id="2571" w:name="_Toc112572075"/>
      <w:bookmarkStart w:id="2572" w:name="_Toc112642307"/>
      <w:bookmarkStart w:id="2573" w:name="_Toc112660242"/>
      <w:bookmarkStart w:id="2574" w:name="_Toc112663872"/>
      <w:bookmarkStart w:id="2575" w:name="_Toc112733302"/>
      <w:bookmarkStart w:id="2576" w:name="_Toc113077026"/>
      <w:bookmarkStart w:id="2577" w:name="_Toc113093371"/>
      <w:bookmarkStart w:id="2578" w:name="_Toc113440416"/>
      <w:bookmarkStart w:id="2579" w:name="_Toc113767973"/>
      <w:bookmarkStart w:id="2580" w:name="_Toc116185066"/>
      <w:bookmarkStart w:id="2581" w:name="_Toc122242816"/>
      <w:bookmarkStart w:id="2582" w:name="_Toc129429454"/>
      <w:bookmarkStart w:id="2583" w:name="_Toc139449204"/>
    </w:p>
    <w:p w14:paraId="18FF5DEA" w14:textId="0F9A6248" w:rsidR="00EF5931" w:rsidRDefault="0086663B">
      <w:r>
        <w:fldChar w:fldCharType="begin"/>
      </w:r>
      <w:r>
        <w:instrText xml:space="preserve"> REF _Ref140486870 \h  \* MERGEFORMAT </w:instrText>
      </w:r>
      <w:r>
        <w:fldChar w:fldCharType="separate"/>
      </w:r>
      <w:r w:rsidR="007E2595">
        <w:t>Table B–4</w:t>
      </w:r>
      <w:r>
        <w:fldChar w:fldCharType="end"/>
      </w:r>
      <w:r w:rsidR="00492EEB">
        <w:t xml:space="preserve"> specifies the detailed production, consumption, and editing requirements for the Compression Method field, which is fully described in the ZIP Appnote.txt.</w:t>
      </w:r>
    </w:p>
    <w:p w14:paraId="17C2AB88" w14:textId="66AD7409" w:rsidR="00EF5931" w:rsidRDefault="00492EEB">
      <w:bookmarkStart w:id="2584" w:name="_Ref140486870"/>
      <w:bookmarkStart w:id="2585" w:name="_Toc141598149"/>
      <w:r>
        <w:t xml:space="preserve">Table </w:t>
      </w:r>
      <w:r w:rsidR="004777EC">
        <w:fldChar w:fldCharType="begin"/>
      </w:r>
      <w:r w:rsidR="00EA15CE">
        <w:instrText xml:space="preserve"> STYLEREF  \s "Appendix 1" \n \t </w:instrText>
      </w:r>
      <w:r w:rsidR="004777EC">
        <w:fldChar w:fldCharType="separate"/>
      </w:r>
      <w:r w:rsidR="007E2595">
        <w:rPr>
          <w:noProof/>
        </w:rPr>
        <w:t>B</w:t>
      </w:r>
      <w:r w:rsidR="004777EC">
        <w:fldChar w:fldCharType="end"/>
      </w:r>
      <w:r>
        <w:t>–</w:t>
      </w:r>
      <w:r w:rsidR="004777EC">
        <w:fldChar w:fldCharType="begin"/>
      </w:r>
      <w:r w:rsidR="00EA15CE">
        <w:instrText xml:space="preserve"> SEQ Table \* ARABIC </w:instrText>
      </w:r>
      <w:r w:rsidR="004777EC">
        <w:fldChar w:fldCharType="separate"/>
      </w:r>
      <w:r w:rsidR="007E2595">
        <w:rPr>
          <w:noProof/>
        </w:rPr>
        <w:t>4</w:t>
      </w:r>
      <w:r w:rsidR="004777EC">
        <w:fldChar w:fldCharType="end"/>
      </w:r>
      <w:bookmarkEnd w:id="2565"/>
      <w:bookmarkEnd w:id="2584"/>
      <w:r>
        <w:t xml:space="preserve">. </w:t>
      </w:r>
      <w:bookmarkStart w:id="2586" w:name="_Ref140486865"/>
      <w:r>
        <w:t>Support for Compression Method field</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5"/>
      <w:bookmarkEnd w:id="2586"/>
    </w:p>
    <w:tbl>
      <w:tblPr>
        <w:tblStyle w:val="ElementTable"/>
        <w:tblW w:w="0" w:type="auto"/>
        <w:tblLook w:val="01E0" w:firstRow="1" w:lastRow="1" w:firstColumn="1" w:lastColumn="1" w:noHBand="0" w:noVBand="0"/>
      </w:tblPr>
      <w:tblGrid>
        <w:gridCol w:w="721"/>
        <w:gridCol w:w="3900"/>
        <w:gridCol w:w="1512"/>
        <w:gridCol w:w="1413"/>
        <w:gridCol w:w="1203"/>
      </w:tblGrid>
      <w:tr w:rsidR="00492EEB" w:rsidRPr="00947448" w14:paraId="2DB4974B" w14:textId="77777777" w:rsidTr="00492EEB">
        <w:trPr>
          <w:cnfStyle w:val="100000000000" w:firstRow="1" w:lastRow="0" w:firstColumn="0" w:lastColumn="0" w:oddVBand="0" w:evenVBand="0" w:oddHBand="0" w:evenHBand="0" w:firstRowFirstColumn="0" w:firstRowLastColumn="0" w:lastRowFirstColumn="0" w:lastRowLastColumn="0"/>
        </w:trPr>
        <w:tc>
          <w:tcPr>
            <w:tcW w:w="721" w:type="dxa"/>
          </w:tcPr>
          <w:p w14:paraId="223B4BDC" w14:textId="77777777" w:rsidR="00EF5931" w:rsidRDefault="00492EEB">
            <w:r w:rsidRPr="00947448">
              <w:t>Code</w:t>
            </w:r>
          </w:p>
        </w:tc>
        <w:tc>
          <w:tcPr>
            <w:tcW w:w="3900" w:type="dxa"/>
          </w:tcPr>
          <w:p w14:paraId="57DA0D63" w14:textId="77777777" w:rsidR="00EF5931" w:rsidRDefault="00492EEB">
            <w:r w:rsidRPr="00947448">
              <w:t>Method</w:t>
            </w:r>
          </w:p>
        </w:tc>
        <w:tc>
          <w:tcPr>
            <w:tcW w:w="1512" w:type="dxa"/>
          </w:tcPr>
          <w:p w14:paraId="63408054" w14:textId="77777777" w:rsidR="00EF5931" w:rsidRDefault="00492EEB">
            <w:r>
              <w:t>S</w:t>
            </w:r>
            <w:r w:rsidRPr="00492EEB">
              <w:t>upported on Consumption</w:t>
            </w:r>
          </w:p>
        </w:tc>
        <w:tc>
          <w:tcPr>
            <w:tcW w:w="1413" w:type="dxa"/>
          </w:tcPr>
          <w:p w14:paraId="3C880FE6" w14:textId="77777777" w:rsidR="00EF5931" w:rsidRDefault="00492EEB">
            <w:r>
              <w:t>S</w:t>
            </w:r>
            <w:r w:rsidRPr="00492EEB">
              <w:t>upported on Production</w:t>
            </w:r>
          </w:p>
        </w:tc>
        <w:tc>
          <w:tcPr>
            <w:tcW w:w="1203" w:type="dxa"/>
          </w:tcPr>
          <w:p w14:paraId="4AD6CE49" w14:textId="77777777" w:rsidR="00EF5931" w:rsidRDefault="00492EEB">
            <w:r>
              <w:t>Pass through on editing</w:t>
            </w:r>
          </w:p>
        </w:tc>
      </w:tr>
      <w:tr w:rsidR="00492EEB" w:rsidRPr="00947448" w14:paraId="57BE9E8A" w14:textId="77777777" w:rsidTr="00492EEB">
        <w:tc>
          <w:tcPr>
            <w:tcW w:w="721" w:type="dxa"/>
          </w:tcPr>
          <w:p w14:paraId="041CEABF" w14:textId="77777777" w:rsidR="00EF5931" w:rsidRDefault="00492EEB">
            <w:r w:rsidRPr="00947448">
              <w:t>0</w:t>
            </w:r>
          </w:p>
        </w:tc>
        <w:tc>
          <w:tcPr>
            <w:tcW w:w="3900" w:type="dxa"/>
          </w:tcPr>
          <w:p w14:paraId="64665456" w14:textId="77777777" w:rsidR="00EF5931" w:rsidRDefault="00492EEB">
            <w:r w:rsidRPr="00947448">
              <w:t>The file is stored (no compression)</w:t>
            </w:r>
          </w:p>
        </w:tc>
        <w:tc>
          <w:tcPr>
            <w:tcW w:w="1512" w:type="dxa"/>
          </w:tcPr>
          <w:p w14:paraId="44BE54DD" w14:textId="77777777" w:rsidR="00EF5931" w:rsidRDefault="00492EEB">
            <w:r w:rsidRPr="00947448">
              <w:t>Yes</w:t>
            </w:r>
          </w:p>
        </w:tc>
        <w:tc>
          <w:tcPr>
            <w:tcW w:w="1413" w:type="dxa"/>
          </w:tcPr>
          <w:p w14:paraId="54CA7228" w14:textId="77777777" w:rsidR="00EF5931" w:rsidRDefault="00492EEB">
            <w:r w:rsidRPr="00947448">
              <w:t>Yes</w:t>
            </w:r>
          </w:p>
        </w:tc>
        <w:tc>
          <w:tcPr>
            <w:tcW w:w="1203" w:type="dxa"/>
          </w:tcPr>
          <w:p w14:paraId="758A5A7F" w14:textId="77777777" w:rsidR="00EF5931" w:rsidRDefault="00492EEB">
            <w:r w:rsidRPr="00947448">
              <w:t>Yes</w:t>
            </w:r>
          </w:p>
        </w:tc>
      </w:tr>
      <w:tr w:rsidR="00492EEB" w:rsidRPr="00947448" w14:paraId="6743BB33" w14:textId="77777777" w:rsidTr="00492EEB">
        <w:tc>
          <w:tcPr>
            <w:tcW w:w="721" w:type="dxa"/>
          </w:tcPr>
          <w:p w14:paraId="46D4FD42" w14:textId="77777777" w:rsidR="00EF5931" w:rsidRDefault="00492EEB">
            <w:r w:rsidRPr="00947448">
              <w:t>1</w:t>
            </w:r>
          </w:p>
        </w:tc>
        <w:tc>
          <w:tcPr>
            <w:tcW w:w="3900" w:type="dxa"/>
          </w:tcPr>
          <w:p w14:paraId="7404A0BE" w14:textId="77777777" w:rsidR="00EF5931" w:rsidRDefault="00492EEB">
            <w:r w:rsidRPr="00947448">
              <w:t>The file is Shrunk</w:t>
            </w:r>
          </w:p>
        </w:tc>
        <w:tc>
          <w:tcPr>
            <w:tcW w:w="1512" w:type="dxa"/>
          </w:tcPr>
          <w:p w14:paraId="70979C12" w14:textId="77777777" w:rsidR="00EF5931" w:rsidRDefault="00492EEB">
            <w:r w:rsidRPr="00947448">
              <w:t>No</w:t>
            </w:r>
          </w:p>
        </w:tc>
        <w:tc>
          <w:tcPr>
            <w:tcW w:w="1413" w:type="dxa"/>
          </w:tcPr>
          <w:p w14:paraId="034B52E8" w14:textId="77777777" w:rsidR="00EF5931" w:rsidRDefault="00492EEB">
            <w:r w:rsidRPr="00947448">
              <w:t>No</w:t>
            </w:r>
          </w:p>
        </w:tc>
        <w:tc>
          <w:tcPr>
            <w:tcW w:w="1203" w:type="dxa"/>
          </w:tcPr>
          <w:p w14:paraId="7BB84533" w14:textId="77777777" w:rsidR="00EF5931" w:rsidRDefault="00492EEB">
            <w:r w:rsidRPr="00947448">
              <w:t>No</w:t>
            </w:r>
          </w:p>
        </w:tc>
      </w:tr>
      <w:tr w:rsidR="00492EEB" w:rsidRPr="00947448" w14:paraId="673201F7" w14:textId="77777777" w:rsidTr="00492EEB">
        <w:tc>
          <w:tcPr>
            <w:tcW w:w="721" w:type="dxa"/>
          </w:tcPr>
          <w:p w14:paraId="2C71863E" w14:textId="77777777" w:rsidR="00EF5931" w:rsidRDefault="00492EEB">
            <w:r w:rsidRPr="00947448">
              <w:t>2</w:t>
            </w:r>
          </w:p>
        </w:tc>
        <w:tc>
          <w:tcPr>
            <w:tcW w:w="3900" w:type="dxa"/>
          </w:tcPr>
          <w:p w14:paraId="1A37D5E3" w14:textId="77777777" w:rsidR="00EF5931" w:rsidRDefault="00492EEB">
            <w:r w:rsidRPr="00947448">
              <w:t>The file is Reduced with compression factor 1</w:t>
            </w:r>
          </w:p>
        </w:tc>
        <w:tc>
          <w:tcPr>
            <w:tcW w:w="1512" w:type="dxa"/>
          </w:tcPr>
          <w:p w14:paraId="6B152560" w14:textId="77777777" w:rsidR="00EF5931" w:rsidRDefault="00492EEB">
            <w:r w:rsidRPr="00947448">
              <w:t>No</w:t>
            </w:r>
          </w:p>
        </w:tc>
        <w:tc>
          <w:tcPr>
            <w:tcW w:w="1413" w:type="dxa"/>
          </w:tcPr>
          <w:p w14:paraId="2547D1C2" w14:textId="77777777" w:rsidR="00EF5931" w:rsidRDefault="00492EEB">
            <w:r w:rsidRPr="00947448">
              <w:t>No</w:t>
            </w:r>
          </w:p>
        </w:tc>
        <w:tc>
          <w:tcPr>
            <w:tcW w:w="1203" w:type="dxa"/>
          </w:tcPr>
          <w:p w14:paraId="4F46B8F2" w14:textId="77777777" w:rsidR="00EF5931" w:rsidRDefault="00492EEB">
            <w:r w:rsidRPr="00947448">
              <w:t>No</w:t>
            </w:r>
          </w:p>
        </w:tc>
      </w:tr>
      <w:tr w:rsidR="00492EEB" w:rsidRPr="00947448" w14:paraId="2EDC3145" w14:textId="77777777" w:rsidTr="00492EEB">
        <w:tc>
          <w:tcPr>
            <w:tcW w:w="721" w:type="dxa"/>
          </w:tcPr>
          <w:p w14:paraId="048249B5" w14:textId="77777777" w:rsidR="00EF5931" w:rsidRDefault="00492EEB">
            <w:r w:rsidRPr="00947448">
              <w:t>3</w:t>
            </w:r>
          </w:p>
        </w:tc>
        <w:tc>
          <w:tcPr>
            <w:tcW w:w="3900" w:type="dxa"/>
          </w:tcPr>
          <w:p w14:paraId="15526A97" w14:textId="77777777" w:rsidR="00EF5931" w:rsidRDefault="00492EEB">
            <w:r w:rsidRPr="00947448">
              <w:t>The file is Reduced with compression factor 2</w:t>
            </w:r>
          </w:p>
        </w:tc>
        <w:tc>
          <w:tcPr>
            <w:tcW w:w="1512" w:type="dxa"/>
          </w:tcPr>
          <w:p w14:paraId="15CFE16C" w14:textId="77777777" w:rsidR="00EF5931" w:rsidRDefault="00492EEB">
            <w:r w:rsidRPr="00947448">
              <w:t>No</w:t>
            </w:r>
          </w:p>
        </w:tc>
        <w:tc>
          <w:tcPr>
            <w:tcW w:w="1413" w:type="dxa"/>
          </w:tcPr>
          <w:p w14:paraId="6307B969" w14:textId="77777777" w:rsidR="00EF5931" w:rsidRDefault="00492EEB">
            <w:r w:rsidRPr="00947448">
              <w:t>No</w:t>
            </w:r>
          </w:p>
        </w:tc>
        <w:tc>
          <w:tcPr>
            <w:tcW w:w="1203" w:type="dxa"/>
          </w:tcPr>
          <w:p w14:paraId="3A60CE6E" w14:textId="77777777" w:rsidR="00EF5931" w:rsidRDefault="00492EEB">
            <w:r w:rsidRPr="00947448">
              <w:t>No</w:t>
            </w:r>
          </w:p>
        </w:tc>
      </w:tr>
      <w:tr w:rsidR="00492EEB" w:rsidRPr="00947448" w14:paraId="5955AA9D" w14:textId="77777777" w:rsidTr="00492EEB">
        <w:tc>
          <w:tcPr>
            <w:tcW w:w="721" w:type="dxa"/>
          </w:tcPr>
          <w:p w14:paraId="505AFFB4" w14:textId="77777777" w:rsidR="00EF5931" w:rsidRDefault="00492EEB">
            <w:r w:rsidRPr="00947448">
              <w:t>4</w:t>
            </w:r>
          </w:p>
        </w:tc>
        <w:tc>
          <w:tcPr>
            <w:tcW w:w="3900" w:type="dxa"/>
          </w:tcPr>
          <w:p w14:paraId="4E107BD9" w14:textId="77777777" w:rsidR="00EF5931" w:rsidRDefault="00492EEB">
            <w:r w:rsidRPr="00947448">
              <w:t>The file is Reduced with compression factor 3</w:t>
            </w:r>
          </w:p>
        </w:tc>
        <w:tc>
          <w:tcPr>
            <w:tcW w:w="1512" w:type="dxa"/>
          </w:tcPr>
          <w:p w14:paraId="696C1D67" w14:textId="77777777" w:rsidR="00EF5931" w:rsidRDefault="00492EEB">
            <w:r w:rsidRPr="00947448">
              <w:t>No</w:t>
            </w:r>
          </w:p>
        </w:tc>
        <w:tc>
          <w:tcPr>
            <w:tcW w:w="1413" w:type="dxa"/>
          </w:tcPr>
          <w:p w14:paraId="73B0F5FF" w14:textId="77777777" w:rsidR="00EF5931" w:rsidRDefault="00492EEB">
            <w:r w:rsidRPr="00947448">
              <w:t>No</w:t>
            </w:r>
          </w:p>
        </w:tc>
        <w:tc>
          <w:tcPr>
            <w:tcW w:w="1203" w:type="dxa"/>
          </w:tcPr>
          <w:p w14:paraId="66DA21F5" w14:textId="77777777" w:rsidR="00EF5931" w:rsidRDefault="00492EEB">
            <w:r w:rsidRPr="00947448">
              <w:t>No</w:t>
            </w:r>
          </w:p>
        </w:tc>
      </w:tr>
      <w:tr w:rsidR="00492EEB" w:rsidRPr="00947448" w14:paraId="58C59DA6" w14:textId="77777777" w:rsidTr="00492EEB">
        <w:tc>
          <w:tcPr>
            <w:tcW w:w="721" w:type="dxa"/>
          </w:tcPr>
          <w:p w14:paraId="467F377B" w14:textId="77777777" w:rsidR="00EF5931" w:rsidRDefault="00492EEB">
            <w:r w:rsidRPr="00947448">
              <w:t>5</w:t>
            </w:r>
          </w:p>
        </w:tc>
        <w:tc>
          <w:tcPr>
            <w:tcW w:w="3900" w:type="dxa"/>
          </w:tcPr>
          <w:p w14:paraId="1980397C" w14:textId="77777777" w:rsidR="00EF5931" w:rsidRDefault="00492EEB">
            <w:r w:rsidRPr="00947448">
              <w:t>The file is Reduced with compression factor 4</w:t>
            </w:r>
          </w:p>
        </w:tc>
        <w:tc>
          <w:tcPr>
            <w:tcW w:w="1512" w:type="dxa"/>
          </w:tcPr>
          <w:p w14:paraId="672A0EAE" w14:textId="77777777" w:rsidR="00EF5931" w:rsidRDefault="00492EEB">
            <w:r w:rsidRPr="00947448">
              <w:t>No</w:t>
            </w:r>
          </w:p>
        </w:tc>
        <w:tc>
          <w:tcPr>
            <w:tcW w:w="1413" w:type="dxa"/>
          </w:tcPr>
          <w:p w14:paraId="538211BC" w14:textId="77777777" w:rsidR="00EF5931" w:rsidRDefault="00492EEB">
            <w:r w:rsidRPr="00947448">
              <w:t>No</w:t>
            </w:r>
          </w:p>
        </w:tc>
        <w:tc>
          <w:tcPr>
            <w:tcW w:w="1203" w:type="dxa"/>
          </w:tcPr>
          <w:p w14:paraId="3FEF420C" w14:textId="77777777" w:rsidR="00EF5931" w:rsidRDefault="00492EEB">
            <w:r w:rsidRPr="00947448">
              <w:t>No</w:t>
            </w:r>
          </w:p>
        </w:tc>
      </w:tr>
      <w:tr w:rsidR="00492EEB" w:rsidRPr="00947448" w14:paraId="6F0977D8" w14:textId="77777777" w:rsidTr="00492EEB">
        <w:tc>
          <w:tcPr>
            <w:tcW w:w="721" w:type="dxa"/>
          </w:tcPr>
          <w:p w14:paraId="303DDA99" w14:textId="77777777" w:rsidR="00EF5931" w:rsidRDefault="00492EEB">
            <w:r w:rsidRPr="00947448">
              <w:t>6</w:t>
            </w:r>
          </w:p>
        </w:tc>
        <w:tc>
          <w:tcPr>
            <w:tcW w:w="3900" w:type="dxa"/>
          </w:tcPr>
          <w:p w14:paraId="4FF7EBA2" w14:textId="77777777" w:rsidR="00EF5931" w:rsidRDefault="00492EEB">
            <w:r w:rsidRPr="00947448">
              <w:t>The file is Imploded</w:t>
            </w:r>
          </w:p>
        </w:tc>
        <w:tc>
          <w:tcPr>
            <w:tcW w:w="1512" w:type="dxa"/>
          </w:tcPr>
          <w:p w14:paraId="75178DB3" w14:textId="77777777" w:rsidR="00EF5931" w:rsidRDefault="00492EEB">
            <w:r w:rsidRPr="00947448">
              <w:t>No</w:t>
            </w:r>
          </w:p>
        </w:tc>
        <w:tc>
          <w:tcPr>
            <w:tcW w:w="1413" w:type="dxa"/>
          </w:tcPr>
          <w:p w14:paraId="23A402CA" w14:textId="77777777" w:rsidR="00EF5931" w:rsidRDefault="00492EEB">
            <w:r w:rsidRPr="00947448">
              <w:t>No</w:t>
            </w:r>
          </w:p>
        </w:tc>
        <w:tc>
          <w:tcPr>
            <w:tcW w:w="1203" w:type="dxa"/>
          </w:tcPr>
          <w:p w14:paraId="660BD579" w14:textId="77777777" w:rsidR="00EF5931" w:rsidRDefault="00492EEB">
            <w:r w:rsidRPr="00947448">
              <w:t>No</w:t>
            </w:r>
          </w:p>
        </w:tc>
      </w:tr>
      <w:tr w:rsidR="00492EEB" w:rsidRPr="00947448" w14:paraId="7C02A74B" w14:textId="77777777" w:rsidTr="00492EEB">
        <w:tc>
          <w:tcPr>
            <w:tcW w:w="721" w:type="dxa"/>
          </w:tcPr>
          <w:p w14:paraId="59478118" w14:textId="77777777" w:rsidR="00EF5931" w:rsidRDefault="00492EEB">
            <w:r w:rsidRPr="00947448">
              <w:t>7</w:t>
            </w:r>
          </w:p>
        </w:tc>
        <w:tc>
          <w:tcPr>
            <w:tcW w:w="3900" w:type="dxa"/>
          </w:tcPr>
          <w:p w14:paraId="273057A7" w14:textId="77777777" w:rsidR="00EF5931" w:rsidRDefault="00492EEB">
            <w:r w:rsidRPr="00947448">
              <w:t>Reserved for Tokenizing compression algorithm</w:t>
            </w:r>
          </w:p>
        </w:tc>
        <w:tc>
          <w:tcPr>
            <w:tcW w:w="1512" w:type="dxa"/>
          </w:tcPr>
          <w:p w14:paraId="049F64A8" w14:textId="77777777" w:rsidR="00EF5931" w:rsidRDefault="00492EEB">
            <w:r w:rsidRPr="00947448">
              <w:t>No</w:t>
            </w:r>
          </w:p>
        </w:tc>
        <w:tc>
          <w:tcPr>
            <w:tcW w:w="1413" w:type="dxa"/>
          </w:tcPr>
          <w:p w14:paraId="71E54357" w14:textId="77777777" w:rsidR="00EF5931" w:rsidRDefault="00492EEB">
            <w:r w:rsidRPr="00947448">
              <w:t>No</w:t>
            </w:r>
          </w:p>
        </w:tc>
        <w:tc>
          <w:tcPr>
            <w:tcW w:w="1203" w:type="dxa"/>
          </w:tcPr>
          <w:p w14:paraId="0355574C" w14:textId="77777777" w:rsidR="00EF5931" w:rsidRDefault="00492EEB">
            <w:r w:rsidRPr="00947448">
              <w:t>No</w:t>
            </w:r>
          </w:p>
        </w:tc>
      </w:tr>
      <w:tr w:rsidR="00492EEB" w:rsidRPr="00947448" w14:paraId="440D53CE" w14:textId="77777777" w:rsidTr="00492EEB">
        <w:tc>
          <w:tcPr>
            <w:tcW w:w="721" w:type="dxa"/>
          </w:tcPr>
          <w:p w14:paraId="0CD8DA4B" w14:textId="77777777" w:rsidR="00EF5931" w:rsidRDefault="00492EEB">
            <w:r w:rsidRPr="00947448">
              <w:t>8</w:t>
            </w:r>
          </w:p>
        </w:tc>
        <w:tc>
          <w:tcPr>
            <w:tcW w:w="3900" w:type="dxa"/>
          </w:tcPr>
          <w:p w14:paraId="763B24F7" w14:textId="77777777" w:rsidR="00EF5931" w:rsidRDefault="00492EEB">
            <w:r w:rsidRPr="00947448">
              <w:t>The file is Deflated</w:t>
            </w:r>
          </w:p>
        </w:tc>
        <w:tc>
          <w:tcPr>
            <w:tcW w:w="1512" w:type="dxa"/>
          </w:tcPr>
          <w:p w14:paraId="56062100" w14:textId="77777777" w:rsidR="00EF5931" w:rsidRDefault="00492EEB">
            <w:r w:rsidRPr="00947448">
              <w:t>Yes</w:t>
            </w:r>
          </w:p>
        </w:tc>
        <w:tc>
          <w:tcPr>
            <w:tcW w:w="1413" w:type="dxa"/>
          </w:tcPr>
          <w:p w14:paraId="442CCDD9" w14:textId="77777777" w:rsidR="00EF5931" w:rsidRDefault="00492EEB">
            <w:r w:rsidRPr="00947448">
              <w:t>Yes</w:t>
            </w:r>
          </w:p>
        </w:tc>
        <w:tc>
          <w:tcPr>
            <w:tcW w:w="1203" w:type="dxa"/>
          </w:tcPr>
          <w:p w14:paraId="05E1D74D" w14:textId="77777777" w:rsidR="00EF5931" w:rsidRDefault="00492EEB">
            <w:r w:rsidRPr="00947448">
              <w:t>Yes</w:t>
            </w:r>
          </w:p>
        </w:tc>
      </w:tr>
      <w:tr w:rsidR="00492EEB" w:rsidRPr="00947448" w14:paraId="71B691E6" w14:textId="77777777" w:rsidTr="00492EEB">
        <w:tc>
          <w:tcPr>
            <w:tcW w:w="721" w:type="dxa"/>
          </w:tcPr>
          <w:p w14:paraId="4E54CD78" w14:textId="77777777" w:rsidR="00EF5931" w:rsidRDefault="00492EEB">
            <w:r w:rsidRPr="00947448">
              <w:t>9</w:t>
            </w:r>
          </w:p>
        </w:tc>
        <w:tc>
          <w:tcPr>
            <w:tcW w:w="3900" w:type="dxa"/>
          </w:tcPr>
          <w:p w14:paraId="265B40F3" w14:textId="77777777" w:rsidR="00EF5931" w:rsidRDefault="00492EEB">
            <w:r w:rsidRPr="00947448">
              <w:t>Enhance</w:t>
            </w:r>
            <w:r w:rsidRPr="00492EEB">
              <w:t>d Deflating using Deflate64™</w:t>
            </w:r>
          </w:p>
        </w:tc>
        <w:tc>
          <w:tcPr>
            <w:tcW w:w="1512" w:type="dxa"/>
          </w:tcPr>
          <w:p w14:paraId="15D76147" w14:textId="77777777" w:rsidR="00EF5931" w:rsidRDefault="00492EEB">
            <w:r>
              <w:t>No</w:t>
            </w:r>
          </w:p>
        </w:tc>
        <w:tc>
          <w:tcPr>
            <w:tcW w:w="1413" w:type="dxa"/>
          </w:tcPr>
          <w:p w14:paraId="02BBA0B6" w14:textId="77777777" w:rsidR="00EF5931" w:rsidRDefault="00492EEB">
            <w:r>
              <w:t>No</w:t>
            </w:r>
          </w:p>
        </w:tc>
        <w:tc>
          <w:tcPr>
            <w:tcW w:w="1203" w:type="dxa"/>
          </w:tcPr>
          <w:p w14:paraId="73111744" w14:textId="77777777" w:rsidR="00EF5931" w:rsidRDefault="00492EEB">
            <w:r>
              <w:t>No</w:t>
            </w:r>
          </w:p>
        </w:tc>
      </w:tr>
      <w:tr w:rsidR="00492EEB" w:rsidRPr="00947448" w14:paraId="779A51E7" w14:textId="77777777" w:rsidTr="00492EEB">
        <w:tc>
          <w:tcPr>
            <w:tcW w:w="721" w:type="dxa"/>
          </w:tcPr>
          <w:p w14:paraId="0408219D" w14:textId="77777777" w:rsidR="00EF5931" w:rsidRDefault="00492EEB">
            <w:r w:rsidRPr="00947448">
              <w:t>10</w:t>
            </w:r>
          </w:p>
        </w:tc>
        <w:tc>
          <w:tcPr>
            <w:tcW w:w="3900" w:type="dxa"/>
          </w:tcPr>
          <w:p w14:paraId="46FE3DA8" w14:textId="77777777" w:rsidR="00EF5931" w:rsidRDefault="00492EEB">
            <w:r w:rsidRPr="00947448">
              <w:t>PKWARE Data Compression Library Imploding</w:t>
            </w:r>
          </w:p>
        </w:tc>
        <w:tc>
          <w:tcPr>
            <w:tcW w:w="1512" w:type="dxa"/>
          </w:tcPr>
          <w:p w14:paraId="229023A9" w14:textId="77777777" w:rsidR="00EF5931" w:rsidRDefault="00492EEB">
            <w:r w:rsidRPr="00947448">
              <w:t>No</w:t>
            </w:r>
          </w:p>
        </w:tc>
        <w:tc>
          <w:tcPr>
            <w:tcW w:w="1413" w:type="dxa"/>
          </w:tcPr>
          <w:p w14:paraId="0EB4C4C4" w14:textId="77777777" w:rsidR="00EF5931" w:rsidRDefault="00492EEB">
            <w:r w:rsidRPr="00947448">
              <w:t>No</w:t>
            </w:r>
          </w:p>
        </w:tc>
        <w:tc>
          <w:tcPr>
            <w:tcW w:w="1203" w:type="dxa"/>
          </w:tcPr>
          <w:p w14:paraId="47ED59C9" w14:textId="77777777" w:rsidR="00EF5931" w:rsidRDefault="00492EEB">
            <w:r w:rsidRPr="00947448">
              <w:t>No</w:t>
            </w:r>
          </w:p>
        </w:tc>
      </w:tr>
      <w:tr w:rsidR="00492EEB" w:rsidRPr="00947448" w14:paraId="76203B45" w14:textId="77777777" w:rsidTr="00492EEB">
        <w:tc>
          <w:tcPr>
            <w:tcW w:w="721" w:type="dxa"/>
          </w:tcPr>
          <w:p w14:paraId="7644FB9B" w14:textId="77777777" w:rsidR="00EF5931" w:rsidRDefault="00492EEB">
            <w:r w:rsidRPr="00947448">
              <w:t>11</w:t>
            </w:r>
          </w:p>
        </w:tc>
        <w:tc>
          <w:tcPr>
            <w:tcW w:w="3900" w:type="dxa"/>
          </w:tcPr>
          <w:p w14:paraId="4F7570B4" w14:textId="77777777" w:rsidR="00EF5931" w:rsidRDefault="00492EEB">
            <w:r w:rsidRPr="00947448">
              <w:t>Reserved by PKWARE</w:t>
            </w:r>
          </w:p>
        </w:tc>
        <w:tc>
          <w:tcPr>
            <w:tcW w:w="1512" w:type="dxa"/>
          </w:tcPr>
          <w:p w14:paraId="67718BEB" w14:textId="77777777" w:rsidR="00EF5931" w:rsidRDefault="00492EEB">
            <w:r w:rsidRPr="00947448">
              <w:t>No</w:t>
            </w:r>
          </w:p>
        </w:tc>
        <w:tc>
          <w:tcPr>
            <w:tcW w:w="1413" w:type="dxa"/>
          </w:tcPr>
          <w:p w14:paraId="0A11B11B" w14:textId="77777777" w:rsidR="00EF5931" w:rsidRDefault="00492EEB">
            <w:r w:rsidRPr="00947448">
              <w:t>No</w:t>
            </w:r>
          </w:p>
        </w:tc>
        <w:tc>
          <w:tcPr>
            <w:tcW w:w="1203" w:type="dxa"/>
          </w:tcPr>
          <w:p w14:paraId="63C42083" w14:textId="77777777" w:rsidR="00EF5931" w:rsidRDefault="00345AAB">
            <w:r>
              <w:t>No</w:t>
            </w:r>
          </w:p>
        </w:tc>
      </w:tr>
    </w:tbl>
    <w:p w14:paraId="4D8EC5AB" w14:textId="77777777" w:rsidR="00EF5931" w:rsidRDefault="00EF5931">
      <w:bookmarkStart w:id="2587" w:name="_Ref140389817"/>
      <w:bookmarkStart w:id="2588" w:name="_Toc105931669"/>
      <w:bookmarkStart w:id="2589" w:name="_Toc105993513"/>
      <w:bookmarkStart w:id="2590" w:name="_Toc107977490"/>
      <w:bookmarkStart w:id="2591" w:name="_Toc108325358"/>
      <w:bookmarkStart w:id="2592" w:name="_Toc108945210"/>
      <w:bookmarkStart w:id="2593" w:name="_Toc112572076"/>
      <w:bookmarkStart w:id="2594" w:name="_Toc112642308"/>
      <w:bookmarkStart w:id="2595" w:name="_Toc112660243"/>
      <w:bookmarkStart w:id="2596" w:name="_Toc112663873"/>
      <w:bookmarkStart w:id="2597" w:name="_Toc112733303"/>
      <w:bookmarkStart w:id="2598" w:name="_Toc113077027"/>
      <w:bookmarkStart w:id="2599" w:name="_Toc113093372"/>
      <w:bookmarkStart w:id="2600" w:name="_Toc113440417"/>
      <w:bookmarkStart w:id="2601" w:name="_Toc113767974"/>
      <w:bookmarkStart w:id="2602" w:name="_Toc116185067"/>
      <w:bookmarkStart w:id="2603" w:name="_Toc122242817"/>
      <w:bookmarkStart w:id="2604" w:name="_Toc129429455"/>
      <w:bookmarkStart w:id="2605" w:name="_Toc139449205"/>
    </w:p>
    <w:p w14:paraId="794217D8" w14:textId="4A2B9A77" w:rsidR="00EF5931" w:rsidRDefault="0086663B">
      <w:r>
        <w:fldChar w:fldCharType="begin"/>
      </w:r>
      <w:r>
        <w:instrText xml:space="preserve"> REF _Ref140487012 \h  \* MERGEFORMAT </w:instrText>
      </w:r>
      <w:r>
        <w:fldChar w:fldCharType="separate"/>
      </w:r>
      <w:r w:rsidR="007E2595">
        <w:t>Table B–5</w:t>
      </w:r>
      <w:r>
        <w:fldChar w:fldCharType="end"/>
      </w:r>
      <w:r w:rsidR="00492EEB">
        <w:t xml:space="preserve"> specifies the detailed production, consumption, and editing requirements when utilizing these general-purpose bit flags within records.</w:t>
      </w:r>
    </w:p>
    <w:p w14:paraId="7799BACB" w14:textId="1F5E7870" w:rsidR="00EF5931" w:rsidRDefault="00492EEB">
      <w:bookmarkStart w:id="2606" w:name="_Ref140487012"/>
      <w:bookmarkStart w:id="2607" w:name="_Toc141598150"/>
      <w:r>
        <w:t xml:space="preserve">Table </w:t>
      </w:r>
      <w:r w:rsidR="004777EC">
        <w:fldChar w:fldCharType="begin"/>
      </w:r>
      <w:r w:rsidR="00EA15CE">
        <w:instrText xml:space="preserve"> STYLEREF  \s "Appendix 1" \n \t </w:instrText>
      </w:r>
      <w:r w:rsidR="004777EC">
        <w:fldChar w:fldCharType="separate"/>
      </w:r>
      <w:r w:rsidR="007E2595">
        <w:rPr>
          <w:noProof/>
        </w:rPr>
        <w:t>B</w:t>
      </w:r>
      <w:r w:rsidR="004777EC">
        <w:fldChar w:fldCharType="end"/>
      </w:r>
      <w:r>
        <w:t>–</w:t>
      </w:r>
      <w:r w:rsidR="004777EC">
        <w:fldChar w:fldCharType="begin"/>
      </w:r>
      <w:r w:rsidR="00EA15CE">
        <w:instrText xml:space="preserve"> SEQ Table \* ARABIC </w:instrText>
      </w:r>
      <w:r w:rsidR="004777EC">
        <w:fldChar w:fldCharType="separate"/>
      </w:r>
      <w:r w:rsidR="007E2595">
        <w:rPr>
          <w:noProof/>
        </w:rPr>
        <w:t>5</w:t>
      </w:r>
      <w:r w:rsidR="004777EC">
        <w:fldChar w:fldCharType="end"/>
      </w:r>
      <w:bookmarkEnd w:id="2587"/>
      <w:bookmarkEnd w:id="2606"/>
      <w:r>
        <w:t xml:space="preserve">. </w:t>
      </w:r>
      <w:bookmarkStart w:id="2608" w:name="_Ref140487016"/>
      <w:r>
        <w:t xml:space="preserve">Support for modes/structures defined by </w:t>
      </w:r>
      <w:r w:rsidR="009F0E02">
        <w:t>general-purpose</w:t>
      </w:r>
      <w:r>
        <w:t xml:space="preserve"> bit flags</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7"/>
      <w:bookmarkEnd w:id="2608"/>
    </w:p>
    <w:tbl>
      <w:tblPr>
        <w:tblStyle w:val="ElementTable"/>
        <w:tblW w:w="8778" w:type="dxa"/>
        <w:tblLook w:val="01E0" w:firstRow="1" w:lastRow="1" w:firstColumn="1" w:lastColumn="1" w:noHBand="0" w:noVBand="0"/>
      </w:tblPr>
      <w:tblGrid>
        <w:gridCol w:w="484"/>
        <w:gridCol w:w="4814"/>
        <w:gridCol w:w="1453"/>
        <w:gridCol w:w="1239"/>
        <w:gridCol w:w="962"/>
      </w:tblGrid>
      <w:tr w:rsidR="00492EEB" w:rsidRPr="007A6973" w14:paraId="14B5696A" w14:textId="77777777" w:rsidTr="00492EEB">
        <w:trPr>
          <w:cnfStyle w:val="100000000000" w:firstRow="1" w:lastRow="0" w:firstColumn="0" w:lastColumn="0" w:oddVBand="0" w:evenVBand="0" w:oddHBand="0" w:evenHBand="0" w:firstRowFirstColumn="0" w:firstRowLastColumn="0" w:lastRowFirstColumn="0" w:lastRowLastColumn="0"/>
        </w:trPr>
        <w:tc>
          <w:tcPr>
            <w:tcW w:w="536" w:type="dxa"/>
          </w:tcPr>
          <w:p w14:paraId="5F9FEB5D" w14:textId="77777777" w:rsidR="00EF5931" w:rsidRDefault="00492EEB">
            <w:r w:rsidRPr="007A6973">
              <w:t>Bit</w:t>
            </w:r>
          </w:p>
        </w:tc>
        <w:tc>
          <w:tcPr>
            <w:tcW w:w="4473" w:type="dxa"/>
          </w:tcPr>
          <w:p w14:paraId="1515451A" w14:textId="77777777" w:rsidR="00EF5931" w:rsidRDefault="00492EEB">
            <w:r w:rsidRPr="007A6973">
              <w:t>Feature</w:t>
            </w:r>
          </w:p>
        </w:tc>
        <w:tc>
          <w:tcPr>
            <w:tcW w:w="1376" w:type="dxa"/>
          </w:tcPr>
          <w:p w14:paraId="6C08A2A7" w14:textId="77777777" w:rsidR="00EF5931" w:rsidRDefault="00492EEB">
            <w:r>
              <w:t>S</w:t>
            </w:r>
            <w:r w:rsidRPr="00492EEB">
              <w:t>upported on Consumption</w:t>
            </w:r>
          </w:p>
        </w:tc>
        <w:tc>
          <w:tcPr>
            <w:tcW w:w="1226" w:type="dxa"/>
          </w:tcPr>
          <w:p w14:paraId="2254C0F4" w14:textId="77777777" w:rsidR="00EF5931" w:rsidRDefault="00492EEB">
            <w:r>
              <w:t>S</w:t>
            </w:r>
            <w:r w:rsidRPr="00492EEB">
              <w:t>upported on Production</w:t>
            </w:r>
          </w:p>
        </w:tc>
        <w:tc>
          <w:tcPr>
            <w:tcW w:w="1167" w:type="dxa"/>
          </w:tcPr>
          <w:p w14:paraId="287B13DA" w14:textId="77777777" w:rsidR="00EF5931" w:rsidRDefault="00492EEB">
            <w:r>
              <w:t>Pass through on editing</w:t>
            </w:r>
          </w:p>
        </w:tc>
      </w:tr>
      <w:tr w:rsidR="00492EEB" w:rsidRPr="007A6973" w14:paraId="12289FCC" w14:textId="77777777" w:rsidTr="00492EEB">
        <w:tc>
          <w:tcPr>
            <w:tcW w:w="536" w:type="dxa"/>
          </w:tcPr>
          <w:p w14:paraId="0E99CB79" w14:textId="77777777" w:rsidR="00EF5931" w:rsidRDefault="00492EEB">
            <w:r w:rsidRPr="007A6973">
              <w:t>0</w:t>
            </w:r>
          </w:p>
        </w:tc>
        <w:tc>
          <w:tcPr>
            <w:tcW w:w="4473" w:type="dxa"/>
          </w:tcPr>
          <w:p w14:paraId="3D1F8AC4" w14:textId="77777777" w:rsidR="00EF5931" w:rsidRDefault="00492EEB">
            <w:r w:rsidRPr="007A6973">
              <w:t>If set, indicates that the file is encrypted.</w:t>
            </w:r>
          </w:p>
        </w:tc>
        <w:tc>
          <w:tcPr>
            <w:tcW w:w="1376" w:type="dxa"/>
          </w:tcPr>
          <w:p w14:paraId="7E1B68AD" w14:textId="77777777" w:rsidR="00EF5931" w:rsidRDefault="00492EEB">
            <w:r w:rsidRPr="007A6973">
              <w:t>No</w:t>
            </w:r>
          </w:p>
        </w:tc>
        <w:tc>
          <w:tcPr>
            <w:tcW w:w="1226" w:type="dxa"/>
          </w:tcPr>
          <w:p w14:paraId="7C8BAF21" w14:textId="77777777" w:rsidR="00EF5931" w:rsidRDefault="00492EEB">
            <w:r w:rsidRPr="007A6973">
              <w:t>No</w:t>
            </w:r>
          </w:p>
        </w:tc>
        <w:tc>
          <w:tcPr>
            <w:tcW w:w="1167" w:type="dxa"/>
          </w:tcPr>
          <w:p w14:paraId="15CA6F9D" w14:textId="77777777" w:rsidR="00EF5931" w:rsidRDefault="00492EEB">
            <w:r>
              <w:t>No</w:t>
            </w:r>
          </w:p>
        </w:tc>
      </w:tr>
      <w:tr w:rsidR="00492EEB" w:rsidRPr="007A6973" w14:paraId="12C67A30" w14:textId="77777777" w:rsidTr="00492EEB">
        <w:tc>
          <w:tcPr>
            <w:tcW w:w="536" w:type="dxa"/>
          </w:tcPr>
          <w:p w14:paraId="3B870CB5" w14:textId="77777777" w:rsidR="00EF5931" w:rsidRDefault="00492EEB">
            <w:r w:rsidRPr="007A6973">
              <w:t>1</w:t>
            </w:r>
            <w:r>
              <w:t>, 2</w:t>
            </w:r>
          </w:p>
        </w:tc>
        <w:tc>
          <w:tcPr>
            <w:tcW w:w="4473" w:type="dxa"/>
          </w:tcPr>
          <w:tbl>
            <w:tblPr>
              <w:tblStyle w:val="ElementTable"/>
              <w:tblW w:w="4574" w:type="dxa"/>
              <w:tblLook w:val="01E0" w:firstRow="1" w:lastRow="1" w:firstColumn="1" w:lastColumn="1" w:noHBand="0" w:noVBand="0"/>
            </w:tblPr>
            <w:tblGrid>
              <w:gridCol w:w="584"/>
              <w:gridCol w:w="572"/>
              <w:gridCol w:w="3418"/>
            </w:tblGrid>
            <w:tr w:rsidR="00492EEB" w:rsidRPr="00A96823" w14:paraId="6854F074" w14:textId="77777777" w:rsidTr="00A96823">
              <w:trPr>
                <w:cnfStyle w:val="100000000000" w:firstRow="1" w:lastRow="0" w:firstColumn="0" w:lastColumn="0" w:oddVBand="0" w:evenVBand="0" w:oddHBand="0" w:evenHBand="0" w:firstRowFirstColumn="0" w:firstRowLastColumn="0" w:lastRowFirstColumn="0" w:lastRowLastColumn="0"/>
              </w:trPr>
              <w:tc>
                <w:tcPr>
                  <w:tcW w:w="584" w:type="dxa"/>
                </w:tcPr>
                <w:p w14:paraId="46FF4D0D" w14:textId="77777777" w:rsidR="00EF5931" w:rsidRDefault="00492EEB">
                  <w:r w:rsidRPr="00A96823">
                    <w:t>Bit 2</w:t>
                  </w:r>
                </w:p>
              </w:tc>
              <w:tc>
                <w:tcPr>
                  <w:tcW w:w="572" w:type="dxa"/>
                </w:tcPr>
                <w:p w14:paraId="4B3BC8A2" w14:textId="77777777" w:rsidR="00EF5931" w:rsidRDefault="00492EEB">
                  <w:r w:rsidRPr="00A96823">
                    <w:t>Bit 1</w:t>
                  </w:r>
                </w:p>
              </w:tc>
              <w:tc>
                <w:tcPr>
                  <w:tcW w:w="0" w:type="auto"/>
                </w:tcPr>
                <w:p w14:paraId="4F8CD1AE" w14:textId="77777777" w:rsidR="00EF5931" w:rsidRDefault="00EF5931"/>
              </w:tc>
            </w:tr>
            <w:tr w:rsidR="00492EEB" w:rsidRPr="00A96823" w14:paraId="2F5119A4" w14:textId="77777777" w:rsidTr="00A96823">
              <w:tc>
                <w:tcPr>
                  <w:tcW w:w="584" w:type="dxa"/>
                </w:tcPr>
                <w:p w14:paraId="1D996FBA" w14:textId="77777777" w:rsidR="00EF5931" w:rsidRDefault="00492EEB">
                  <w:r w:rsidRPr="00A96823">
                    <w:t>0</w:t>
                  </w:r>
                </w:p>
              </w:tc>
              <w:tc>
                <w:tcPr>
                  <w:tcW w:w="572" w:type="dxa"/>
                </w:tcPr>
                <w:p w14:paraId="22600764" w14:textId="77777777" w:rsidR="00EF5931" w:rsidRDefault="00492EEB">
                  <w:r w:rsidRPr="00A96823">
                    <w:t>0</w:t>
                  </w:r>
                </w:p>
              </w:tc>
              <w:tc>
                <w:tcPr>
                  <w:tcW w:w="0" w:type="auto"/>
                </w:tcPr>
                <w:p w14:paraId="5908527B" w14:textId="77777777" w:rsidR="00EF5931" w:rsidRDefault="00492EEB">
                  <w:r w:rsidRPr="00A96823">
                    <w:t>Normal (-en) compression option was used.</w:t>
                  </w:r>
                </w:p>
              </w:tc>
            </w:tr>
            <w:tr w:rsidR="00492EEB" w:rsidRPr="00A96823" w14:paraId="79684426" w14:textId="77777777" w:rsidTr="00A96823">
              <w:tc>
                <w:tcPr>
                  <w:tcW w:w="584" w:type="dxa"/>
                </w:tcPr>
                <w:p w14:paraId="55518411" w14:textId="77777777" w:rsidR="00EF5931" w:rsidRDefault="00492EEB">
                  <w:r w:rsidRPr="00A96823">
                    <w:t>0</w:t>
                  </w:r>
                </w:p>
              </w:tc>
              <w:tc>
                <w:tcPr>
                  <w:tcW w:w="572" w:type="dxa"/>
                </w:tcPr>
                <w:p w14:paraId="334451B3" w14:textId="77777777" w:rsidR="00EF5931" w:rsidRDefault="00492EEB">
                  <w:r w:rsidRPr="00A96823">
                    <w:t>1</w:t>
                  </w:r>
                </w:p>
              </w:tc>
              <w:tc>
                <w:tcPr>
                  <w:tcW w:w="0" w:type="auto"/>
                </w:tcPr>
                <w:p w14:paraId="5EFF0B7B" w14:textId="77777777" w:rsidR="00EF5931" w:rsidRDefault="00492EEB">
                  <w:r w:rsidRPr="00A96823">
                    <w:t>Maximum (-exx/-ex) compression option was used.</w:t>
                  </w:r>
                </w:p>
              </w:tc>
            </w:tr>
            <w:tr w:rsidR="00492EEB" w:rsidRPr="00A96823" w14:paraId="3AFE2B62" w14:textId="77777777" w:rsidTr="00A96823">
              <w:tc>
                <w:tcPr>
                  <w:tcW w:w="584" w:type="dxa"/>
                </w:tcPr>
                <w:p w14:paraId="300B572C" w14:textId="77777777" w:rsidR="00EF5931" w:rsidRDefault="00492EEB">
                  <w:r w:rsidRPr="00A96823">
                    <w:t>1</w:t>
                  </w:r>
                </w:p>
              </w:tc>
              <w:tc>
                <w:tcPr>
                  <w:tcW w:w="572" w:type="dxa"/>
                </w:tcPr>
                <w:p w14:paraId="3E1C0615" w14:textId="77777777" w:rsidR="00EF5931" w:rsidRDefault="00492EEB">
                  <w:r w:rsidRPr="00A96823">
                    <w:t>0</w:t>
                  </w:r>
                </w:p>
              </w:tc>
              <w:tc>
                <w:tcPr>
                  <w:tcW w:w="0" w:type="auto"/>
                </w:tcPr>
                <w:p w14:paraId="542217F6" w14:textId="77777777" w:rsidR="00EF5931" w:rsidRDefault="00492EEB">
                  <w:r w:rsidRPr="00A96823">
                    <w:t>Fast (-ef) compression option was used.</w:t>
                  </w:r>
                </w:p>
              </w:tc>
            </w:tr>
            <w:tr w:rsidR="00492EEB" w:rsidRPr="00A96823" w14:paraId="0F4F2AF4" w14:textId="77777777" w:rsidTr="00A96823">
              <w:tc>
                <w:tcPr>
                  <w:tcW w:w="584" w:type="dxa"/>
                </w:tcPr>
                <w:p w14:paraId="43D32179" w14:textId="77777777" w:rsidR="00EF5931" w:rsidRDefault="00492EEB">
                  <w:r w:rsidRPr="00A96823">
                    <w:t>1</w:t>
                  </w:r>
                </w:p>
              </w:tc>
              <w:tc>
                <w:tcPr>
                  <w:tcW w:w="572" w:type="dxa"/>
                </w:tcPr>
                <w:p w14:paraId="15B7F4C1" w14:textId="77777777" w:rsidR="00EF5931" w:rsidRDefault="00492EEB">
                  <w:r w:rsidRPr="00A96823">
                    <w:t>1</w:t>
                  </w:r>
                </w:p>
              </w:tc>
              <w:tc>
                <w:tcPr>
                  <w:tcW w:w="0" w:type="auto"/>
                </w:tcPr>
                <w:p w14:paraId="4D3542C4" w14:textId="77777777" w:rsidR="00EF5931" w:rsidRDefault="00492EEB">
                  <w:r w:rsidRPr="00A96823">
                    <w:t>Super Fast (-es) compression option was used.</w:t>
                  </w:r>
                </w:p>
              </w:tc>
            </w:tr>
          </w:tbl>
          <w:p w14:paraId="6B2F8CA2" w14:textId="77777777" w:rsidR="00EF5931" w:rsidRDefault="00EF5931"/>
        </w:tc>
        <w:tc>
          <w:tcPr>
            <w:tcW w:w="1376" w:type="dxa"/>
          </w:tcPr>
          <w:p w14:paraId="1A331352" w14:textId="77777777" w:rsidR="00EF5931" w:rsidRDefault="00492EEB">
            <w:r w:rsidRPr="007A6973">
              <w:t>Yes</w:t>
            </w:r>
          </w:p>
        </w:tc>
        <w:tc>
          <w:tcPr>
            <w:tcW w:w="1226" w:type="dxa"/>
          </w:tcPr>
          <w:p w14:paraId="3478FCFE" w14:textId="77777777" w:rsidR="00EF5931" w:rsidRDefault="00492EEB">
            <w:r w:rsidRPr="007A6973">
              <w:t>Yes</w:t>
            </w:r>
          </w:p>
        </w:tc>
        <w:tc>
          <w:tcPr>
            <w:tcW w:w="1167" w:type="dxa"/>
          </w:tcPr>
          <w:p w14:paraId="208E6BB3" w14:textId="77777777" w:rsidR="00EF5931" w:rsidRDefault="00492EEB">
            <w:r w:rsidRPr="007A6973">
              <w:t>Yes</w:t>
            </w:r>
          </w:p>
        </w:tc>
      </w:tr>
      <w:tr w:rsidR="00492EEB" w:rsidRPr="007A6973" w14:paraId="6E12CC6B" w14:textId="77777777" w:rsidTr="00492EEB">
        <w:tc>
          <w:tcPr>
            <w:tcW w:w="536" w:type="dxa"/>
          </w:tcPr>
          <w:p w14:paraId="634A33D7" w14:textId="77777777" w:rsidR="00EF5931" w:rsidRDefault="00492EEB">
            <w:r w:rsidRPr="007A6973">
              <w:t>3</w:t>
            </w:r>
          </w:p>
        </w:tc>
        <w:tc>
          <w:tcPr>
            <w:tcW w:w="4473" w:type="dxa"/>
          </w:tcPr>
          <w:p w14:paraId="30B3A5FC" w14:textId="77777777" w:rsidR="00EF5931" w:rsidRDefault="00492EEB" w:rsidP="00C66AF3">
            <w:r w:rsidRPr="007A6973">
              <w:t>If this bit is set, the fields crc-32, compressed size</w:t>
            </w:r>
            <w:r w:rsidR="00BC3A94">
              <w:t>,</w:t>
            </w:r>
            <w:r w:rsidRPr="007A6973">
              <w:t xml:space="preserve"> and uncompressed size are set to zero in the local header. The correct values are put in the data descriptor immediately following the compressed data.</w:t>
            </w:r>
          </w:p>
        </w:tc>
        <w:tc>
          <w:tcPr>
            <w:tcW w:w="1376" w:type="dxa"/>
          </w:tcPr>
          <w:p w14:paraId="76F37715" w14:textId="77777777" w:rsidR="00EF5931" w:rsidRDefault="00492EEB">
            <w:r w:rsidRPr="007A6973">
              <w:t>Yes</w:t>
            </w:r>
          </w:p>
        </w:tc>
        <w:tc>
          <w:tcPr>
            <w:tcW w:w="1226" w:type="dxa"/>
          </w:tcPr>
          <w:p w14:paraId="752C45DB" w14:textId="77777777" w:rsidR="00EF5931" w:rsidRDefault="00492EEB">
            <w:r w:rsidRPr="007A6973">
              <w:t>Yes</w:t>
            </w:r>
          </w:p>
        </w:tc>
        <w:tc>
          <w:tcPr>
            <w:tcW w:w="1167" w:type="dxa"/>
          </w:tcPr>
          <w:p w14:paraId="3E80CBAF" w14:textId="77777777" w:rsidR="00EF5931" w:rsidRDefault="00492EEB">
            <w:r w:rsidRPr="007A6973">
              <w:t>Yes</w:t>
            </w:r>
          </w:p>
        </w:tc>
      </w:tr>
      <w:tr w:rsidR="00492EEB" w:rsidRPr="007A6973" w14:paraId="167756FB" w14:textId="77777777" w:rsidTr="00492EEB">
        <w:tc>
          <w:tcPr>
            <w:tcW w:w="536" w:type="dxa"/>
          </w:tcPr>
          <w:p w14:paraId="62390886" w14:textId="77777777" w:rsidR="00EF5931" w:rsidRDefault="00492EEB">
            <w:r w:rsidRPr="007A6973">
              <w:t>4</w:t>
            </w:r>
          </w:p>
        </w:tc>
        <w:tc>
          <w:tcPr>
            <w:tcW w:w="4473" w:type="dxa"/>
          </w:tcPr>
          <w:p w14:paraId="4108ECFF" w14:textId="77777777" w:rsidR="00EF5931" w:rsidRDefault="00492EEB">
            <w:r w:rsidRPr="007A6973">
              <w:t>Reserved for use with method 8, for enhanced deflating</w:t>
            </w:r>
          </w:p>
        </w:tc>
        <w:tc>
          <w:tcPr>
            <w:tcW w:w="1376" w:type="dxa"/>
          </w:tcPr>
          <w:p w14:paraId="0E78D732" w14:textId="77777777" w:rsidR="00EF5931" w:rsidRDefault="003E1650">
            <w:r>
              <w:t>No</w:t>
            </w:r>
          </w:p>
        </w:tc>
        <w:tc>
          <w:tcPr>
            <w:tcW w:w="1226" w:type="dxa"/>
          </w:tcPr>
          <w:p w14:paraId="4CE44380" w14:textId="77777777" w:rsidR="00EF5931" w:rsidRDefault="00492EEB">
            <w:r>
              <w:t>Bits set to 0</w:t>
            </w:r>
          </w:p>
        </w:tc>
        <w:tc>
          <w:tcPr>
            <w:tcW w:w="1167" w:type="dxa"/>
          </w:tcPr>
          <w:p w14:paraId="6BFE5106" w14:textId="77777777" w:rsidR="00EF5931" w:rsidRDefault="00492EEB">
            <w:r>
              <w:t>Yes</w:t>
            </w:r>
          </w:p>
        </w:tc>
      </w:tr>
      <w:tr w:rsidR="00492EEB" w:rsidRPr="007A6973" w14:paraId="1E06B78B" w14:textId="77777777" w:rsidTr="00492EEB">
        <w:tc>
          <w:tcPr>
            <w:tcW w:w="536" w:type="dxa"/>
          </w:tcPr>
          <w:p w14:paraId="7B50A223" w14:textId="77777777" w:rsidR="00EF5931" w:rsidRDefault="00492EEB">
            <w:r w:rsidRPr="007A6973">
              <w:t>5</w:t>
            </w:r>
          </w:p>
        </w:tc>
        <w:tc>
          <w:tcPr>
            <w:tcW w:w="4473" w:type="dxa"/>
          </w:tcPr>
          <w:p w14:paraId="5F691971" w14:textId="77777777" w:rsidR="00EF5931" w:rsidRDefault="00492EEB">
            <w:r w:rsidRPr="007A6973">
              <w:t>If this bit is set, this indicates that the file is compressed patched data. (Requires PKZIP version 2.70 or greater.)</w:t>
            </w:r>
          </w:p>
        </w:tc>
        <w:tc>
          <w:tcPr>
            <w:tcW w:w="1376" w:type="dxa"/>
          </w:tcPr>
          <w:p w14:paraId="5E01E049" w14:textId="77777777" w:rsidR="00EF5931" w:rsidRDefault="003E1650">
            <w:r>
              <w:t>No</w:t>
            </w:r>
          </w:p>
        </w:tc>
        <w:tc>
          <w:tcPr>
            <w:tcW w:w="1226" w:type="dxa"/>
          </w:tcPr>
          <w:p w14:paraId="0906415D" w14:textId="77777777" w:rsidR="00EF5931" w:rsidRDefault="00492EEB">
            <w:r>
              <w:t>Bits set to 0</w:t>
            </w:r>
          </w:p>
        </w:tc>
        <w:tc>
          <w:tcPr>
            <w:tcW w:w="1167" w:type="dxa"/>
          </w:tcPr>
          <w:p w14:paraId="50065564" w14:textId="77777777" w:rsidR="00EF5931" w:rsidRDefault="00492EEB">
            <w:r>
              <w:t>Yes</w:t>
            </w:r>
          </w:p>
        </w:tc>
      </w:tr>
      <w:tr w:rsidR="00492EEB" w:rsidRPr="007A6973" w14:paraId="14B3B79E" w14:textId="77777777" w:rsidTr="00492EEB">
        <w:tc>
          <w:tcPr>
            <w:tcW w:w="536" w:type="dxa"/>
          </w:tcPr>
          <w:p w14:paraId="02BC1DA6" w14:textId="77777777" w:rsidR="00EF5931" w:rsidRDefault="00492EEB">
            <w:r w:rsidRPr="007A6973">
              <w:t>6</w:t>
            </w:r>
          </w:p>
        </w:tc>
        <w:tc>
          <w:tcPr>
            <w:tcW w:w="4473" w:type="dxa"/>
          </w:tcPr>
          <w:p w14:paraId="05CA2E18" w14:textId="77777777" w:rsidR="00EF5931" w:rsidRDefault="00492EEB" w:rsidP="00256367">
            <w:r w:rsidRPr="007A6973">
              <w:t xml:space="preserve">Strong encryption. If this bit is set, you should set the version needed to extract value to at least 50 and you </w:t>
            </w:r>
            <w:r w:rsidR="00256367">
              <w:t>shall</w:t>
            </w:r>
            <w:r w:rsidRPr="007A6973">
              <w:t xml:space="preserve"> set bit 0. If AES encryption is used, the version needed to extract value </w:t>
            </w:r>
            <w:r w:rsidR="00256367">
              <w:t>shall</w:t>
            </w:r>
            <w:r w:rsidR="00256367" w:rsidRPr="007A6973">
              <w:t xml:space="preserve"> </w:t>
            </w:r>
            <w:r w:rsidRPr="007A6973">
              <w:t>be at least 51.</w:t>
            </w:r>
          </w:p>
        </w:tc>
        <w:tc>
          <w:tcPr>
            <w:tcW w:w="1376" w:type="dxa"/>
          </w:tcPr>
          <w:p w14:paraId="3856F875" w14:textId="77777777" w:rsidR="00EF5931" w:rsidRDefault="003E1650">
            <w:r>
              <w:t>No</w:t>
            </w:r>
          </w:p>
        </w:tc>
        <w:tc>
          <w:tcPr>
            <w:tcW w:w="1226" w:type="dxa"/>
          </w:tcPr>
          <w:p w14:paraId="7B8671A3" w14:textId="77777777" w:rsidR="00EF5931" w:rsidRDefault="00492EEB">
            <w:r>
              <w:t>Bits set to 0</w:t>
            </w:r>
          </w:p>
        </w:tc>
        <w:tc>
          <w:tcPr>
            <w:tcW w:w="1167" w:type="dxa"/>
          </w:tcPr>
          <w:p w14:paraId="6FC286A1" w14:textId="77777777" w:rsidR="00EF5931" w:rsidRDefault="00492EEB">
            <w:r>
              <w:t>Yes</w:t>
            </w:r>
          </w:p>
        </w:tc>
      </w:tr>
      <w:tr w:rsidR="00492EEB" w:rsidRPr="007A6973" w14:paraId="6AB61ADD" w14:textId="77777777" w:rsidTr="00492EEB">
        <w:tc>
          <w:tcPr>
            <w:tcW w:w="536" w:type="dxa"/>
          </w:tcPr>
          <w:p w14:paraId="4D97D5E1" w14:textId="77777777" w:rsidR="00EF5931" w:rsidRDefault="00492EEB">
            <w:r w:rsidRPr="007A6973">
              <w:t>7</w:t>
            </w:r>
          </w:p>
        </w:tc>
        <w:tc>
          <w:tcPr>
            <w:tcW w:w="4473" w:type="dxa"/>
          </w:tcPr>
          <w:p w14:paraId="54F4FC64" w14:textId="77777777" w:rsidR="00EF5931" w:rsidRDefault="00492EEB">
            <w:r w:rsidRPr="007A6973">
              <w:t>Currently unused</w:t>
            </w:r>
          </w:p>
        </w:tc>
        <w:tc>
          <w:tcPr>
            <w:tcW w:w="1376" w:type="dxa"/>
          </w:tcPr>
          <w:p w14:paraId="5583787F" w14:textId="77777777" w:rsidR="00EF5931" w:rsidRDefault="003E1650">
            <w:r>
              <w:t>No</w:t>
            </w:r>
          </w:p>
        </w:tc>
        <w:tc>
          <w:tcPr>
            <w:tcW w:w="1226" w:type="dxa"/>
          </w:tcPr>
          <w:p w14:paraId="2FB276C1" w14:textId="77777777" w:rsidR="00EF5931" w:rsidRDefault="00492EEB">
            <w:r w:rsidRPr="00351652">
              <w:t>Bits set to 0</w:t>
            </w:r>
          </w:p>
        </w:tc>
        <w:tc>
          <w:tcPr>
            <w:tcW w:w="1167" w:type="dxa"/>
          </w:tcPr>
          <w:p w14:paraId="6C82A30D" w14:textId="77777777" w:rsidR="00EF5931" w:rsidRDefault="00492EEB">
            <w:r w:rsidRPr="00E17A5B">
              <w:t>Yes</w:t>
            </w:r>
          </w:p>
        </w:tc>
      </w:tr>
      <w:tr w:rsidR="00492EEB" w:rsidRPr="007A6973" w14:paraId="1996C10D" w14:textId="77777777" w:rsidTr="00492EEB">
        <w:tc>
          <w:tcPr>
            <w:tcW w:w="536" w:type="dxa"/>
          </w:tcPr>
          <w:p w14:paraId="673174E9" w14:textId="77777777" w:rsidR="00EF5931" w:rsidRDefault="00492EEB">
            <w:r w:rsidRPr="007A6973">
              <w:t>8</w:t>
            </w:r>
          </w:p>
        </w:tc>
        <w:tc>
          <w:tcPr>
            <w:tcW w:w="4473" w:type="dxa"/>
          </w:tcPr>
          <w:p w14:paraId="6F5F0CAC" w14:textId="77777777" w:rsidR="00EF5931" w:rsidRDefault="00492EEB">
            <w:r w:rsidRPr="007A6973">
              <w:t>Currently unused</w:t>
            </w:r>
          </w:p>
        </w:tc>
        <w:tc>
          <w:tcPr>
            <w:tcW w:w="1376" w:type="dxa"/>
          </w:tcPr>
          <w:p w14:paraId="2C761041" w14:textId="77777777" w:rsidR="00EF5931" w:rsidRDefault="003E1650">
            <w:r>
              <w:t>No</w:t>
            </w:r>
          </w:p>
        </w:tc>
        <w:tc>
          <w:tcPr>
            <w:tcW w:w="1226" w:type="dxa"/>
          </w:tcPr>
          <w:p w14:paraId="485A6B80" w14:textId="77777777" w:rsidR="00EF5931" w:rsidRDefault="00492EEB">
            <w:r w:rsidRPr="00351652">
              <w:t>Bits set to 0</w:t>
            </w:r>
          </w:p>
        </w:tc>
        <w:tc>
          <w:tcPr>
            <w:tcW w:w="1167" w:type="dxa"/>
          </w:tcPr>
          <w:p w14:paraId="4FDAD7D4" w14:textId="77777777" w:rsidR="00EF5931" w:rsidRDefault="00492EEB">
            <w:r w:rsidRPr="00E17A5B">
              <w:t>Yes</w:t>
            </w:r>
          </w:p>
        </w:tc>
      </w:tr>
      <w:tr w:rsidR="00492EEB" w:rsidRPr="007A6973" w14:paraId="5F4414A1" w14:textId="77777777" w:rsidTr="00492EEB">
        <w:tc>
          <w:tcPr>
            <w:tcW w:w="536" w:type="dxa"/>
          </w:tcPr>
          <w:p w14:paraId="4778CBD1" w14:textId="77777777" w:rsidR="00EF5931" w:rsidRDefault="00492EEB">
            <w:r w:rsidRPr="007A6973">
              <w:t>9</w:t>
            </w:r>
          </w:p>
        </w:tc>
        <w:tc>
          <w:tcPr>
            <w:tcW w:w="4473" w:type="dxa"/>
          </w:tcPr>
          <w:p w14:paraId="002FDE55" w14:textId="77777777" w:rsidR="00EF5931" w:rsidRDefault="00492EEB">
            <w:r w:rsidRPr="007A6973">
              <w:t>Currently unused</w:t>
            </w:r>
          </w:p>
        </w:tc>
        <w:tc>
          <w:tcPr>
            <w:tcW w:w="1376" w:type="dxa"/>
          </w:tcPr>
          <w:p w14:paraId="47710858" w14:textId="77777777" w:rsidR="00EF5931" w:rsidRDefault="003E1650">
            <w:r>
              <w:t>No</w:t>
            </w:r>
          </w:p>
        </w:tc>
        <w:tc>
          <w:tcPr>
            <w:tcW w:w="1226" w:type="dxa"/>
          </w:tcPr>
          <w:p w14:paraId="5659EAEA" w14:textId="77777777" w:rsidR="00EF5931" w:rsidRDefault="00492EEB">
            <w:r w:rsidRPr="00351652">
              <w:t>Bits set to 0</w:t>
            </w:r>
          </w:p>
        </w:tc>
        <w:tc>
          <w:tcPr>
            <w:tcW w:w="1167" w:type="dxa"/>
          </w:tcPr>
          <w:p w14:paraId="5295FE28" w14:textId="77777777" w:rsidR="00EF5931" w:rsidRDefault="00492EEB">
            <w:r w:rsidRPr="00E17A5B">
              <w:t>Yes</w:t>
            </w:r>
          </w:p>
        </w:tc>
      </w:tr>
      <w:tr w:rsidR="00492EEB" w:rsidRPr="007A6973" w14:paraId="29856F3A" w14:textId="77777777" w:rsidTr="00492EEB">
        <w:tc>
          <w:tcPr>
            <w:tcW w:w="536" w:type="dxa"/>
          </w:tcPr>
          <w:p w14:paraId="51D844FF" w14:textId="77777777" w:rsidR="00EF5931" w:rsidRDefault="00492EEB">
            <w:r w:rsidRPr="007A6973">
              <w:t>10</w:t>
            </w:r>
          </w:p>
        </w:tc>
        <w:tc>
          <w:tcPr>
            <w:tcW w:w="4473" w:type="dxa"/>
          </w:tcPr>
          <w:p w14:paraId="70DBC2AD" w14:textId="77777777" w:rsidR="00EF5931" w:rsidRDefault="00492EEB">
            <w:r w:rsidRPr="007A6973">
              <w:t>Currently unused</w:t>
            </w:r>
          </w:p>
        </w:tc>
        <w:tc>
          <w:tcPr>
            <w:tcW w:w="1376" w:type="dxa"/>
          </w:tcPr>
          <w:p w14:paraId="39C85119" w14:textId="77777777" w:rsidR="00EF5931" w:rsidRDefault="003E1650">
            <w:r>
              <w:t>No</w:t>
            </w:r>
          </w:p>
        </w:tc>
        <w:tc>
          <w:tcPr>
            <w:tcW w:w="1226" w:type="dxa"/>
          </w:tcPr>
          <w:p w14:paraId="54DBF570" w14:textId="77777777" w:rsidR="00EF5931" w:rsidRDefault="00492EEB">
            <w:r w:rsidRPr="00351652">
              <w:t>Bits set to 0</w:t>
            </w:r>
          </w:p>
        </w:tc>
        <w:tc>
          <w:tcPr>
            <w:tcW w:w="1167" w:type="dxa"/>
          </w:tcPr>
          <w:p w14:paraId="15639CDC" w14:textId="77777777" w:rsidR="00EF5931" w:rsidRDefault="00492EEB">
            <w:r w:rsidRPr="00E17A5B">
              <w:t>Yes</w:t>
            </w:r>
          </w:p>
        </w:tc>
      </w:tr>
      <w:tr w:rsidR="00492EEB" w:rsidRPr="007A6973" w14:paraId="27EC7287" w14:textId="77777777" w:rsidTr="00492EEB">
        <w:tc>
          <w:tcPr>
            <w:tcW w:w="536" w:type="dxa"/>
          </w:tcPr>
          <w:p w14:paraId="7F08CC99" w14:textId="77777777" w:rsidR="00EF5931" w:rsidRDefault="00492EEB">
            <w:r w:rsidRPr="007A6973">
              <w:t>11</w:t>
            </w:r>
          </w:p>
        </w:tc>
        <w:tc>
          <w:tcPr>
            <w:tcW w:w="4473" w:type="dxa"/>
          </w:tcPr>
          <w:p w14:paraId="0F9E0332" w14:textId="77777777" w:rsidR="00EF5931" w:rsidRDefault="00492EEB">
            <w:r w:rsidRPr="007A6973">
              <w:t>Currently unused</w:t>
            </w:r>
          </w:p>
        </w:tc>
        <w:tc>
          <w:tcPr>
            <w:tcW w:w="1376" w:type="dxa"/>
          </w:tcPr>
          <w:p w14:paraId="3BED4126" w14:textId="77777777" w:rsidR="00EF5931" w:rsidRDefault="003E1650">
            <w:r>
              <w:t>No</w:t>
            </w:r>
          </w:p>
        </w:tc>
        <w:tc>
          <w:tcPr>
            <w:tcW w:w="1226" w:type="dxa"/>
          </w:tcPr>
          <w:p w14:paraId="17E91A2F" w14:textId="77777777" w:rsidR="00EF5931" w:rsidRDefault="00492EEB">
            <w:r w:rsidRPr="00351652">
              <w:t>Bits set to 0</w:t>
            </w:r>
          </w:p>
        </w:tc>
        <w:tc>
          <w:tcPr>
            <w:tcW w:w="1167" w:type="dxa"/>
          </w:tcPr>
          <w:p w14:paraId="649E4C92" w14:textId="77777777" w:rsidR="00EF5931" w:rsidRDefault="00492EEB">
            <w:r w:rsidRPr="00E17A5B">
              <w:t>Yes</w:t>
            </w:r>
          </w:p>
        </w:tc>
      </w:tr>
      <w:tr w:rsidR="00492EEB" w:rsidRPr="007A6973" w14:paraId="704C4D36" w14:textId="77777777" w:rsidTr="00492EEB">
        <w:tc>
          <w:tcPr>
            <w:tcW w:w="536" w:type="dxa"/>
          </w:tcPr>
          <w:p w14:paraId="34F277B1" w14:textId="77777777" w:rsidR="00EF5931" w:rsidRDefault="00492EEB">
            <w:r w:rsidRPr="007A6973">
              <w:t>12</w:t>
            </w:r>
          </w:p>
        </w:tc>
        <w:tc>
          <w:tcPr>
            <w:tcW w:w="4473" w:type="dxa"/>
          </w:tcPr>
          <w:p w14:paraId="54E68230" w14:textId="77777777" w:rsidR="00EF5931" w:rsidRDefault="0083229D">
            <w:r>
              <w:t>Unused</w:t>
            </w:r>
          </w:p>
        </w:tc>
        <w:tc>
          <w:tcPr>
            <w:tcW w:w="1376" w:type="dxa"/>
          </w:tcPr>
          <w:p w14:paraId="2A1D50D1" w14:textId="77777777" w:rsidR="00EF5931" w:rsidRDefault="003E1650">
            <w:r>
              <w:t>No</w:t>
            </w:r>
          </w:p>
        </w:tc>
        <w:tc>
          <w:tcPr>
            <w:tcW w:w="1226" w:type="dxa"/>
          </w:tcPr>
          <w:p w14:paraId="41B2328D" w14:textId="77777777" w:rsidR="00EF5931" w:rsidRDefault="00492EEB">
            <w:r w:rsidRPr="00351652">
              <w:t>Bits set to 0</w:t>
            </w:r>
          </w:p>
        </w:tc>
        <w:tc>
          <w:tcPr>
            <w:tcW w:w="1167" w:type="dxa"/>
          </w:tcPr>
          <w:p w14:paraId="6C4A0FC8" w14:textId="77777777" w:rsidR="00EF5931" w:rsidRDefault="00492EEB">
            <w:r w:rsidRPr="00E17A5B">
              <w:t>Yes</w:t>
            </w:r>
          </w:p>
        </w:tc>
      </w:tr>
      <w:tr w:rsidR="00492EEB" w:rsidRPr="007A6973" w14:paraId="077EAEBE" w14:textId="77777777" w:rsidTr="00492EEB">
        <w:tc>
          <w:tcPr>
            <w:tcW w:w="536" w:type="dxa"/>
          </w:tcPr>
          <w:p w14:paraId="3A3AFDA3" w14:textId="77777777" w:rsidR="00EF5931" w:rsidRDefault="00492EEB">
            <w:r w:rsidRPr="007A6973">
              <w:t>13</w:t>
            </w:r>
          </w:p>
        </w:tc>
        <w:tc>
          <w:tcPr>
            <w:tcW w:w="4473" w:type="dxa"/>
          </w:tcPr>
          <w:p w14:paraId="04213B26" w14:textId="77777777" w:rsidR="00EF5931" w:rsidRDefault="00492EEB">
            <w:r w:rsidRPr="007A6973">
              <w:t>Used when encrypting the Central Directory to indicate selected data values in the Local Header are masked to hide their actual values. See the section describing the Strong Encryption Specification for details.</w:t>
            </w:r>
          </w:p>
        </w:tc>
        <w:tc>
          <w:tcPr>
            <w:tcW w:w="1376" w:type="dxa"/>
          </w:tcPr>
          <w:p w14:paraId="09E6C79F" w14:textId="77777777" w:rsidR="00EF5931" w:rsidRDefault="003E1650">
            <w:r>
              <w:t>No</w:t>
            </w:r>
          </w:p>
        </w:tc>
        <w:tc>
          <w:tcPr>
            <w:tcW w:w="1226" w:type="dxa"/>
          </w:tcPr>
          <w:p w14:paraId="7584D5AE" w14:textId="77777777" w:rsidR="00EF5931" w:rsidRDefault="00492EEB">
            <w:r w:rsidRPr="00351652">
              <w:t>Bits set to 0</w:t>
            </w:r>
          </w:p>
        </w:tc>
        <w:tc>
          <w:tcPr>
            <w:tcW w:w="1167" w:type="dxa"/>
          </w:tcPr>
          <w:p w14:paraId="040679E3" w14:textId="77777777" w:rsidR="00EF5931" w:rsidRDefault="00492EEB">
            <w:r>
              <w:t>Yes</w:t>
            </w:r>
          </w:p>
        </w:tc>
      </w:tr>
      <w:tr w:rsidR="00492EEB" w:rsidRPr="007A6973" w14:paraId="42DCBF7D" w14:textId="77777777" w:rsidTr="00492EEB">
        <w:tc>
          <w:tcPr>
            <w:tcW w:w="536" w:type="dxa"/>
          </w:tcPr>
          <w:p w14:paraId="2202681F" w14:textId="77777777" w:rsidR="00EF5931" w:rsidRDefault="00492EEB">
            <w:r w:rsidRPr="007A6973">
              <w:t>14</w:t>
            </w:r>
          </w:p>
        </w:tc>
        <w:tc>
          <w:tcPr>
            <w:tcW w:w="4473" w:type="dxa"/>
          </w:tcPr>
          <w:p w14:paraId="51613079" w14:textId="77777777" w:rsidR="00EF5931" w:rsidRDefault="0083229D">
            <w:r>
              <w:t>Unused</w:t>
            </w:r>
          </w:p>
        </w:tc>
        <w:tc>
          <w:tcPr>
            <w:tcW w:w="1376" w:type="dxa"/>
          </w:tcPr>
          <w:p w14:paraId="188D692D" w14:textId="77777777" w:rsidR="00EF5931" w:rsidRDefault="003E1650">
            <w:r>
              <w:t>No</w:t>
            </w:r>
          </w:p>
        </w:tc>
        <w:tc>
          <w:tcPr>
            <w:tcW w:w="1226" w:type="dxa"/>
          </w:tcPr>
          <w:p w14:paraId="0408A750" w14:textId="77777777" w:rsidR="00EF5931" w:rsidRDefault="00492EEB">
            <w:r w:rsidRPr="003B76AA">
              <w:t>Bits set to 0</w:t>
            </w:r>
          </w:p>
        </w:tc>
        <w:tc>
          <w:tcPr>
            <w:tcW w:w="1167" w:type="dxa"/>
          </w:tcPr>
          <w:p w14:paraId="5B0751DF" w14:textId="77777777" w:rsidR="00EF5931" w:rsidRDefault="00492EEB">
            <w:r w:rsidRPr="00B60100">
              <w:t>Yes</w:t>
            </w:r>
          </w:p>
        </w:tc>
      </w:tr>
      <w:tr w:rsidR="00492EEB" w:rsidRPr="007A6973" w14:paraId="22E422A6" w14:textId="77777777" w:rsidTr="00492EEB">
        <w:tc>
          <w:tcPr>
            <w:tcW w:w="536" w:type="dxa"/>
          </w:tcPr>
          <w:p w14:paraId="29AAF255" w14:textId="77777777" w:rsidR="00EF5931" w:rsidRDefault="00492EEB">
            <w:r w:rsidRPr="007A6973">
              <w:t>15</w:t>
            </w:r>
          </w:p>
        </w:tc>
        <w:tc>
          <w:tcPr>
            <w:tcW w:w="4473" w:type="dxa"/>
          </w:tcPr>
          <w:p w14:paraId="1E1F6B24" w14:textId="77777777" w:rsidR="00EF5931" w:rsidRDefault="0083229D">
            <w:r>
              <w:t>Unused</w:t>
            </w:r>
          </w:p>
        </w:tc>
        <w:tc>
          <w:tcPr>
            <w:tcW w:w="1376" w:type="dxa"/>
          </w:tcPr>
          <w:p w14:paraId="365E09C3" w14:textId="77777777" w:rsidR="00EF5931" w:rsidRDefault="003E1650">
            <w:r>
              <w:t>No</w:t>
            </w:r>
          </w:p>
        </w:tc>
        <w:tc>
          <w:tcPr>
            <w:tcW w:w="1226" w:type="dxa"/>
          </w:tcPr>
          <w:p w14:paraId="50A954D5" w14:textId="77777777" w:rsidR="00EF5931" w:rsidRDefault="00492EEB">
            <w:r w:rsidRPr="003B76AA">
              <w:t>Bits set to 0</w:t>
            </w:r>
          </w:p>
        </w:tc>
        <w:tc>
          <w:tcPr>
            <w:tcW w:w="1167" w:type="dxa"/>
          </w:tcPr>
          <w:p w14:paraId="0B2844CD" w14:textId="77777777" w:rsidR="00EF5931" w:rsidRDefault="00492EEB">
            <w:r w:rsidRPr="00B60100">
              <w:t>Yes</w:t>
            </w:r>
          </w:p>
        </w:tc>
      </w:tr>
    </w:tbl>
    <w:p w14:paraId="2511FA4C" w14:textId="77777777" w:rsidR="00EF5931" w:rsidRDefault="00EF5931">
      <w:bookmarkStart w:id="2609" w:name="_Ref140389819"/>
      <w:bookmarkStart w:id="2610" w:name="_Toc105931670"/>
      <w:bookmarkStart w:id="2611" w:name="_Toc105993514"/>
      <w:bookmarkStart w:id="2612" w:name="_Toc107977491"/>
      <w:bookmarkStart w:id="2613" w:name="_Toc108325359"/>
      <w:bookmarkStart w:id="2614" w:name="_Toc108945211"/>
      <w:bookmarkStart w:id="2615" w:name="_Toc112572077"/>
      <w:bookmarkStart w:id="2616" w:name="_Toc112642309"/>
      <w:bookmarkStart w:id="2617" w:name="_Toc112660244"/>
      <w:bookmarkStart w:id="2618" w:name="_Toc112663874"/>
      <w:bookmarkStart w:id="2619" w:name="_Toc112733304"/>
      <w:bookmarkStart w:id="2620" w:name="_Toc113077028"/>
      <w:bookmarkStart w:id="2621" w:name="_Toc113093373"/>
      <w:bookmarkStart w:id="2622" w:name="_Toc113440418"/>
      <w:bookmarkStart w:id="2623" w:name="_Toc113767975"/>
      <w:bookmarkStart w:id="2624" w:name="_Toc116185068"/>
      <w:bookmarkStart w:id="2625" w:name="_Toc122242818"/>
      <w:bookmarkStart w:id="2626" w:name="_Toc129429456"/>
      <w:bookmarkStart w:id="2627" w:name="_Toc139449206"/>
    </w:p>
    <w:p w14:paraId="3DBBEDBB" w14:textId="5FEC4E32" w:rsidR="00EF5931" w:rsidRDefault="004777EC">
      <w:r>
        <w:fldChar w:fldCharType="begin"/>
      </w:r>
      <w:r w:rsidR="00492EEB">
        <w:instrText xml:space="preserve"> REF _Ref140487182 \h </w:instrText>
      </w:r>
      <w:r>
        <w:fldChar w:fldCharType="separate"/>
      </w:r>
      <w:r w:rsidR="007E2595">
        <w:t xml:space="preserve">Table </w:t>
      </w:r>
      <w:r w:rsidR="007E2595">
        <w:rPr>
          <w:noProof/>
        </w:rPr>
        <w:t>B</w:t>
      </w:r>
      <w:r w:rsidR="007E2595">
        <w:t>–</w:t>
      </w:r>
      <w:r w:rsidR="007E2595">
        <w:rPr>
          <w:noProof/>
        </w:rPr>
        <w:t>6</w:t>
      </w:r>
      <w:r>
        <w:fldChar w:fldCharType="end"/>
      </w:r>
      <w:r w:rsidR="00492EEB">
        <w:t xml:space="preserve"> specifies the detailed production, consumption, and editing requirements for the Extra field entries reserved by PKWARE and described in the ZIP Appnote.txt.</w:t>
      </w:r>
    </w:p>
    <w:p w14:paraId="6D9BFAA5" w14:textId="5BD81DB0" w:rsidR="00EF5931" w:rsidRDefault="00492EEB">
      <w:bookmarkStart w:id="2628" w:name="_Ref140487182"/>
      <w:bookmarkStart w:id="2629" w:name="_Toc141598151"/>
      <w:r>
        <w:t xml:space="preserve">Table </w:t>
      </w:r>
      <w:r w:rsidR="004777EC">
        <w:fldChar w:fldCharType="begin"/>
      </w:r>
      <w:r w:rsidR="00EA15CE">
        <w:instrText xml:space="preserve"> STYLEREF  \s "Appendix 1" \n \t </w:instrText>
      </w:r>
      <w:r w:rsidR="004777EC">
        <w:fldChar w:fldCharType="separate"/>
      </w:r>
      <w:r w:rsidR="007E2595">
        <w:rPr>
          <w:noProof/>
        </w:rPr>
        <w:t>B</w:t>
      </w:r>
      <w:r w:rsidR="004777EC">
        <w:fldChar w:fldCharType="end"/>
      </w:r>
      <w:r>
        <w:t>–</w:t>
      </w:r>
      <w:r w:rsidR="004777EC">
        <w:fldChar w:fldCharType="begin"/>
      </w:r>
      <w:r w:rsidR="00EA15CE">
        <w:instrText xml:space="preserve"> SEQ Table \* ARABIC </w:instrText>
      </w:r>
      <w:r w:rsidR="004777EC">
        <w:fldChar w:fldCharType="separate"/>
      </w:r>
      <w:r w:rsidR="007E2595">
        <w:rPr>
          <w:noProof/>
        </w:rPr>
        <w:t>6</w:t>
      </w:r>
      <w:r w:rsidR="004777EC">
        <w:fldChar w:fldCharType="end"/>
      </w:r>
      <w:bookmarkEnd w:id="2609"/>
      <w:bookmarkEnd w:id="2628"/>
      <w:r>
        <w:t xml:space="preserve">. </w:t>
      </w:r>
      <w:bookmarkStart w:id="2630" w:name="_Ref140487186"/>
      <w:r>
        <w:t>Support for Extra field (variable size), PKWARE-reserved</w:t>
      </w:r>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9"/>
      <w:bookmarkEnd w:id="2630"/>
    </w:p>
    <w:tbl>
      <w:tblPr>
        <w:tblStyle w:val="ElementTable"/>
        <w:tblW w:w="0" w:type="auto"/>
        <w:tblLook w:val="01E0" w:firstRow="1" w:lastRow="1" w:firstColumn="1" w:lastColumn="1" w:noHBand="0" w:noVBand="0"/>
      </w:tblPr>
      <w:tblGrid>
        <w:gridCol w:w="887"/>
        <w:gridCol w:w="2783"/>
        <w:gridCol w:w="1656"/>
        <w:gridCol w:w="1949"/>
        <w:gridCol w:w="1611"/>
      </w:tblGrid>
      <w:tr w:rsidR="00492EEB" w:rsidRPr="00C02762" w14:paraId="2CB7AEC2" w14:textId="77777777" w:rsidTr="00492EEB">
        <w:trPr>
          <w:cnfStyle w:val="100000000000" w:firstRow="1" w:lastRow="0" w:firstColumn="0" w:lastColumn="0" w:oddVBand="0" w:evenVBand="0" w:oddHBand="0" w:evenHBand="0" w:firstRowFirstColumn="0" w:firstRowLastColumn="0" w:lastRowFirstColumn="0" w:lastRowLastColumn="0"/>
        </w:trPr>
        <w:tc>
          <w:tcPr>
            <w:tcW w:w="750" w:type="dxa"/>
          </w:tcPr>
          <w:p w14:paraId="13EB725F" w14:textId="77777777" w:rsidR="00EF5931" w:rsidRDefault="00492EEB">
            <w:r w:rsidRPr="00C02762">
              <w:t>Field I</w:t>
            </w:r>
            <w:r>
              <w:t>D</w:t>
            </w:r>
          </w:p>
        </w:tc>
        <w:tc>
          <w:tcPr>
            <w:tcW w:w="2783" w:type="dxa"/>
          </w:tcPr>
          <w:p w14:paraId="4A8F65AD" w14:textId="77777777" w:rsidR="00EF5931" w:rsidRDefault="00492EEB">
            <w:r w:rsidRPr="00C02762">
              <w:t xml:space="preserve">Field </w:t>
            </w:r>
            <w:r>
              <w:t>d</w:t>
            </w:r>
            <w:r w:rsidRPr="00C02762">
              <w:t>escription</w:t>
            </w:r>
          </w:p>
        </w:tc>
        <w:tc>
          <w:tcPr>
            <w:tcW w:w="1656" w:type="dxa"/>
          </w:tcPr>
          <w:p w14:paraId="7A3C7C67" w14:textId="77777777" w:rsidR="00EF5931" w:rsidRDefault="00492EEB">
            <w:r>
              <w:t>S</w:t>
            </w:r>
            <w:r w:rsidRPr="00492EEB">
              <w:t>upported on Consumption</w:t>
            </w:r>
          </w:p>
        </w:tc>
        <w:tc>
          <w:tcPr>
            <w:tcW w:w="1949" w:type="dxa"/>
          </w:tcPr>
          <w:p w14:paraId="7D7D8475" w14:textId="77777777" w:rsidR="00EF5931" w:rsidRDefault="00492EEB">
            <w:r>
              <w:t>S</w:t>
            </w:r>
            <w:r w:rsidRPr="00492EEB">
              <w:t>upported on Production</w:t>
            </w:r>
          </w:p>
        </w:tc>
        <w:tc>
          <w:tcPr>
            <w:tcW w:w="1611" w:type="dxa"/>
          </w:tcPr>
          <w:p w14:paraId="534F853F" w14:textId="77777777" w:rsidR="00EF5931" w:rsidRDefault="00492EEB">
            <w:r>
              <w:t>Pass through on editing</w:t>
            </w:r>
          </w:p>
        </w:tc>
      </w:tr>
      <w:tr w:rsidR="00492EEB" w:rsidRPr="00C02762" w14:paraId="7683E482" w14:textId="77777777" w:rsidTr="00492EEB">
        <w:tc>
          <w:tcPr>
            <w:tcW w:w="750" w:type="dxa"/>
          </w:tcPr>
          <w:p w14:paraId="1DB81F65" w14:textId="77777777" w:rsidR="00EF5931" w:rsidRDefault="00492EEB">
            <w:r w:rsidRPr="00C02762">
              <w:t>0x0001</w:t>
            </w:r>
          </w:p>
        </w:tc>
        <w:tc>
          <w:tcPr>
            <w:tcW w:w="2783" w:type="dxa"/>
          </w:tcPr>
          <w:p w14:paraId="3B993424" w14:textId="77777777" w:rsidR="00EF5931" w:rsidRDefault="00492EEB">
            <w:r w:rsidRPr="00C02762">
              <w:t>ZIP64 extended information extra field</w:t>
            </w:r>
          </w:p>
        </w:tc>
        <w:tc>
          <w:tcPr>
            <w:tcW w:w="1656" w:type="dxa"/>
          </w:tcPr>
          <w:p w14:paraId="7F7229BB" w14:textId="77777777" w:rsidR="00EF5931" w:rsidRDefault="00492EEB">
            <w:r w:rsidRPr="00C02762">
              <w:t>Yes</w:t>
            </w:r>
          </w:p>
        </w:tc>
        <w:tc>
          <w:tcPr>
            <w:tcW w:w="1949" w:type="dxa"/>
          </w:tcPr>
          <w:p w14:paraId="59B7F746" w14:textId="77777777" w:rsidR="00EF5931" w:rsidRDefault="00492EEB">
            <w:r w:rsidRPr="00C02762">
              <w:t>Yes</w:t>
            </w:r>
          </w:p>
        </w:tc>
        <w:tc>
          <w:tcPr>
            <w:tcW w:w="1611" w:type="dxa"/>
          </w:tcPr>
          <w:p w14:paraId="01961A84" w14:textId="77777777" w:rsidR="00EF5931" w:rsidRDefault="00492EEB">
            <w:r>
              <w:t>Optional</w:t>
            </w:r>
          </w:p>
        </w:tc>
      </w:tr>
      <w:tr w:rsidR="00492EEB" w:rsidRPr="00C02762" w14:paraId="3E81ABCD" w14:textId="77777777" w:rsidTr="00492EEB">
        <w:tc>
          <w:tcPr>
            <w:tcW w:w="750" w:type="dxa"/>
          </w:tcPr>
          <w:p w14:paraId="3CE25606" w14:textId="77777777" w:rsidR="00EF5931" w:rsidRDefault="00492EEB">
            <w:r w:rsidRPr="00C02762">
              <w:t>0x0007</w:t>
            </w:r>
          </w:p>
        </w:tc>
        <w:tc>
          <w:tcPr>
            <w:tcW w:w="2783" w:type="dxa"/>
          </w:tcPr>
          <w:p w14:paraId="520B00DD" w14:textId="77777777" w:rsidR="00EF5931" w:rsidRDefault="00492EEB">
            <w:r w:rsidRPr="00C02762">
              <w:t>AV Info</w:t>
            </w:r>
          </w:p>
        </w:tc>
        <w:tc>
          <w:tcPr>
            <w:tcW w:w="1656" w:type="dxa"/>
          </w:tcPr>
          <w:p w14:paraId="0B2D1294" w14:textId="77777777" w:rsidR="00EF5931" w:rsidRDefault="003959CC">
            <w:r>
              <w:t>No</w:t>
            </w:r>
          </w:p>
        </w:tc>
        <w:tc>
          <w:tcPr>
            <w:tcW w:w="1949" w:type="dxa"/>
          </w:tcPr>
          <w:p w14:paraId="5B2E67A5" w14:textId="77777777" w:rsidR="00EF5931" w:rsidRDefault="00492EEB">
            <w:r>
              <w:t>No</w:t>
            </w:r>
          </w:p>
        </w:tc>
        <w:tc>
          <w:tcPr>
            <w:tcW w:w="1611" w:type="dxa"/>
          </w:tcPr>
          <w:p w14:paraId="1E4B0168" w14:textId="77777777" w:rsidR="00EF5931" w:rsidRDefault="00492EEB">
            <w:r>
              <w:t>Yes</w:t>
            </w:r>
          </w:p>
        </w:tc>
      </w:tr>
      <w:tr w:rsidR="00492EEB" w:rsidRPr="00C02762" w14:paraId="29DE4FFE" w14:textId="77777777" w:rsidTr="00492EEB">
        <w:tc>
          <w:tcPr>
            <w:tcW w:w="750" w:type="dxa"/>
          </w:tcPr>
          <w:p w14:paraId="0FA8BA15" w14:textId="77777777" w:rsidR="00EF5931" w:rsidRDefault="00492EEB">
            <w:r w:rsidRPr="00C02762">
              <w:t>0x0008</w:t>
            </w:r>
          </w:p>
        </w:tc>
        <w:tc>
          <w:tcPr>
            <w:tcW w:w="2783" w:type="dxa"/>
          </w:tcPr>
          <w:p w14:paraId="56F76C9A" w14:textId="77777777" w:rsidR="00EF5931" w:rsidRDefault="00492EEB">
            <w:r w:rsidRPr="00C02762">
              <w:t>Reserved for future Unicode file name data (PFS)</w:t>
            </w:r>
          </w:p>
        </w:tc>
        <w:tc>
          <w:tcPr>
            <w:tcW w:w="1656" w:type="dxa"/>
          </w:tcPr>
          <w:p w14:paraId="6D0E39E4" w14:textId="77777777" w:rsidR="00EF5931" w:rsidRDefault="003959CC">
            <w:r>
              <w:t>No</w:t>
            </w:r>
          </w:p>
        </w:tc>
        <w:tc>
          <w:tcPr>
            <w:tcW w:w="1949" w:type="dxa"/>
          </w:tcPr>
          <w:p w14:paraId="55CFD9E3" w14:textId="77777777" w:rsidR="00EF5931" w:rsidRDefault="00492EEB">
            <w:r>
              <w:t>No</w:t>
            </w:r>
          </w:p>
        </w:tc>
        <w:tc>
          <w:tcPr>
            <w:tcW w:w="1611" w:type="dxa"/>
          </w:tcPr>
          <w:p w14:paraId="21E6AF43" w14:textId="77777777" w:rsidR="00EF5931" w:rsidRDefault="00492EEB">
            <w:r>
              <w:t>Yes</w:t>
            </w:r>
          </w:p>
        </w:tc>
      </w:tr>
      <w:tr w:rsidR="00492EEB" w:rsidRPr="00C02762" w14:paraId="1129E4DA" w14:textId="77777777" w:rsidTr="00492EEB">
        <w:tc>
          <w:tcPr>
            <w:tcW w:w="750" w:type="dxa"/>
          </w:tcPr>
          <w:p w14:paraId="50AF9505" w14:textId="77777777" w:rsidR="00EF5931" w:rsidRDefault="00492EEB">
            <w:r w:rsidRPr="00C02762">
              <w:t>0x0009</w:t>
            </w:r>
          </w:p>
        </w:tc>
        <w:tc>
          <w:tcPr>
            <w:tcW w:w="2783" w:type="dxa"/>
          </w:tcPr>
          <w:p w14:paraId="7AF4C12C" w14:textId="77777777" w:rsidR="00EF5931" w:rsidRDefault="00492EEB">
            <w:r w:rsidRPr="00C02762">
              <w:t>OS/2</w:t>
            </w:r>
          </w:p>
        </w:tc>
        <w:tc>
          <w:tcPr>
            <w:tcW w:w="1656" w:type="dxa"/>
          </w:tcPr>
          <w:p w14:paraId="1AA3A574" w14:textId="77777777" w:rsidR="00EF5931" w:rsidRDefault="003959CC">
            <w:r>
              <w:t>No</w:t>
            </w:r>
          </w:p>
        </w:tc>
        <w:tc>
          <w:tcPr>
            <w:tcW w:w="1949" w:type="dxa"/>
          </w:tcPr>
          <w:p w14:paraId="130F1F59" w14:textId="77777777" w:rsidR="00EF5931" w:rsidRDefault="00492EEB">
            <w:r>
              <w:t>No</w:t>
            </w:r>
          </w:p>
        </w:tc>
        <w:tc>
          <w:tcPr>
            <w:tcW w:w="1611" w:type="dxa"/>
          </w:tcPr>
          <w:p w14:paraId="46324265" w14:textId="77777777" w:rsidR="00EF5931" w:rsidRDefault="00492EEB">
            <w:r>
              <w:t>Yes</w:t>
            </w:r>
          </w:p>
        </w:tc>
      </w:tr>
      <w:tr w:rsidR="00492EEB" w:rsidRPr="00C02762" w14:paraId="6EC456F1" w14:textId="77777777" w:rsidTr="00492EEB">
        <w:tc>
          <w:tcPr>
            <w:tcW w:w="750" w:type="dxa"/>
          </w:tcPr>
          <w:p w14:paraId="0F3D2F9A" w14:textId="77777777" w:rsidR="00EF5931" w:rsidRDefault="00492EEB">
            <w:r w:rsidRPr="00C02762">
              <w:t>0x000a</w:t>
            </w:r>
          </w:p>
        </w:tc>
        <w:tc>
          <w:tcPr>
            <w:tcW w:w="2783" w:type="dxa"/>
          </w:tcPr>
          <w:p w14:paraId="3957E776" w14:textId="77777777" w:rsidR="00EF5931" w:rsidRDefault="00492EEB">
            <w:r w:rsidRPr="00C02762">
              <w:t xml:space="preserve">NTFS </w:t>
            </w:r>
          </w:p>
        </w:tc>
        <w:tc>
          <w:tcPr>
            <w:tcW w:w="1656" w:type="dxa"/>
          </w:tcPr>
          <w:p w14:paraId="7C575C66" w14:textId="77777777" w:rsidR="00EF5931" w:rsidRDefault="003959CC">
            <w:r>
              <w:t>No</w:t>
            </w:r>
          </w:p>
        </w:tc>
        <w:tc>
          <w:tcPr>
            <w:tcW w:w="1949" w:type="dxa"/>
          </w:tcPr>
          <w:p w14:paraId="3E80C0A6" w14:textId="77777777" w:rsidR="00EF5931" w:rsidRDefault="00492EEB">
            <w:r>
              <w:t>No</w:t>
            </w:r>
          </w:p>
        </w:tc>
        <w:tc>
          <w:tcPr>
            <w:tcW w:w="1611" w:type="dxa"/>
          </w:tcPr>
          <w:p w14:paraId="6C6B6310" w14:textId="77777777" w:rsidR="00EF5931" w:rsidRDefault="00492EEB">
            <w:r>
              <w:t>Yes</w:t>
            </w:r>
          </w:p>
        </w:tc>
      </w:tr>
      <w:tr w:rsidR="00492EEB" w:rsidRPr="00C02762" w14:paraId="34D03E96" w14:textId="77777777" w:rsidTr="00492EEB">
        <w:tc>
          <w:tcPr>
            <w:tcW w:w="750" w:type="dxa"/>
          </w:tcPr>
          <w:p w14:paraId="7D485EBF" w14:textId="77777777" w:rsidR="00EF5931" w:rsidRDefault="00492EEB">
            <w:r w:rsidRPr="00A34CEB">
              <w:t>0x000c</w:t>
            </w:r>
            <w:r w:rsidRPr="00A34CEB" w:rsidDel="00A34CEB">
              <w:t xml:space="preserve"> </w:t>
            </w:r>
          </w:p>
        </w:tc>
        <w:tc>
          <w:tcPr>
            <w:tcW w:w="2783" w:type="dxa"/>
          </w:tcPr>
          <w:p w14:paraId="5C67C7B0" w14:textId="77777777" w:rsidR="00EF5931" w:rsidRDefault="00492EEB">
            <w:r w:rsidRPr="00C02762">
              <w:t>OpenVMS</w:t>
            </w:r>
          </w:p>
        </w:tc>
        <w:tc>
          <w:tcPr>
            <w:tcW w:w="1656" w:type="dxa"/>
          </w:tcPr>
          <w:p w14:paraId="14647FFC" w14:textId="77777777" w:rsidR="00EF5931" w:rsidRDefault="003959CC">
            <w:r>
              <w:t>No</w:t>
            </w:r>
          </w:p>
        </w:tc>
        <w:tc>
          <w:tcPr>
            <w:tcW w:w="1949" w:type="dxa"/>
          </w:tcPr>
          <w:p w14:paraId="6E8EA03D" w14:textId="77777777" w:rsidR="00EF5931" w:rsidRDefault="00492EEB">
            <w:r>
              <w:t>No</w:t>
            </w:r>
          </w:p>
        </w:tc>
        <w:tc>
          <w:tcPr>
            <w:tcW w:w="1611" w:type="dxa"/>
          </w:tcPr>
          <w:p w14:paraId="70A63F1D" w14:textId="77777777" w:rsidR="00EF5931" w:rsidRDefault="00492EEB">
            <w:r>
              <w:t>Yes</w:t>
            </w:r>
          </w:p>
        </w:tc>
      </w:tr>
      <w:tr w:rsidR="00492EEB" w:rsidRPr="00C02762" w14:paraId="375E367B" w14:textId="77777777" w:rsidTr="00492EEB">
        <w:tc>
          <w:tcPr>
            <w:tcW w:w="750" w:type="dxa"/>
          </w:tcPr>
          <w:p w14:paraId="33FDCE7E" w14:textId="77777777" w:rsidR="00EF5931" w:rsidRDefault="00492EEB">
            <w:r w:rsidRPr="00C02762">
              <w:t>0x000d</w:t>
            </w:r>
          </w:p>
        </w:tc>
        <w:tc>
          <w:tcPr>
            <w:tcW w:w="2783" w:type="dxa"/>
          </w:tcPr>
          <w:p w14:paraId="2AE794FC" w14:textId="77777777" w:rsidR="00EF5931" w:rsidRDefault="00492EEB">
            <w:r w:rsidRPr="00C02762">
              <w:t>Unix</w:t>
            </w:r>
          </w:p>
        </w:tc>
        <w:tc>
          <w:tcPr>
            <w:tcW w:w="1656" w:type="dxa"/>
          </w:tcPr>
          <w:p w14:paraId="114B5FE4" w14:textId="77777777" w:rsidR="00EF5931" w:rsidRDefault="003959CC">
            <w:r>
              <w:t>No</w:t>
            </w:r>
          </w:p>
        </w:tc>
        <w:tc>
          <w:tcPr>
            <w:tcW w:w="1949" w:type="dxa"/>
          </w:tcPr>
          <w:p w14:paraId="13AA673A" w14:textId="77777777" w:rsidR="00EF5931" w:rsidRDefault="00492EEB">
            <w:r>
              <w:t>No</w:t>
            </w:r>
          </w:p>
        </w:tc>
        <w:tc>
          <w:tcPr>
            <w:tcW w:w="1611" w:type="dxa"/>
          </w:tcPr>
          <w:p w14:paraId="0B46D4CB" w14:textId="77777777" w:rsidR="00EF5931" w:rsidRDefault="00492EEB">
            <w:r>
              <w:t>Yes</w:t>
            </w:r>
          </w:p>
        </w:tc>
      </w:tr>
      <w:tr w:rsidR="00492EEB" w:rsidRPr="00C02762" w14:paraId="5914B082" w14:textId="77777777" w:rsidTr="00492EEB">
        <w:tc>
          <w:tcPr>
            <w:tcW w:w="750" w:type="dxa"/>
          </w:tcPr>
          <w:p w14:paraId="345CD225" w14:textId="77777777" w:rsidR="00EF5931" w:rsidRDefault="00492EEB">
            <w:r w:rsidRPr="00C02762">
              <w:t>0x000e</w:t>
            </w:r>
          </w:p>
        </w:tc>
        <w:tc>
          <w:tcPr>
            <w:tcW w:w="2783" w:type="dxa"/>
          </w:tcPr>
          <w:p w14:paraId="67F69787" w14:textId="77777777" w:rsidR="00EF5931" w:rsidRDefault="00492EEB">
            <w:r w:rsidRPr="00C02762">
              <w:t>Reserved for file stream and fork descriptors</w:t>
            </w:r>
          </w:p>
        </w:tc>
        <w:tc>
          <w:tcPr>
            <w:tcW w:w="1656" w:type="dxa"/>
          </w:tcPr>
          <w:p w14:paraId="7A1FF7D2" w14:textId="77777777" w:rsidR="00EF5931" w:rsidRDefault="003959CC">
            <w:r>
              <w:t>No</w:t>
            </w:r>
          </w:p>
        </w:tc>
        <w:tc>
          <w:tcPr>
            <w:tcW w:w="1949" w:type="dxa"/>
          </w:tcPr>
          <w:p w14:paraId="37733511" w14:textId="77777777" w:rsidR="00EF5931" w:rsidRDefault="00492EEB">
            <w:r>
              <w:t>No</w:t>
            </w:r>
          </w:p>
        </w:tc>
        <w:tc>
          <w:tcPr>
            <w:tcW w:w="1611" w:type="dxa"/>
          </w:tcPr>
          <w:p w14:paraId="59C797BA" w14:textId="77777777" w:rsidR="00EF5931" w:rsidRDefault="00492EEB">
            <w:r>
              <w:t>Yes</w:t>
            </w:r>
          </w:p>
        </w:tc>
      </w:tr>
      <w:tr w:rsidR="00492EEB" w:rsidRPr="00C02762" w14:paraId="295D507F" w14:textId="77777777" w:rsidTr="00492EEB">
        <w:tc>
          <w:tcPr>
            <w:tcW w:w="750" w:type="dxa"/>
          </w:tcPr>
          <w:p w14:paraId="09C44153" w14:textId="77777777" w:rsidR="00EF5931" w:rsidRDefault="00492EEB">
            <w:r w:rsidRPr="00C02762">
              <w:t>0x000f</w:t>
            </w:r>
          </w:p>
        </w:tc>
        <w:tc>
          <w:tcPr>
            <w:tcW w:w="2783" w:type="dxa"/>
          </w:tcPr>
          <w:p w14:paraId="490AB550" w14:textId="77777777" w:rsidR="00EF5931" w:rsidRDefault="00492EEB">
            <w:r w:rsidRPr="00C02762">
              <w:t>Patch Descriptor</w:t>
            </w:r>
          </w:p>
        </w:tc>
        <w:tc>
          <w:tcPr>
            <w:tcW w:w="1656" w:type="dxa"/>
          </w:tcPr>
          <w:p w14:paraId="3ADAA5B0" w14:textId="77777777" w:rsidR="00EF5931" w:rsidRDefault="003959CC">
            <w:r>
              <w:t>No</w:t>
            </w:r>
          </w:p>
        </w:tc>
        <w:tc>
          <w:tcPr>
            <w:tcW w:w="1949" w:type="dxa"/>
          </w:tcPr>
          <w:p w14:paraId="711332CB" w14:textId="77777777" w:rsidR="00EF5931" w:rsidRDefault="00492EEB">
            <w:r>
              <w:t>No</w:t>
            </w:r>
          </w:p>
        </w:tc>
        <w:tc>
          <w:tcPr>
            <w:tcW w:w="1611" w:type="dxa"/>
          </w:tcPr>
          <w:p w14:paraId="08907821" w14:textId="77777777" w:rsidR="00EF5931" w:rsidRDefault="00492EEB">
            <w:r>
              <w:t>Yes</w:t>
            </w:r>
          </w:p>
        </w:tc>
      </w:tr>
      <w:tr w:rsidR="00492EEB" w:rsidRPr="00C02762" w14:paraId="5C9A700B" w14:textId="77777777" w:rsidTr="00492EEB">
        <w:tc>
          <w:tcPr>
            <w:tcW w:w="750" w:type="dxa"/>
          </w:tcPr>
          <w:p w14:paraId="7BE5EF0D" w14:textId="77777777" w:rsidR="00EF5931" w:rsidRDefault="00492EEB">
            <w:r w:rsidRPr="00C02762">
              <w:t>0x0014</w:t>
            </w:r>
          </w:p>
        </w:tc>
        <w:tc>
          <w:tcPr>
            <w:tcW w:w="2783" w:type="dxa"/>
          </w:tcPr>
          <w:p w14:paraId="3F10BA89" w14:textId="77777777" w:rsidR="00EF5931" w:rsidRDefault="00492EEB">
            <w:r w:rsidRPr="00C02762">
              <w:t>PKCS#7 Store for X.509 Certificates</w:t>
            </w:r>
          </w:p>
        </w:tc>
        <w:tc>
          <w:tcPr>
            <w:tcW w:w="1656" w:type="dxa"/>
          </w:tcPr>
          <w:p w14:paraId="7FD0FA80" w14:textId="77777777" w:rsidR="00EF5931" w:rsidRDefault="003959CC">
            <w:r>
              <w:t>No</w:t>
            </w:r>
          </w:p>
        </w:tc>
        <w:tc>
          <w:tcPr>
            <w:tcW w:w="1949" w:type="dxa"/>
          </w:tcPr>
          <w:p w14:paraId="0F26ED73" w14:textId="77777777" w:rsidR="00EF5931" w:rsidRDefault="00492EEB">
            <w:r>
              <w:t>No</w:t>
            </w:r>
          </w:p>
        </w:tc>
        <w:tc>
          <w:tcPr>
            <w:tcW w:w="1611" w:type="dxa"/>
          </w:tcPr>
          <w:p w14:paraId="63700C72" w14:textId="77777777" w:rsidR="00EF5931" w:rsidRDefault="00492EEB">
            <w:r>
              <w:t>Yes</w:t>
            </w:r>
          </w:p>
        </w:tc>
      </w:tr>
      <w:tr w:rsidR="00492EEB" w:rsidRPr="00C02762" w14:paraId="099ABD6F" w14:textId="77777777" w:rsidTr="00492EEB">
        <w:tc>
          <w:tcPr>
            <w:tcW w:w="750" w:type="dxa"/>
          </w:tcPr>
          <w:p w14:paraId="2BC92ECA" w14:textId="77777777" w:rsidR="00EF5931" w:rsidRDefault="00492EEB">
            <w:r w:rsidRPr="00C02762">
              <w:t>0x0015</w:t>
            </w:r>
          </w:p>
        </w:tc>
        <w:tc>
          <w:tcPr>
            <w:tcW w:w="2783" w:type="dxa"/>
          </w:tcPr>
          <w:p w14:paraId="6014B839" w14:textId="77777777" w:rsidR="00EF5931" w:rsidRDefault="00492EEB">
            <w:r w:rsidRPr="00C02762">
              <w:t>X.509 Certificate ID and Signature for individual file</w:t>
            </w:r>
          </w:p>
        </w:tc>
        <w:tc>
          <w:tcPr>
            <w:tcW w:w="1656" w:type="dxa"/>
          </w:tcPr>
          <w:p w14:paraId="15EC4F6E" w14:textId="77777777" w:rsidR="00EF5931" w:rsidRDefault="003959CC">
            <w:r>
              <w:t>No</w:t>
            </w:r>
          </w:p>
        </w:tc>
        <w:tc>
          <w:tcPr>
            <w:tcW w:w="1949" w:type="dxa"/>
          </w:tcPr>
          <w:p w14:paraId="25AFF7F1" w14:textId="77777777" w:rsidR="00EF5931" w:rsidRDefault="00492EEB">
            <w:r>
              <w:t>No</w:t>
            </w:r>
          </w:p>
        </w:tc>
        <w:tc>
          <w:tcPr>
            <w:tcW w:w="1611" w:type="dxa"/>
          </w:tcPr>
          <w:p w14:paraId="6AC7AF3E" w14:textId="77777777" w:rsidR="00EF5931" w:rsidRDefault="00492EEB">
            <w:r>
              <w:t>Yes</w:t>
            </w:r>
          </w:p>
        </w:tc>
      </w:tr>
      <w:tr w:rsidR="00492EEB" w:rsidRPr="00C02762" w14:paraId="21CC4CD7" w14:textId="77777777" w:rsidTr="00492EEB">
        <w:tc>
          <w:tcPr>
            <w:tcW w:w="750" w:type="dxa"/>
          </w:tcPr>
          <w:p w14:paraId="106211FC" w14:textId="77777777" w:rsidR="00EF5931" w:rsidRDefault="00492EEB">
            <w:r w:rsidRPr="00C02762">
              <w:t>0x0016</w:t>
            </w:r>
          </w:p>
        </w:tc>
        <w:tc>
          <w:tcPr>
            <w:tcW w:w="2783" w:type="dxa"/>
          </w:tcPr>
          <w:p w14:paraId="1D58AF0A" w14:textId="77777777" w:rsidR="00EF5931" w:rsidRDefault="00492EEB">
            <w:r w:rsidRPr="00C02762">
              <w:t>X.509 Certificate ID for Central Directory</w:t>
            </w:r>
          </w:p>
        </w:tc>
        <w:tc>
          <w:tcPr>
            <w:tcW w:w="1656" w:type="dxa"/>
          </w:tcPr>
          <w:p w14:paraId="6E3FD8D7" w14:textId="77777777" w:rsidR="00EF5931" w:rsidRDefault="003959CC">
            <w:r>
              <w:t>No</w:t>
            </w:r>
          </w:p>
        </w:tc>
        <w:tc>
          <w:tcPr>
            <w:tcW w:w="1949" w:type="dxa"/>
          </w:tcPr>
          <w:p w14:paraId="226E9184" w14:textId="77777777" w:rsidR="00EF5931" w:rsidRDefault="00492EEB">
            <w:r>
              <w:t>No</w:t>
            </w:r>
          </w:p>
        </w:tc>
        <w:tc>
          <w:tcPr>
            <w:tcW w:w="1611" w:type="dxa"/>
          </w:tcPr>
          <w:p w14:paraId="06D12D87" w14:textId="77777777" w:rsidR="00EF5931" w:rsidRDefault="00492EEB">
            <w:r>
              <w:t>Yes</w:t>
            </w:r>
          </w:p>
        </w:tc>
      </w:tr>
      <w:tr w:rsidR="00492EEB" w:rsidRPr="00C02762" w14:paraId="39BC5F33" w14:textId="77777777" w:rsidTr="00492EEB">
        <w:tc>
          <w:tcPr>
            <w:tcW w:w="750" w:type="dxa"/>
          </w:tcPr>
          <w:p w14:paraId="35ACA1CF" w14:textId="77777777" w:rsidR="00EF5931" w:rsidRDefault="00492EEB">
            <w:r w:rsidRPr="00C02762">
              <w:t>0x0017</w:t>
            </w:r>
          </w:p>
        </w:tc>
        <w:tc>
          <w:tcPr>
            <w:tcW w:w="2783" w:type="dxa"/>
          </w:tcPr>
          <w:p w14:paraId="3AC8438A" w14:textId="77777777" w:rsidR="00EF5931" w:rsidRDefault="00492EEB">
            <w:r w:rsidRPr="00C02762">
              <w:t>Strong Encryption Header</w:t>
            </w:r>
          </w:p>
        </w:tc>
        <w:tc>
          <w:tcPr>
            <w:tcW w:w="1656" w:type="dxa"/>
          </w:tcPr>
          <w:p w14:paraId="2FD3C798" w14:textId="77777777" w:rsidR="00EF5931" w:rsidRDefault="003959CC">
            <w:r>
              <w:t>No</w:t>
            </w:r>
          </w:p>
        </w:tc>
        <w:tc>
          <w:tcPr>
            <w:tcW w:w="1949" w:type="dxa"/>
          </w:tcPr>
          <w:p w14:paraId="6A9CF07A" w14:textId="77777777" w:rsidR="00EF5931" w:rsidRDefault="00492EEB">
            <w:r>
              <w:t>No</w:t>
            </w:r>
          </w:p>
        </w:tc>
        <w:tc>
          <w:tcPr>
            <w:tcW w:w="1611" w:type="dxa"/>
          </w:tcPr>
          <w:p w14:paraId="21C2657E" w14:textId="77777777" w:rsidR="00EF5931" w:rsidRDefault="00492EEB">
            <w:r>
              <w:t>Yes</w:t>
            </w:r>
          </w:p>
        </w:tc>
      </w:tr>
      <w:tr w:rsidR="00492EEB" w:rsidRPr="00C02762" w14:paraId="6187D7EE" w14:textId="77777777" w:rsidTr="00492EEB">
        <w:tc>
          <w:tcPr>
            <w:tcW w:w="750" w:type="dxa"/>
          </w:tcPr>
          <w:p w14:paraId="0A9D0BDC" w14:textId="77777777" w:rsidR="00EF5931" w:rsidRDefault="00492EEB">
            <w:r w:rsidRPr="00C02762">
              <w:t>0x0018</w:t>
            </w:r>
          </w:p>
        </w:tc>
        <w:tc>
          <w:tcPr>
            <w:tcW w:w="2783" w:type="dxa"/>
          </w:tcPr>
          <w:p w14:paraId="45DCB2B7" w14:textId="77777777" w:rsidR="00EF5931" w:rsidRDefault="00492EEB">
            <w:r w:rsidRPr="00C02762">
              <w:t>Record Management Controls</w:t>
            </w:r>
          </w:p>
        </w:tc>
        <w:tc>
          <w:tcPr>
            <w:tcW w:w="1656" w:type="dxa"/>
          </w:tcPr>
          <w:p w14:paraId="3EC0EE5F" w14:textId="77777777" w:rsidR="00EF5931" w:rsidRDefault="003959CC">
            <w:r>
              <w:t>No</w:t>
            </w:r>
          </w:p>
        </w:tc>
        <w:tc>
          <w:tcPr>
            <w:tcW w:w="1949" w:type="dxa"/>
          </w:tcPr>
          <w:p w14:paraId="0A858ED4" w14:textId="77777777" w:rsidR="00EF5931" w:rsidRDefault="00492EEB">
            <w:r>
              <w:t>No</w:t>
            </w:r>
          </w:p>
        </w:tc>
        <w:tc>
          <w:tcPr>
            <w:tcW w:w="1611" w:type="dxa"/>
          </w:tcPr>
          <w:p w14:paraId="40C5061A" w14:textId="77777777" w:rsidR="00EF5931" w:rsidRDefault="00492EEB">
            <w:r>
              <w:t>Yes</w:t>
            </w:r>
          </w:p>
        </w:tc>
      </w:tr>
      <w:tr w:rsidR="00492EEB" w:rsidRPr="00C02762" w14:paraId="7DFE023E" w14:textId="77777777" w:rsidTr="00492EEB">
        <w:tc>
          <w:tcPr>
            <w:tcW w:w="750" w:type="dxa"/>
          </w:tcPr>
          <w:p w14:paraId="3373A00D" w14:textId="77777777" w:rsidR="00EF5931" w:rsidRDefault="00492EEB">
            <w:r w:rsidRPr="00C02762">
              <w:t>0x0019</w:t>
            </w:r>
          </w:p>
        </w:tc>
        <w:tc>
          <w:tcPr>
            <w:tcW w:w="2783" w:type="dxa"/>
          </w:tcPr>
          <w:p w14:paraId="75CFDD59" w14:textId="77777777" w:rsidR="00EF5931" w:rsidRDefault="00492EEB">
            <w:pPr>
              <w:rPr>
                <w:lang w:val="fr-CA"/>
              </w:rPr>
            </w:pPr>
            <w:r w:rsidRPr="007C5ADA">
              <w:rPr>
                <w:lang w:val="fr-CA"/>
              </w:rPr>
              <w:t>PKCS#7 Encryption Recipient Certificate List</w:t>
            </w:r>
          </w:p>
        </w:tc>
        <w:tc>
          <w:tcPr>
            <w:tcW w:w="1656" w:type="dxa"/>
          </w:tcPr>
          <w:p w14:paraId="426B9C3D" w14:textId="77777777" w:rsidR="00EF5931" w:rsidRDefault="00EA3C16">
            <w:r>
              <w:t>No</w:t>
            </w:r>
          </w:p>
        </w:tc>
        <w:tc>
          <w:tcPr>
            <w:tcW w:w="1949" w:type="dxa"/>
          </w:tcPr>
          <w:p w14:paraId="3555A235" w14:textId="77777777" w:rsidR="00EF5931" w:rsidRDefault="00492EEB">
            <w:r>
              <w:t>No</w:t>
            </w:r>
          </w:p>
        </w:tc>
        <w:tc>
          <w:tcPr>
            <w:tcW w:w="1611" w:type="dxa"/>
          </w:tcPr>
          <w:p w14:paraId="313CA11F" w14:textId="77777777" w:rsidR="00EF5931" w:rsidRDefault="00492EEB">
            <w:r>
              <w:t>Yes</w:t>
            </w:r>
          </w:p>
        </w:tc>
      </w:tr>
      <w:tr w:rsidR="00492EEB" w:rsidRPr="00C02762" w14:paraId="749D5372" w14:textId="77777777" w:rsidTr="00492EEB">
        <w:tc>
          <w:tcPr>
            <w:tcW w:w="750" w:type="dxa"/>
          </w:tcPr>
          <w:p w14:paraId="14A8F884" w14:textId="77777777" w:rsidR="00EF5931" w:rsidRDefault="00492EEB">
            <w:r w:rsidRPr="00C02762">
              <w:t>0x0065</w:t>
            </w:r>
          </w:p>
        </w:tc>
        <w:tc>
          <w:tcPr>
            <w:tcW w:w="2783" w:type="dxa"/>
          </w:tcPr>
          <w:p w14:paraId="31529A53" w14:textId="77777777" w:rsidR="00EF5931" w:rsidRDefault="00492EEB">
            <w:r w:rsidRPr="00C02762">
              <w:t>IBM S/390 (Z390), AS/400 (I400) attributes — uncompressed</w:t>
            </w:r>
          </w:p>
        </w:tc>
        <w:tc>
          <w:tcPr>
            <w:tcW w:w="1656" w:type="dxa"/>
          </w:tcPr>
          <w:p w14:paraId="48F728BC" w14:textId="77777777" w:rsidR="00EF5931" w:rsidRDefault="00EA3C16">
            <w:r>
              <w:t>No</w:t>
            </w:r>
          </w:p>
        </w:tc>
        <w:tc>
          <w:tcPr>
            <w:tcW w:w="1949" w:type="dxa"/>
          </w:tcPr>
          <w:p w14:paraId="4CE2922E" w14:textId="77777777" w:rsidR="00EF5931" w:rsidRDefault="00492EEB">
            <w:r>
              <w:t>No</w:t>
            </w:r>
          </w:p>
        </w:tc>
        <w:tc>
          <w:tcPr>
            <w:tcW w:w="1611" w:type="dxa"/>
          </w:tcPr>
          <w:p w14:paraId="2B0EDF68" w14:textId="77777777" w:rsidR="00EF5931" w:rsidRDefault="00492EEB">
            <w:r>
              <w:t>Yes</w:t>
            </w:r>
          </w:p>
        </w:tc>
      </w:tr>
      <w:tr w:rsidR="00492EEB" w:rsidRPr="00C02762" w14:paraId="4878D842" w14:textId="77777777" w:rsidTr="00492EEB">
        <w:tc>
          <w:tcPr>
            <w:tcW w:w="750" w:type="dxa"/>
          </w:tcPr>
          <w:p w14:paraId="5297453B" w14:textId="77777777" w:rsidR="00EF5931" w:rsidRDefault="00492EEB">
            <w:r w:rsidRPr="00C02762">
              <w:t>0x0066</w:t>
            </w:r>
          </w:p>
        </w:tc>
        <w:tc>
          <w:tcPr>
            <w:tcW w:w="2783" w:type="dxa"/>
          </w:tcPr>
          <w:p w14:paraId="1047DC5A" w14:textId="77777777" w:rsidR="00EF5931" w:rsidRDefault="00492EEB">
            <w:r w:rsidRPr="00C02762">
              <w:t>Reserved for IBM S/390 (Z390), AS/400 (I400) attributes — compressed</w:t>
            </w:r>
          </w:p>
        </w:tc>
        <w:tc>
          <w:tcPr>
            <w:tcW w:w="1656" w:type="dxa"/>
          </w:tcPr>
          <w:p w14:paraId="2FDD1C19" w14:textId="77777777" w:rsidR="00EF5931" w:rsidRDefault="00EA3C16">
            <w:r>
              <w:t>No</w:t>
            </w:r>
          </w:p>
        </w:tc>
        <w:tc>
          <w:tcPr>
            <w:tcW w:w="1949" w:type="dxa"/>
          </w:tcPr>
          <w:p w14:paraId="508BB5C9" w14:textId="77777777" w:rsidR="00EF5931" w:rsidRDefault="00492EEB">
            <w:r>
              <w:t>No</w:t>
            </w:r>
          </w:p>
        </w:tc>
        <w:tc>
          <w:tcPr>
            <w:tcW w:w="1611" w:type="dxa"/>
          </w:tcPr>
          <w:p w14:paraId="1AC9BD88" w14:textId="77777777" w:rsidR="00EF5931" w:rsidRDefault="00492EEB">
            <w:r>
              <w:t>Yes</w:t>
            </w:r>
          </w:p>
        </w:tc>
      </w:tr>
      <w:tr w:rsidR="00492EEB" w:rsidRPr="00C02762" w14:paraId="54D769AF" w14:textId="77777777" w:rsidTr="00492EEB">
        <w:tc>
          <w:tcPr>
            <w:tcW w:w="750" w:type="dxa"/>
          </w:tcPr>
          <w:p w14:paraId="5F0D2B40" w14:textId="77777777" w:rsidR="00EF5931" w:rsidRDefault="00492EEB">
            <w:r>
              <w:t>0x4690</w:t>
            </w:r>
          </w:p>
        </w:tc>
        <w:tc>
          <w:tcPr>
            <w:tcW w:w="2783" w:type="dxa"/>
          </w:tcPr>
          <w:p w14:paraId="174116D6" w14:textId="77777777" w:rsidR="00EF5931" w:rsidRDefault="00492EEB">
            <w:r>
              <w:t>POSZIP 4690 (reserved)</w:t>
            </w:r>
          </w:p>
        </w:tc>
        <w:tc>
          <w:tcPr>
            <w:tcW w:w="1656" w:type="dxa"/>
          </w:tcPr>
          <w:p w14:paraId="3715C864" w14:textId="77777777" w:rsidR="00EF5931" w:rsidRDefault="00EA3C16">
            <w:r>
              <w:t>No</w:t>
            </w:r>
          </w:p>
        </w:tc>
        <w:tc>
          <w:tcPr>
            <w:tcW w:w="1949" w:type="dxa"/>
          </w:tcPr>
          <w:p w14:paraId="59B56417" w14:textId="77777777" w:rsidR="00EF5931" w:rsidRDefault="00492EEB">
            <w:r>
              <w:t>No</w:t>
            </w:r>
          </w:p>
        </w:tc>
        <w:tc>
          <w:tcPr>
            <w:tcW w:w="1611" w:type="dxa"/>
          </w:tcPr>
          <w:p w14:paraId="1ECDB64D" w14:textId="77777777" w:rsidR="00EF5931" w:rsidRDefault="00492EEB">
            <w:r>
              <w:t>Yes</w:t>
            </w:r>
          </w:p>
        </w:tc>
      </w:tr>
    </w:tbl>
    <w:p w14:paraId="66FE43E0" w14:textId="77777777" w:rsidR="00EF5931" w:rsidRDefault="00EF5931">
      <w:bookmarkStart w:id="2631" w:name="_Toc105931671"/>
      <w:bookmarkStart w:id="2632" w:name="_Toc105993515"/>
      <w:bookmarkStart w:id="2633" w:name="_Toc107977492"/>
      <w:bookmarkStart w:id="2634" w:name="_Toc108325360"/>
      <w:bookmarkStart w:id="2635" w:name="_Toc108945212"/>
      <w:bookmarkStart w:id="2636" w:name="_Toc112572078"/>
      <w:bookmarkStart w:id="2637" w:name="_Toc112642310"/>
      <w:bookmarkStart w:id="2638" w:name="_Toc112660245"/>
      <w:bookmarkStart w:id="2639" w:name="_Toc112663875"/>
      <w:bookmarkStart w:id="2640" w:name="_Toc112733305"/>
      <w:bookmarkStart w:id="2641" w:name="_Toc113077029"/>
      <w:bookmarkStart w:id="2642" w:name="_Toc113093374"/>
      <w:bookmarkStart w:id="2643" w:name="_Toc113440419"/>
      <w:bookmarkStart w:id="2644" w:name="_Toc113767976"/>
      <w:bookmarkStart w:id="2645" w:name="_Toc116185069"/>
      <w:bookmarkStart w:id="2646" w:name="_Toc122242819"/>
      <w:bookmarkStart w:id="2647" w:name="_Toc129429457"/>
      <w:bookmarkStart w:id="2648" w:name="_Toc139449207"/>
    </w:p>
    <w:p w14:paraId="437ED865" w14:textId="2B003633" w:rsidR="00EF5931" w:rsidRDefault="004777EC">
      <w:r>
        <w:fldChar w:fldCharType="begin"/>
      </w:r>
      <w:r w:rsidR="00492EEB">
        <w:instrText xml:space="preserve"> REF _Ref140487264 \h </w:instrText>
      </w:r>
      <w:r>
        <w:fldChar w:fldCharType="separate"/>
      </w:r>
      <w:r w:rsidR="007E2595">
        <w:t xml:space="preserve">Table </w:t>
      </w:r>
      <w:r w:rsidR="007E2595">
        <w:rPr>
          <w:noProof/>
        </w:rPr>
        <w:t>B</w:t>
      </w:r>
      <w:r w:rsidR="007E2595">
        <w:t>–</w:t>
      </w:r>
      <w:r w:rsidR="007E2595">
        <w:rPr>
          <w:noProof/>
        </w:rPr>
        <w:t>7</w:t>
      </w:r>
      <w:r>
        <w:fldChar w:fldCharType="end"/>
      </w:r>
      <w:r w:rsidR="00492EEB">
        <w:t xml:space="preserve"> specifies the detailed production, consumption, and editing requirements for the Extra field entries reserved by third parties  and described in the ZIP Appnote.txt.</w:t>
      </w:r>
    </w:p>
    <w:p w14:paraId="7440635E" w14:textId="5F2DD166" w:rsidR="00EF5931" w:rsidRDefault="00492EEB">
      <w:bookmarkStart w:id="2649" w:name="_Ref140487264"/>
      <w:bookmarkStart w:id="2650" w:name="_Toc141598152"/>
      <w:r>
        <w:t xml:space="preserve">Table </w:t>
      </w:r>
      <w:r w:rsidR="004777EC">
        <w:fldChar w:fldCharType="begin"/>
      </w:r>
      <w:r w:rsidR="00EA15CE">
        <w:instrText xml:space="preserve"> STYLEREF  \s "Appendix 1" \n \t </w:instrText>
      </w:r>
      <w:r w:rsidR="004777EC">
        <w:fldChar w:fldCharType="separate"/>
      </w:r>
      <w:r w:rsidR="007E2595">
        <w:rPr>
          <w:noProof/>
        </w:rPr>
        <w:t>B</w:t>
      </w:r>
      <w:r w:rsidR="004777EC">
        <w:fldChar w:fldCharType="end"/>
      </w:r>
      <w:r>
        <w:t>–</w:t>
      </w:r>
      <w:r w:rsidR="004777EC">
        <w:fldChar w:fldCharType="begin"/>
      </w:r>
      <w:r w:rsidR="00EA15CE">
        <w:instrText xml:space="preserve"> SEQ Table \* ARABIC </w:instrText>
      </w:r>
      <w:r w:rsidR="004777EC">
        <w:fldChar w:fldCharType="separate"/>
      </w:r>
      <w:r w:rsidR="007E2595">
        <w:rPr>
          <w:noProof/>
        </w:rPr>
        <w:t>7</w:t>
      </w:r>
      <w:r w:rsidR="004777EC">
        <w:fldChar w:fldCharType="end"/>
      </w:r>
      <w:bookmarkEnd w:id="2649"/>
      <w:r>
        <w:t xml:space="preserve">. </w:t>
      </w:r>
      <w:bookmarkStart w:id="2651" w:name="_Ref140487261"/>
      <w:r>
        <w:t>Support for Extra field (variable size), third-party extensions</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50"/>
      <w:bookmarkEnd w:id="2651"/>
    </w:p>
    <w:tbl>
      <w:tblPr>
        <w:tblStyle w:val="ElementTable"/>
        <w:tblW w:w="0" w:type="auto"/>
        <w:tblLook w:val="01E0" w:firstRow="1" w:lastRow="1" w:firstColumn="1" w:lastColumn="1" w:noHBand="0" w:noVBand="0"/>
      </w:tblPr>
      <w:tblGrid>
        <w:gridCol w:w="894"/>
        <w:gridCol w:w="2224"/>
        <w:gridCol w:w="1748"/>
        <w:gridCol w:w="2156"/>
        <w:gridCol w:w="1784"/>
      </w:tblGrid>
      <w:tr w:rsidR="00492EEB" w:rsidRPr="00C02762" w14:paraId="3C88BD65" w14:textId="77777777" w:rsidTr="00492EEB">
        <w:trPr>
          <w:cnfStyle w:val="100000000000" w:firstRow="1" w:lastRow="0" w:firstColumn="0" w:lastColumn="0" w:oddVBand="0" w:evenVBand="0" w:oddHBand="0" w:evenHBand="0" w:firstRowFirstColumn="0" w:firstRowLastColumn="0" w:lastRowFirstColumn="0" w:lastRowLastColumn="0"/>
        </w:trPr>
        <w:tc>
          <w:tcPr>
            <w:tcW w:w="894" w:type="dxa"/>
          </w:tcPr>
          <w:p w14:paraId="653114B1" w14:textId="77777777" w:rsidR="00EF5931" w:rsidRDefault="00492EEB">
            <w:r w:rsidRPr="00C02762">
              <w:t>Field I</w:t>
            </w:r>
            <w:r>
              <w:t>D</w:t>
            </w:r>
          </w:p>
        </w:tc>
        <w:tc>
          <w:tcPr>
            <w:tcW w:w="2224" w:type="dxa"/>
          </w:tcPr>
          <w:p w14:paraId="26F3BAC5" w14:textId="77777777" w:rsidR="00EF5931" w:rsidRDefault="00492EEB">
            <w:r w:rsidRPr="00C02762">
              <w:t xml:space="preserve">Field </w:t>
            </w:r>
            <w:r>
              <w:t>d</w:t>
            </w:r>
            <w:r w:rsidRPr="00C02762">
              <w:t>escription</w:t>
            </w:r>
          </w:p>
        </w:tc>
        <w:tc>
          <w:tcPr>
            <w:tcW w:w="1748" w:type="dxa"/>
          </w:tcPr>
          <w:p w14:paraId="6F50E3B1" w14:textId="77777777" w:rsidR="00EF5931" w:rsidRDefault="00492EEB">
            <w:r>
              <w:t>S</w:t>
            </w:r>
            <w:r w:rsidRPr="00492EEB">
              <w:t>upported on Consumption</w:t>
            </w:r>
          </w:p>
        </w:tc>
        <w:tc>
          <w:tcPr>
            <w:tcW w:w="2156" w:type="dxa"/>
          </w:tcPr>
          <w:p w14:paraId="0D3BEC20" w14:textId="77777777" w:rsidR="00EF5931" w:rsidRDefault="00492EEB">
            <w:r>
              <w:t>S</w:t>
            </w:r>
            <w:r w:rsidRPr="00492EEB">
              <w:t>upported on Production</w:t>
            </w:r>
          </w:p>
        </w:tc>
        <w:tc>
          <w:tcPr>
            <w:tcW w:w="1784" w:type="dxa"/>
          </w:tcPr>
          <w:p w14:paraId="4EDE2D9D" w14:textId="77777777" w:rsidR="00EF5931" w:rsidRDefault="00492EEB">
            <w:r>
              <w:t>Pass through on editing</w:t>
            </w:r>
          </w:p>
        </w:tc>
      </w:tr>
      <w:tr w:rsidR="00492EEB" w:rsidRPr="00C02762" w14:paraId="56627674" w14:textId="77777777" w:rsidTr="00492EEB">
        <w:tc>
          <w:tcPr>
            <w:tcW w:w="894" w:type="dxa"/>
          </w:tcPr>
          <w:p w14:paraId="64D6B1F7" w14:textId="77777777" w:rsidR="00EF5931" w:rsidRDefault="00492EEB">
            <w:r w:rsidRPr="00C02762">
              <w:t>0x07c8</w:t>
            </w:r>
          </w:p>
        </w:tc>
        <w:tc>
          <w:tcPr>
            <w:tcW w:w="2224" w:type="dxa"/>
          </w:tcPr>
          <w:p w14:paraId="1B764E9D" w14:textId="77777777" w:rsidR="00EF5931" w:rsidRDefault="00492EEB">
            <w:r w:rsidRPr="00C02762">
              <w:t>Macintosh</w:t>
            </w:r>
          </w:p>
        </w:tc>
        <w:tc>
          <w:tcPr>
            <w:tcW w:w="1748" w:type="dxa"/>
          </w:tcPr>
          <w:p w14:paraId="24B29682" w14:textId="77777777" w:rsidR="00EF5931" w:rsidRDefault="00B5731A">
            <w:r>
              <w:t>No</w:t>
            </w:r>
          </w:p>
        </w:tc>
        <w:tc>
          <w:tcPr>
            <w:tcW w:w="2156" w:type="dxa"/>
          </w:tcPr>
          <w:p w14:paraId="7244B8EA" w14:textId="77777777" w:rsidR="00EF5931" w:rsidRDefault="00492EEB">
            <w:r>
              <w:t>No</w:t>
            </w:r>
          </w:p>
        </w:tc>
        <w:tc>
          <w:tcPr>
            <w:tcW w:w="1784" w:type="dxa"/>
          </w:tcPr>
          <w:p w14:paraId="5176D1FB" w14:textId="77777777" w:rsidR="00EF5931" w:rsidRDefault="00492EEB">
            <w:r>
              <w:t>Yes</w:t>
            </w:r>
          </w:p>
        </w:tc>
      </w:tr>
      <w:tr w:rsidR="00492EEB" w:rsidRPr="00C02762" w14:paraId="1534CB21" w14:textId="77777777" w:rsidTr="00492EEB">
        <w:tc>
          <w:tcPr>
            <w:tcW w:w="894" w:type="dxa"/>
          </w:tcPr>
          <w:p w14:paraId="1A672C0A" w14:textId="77777777" w:rsidR="00EF5931" w:rsidRDefault="00492EEB">
            <w:r w:rsidRPr="00C02762">
              <w:t>0x2605</w:t>
            </w:r>
          </w:p>
        </w:tc>
        <w:tc>
          <w:tcPr>
            <w:tcW w:w="2224" w:type="dxa"/>
          </w:tcPr>
          <w:p w14:paraId="031144B1" w14:textId="77777777" w:rsidR="00EF5931" w:rsidRDefault="00492EEB">
            <w:r w:rsidRPr="00C02762">
              <w:t>ZipIt Macintosh</w:t>
            </w:r>
          </w:p>
        </w:tc>
        <w:tc>
          <w:tcPr>
            <w:tcW w:w="1748" w:type="dxa"/>
          </w:tcPr>
          <w:p w14:paraId="4884F199" w14:textId="77777777" w:rsidR="00EF5931" w:rsidRDefault="00B5731A">
            <w:r>
              <w:t>No</w:t>
            </w:r>
          </w:p>
        </w:tc>
        <w:tc>
          <w:tcPr>
            <w:tcW w:w="2156" w:type="dxa"/>
          </w:tcPr>
          <w:p w14:paraId="2F35565F" w14:textId="77777777" w:rsidR="00EF5931" w:rsidRDefault="00492EEB">
            <w:r>
              <w:t>No</w:t>
            </w:r>
          </w:p>
        </w:tc>
        <w:tc>
          <w:tcPr>
            <w:tcW w:w="1784" w:type="dxa"/>
          </w:tcPr>
          <w:p w14:paraId="2C3F588C" w14:textId="77777777" w:rsidR="00EF5931" w:rsidRDefault="00492EEB">
            <w:r>
              <w:t>Yes</w:t>
            </w:r>
          </w:p>
        </w:tc>
      </w:tr>
      <w:tr w:rsidR="00492EEB" w:rsidRPr="00C02762" w14:paraId="0897B27C" w14:textId="77777777" w:rsidTr="00492EEB">
        <w:tc>
          <w:tcPr>
            <w:tcW w:w="894" w:type="dxa"/>
          </w:tcPr>
          <w:p w14:paraId="2561636B" w14:textId="77777777" w:rsidR="00EF5931" w:rsidRDefault="00492EEB">
            <w:r w:rsidRPr="00C02762">
              <w:t>0x2705</w:t>
            </w:r>
          </w:p>
        </w:tc>
        <w:tc>
          <w:tcPr>
            <w:tcW w:w="2224" w:type="dxa"/>
          </w:tcPr>
          <w:p w14:paraId="242FBCB7" w14:textId="77777777" w:rsidR="00EF5931" w:rsidRDefault="00492EEB">
            <w:r w:rsidRPr="00C02762">
              <w:t>ZipIt Macintosh 1.3.5+</w:t>
            </w:r>
          </w:p>
        </w:tc>
        <w:tc>
          <w:tcPr>
            <w:tcW w:w="1748" w:type="dxa"/>
          </w:tcPr>
          <w:p w14:paraId="56677ED6" w14:textId="77777777" w:rsidR="00EF5931" w:rsidRDefault="00B5731A">
            <w:r>
              <w:t>No</w:t>
            </w:r>
          </w:p>
        </w:tc>
        <w:tc>
          <w:tcPr>
            <w:tcW w:w="2156" w:type="dxa"/>
          </w:tcPr>
          <w:p w14:paraId="5B79C716" w14:textId="77777777" w:rsidR="00EF5931" w:rsidRDefault="00492EEB">
            <w:r>
              <w:t>No</w:t>
            </w:r>
          </w:p>
        </w:tc>
        <w:tc>
          <w:tcPr>
            <w:tcW w:w="1784" w:type="dxa"/>
          </w:tcPr>
          <w:p w14:paraId="69D76DAF" w14:textId="77777777" w:rsidR="00EF5931" w:rsidRDefault="00492EEB">
            <w:r>
              <w:t>Yes</w:t>
            </w:r>
          </w:p>
        </w:tc>
      </w:tr>
      <w:tr w:rsidR="00492EEB" w:rsidRPr="00C02762" w14:paraId="3B5BCB2F" w14:textId="77777777" w:rsidTr="00492EEB">
        <w:tc>
          <w:tcPr>
            <w:tcW w:w="894" w:type="dxa"/>
          </w:tcPr>
          <w:p w14:paraId="3EA705B4" w14:textId="77777777" w:rsidR="00EF5931" w:rsidRDefault="00492EEB">
            <w:r w:rsidRPr="00C02762">
              <w:t>0x2805</w:t>
            </w:r>
          </w:p>
        </w:tc>
        <w:tc>
          <w:tcPr>
            <w:tcW w:w="2224" w:type="dxa"/>
          </w:tcPr>
          <w:p w14:paraId="2892AF3F" w14:textId="77777777" w:rsidR="00EF5931" w:rsidRDefault="00492EEB">
            <w:r w:rsidRPr="00C02762">
              <w:t>ZipIt Macintosh 1.3.5+</w:t>
            </w:r>
          </w:p>
        </w:tc>
        <w:tc>
          <w:tcPr>
            <w:tcW w:w="1748" w:type="dxa"/>
          </w:tcPr>
          <w:p w14:paraId="1E59CA19" w14:textId="77777777" w:rsidR="00EF5931" w:rsidRDefault="00B5731A">
            <w:r>
              <w:t>No</w:t>
            </w:r>
          </w:p>
        </w:tc>
        <w:tc>
          <w:tcPr>
            <w:tcW w:w="2156" w:type="dxa"/>
          </w:tcPr>
          <w:p w14:paraId="75AADC1F" w14:textId="77777777" w:rsidR="00EF5931" w:rsidRDefault="00492EEB">
            <w:r>
              <w:t>No</w:t>
            </w:r>
          </w:p>
        </w:tc>
        <w:tc>
          <w:tcPr>
            <w:tcW w:w="1784" w:type="dxa"/>
          </w:tcPr>
          <w:p w14:paraId="36CB968F" w14:textId="77777777" w:rsidR="00EF5931" w:rsidRDefault="00492EEB">
            <w:r>
              <w:t>Yes</w:t>
            </w:r>
          </w:p>
        </w:tc>
      </w:tr>
      <w:tr w:rsidR="00492EEB" w:rsidRPr="00C02762" w14:paraId="6045843E" w14:textId="77777777" w:rsidTr="00492EEB">
        <w:tc>
          <w:tcPr>
            <w:tcW w:w="894" w:type="dxa"/>
          </w:tcPr>
          <w:p w14:paraId="4B8E9EBE" w14:textId="77777777" w:rsidR="00EF5931" w:rsidRDefault="00492EEB">
            <w:r w:rsidRPr="00C02762">
              <w:t>0x334d</w:t>
            </w:r>
          </w:p>
        </w:tc>
        <w:tc>
          <w:tcPr>
            <w:tcW w:w="2224" w:type="dxa"/>
          </w:tcPr>
          <w:p w14:paraId="396CC29B" w14:textId="77777777" w:rsidR="00EF5931" w:rsidRDefault="00492EEB">
            <w:r w:rsidRPr="00C02762">
              <w:t>Info-ZIP Macintosh</w:t>
            </w:r>
          </w:p>
        </w:tc>
        <w:tc>
          <w:tcPr>
            <w:tcW w:w="1748" w:type="dxa"/>
          </w:tcPr>
          <w:p w14:paraId="1C727726" w14:textId="77777777" w:rsidR="00EF5931" w:rsidRDefault="00B5731A">
            <w:r>
              <w:t>No</w:t>
            </w:r>
          </w:p>
        </w:tc>
        <w:tc>
          <w:tcPr>
            <w:tcW w:w="2156" w:type="dxa"/>
          </w:tcPr>
          <w:p w14:paraId="6E51A12D" w14:textId="77777777" w:rsidR="00EF5931" w:rsidRDefault="00492EEB">
            <w:r>
              <w:t>No</w:t>
            </w:r>
          </w:p>
        </w:tc>
        <w:tc>
          <w:tcPr>
            <w:tcW w:w="1784" w:type="dxa"/>
          </w:tcPr>
          <w:p w14:paraId="4CA13A47" w14:textId="77777777" w:rsidR="00EF5931" w:rsidRDefault="00492EEB">
            <w:r>
              <w:t>Yes</w:t>
            </w:r>
          </w:p>
        </w:tc>
      </w:tr>
      <w:tr w:rsidR="00492EEB" w:rsidRPr="00C02762" w14:paraId="3A299797" w14:textId="77777777" w:rsidTr="00492EEB">
        <w:tc>
          <w:tcPr>
            <w:tcW w:w="894" w:type="dxa"/>
          </w:tcPr>
          <w:p w14:paraId="65EF1F2E" w14:textId="77777777" w:rsidR="00EF5931" w:rsidRDefault="00492EEB">
            <w:r w:rsidRPr="00C02762">
              <w:t>0x4341</w:t>
            </w:r>
          </w:p>
        </w:tc>
        <w:tc>
          <w:tcPr>
            <w:tcW w:w="2224" w:type="dxa"/>
          </w:tcPr>
          <w:p w14:paraId="218C0DB1" w14:textId="77777777" w:rsidR="00EF5931" w:rsidRDefault="00492EEB">
            <w:r w:rsidRPr="00C02762">
              <w:t xml:space="preserve">Acorn/SparkFS </w:t>
            </w:r>
          </w:p>
        </w:tc>
        <w:tc>
          <w:tcPr>
            <w:tcW w:w="1748" w:type="dxa"/>
          </w:tcPr>
          <w:p w14:paraId="14F5FAF2" w14:textId="77777777" w:rsidR="00EF5931" w:rsidRDefault="00B5731A">
            <w:r>
              <w:t>No</w:t>
            </w:r>
          </w:p>
        </w:tc>
        <w:tc>
          <w:tcPr>
            <w:tcW w:w="2156" w:type="dxa"/>
          </w:tcPr>
          <w:p w14:paraId="3BA8DFDE" w14:textId="77777777" w:rsidR="00EF5931" w:rsidRDefault="00492EEB">
            <w:r>
              <w:t>No</w:t>
            </w:r>
          </w:p>
        </w:tc>
        <w:tc>
          <w:tcPr>
            <w:tcW w:w="1784" w:type="dxa"/>
          </w:tcPr>
          <w:p w14:paraId="58A12C33" w14:textId="77777777" w:rsidR="00EF5931" w:rsidRDefault="00492EEB">
            <w:r>
              <w:t>Yes</w:t>
            </w:r>
          </w:p>
        </w:tc>
      </w:tr>
      <w:tr w:rsidR="00492EEB" w:rsidRPr="00C02762" w14:paraId="09BF17AB" w14:textId="77777777" w:rsidTr="00492EEB">
        <w:tc>
          <w:tcPr>
            <w:tcW w:w="894" w:type="dxa"/>
          </w:tcPr>
          <w:p w14:paraId="68A94762" w14:textId="77777777" w:rsidR="00EF5931" w:rsidRDefault="00492EEB">
            <w:r w:rsidRPr="00C02762">
              <w:t>0x4453</w:t>
            </w:r>
          </w:p>
        </w:tc>
        <w:tc>
          <w:tcPr>
            <w:tcW w:w="2224" w:type="dxa"/>
          </w:tcPr>
          <w:p w14:paraId="4124580A" w14:textId="77777777" w:rsidR="00EF5931" w:rsidRDefault="00492EEB">
            <w:r w:rsidRPr="00C02762">
              <w:t>Windows NT security descriptor (binary ACL)</w:t>
            </w:r>
          </w:p>
        </w:tc>
        <w:tc>
          <w:tcPr>
            <w:tcW w:w="1748" w:type="dxa"/>
          </w:tcPr>
          <w:p w14:paraId="2A523E84" w14:textId="77777777" w:rsidR="00EF5931" w:rsidRDefault="00B5731A">
            <w:r>
              <w:t>No</w:t>
            </w:r>
          </w:p>
        </w:tc>
        <w:tc>
          <w:tcPr>
            <w:tcW w:w="2156" w:type="dxa"/>
          </w:tcPr>
          <w:p w14:paraId="30352159" w14:textId="77777777" w:rsidR="00EF5931" w:rsidRDefault="00492EEB">
            <w:r>
              <w:t>No</w:t>
            </w:r>
          </w:p>
        </w:tc>
        <w:tc>
          <w:tcPr>
            <w:tcW w:w="1784" w:type="dxa"/>
          </w:tcPr>
          <w:p w14:paraId="014D338B" w14:textId="77777777" w:rsidR="00EF5931" w:rsidRDefault="00492EEB">
            <w:r>
              <w:t>Yes</w:t>
            </w:r>
          </w:p>
        </w:tc>
      </w:tr>
      <w:tr w:rsidR="00492EEB" w:rsidRPr="00C02762" w14:paraId="7E838ECC" w14:textId="77777777" w:rsidTr="00492EEB">
        <w:tc>
          <w:tcPr>
            <w:tcW w:w="894" w:type="dxa"/>
          </w:tcPr>
          <w:p w14:paraId="02FBA922" w14:textId="77777777" w:rsidR="00EF5931" w:rsidRDefault="00492EEB">
            <w:r w:rsidRPr="00C02762">
              <w:t>0x4704</w:t>
            </w:r>
          </w:p>
        </w:tc>
        <w:tc>
          <w:tcPr>
            <w:tcW w:w="2224" w:type="dxa"/>
          </w:tcPr>
          <w:p w14:paraId="0B942A33" w14:textId="77777777" w:rsidR="00EF5931" w:rsidRDefault="00492EEB">
            <w:r w:rsidRPr="00C02762">
              <w:t>VM/CMS</w:t>
            </w:r>
          </w:p>
        </w:tc>
        <w:tc>
          <w:tcPr>
            <w:tcW w:w="1748" w:type="dxa"/>
          </w:tcPr>
          <w:p w14:paraId="4E23A222" w14:textId="77777777" w:rsidR="00EF5931" w:rsidRDefault="00B5731A">
            <w:r>
              <w:t>No</w:t>
            </w:r>
          </w:p>
        </w:tc>
        <w:tc>
          <w:tcPr>
            <w:tcW w:w="2156" w:type="dxa"/>
          </w:tcPr>
          <w:p w14:paraId="480FE2FF" w14:textId="77777777" w:rsidR="00EF5931" w:rsidRDefault="00492EEB">
            <w:r>
              <w:t>No</w:t>
            </w:r>
          </w:p>
        </w:tc>
        <w:tc>
          <w:tcPr>
            <w:tcW w:w="1784" w:type="dxa"/>
          </w:tcPr>
          <w:p w14:paraId="2484321F" w14:textId="77777777" w:rsidR="00EF5931" w:rsidRDefault="00492EEB">
            <w:r>
              <w:t>Yes</w:t>
            </w:r>
          </w:p>
        </w:tc>
      </w:tr>
      <w:tr w:rsidR="00492EEB" w:rsidRPr="00C02762" w14:paraId="57C30CF0" w14:textId="77777777" w:rsidTr="00492EEB">
        <w:tc>
          <w:tcPr>
            <w:tcW w:w="894" w:type="dxa"/>
          </w:tcPr>
          <w:p w14:paraId="180A2983" w14:textId="77777777" w:rsidR="00EF5931" w:rsidRDefault="00492EEB">
            <w:r w:rsidRPr="00C02762">
              <w:t>0x470f</w:t>
            </w:r>
          </w:p>
        </w:tc>
        <w:tc>
          <w:tcPr>
            <w:tcW w:w="2224" w:type="dxa"/>
          </w:tcPr>
          <w:p w14:paraId="58E754BD" w14:textId="77777777" w:rsidR="00EF5931" w:rsidRDefault="00492EEB">
            <w:r w:rsidRPr="00C02762">
              <w:t>MVS</w:t>
            </w:r>
          </w:p>
        </w:tc>
        <w:tc>
          <w:tcPr>
            <w:tcW w:w="1748" w:type="dxa"/>
          </w:tcPr>
          <w:p w14:paraId="3DAAC1CF" w14:textId="77777777" w:rsidR="00EF5931" w:rsidRDefault="00B5731A">
            <w:r>
              <w:t>No</w:t>
            </w:r>
          </w:p>
        </w:tc>
        <w:tc>
          <w:tcPr>
            <w:tcW w:w="2156" w:type="dxa"/>
          </w:tcPr>
          <w:p w14:paraId="5AD9F24C" w14:textId="77777777" w:rsidR="00EF5931" w:rsidRDefault="00492EEB">
            <w:r>
              <w:t>No</w:t>
            </w:r>
          </w:p>
        </w:tc>
        <w:tc>
          <w:tcPr>
            <w:tcW w:w="1784" w:type="dxa"/>
          </w:tcPr>
          <w:p w14:paraId="76312E1D" w14:textId="77777777" w:rsidR="00EF5931" w:rsidRDefault="00492EEB">
            <w:r>
              <w:t>Yes</w:t>
            </w:r>
          </w:p>
        </w:tc>
      </w:tr>
      <w:tr w:rsidR="00492EEB" w:rsidRPr="00C02762" w14:paraId="4316E84F" w14:textId="77777777" w:rsidTr="00492EEB">
        <w:tc>
          <w:tcPr>
            <w:tcW w:w="894" w:type="dxa"/>
          </w:tcPr>
          <w:p w14:paraId="70D43D82" w14:textId="77777777" w:rsidR="00EF5931" w:rsidRDefault="00492EEB">
            <w:r w:rsidRPr="00C02762">
              <w:t>0x4b46</w:t>
            </w:r>
          </w:p>
        </w:tc>
        <w:tc>
          <w:tcPr>
            <w:tcW w:w="2224" w:type="dxa"/>
          </w:tcPr>
          <w:p w14:paraId="19489AC4" w14:textId="77777777" w:rsidR="00EF5931" w:rsidRDefault="00492EEB">
            <w:r w:rsidRPr="00C02762">
              <w:t>FWKCS MD5 (see below)</w:t>
            </w:r>
          </w:p>
        </w:tc>
        <w:tc>
          <w:tcPr>
            <w:tcW w:w="1748" w:type="dxa"/>
          </w:tcPr>
          <w:p w14:paraId="11661278" w14:textId="77777777" w:rsidR="00EF5931" w:rsidRDefault="000A102E">
            <w:r>
              <w:t>No</w:t>
            </w:r>
          </w:p>
        </w:tc>
        <w:tc>
          <w:tcPr>
            <w:tcW w:w="2156" w:type="dxa"/>
          </w:tcPr>
          <w:p w14:paraId="13DF4117" w14:textId="77777777" w:rsidR="00EF5931" w:rsidRDefault="00492EEB">
            <w:r>
              <w:t>No</w:t>
            </w:r>
          </w:p>
        </w:tc>
        <w:tc>
          <w:tcPr>
            <w:tcW w:w="1784" w:type="dxa"/>
          </w:tcPr>
          <w:p w14:paraId="76D0CB5F" w14:textId="77777777" w:rsidR="00EF5931" w:rsidRDefault="00492EEB">
            <w:r>
              <w:t>Yes</w:t>
            </w:r>
          </w:p>
        </w:tc>
      </w:tr>
      <w:tr w:rsidR="00492EEB" w:rsidRPr="00C02762" w14:paraId="79AAE52F" w14:textId="77777777" w:rsidTr="00492EEB">
        <w:tc>
          <w:tcPr>
            <w:tcW w:w="894" w:type="dxa"/>
          </w:tcPr>
          <w:p w14:paraId="60DAEEA5" w14:textId="77777777" w:rsidR="00EF5931" w:rsidRDefault="00492EEB">
            <w:r w:rsidRPr="00C02762">
              <w:t>0x4c41</w:t>
            </w:r>
          </w:p>
        </w:tc>
        <w:tc>
          <w:tcPr>
            <w:tcW w:w="2224" w:type="dxa"/>
          </w:tcPr>
          <w:p w14:paraId="4A0228E0" w14:textId="77777777" w:rsidR="00EF5931" w:rsidRDefault="00492EEB">
            <w:r w:rsidRPr="00C02762">
              <w:t>OS/2 access control list (text ACL)</w:t>
            </w:r>
          </w:p>
        </w:tc>
        <w:tc>
          <w:tcPr>
            <w:tcW w:w="1748" w:type="dxa"/>
          </w:tcPr>
          <w:p w14:paraId="4FE6F9A8" w14:textId="77777777" w:rsidR="00EF5931" w:rsidRDefault="000A102E">
            <w:r>
              <w:t>No</w:t>
            </w:r>
          </w:p>
        </w:tc>
        <w:tc>
          <w:tcPr>
            <w:tcW w:w="2156" w:type="dxa"/>
          </w:tcPr>
          <w:p w14:paraId="6B048B87" w14:textId="77777777" w:rsidR="00EF5931" w:rsidRDefault="00492EEB">
            <w:r>
              <w:t>No</w:t>
            </w:r>
          </w:p>
        </w:tc>
        <w:tc>
          <w:tcPr>
            <w:tcW w:w="1784" w:type="dxa"/>
          </w:tcPr>
          <w:p w14:paraId="2869B0A8" w14:textId="77777777" w:rsidR="00EF5931" w:rsidRDefault="00492EEB">
            <w:r>
              <w:t>Yes</w:t>
            </w:r>
          </w:p>
        </w:tc>
      </w:tr>
      <w:tr w:rsidR="00492EEB" w:rsidRPr="00C02762" w14:paraId="5EA2B217" w14:textId="77777777" w:rsidTr="00492EEB">
        <w:tc>
          <w:tcPr>
            <w:tcW w:w="894" w:type="dxa"/>
          </w:tcPr>
          <w:p w14:paraId="2C273935" w14:textId="77777777" w:rsidR="00EF5931" w:rsidRDefault="00492EEB">
            <w:r w:rsidRPr="00C02762">
              <w:t>0x4d49</w:t>
            </w:r>
          </w:p>
        </w:tc>
        <w:tc>
          <w:tcPr>
            <w:tcW w:w="2224" w:type="dxa"/>
          </w:tcPr>
          <w:p w14:paraId="77CA66EA" w14:textId="77777777" w:rsidR="00EF5931" w:rsidRDefault="00492EEB">
            <w:r w:rsidRPr="00C02762">
              <w:t>Info-ZIP OpenVMS</w:t>
            </w:r>
          </w:p>
        </w:tc>
        <w:tc>
          <w:tcPr>
            <w:tcW w:w="1748" w:type="dxa"/>
          </w:tcPr>
          <w:p w14:paraId="2ADB15D9" w14:textId="77777777" w:rsidR="00EF5931" w:rsidRDefault="000A102E">
            <w:r>
              <w:t>No</w:t>
            </w:r>
          </w:p>
        </w:tc>
        <w:tc>
          <w:tcPr>
            <w:tcW w:w="2156" w:type="dxa"/>
          </w:tcPr>
          <w:p w14:paraId="31E1DC9B" w14:textId="77777777" w:rsidR="00EF5931" w:rsidRDefault="00492EEB">
            <w:r>
              <w:t>No</w:t>
            </w:r>
          </w:p>
        </w:tc>
        <w:tc>
          <w:tcPr>
            <w:tcW w:w="1784" w:type="dxa"/>
          </w:tcPr>
          <w:p w14:paraId="40D8F7AE" w14:textId="77777777" w:rsidR="00EF5931" w:rsidRDefault="00492EEB">
            <w:r>
              <w:t>Yes</w:t>
            </w:r>
          </w:p>
        </w:tc>
      </w:tr>
      <w:tr w:rsidR="00492EEB" w:rsidRPr="00C02762" w14:paraId="29DD9637" w14:textId="77777777" w:rsidTr="00492EEB">
        <w:tc>
          <w:tcPr>
            <w:tcW w:w="894" w:type="dxa"/>
          </w:tcPr>
          <w:p w14:paraId="2296FB11" w14:textId="77777777" w:rsidR="00EF5931" w:rsidRDefault="00492EEB">
            <w:r w:rsidRPr="00C02762">
              <w:t>0x4f4c</w:t>
            </w:r>
          </w:p>
        </w:tc>
        <w:tc>
          <w:tcPr>
            <w:tcW w:w="2224" w:type="dxa"/>
          </w:tcPr>
          <w:p w14:paraId="152A856F" w14:textId="77777777" w:rsidR="00EF5931" w:rsidRDefault="00492EEB">
            <w:r w:rsidRPr="00C02762">
              <w:t>Xceed original location extra field</w:t>
            </w:r>
          </w:p>
        </w:tc>
        <w:tc>
          <w:tcPr>
            <w:tcW w:w="1748" w:type="dxa"/>
          </w:tcPr>
          <w:p w14:paraId="1B4DA707" w14:textId="77777777" w:rsidR="00EF5931" w:rsidRDefault="000A102E">
            <w:r>
              <w:t>No</w:t>
            </w:r>
          </w:p>
        </w:tc>
        <w:tc>
          <w:tcPr>
            <w:tcW w:w="2156" w:type="dxa"/>
          </w:tcPr>
          <w:p w14:paraId="0D0D77C3" w14:textId="77777777" w:rsidR="00EF5931" w:rsidRDefault="00492EEB">
            <w:r>
              <w:t>No</w:t>
            </w:r>
          </w:p>
        </w:tc>
        <w:tc>
          <w:tcPr>
            <w:tcW w:w="1784" w:type="dxa"/>
          </w:tcPr>
          <w:p w14:paraId="58B81A80" w14:textId="77777777" w:rsidR="00EF5931" w:rsidRDefault="00492EEB">
            <w:r>
              <w:t>Yes</w:t>
            </w:r>
          </w:p>
        </w:tc>
      </w:tr>
      <w:tr w:rsidR="00492EEB" w:rsidRPr="00C02762" w14:paraId="7334E432" w14:textId="77777777" w:rsidTr="00492EEB">
        <w:tc>
          <w:tcPr>
            <w:tcW w:w="894" w:type="dxa"/>
          </w:tcPr>
          <w:p w14:paraId="34D87D2B" w14:textId="77777777" w:rsidR="00EF5931" w:rsidRDefault="00492EEB">
            <w:r w:rsidRPr="00C02762">
              <w:t>0x5356</w:t>
            </w:r>
          </w:p>
        </w:tc>
        <w:tc>
          <w:tcPr>
            <w:tcW w:w="2224" w:type="dxa"/>
          </w:tcPr>
          <w:p w14:paraId="7046B582" w14:textId="77777777" w:rsidR="00EF5931" w:rsidRDefault="00492EEB">
            <w:r w:rsidRPr="00C02762">
              <w:t>AOS/VS (ACL)</w:t>
            </w:r>
          </w:p>
        </w:tc>
        <w:tc>
          <w:tcPr>
            <w:tcW w:w="1748" w:type="dxa"/>
          </w:tcPr>
          <w:p w14:paraId="63AE22BA" w14:textId="77777777" w:rsidR="00EF5931" w:rsidRDefault="00F7006F">
            <w:r>
              <w:t>No</w:t>
            </w:r>
          </w:p>
        </w:tc>
        <w:tc>
          <w:tcPr>
            <w:tcW w:w="2156" w:type="dxa"/>
          </w:tcPr>
          <w:p w14:paraId="2A7725FE" w14:textId="77777777" w:rsidR="00EF5931" w:rsidRDefault="00492EEB">
            <w:r>
              <w:t>No</w:t>
            </w:r>
          </w:p>
        </w:tc>
        <w:tc>
          <w:tcPr>
            <w:tcW w:w="1784" w:type="dxa"/>
          </w:tcPr>
          <w:p w14:paraId="37F954BF" w14:textId="77777777" w:rsidR="00EF5931" w:rsidRDefault="00492EEB">
            <w:r>
              <w:t>Yes</w:t>
            </w:r>
          </w:p>
        </w:tc>
      </w:tr>
      <w:tr w:rsidR="00492EEB" w:rsidRPr="00C02762" w14:paraId="2BCE2F53" w14:textId="77777777" w:rsidTr="00492EEB">
        <w:tc>
          <w:tcPr>
            <w:tcW w:w="894" w:type="dxa"/>
          </w:tcPr>
          <w:p w14:paraId="4F2356F0" w14:textId="77777777" w:rsidR="00EF5931" w:rsidRDefault="00492EEB">
            <w:r w:rsidRPr="00C02762">
              <w:t>0x5455</w:t>
            </w:r>
          </w:p>
        </w:tc>
        <w:tc>
          <w:tcPr>
            <w:tcW w:w="2224" w:type="dxa"/>
          </w:tcPr>
          <w:p w14:paraId="19CB09EF" w14:textId="77777777" w:rsidR="00EF5931" w:rsidRDefault="00492EEB">
            <w:r w:rsidRPr="00C02762">
              <w:t>extended timestamp</w:t>
            </w:r>
          </w:p>
        </w:tc>
        <w:tc>
          <w:tcPr>
            <w:tcW w:w="1748" w:type="dxa"/>
          </w:tcPr>
          <w:p w14:paraId="1D48DA03" w14:textId="77777777" w:rsidR="00EF5931" w:rsidRDefault="00F7006F">
            <w:r>
              <w:t>No</w:t>
            </w:r>
          </w:p>
        </w:tc>
        <w:tc>
          <w:tcPr>
            <w:tcW w:w="2156" w:type="dxa"/>
          </w:tcPr>
          <w:p w14:paraId="0EE063CF" w14:textId="77777777" w:rsidR="00EF5931" w:rsidRDefault="00492EEB">
            <w:r>
              <w:t>No</w:t>
            </w:r>
          </w:p>
        </w:tc>
        <w:tc>
          <w:tcPr>
            <w:tcW w:w="1784" w:type="dxa"/>
          </w:tcPr>
          <w:p w14:paraId="5161B0F3" w14:textId="77777777" w:rsidR="00EF5931" w:rsidRDefault="00492EEB">
            <w:r>
              <w:t>Yes</w:t>
            </w:r>
          </w:p>
        </w:tc>
      </w:tr>
      <w:tr w:rsidR="00492EEB" w:rsidRPr="00C02762" w14:paraId="33B4754B" w14:textId="77777777" w:rsidTr="00492EEB">
        <w:tc>
          <w:tcPr>
            <w:tcW w:w="894" w:type="dxa"/>
          </w:tcPr>
          <w:p w14:paraId="1FFA3CD9" w14:textId="77777777" w:rsidR="00EF5931" w:rsidRDefault="00492EEB">
            <w:r w:rsidRPr="00C02762">
              <w:t>0x554e</w:t>
            </w:r>
          </w:p>
        </w:tc>
        <w:tc>
          <w:tcPr>
            <w:tcW w:w="2224" w:type="dxa"/>
          </w:tcPr>
          <w:p w14:paraId="5DFD256D" w14:textId="77777777" w:rsidR="00EF5931" w:rsidRDefault="00492EEB">
            <w:r w:rsidRPr="00C02762">
              <w:t>Xceed unicode extra field</w:t>
            </w:r>
          </w:p>
        </w:tc>
        <w:tc>
          <w:tcPr>
            <w:tcW w:w="1748" w:type="dxa"/>
          </w:tcPr>
          <w:p w14:paraId="5391A335" w14:textId="77777777" w:rsidR="00EF5931" w:rsidRDefault="00F7006F">
            <w:r>
              <w:t>No</w:t>
            </w:r>
          </w:p>
        </w:tc>
        <w:tc>
          <w:tcPr>
            <w:tcW w:w="2156" w:type="dxa"/>
          </w:tcPr>
          <w:p w14:paraId="152F1594" w14:textId="77777777" w:rsidR="00EF5931" w:rsidRDefault="00492EEB">
            <w:r>
              <w:t>No</w:t>
            </w:r>
          </w:p>
        </w:tc>
        <w:tc>
          <w:tcPr>
            <w:tcW w:w="1784" w:type="dxa"/>
          </w:tcPr>
          <w:p w14:paraId="4A5B82C4" w14:textId="77777777" w:rsidR="00EF5931" w:rsidRDefault="00492EEB">
            <w:r>
              <w:t>Yes</w:t>
            </w:r>
          </w:p>
        </w:tc>
      </w:tr>
      <w:tr w:rsidR="00492EEB" w:rsidRPr="00C02762" w14:paraId="4B10B8F4" w14:textId="77777777" w:rsidTr="00492EEB">
        <w:tc>
          <w:tcPr>
            <w:tcW w:w="894" w:type="dxa"/>
          </w:tcPr>
          <w:p w14:paraId="2D047ACA" w14:textId="77777777" w:rsidR="00EF5931" w:rsidRDefault="00492EEB">
            <w:r w:rsidRPr="00C02762">
              <w:t>0x5855</w:t>
            </w:r>
          </w:p>
        </w:tc>
        <w:tc>
          <w:tcPr>
            <w:tcW w:w="2224" w:type="dxa"/>
          </w:tcPr>
          <w:p w14:paraId="1FE7683C" w14:textId="77777777" w:rsidR="00EF5931" w:rsidRDefault="00492EEB">
            <w:pPr>
              <w:rPr>
                <w:lang w:val="fr-CA"/>
              </w:rPr>
            </w:pPr>
            <w:r w:rsidRPr="007C5ADA">
              <w:rPr>
                <w:lang w:val="fr-CA"/>
              </w:rPr>
              <w:t>Info-ZIP Unix (original, also OS/2, NT, etc)</w:t>
            </w:r>
          </w:p>
        </w:tc>
        <w:tc>
          <w:tcPr>
            <w:tcW w:w="1748" w:type="dxa"/>
          </w:tcPr>
          <w:p w14:paraId="0B9678E7" w14:textId="77777777" w:rsidR="00EF5931" w:rsidRDefault="00F7006F">
            <w:r>
              <w:t>No</w:t>
            </w:r>
          </w:p>
        </w:tc>
        <w:tc>
          <w:tcPr>
            <w:tcW w:w="2156" w:type="dxa"/>
          </w:tcPr>
          <w:p w14:paraId="26A8E4C0" w14:textId="77777777" w:rsidR="00EF5931" w:rsidRDefault="00492EEB">
            <w:r>
              <w:t>No</w:t>
            </w:r>
          </w:p>
        </w:tc>
        <w:tc>
          <w:tcPr>
            <w:tcW w:w="1784" w:type="dxa"/>
          </w:tcPr>
          <w:p w14:paraId="385C6162" w14:textId="77777777" w:rsidR="00EF5931" w:rsidRDefault="00492EEB">
            <w:r>
              <w:t>Yes</w:t>
            </w:r>
          </w:p>
        </w:tc>
      </w:tr>
      <w:tr w:rsidR="00492EEB" w:rsidRPr="00C02762" w14:paraId="3BD2FD5A" w14:textId="77777777" w:rsidTr="00492EEB">
        <w:tc>
          <w:tcPr>
            <w:tcW w:w="894" w:type="dxa"/>
          </w:tcPr>
          <w:p w14:paraId="5B944600" w14:textId="77777777" w:rsidR="00EF5931" w:rsidRDefault="00492EEB">
            <w:r w:rsidRPr="00C02762">
              <w:t>0x6542</w:t>
            </w:r>
          </w:p>
        </w:tc>
        <w:tc>
          <w:tcPr>
            <w:tcW w:w="2224" w:type="dxa"/>
          </w:tcPr>
          <w:p w14:paraId="624E5446" w14:textId="77777777" w:rsidR="00EF5931" w:rsidRDefault="00492EEB">
            <w:r w:rsidRPr="00C02762">
              <w:t>BeOS/BeBox</w:t>
            </w:r>
          </w:p>
        </w:tc>
        <w:tc>
          <w:tcPr>
            <w:tcW w:w="1748" w:type="dxa"/>
          </w:tcPr>
          <w:p w14:paraId="7203FF4E" w14:textId="77777777" w:rsidR="00EF5931" w:rsidRDefault="002456B4">
            <w:r>
              <w:t>No</w:t>
            </w:r>
          </w:p>
        </w:tc>
        <w:tc>
          <w:tcPr>
            <w:tcW w:w="2156" w:type="dxa"/>
          </w:tcPr>
          <w:p w14:paraId="1E665989" w14:textId="77777777" w:rsidR="00EF5931" w:rsidRDefault="00492EEB">
            <w:r>
              <w:t>No</w:t>
            </w:r>
          </w:p>
        </w:tc>
        <w:tc>
          <w:tcPr>
            <w:tcW w:w="1784" w:type="dxa"/>
          </w:tcPr>
          <w:p w14:paraId="57859C88" w14:textId="77777777" w:rsidR="00EF5931" w:rsidRDefault="00492EEB">
            <w:r>
              <w:t>Yes</w:t>
            </w:r>
          </w:p>
        </w:tc>
      </w:tr>
      <w:tr w:rsidR="00492EEB" w:rsidRPr="00C02762" w14:paraId="0BF33AF7" w14:textId="77777777" w:rsidTr="00492EEB">
        <w:tc>
          <w:tcPr>
            <w:tcW w:w="894" w:type="dxa"/>
          </w:tcPr>
          <w:p w14:paraId="284E2769" w14:textId="77777777" w:rsidR="00EF5931" w:rsidRDefault="00492EEB">
            <w:r w:rsidRPr="00C02762">
              <w:t>0x756e</w:t>
            </w:r>
          </w:p>
        </w:tc>
        <w:tc>
          <w:tcPr>
            <w:tcW w:w="2224" w:type="dxa"/>
          </w:tcPr>
          <w:p w14:paraId="594AA615" w14:textId="77777777" w:rsidR="00EF5931" w:rsidRDefault="00492EEB">
            <w:r w:rsidRPr="00C02762">
              <w:t>ASi Unix</w:t>
            </w:r>
          </w:p>
        </w:tc>
        <w:tc>
          <w:tcPr>
            <w:tcW w:w="1748" w:type="dxa"/>
          </w:tcPr>
          <w:p w14:paraId="1FD263A6" w14:textId="77777777" w:rsidR="00EF5931" w:rsidRDefault="002456B4">
            <w:r>
              <w:t>No</w:t>
            </w:r>
          </w:p>
        </w:tc>
        <w:tc>
          <w:tcPr>
            <w:tcW w:w="2156" w:type="dxa"/>
          </w:tcPr>
          <w:p w14:paraId="65459FFC" w14:textId="77777777" w:rsidR="00EF5931" w:rsidRDefault="00492EEB">
            <w:r>
              <w:t>No</w:t>
            </w:r>
          </w:p>
        </w:tc>
        <w:tc>
          <w:tcPr>
            <w:tcW w:w="1784" w:type="dxa"/>
          </w:tcPr>
          <w:p w14:paraId="3B1767BB" w14:textId="77777777" w:rsidR="00EF5931" w:rsidRDefault="00492EEB">
            <w:r>
              <w:t>Yes</w:t>
            </w:r>
          </w:p>
        </w:tc>
      </w:tr>
      <w:tr w:rsidR="00492EEB" w:rsidRPr="00C02762" w14:paraId="3219D4FE" w14:textId="77777777" w:rsidTr="00492EEB">
        <w:tc>
          <w:tcPr>
            <w:tcW w:w="894" w:type="dxa"/>
          </w:tcPr>
          <w:p w14:paraId="0D29DAE5" w14:textId="77777777" w:rsidR="00EF5931" w:rsidRDefault="00492EEB">
            <w:r w:rsidRPr="00C02762">
              <w:t>0x7855</w:t>
            </w:r>
          </w:p>
        </w:tc>
        <w:tc>
          <w:tcPr>
            <w:tcW w:w="2224" w:type="dxa"/>
          </w:tcPr>
          <w:p w14:paraId="19BF2968" w14:textId="77777777" w:rsidR="00EF5931" w:rsidRDefault="00492EEB">
            <w:r w:rsidRPr="00C02762">
              <w:t>Info-ZIP Unix (new)</w:t>
            </w:r>
          </w:p>
        </w:tc>
        <w:tc>
          <w:tcPr>
            <w:tcW w:w="1748" w:type="dxa"/>
          </w:tcPr>
          <w:p w14:paraId="55A446AF" w14:textId="77777777" w:rsidR="00EF5931" w:rsidRDefault="002456B4">
            <w:r>
              <w:t>No</w:t>
            </w:r>
          </w:p>
        </w:tc>
        <w:tc>
          <w:tcPr>
            <w:tcW w:w="2156" w:type="dxa"/>
          </w:tcPr>
          <w:p w14:paraId="1A38817E" w14:textId="77777777" w:rsidR="00EF5931" w:rsidRDefault="00492EEB">
            <w:r>
              <w:t>No</w:t>
            </w:r>
          </w:p>
        </w:tc>
        <w:tc>
          <w:tcPr>
            <w:tcW w:w="1784" w:type="dxa"/>
          </w:tcPr>
          <w:p w14:paraId="04CC710E" w14:textId="77777777" w:rsidR="00EF5931" w:rsidRDefault="00492EEB">
            <w:r>
              <w:t>Yes</w:t>
            </w:r>
          </w:p>
        </w:tc>
      </w:tr>
      <w:tr w:rsidR="00492EEB" w:rsidRPr="00C02762" w14:paraId="04FC7DE4" w14:textId="77777777" w:rsidTr="00492EEB">
        <w:tc>
          <w:tcPr>
            <w:tcW w:w="894" w:type="dxa"/>
          </w:tcPr>
          <w:p w14:paraId="240CE2E0" w14:textId="77777777" w:rsidR="00EF5931" w:rsidRDefault="00492EEB">
            <w:r w:rsidRPr="00755041">
              <w:t>0x</w:t>
            </w:r>
            <w:r>
              <w:t>a</w:t>
            </w:r>
            <w:r w:rsidRPr="00755041">
              <w:t>220</w:t>
            </w:r>
          </w:p>
        </w:tc>
        <w:tc>
          <w:tcPr>
            <w:tcW w:w="2224" w:type="dxa"/>
          </w:tcPr>
          <w:p w14:paraId="1D68739C" w14:textId="77777777" w:rsidR="00EF5931" w:rsidRDefault="00492EEB">
            <w:r>
              <w:t xml:space="preserve">Padding, Microsoft </w:t>
            </w:r>
          </w:p>
        </w:tc>
        <w:tc>
          <w:tcPr>
            <w:tcW w:w="1748" w:type="dxa"/>
          </w:tcPr>
          <w:p w14:paraId="4B27DF0B" w14:textId="77777777" w:rsidR="00EF5931" w:rsidRDefault="002456B4">
            <w:r>
              <w:t>No</w:t>
            </w:r>
          </w:p>
        </w:tc>
        <w:tc>
          <w:tcPr>
            <w:tcW w:w="2156" w:type="dxa"/>
          </w:tcPr>
          <w:p w14:paraId="53A48BC0" w14:textId="77777777" w:rsidR="00EF5931" w:rsidRDefault="00492EEB">
            <w:r w:rsidRPr="00407232">
              <w:t>Optional</w:t>
            </w:r>
          </w:p>
        </w:tc>
        <w:tc>
          <w:tcPr>
            <w:tcW w:w="1784" w:type="dxa"/>
          </w:tcPr>
          <w:p w14:paraId="6A922E06" w14:textId="77777777" w:rsidR="00EF5931" w:rsidRDefault="00492EEB">
            <w:r w:rsidRPr="00407232">
              <w:t>Optional</w:t>
            </w:r>
          </w:p>
        </w:tc>
      </w:tr>
      <w:tr w:rsidR="00492EEB" w:rsidRPr="00C02762" w14:paraId="107A6EF4" w14:textId="77777777" w:rsidTr="00492EEB">
        <w:tc>
          <w:tcPr>
            <w:tcW w:w="894" w:type="dxa"/>
          </w:tcPr>
          <w:p w14:paraId="657641E8" w14:textId="77777777" w:rsidR="00EF5931" w:rsidRDefault="00492EEB">
            <w:r w:rsidRPr="00C02762">
              <w:t>0xfd4a</w:t>
            </w:r>
          </w:p>
        </w:tc>
        <w:tc>
          <w:tcPr>
            <w:tcW w:w="2224" w:type="dxa"/>
          </w:tcPr>
          <w:p w14:paraId="04CB5653" w14:textId="77777777" w:rsidR="00EF5931" w:rsidRDefault="00492EEB">
            <w:r w:rsidRPr="00C02762">
              <w:t>SMS/QDOS</w:t>
            </w:r>
          </w:p>
        </w:tc>
        <w:tc>
          <w:tcPr>
            <w:tcW w:w="1748" w:type="dxa"/>
          </w:tcPr>
          <w:p w14:paraId="07BB56FE" w14:textId="77777777" w:rsidR="00EF5931" w:rsidRDefault="002456B4">
            <w:r>
              <w:t>No</w:t>
            </w:r>
          </w:p>
        </w:tc>
        <w:tc>
          <w:tcPr>
            <w:tcW w:w="2156" w:type="dxa"/>
          </w:tcPr>
          <w:p w14:paraId="39050186" w14:textId="77777777" w:rsidR="00EF5931" w:rsidRDefault="00492EEB">
            <w:r>
              <w:t>No</w:t>
            </w:r>
          </w:p>
        </w:tc>
        <w:tc>
          <w:tcPr>
            <w:tcW w:w="1784" w:type="dxa"/>
          </w:tcPr>
          <w:p w14:paraId="101854D0" w14:textId="77777777" w:rsidR="00EF5931" w:rsidRDefault="00492EEB">
            <w:r>
              <w:t>Yes</w:t>
            </w:r>
          </w:p>
        </w:tc>
      </w:tr>
    </w:tbl>
    <w:p w14:paraId="43FF53BE" w14:textId="77777777" w:rsidR="00EF5931" w:rsidRDefault="00EF5931"/>
    <w:p w14:paraId="353C7658" w14:textId="416F3424" w:rsidR="00EF5931" w:rsidRDefault="00492EEB">
      <w:r>
        <w:t>The package implementer shall ensure that all 64-bit stream record sizes and offsets have the high-order bit = 0.</w:t>
      </w:r>
    </w:p>
    <w:p w14:paraId="6B94CB08" w14:textId="27AAB4C0" w:rsidR="00EF5931" w:rsidRDefault="00492EEB">
      <w:r>
        <w:t xml:space="preserve">The package implementer shall ensure that all fields that contain “number of entries” do not exceed </w:t>
      </w:r>
      <w:r w:rsidRPr="00492EEB">
        <w:rPr>
          <w:rStyle w:val="Attributevalue"/>
        </w:rPr>
        <w:t>2,147,483,647</w:t>
      </w:r>
      <w:r>
        <w:t>.</w:t>
      </w:r>
    </w:p>
    <w:p w14:paraId="463DF388" w14:textId="77777777" w:rsidR="00EF5931" w:rsidRDefault="00FE1E53">
      <w:pPr>
        <w:pStyle w:val="Appendix1"/>
      </w:pPr>
      <w:bookmarkStart w:id="2652" w:name="_Ref145906691"/>
      <w:r>
        <w:br/>
      </w:r>
      <w:bookmarkStart w:id="2653" w:name="_Toc379265848"/>
      <w:bookmarkStart w:id="2654" w:name="_Toc385397138"/>
      <w:bookmarkStart w:id="2655" w:name="_Toc391632720"/>
      <w:bookmarkStart w:id="2656" w:name="_Ref426457687"/>
      <w:bookmarkStart w:id="2657" w:name="_Ref454633896"/>
      <w:bookmarkStart w:id="2658" w:name="_Toc522557497"/>
      <w:r>
        <w:t>(normative)</w:t>
      </w:r>
      <w:r>
        <w:br/>
      </w:r>
      <w:r w:rsidR="00E03743">
        <w:t xml:space="preserve">Schemas - </w:t>
      </w:r>
      <w:r w:rsidR="00433193">
        <w:t xml:space="preserve">W3C </w:t>
      </w:r>
      <w:r w:rsidR="00E03743">
        <w:t>XML Schema</w:t>
      </w:r>
      <w:bookmarkEnd w:id="2652"/>
      <w:bookmarkEnd w:id="2653"/>
      <w:bookmarkEnd w:id="2654"/>
      <w:bookmarkEnd w:id="2655"/>
      <w:bookmarkEnd w:id="2656"/>
      <w:bookmarkEnd w:id="2657"/>
      <w:bookmarkEnd w:id="2658"/>
    </w:p>
    <w:p w14:paraId="51B48B89" w14:textId="54A42463" w:rsidR="00AD65ED" w:rsidRDefault="000C6C81" w:rsidP="00AD65ED">
      <w:pPr>
        <w:pStyle w:val="Appendix2"/>
        <w:rPr>
          <w:lang w:val="en-CA"/>
        </w:rPr>
      </w:pPr>
      <w:bookmarkStart w:id="2659" w:name="_Toc379265849"/>
      <w:bookmarkStart w:id="2660" w:name="_Toc385397139"/>
      <w:bookmarkStart w:id="2661" w:name="_Toc391632721"/>
      <w:bookmarkStart w:id="2662" w:name="_Toc522557498"/>
      <w:bookmarkStart w:id="2663" w:name="_Ref145906776"/>
      <w:r>
        <w:t>General</w:t>
      </w:r>
      <w:bookmarkEnd w:id="2659"/>
      <w:bookmarkEnd w:id="2660"/>
      <w:bookmarkEnd w:id="2661"/>
      <w:bookmarkEnd w:id="2662"/>
    </w:p>
    <w:p w14:paraId="1659EC86" w14:textId="0F27E2E1" w:rsidR="00C33843" w:rsidRPr="00C33843" w:rsidRDefault="00C33843" w:rsidP="008307ED">
      <w:pPr>
        <w:rPr>
          <w:lang w:val="en-CA"/>
        </w:rPr>
      </w:pPr>
      <w:r w:rsidRPr="00C33843">
        <w:rPr>
          <w:lang w:val="en-CA"/>
        </w:rPr>
        <w:t xml:space="preserve">This </w:t>
      </w:r>
      <w:r w:rsidR="009A4AC0">
        <w:t xml:space="preserve">Part of ISO/IEC 29500 </w:t>
      </w:r>
      <w:r w:rsidRPr="00C33843">
        <w:rPr>
          <w:lang w:val="en-CA"/>
        </w:rPr>
        <w:t xml:space="preserve">includes a family of schemas defined using the W3C XML Schema 1.0 syntax. The normative definitions of these schemas reside in an accompanying file named </w:t>
      </w:r>
      <w:r w:rsidR="00541A6B" w:rsidRPr="00541A6B">
        <w:rPr>
          <w:lang w:val="en-CA"/>
        </w:rPr>
        <w:t>OpenPackagingConventions-XMLSchema.zip</w:t>
      </w:r>
      <w:r w:rsidRPr="00C33843">
        <w:rPr>
          <w:lang w:val="en-CA"/>
        </w:rPr>
        <w:t>, which is distributed in electronic form.</w:t>
      </w:r>
    </w:p>
    <w:p w14:paraId="12D39DC9" w14:textId="529BEA4F" w:rsidR="00FC110E" w:rsidRDefault="006254D6" w:rsidP="00FB479B">
      <w:pPr>
        <w:pStyle w:val="Appendix2"/>
        <w:rPr>
          <w:lang w:val="en-CA"/>
        </w:rPr>
      </w:pPr>
      <w:bookmarkStart w:id="2664" w:name="_Toc379265850"/>
      <w:bookmarkStart w:id="2665" w:name="_Toc385397140"/>
      <w:bookmarkStart w:id="2666" w:name="_Toc391632722"/>
      <w:bookmarkStart w:id="2667" w:name="_Toc522557499"/>
      <w:r>
        <w:rPr>
          <w:lang w:val="en-CA"/>
        </w:rPr>
        <w:t xml:space="preserve">Media </w:t>
      </w:r>
      <w:r w:rsidR="00B00940">
        <w:t>T</w:t>
      </w:r>
      <w:r>
        <w:rPr>
          <w:lang w:val="en-CA"/>
        </w:rPr>
        <w:t>ype</w:t>
      </w:r>
      <w:r w:rsidR="00C33843" w:rsidRPr="00C33843">
        <w:rPr>
          <w:lang w:val="en-CA"/>
        </w:rPr>
        <w:t>s Stream</w:t>
      </w:r>
      <w:bookmarkEnd w:id="2664"/>
      <w:bookmarkEnd w:id="2665"/>
      <w:bookmarkEnd w:id="2666"/>
      <w:bookmarkEnd w:id="2667"/>
    </w:p>
    <w:p w14:paraId="7726A843" w14:textId="5202A823" w:rsidR="00B414EC" w:rsidRDefault="00613799" w:rsidP="00C72F82">
      <w:pPr>
        <w:rPr>
          <w:lang w:eastAsia="ja-JP"/>
        </w:rPr>
      </w:pPr>
      <w:bookmarkStart w:id="2668" w:name="_Hlk517163223"/>
      <w:r w:rsidRPr="00613799">
        <w:t xml:space="preserve">This schema is available in the file </w:t>
      </w:r>
      <w:bookmarkEnd w:id="2668"/>
      <w:r w:rsidR="00B414EC" w:rsidRPr="00B414EC">
        <w:rPr>
          <w:lang w:eastAsia="ja-JP"/>
        </w:rPr>
        <w:t>opc-contentTypes</w:t>
      </w:r>
      <w:r w:rsidR="00B414EC">
        <w:rPr>
          <w:lang w:eastAsia="ja-JP"/>
        </w:rPr>
        <w:t xml:space="preserve">.xsd.  The </w:t>
      </w:r>
      <w:hyperlink r:id="rId70" w:history="1">
        <w:r w:rsidR="00B414EC" w:rsidRPr="00B414EC">
          <w:rPr>
            <w:rStyle w:val="aff2"/>
            <w:lang w:eastAsia="ja-JP"/>
          </w:rPr>
          <w:t>schema documentation</w:t>
        </w:r>
      </w:hyperlink>
      <w:r w:rsidR="00B414EC">
        <w:rPr>
          <w:lang w:eastAsia="ja-JP"/>
        </w:rPr>
        <w:t xml:space="preserve"> is also available.</w:t>
      </w:r>
    </w:p>
    <w:p w14:paraId="1D053503" w14:textId="77777777" w:rsidR="00C33843" w:rsidRPr="00C33843" w:rsidRDefault="00C33843" w:rsidP="00FB479B">
      <w:pPr>
        <w:pStyle w:val="Appendix2"/>
        <w:rPr>
          <w:lang w:val="en-CA"/>
        </w:rPr>
      </w:pPr>
      <w:bookmarkStart w:id="2669" w:name="_Ref194209477"/>
      <w:bookmarkStart w:id="2670" w:name="_Toc379265851"/>
      <w:bookmarkStart w:id="2671" w:name="_Toc385397141"/>
      <w:bookmarkStart w:id="2672" w:name="_Toc391632723"/>
      <w:bookmarkStart w:id="2673" w:name="_Toc522557500"/>
      <w:r w:rsidRPr="00C33843">
        <w:rPr>
          <w:lang w:val="en-CA"/>
        </w:rPr>
        <w:t>Core Properties Part</w:t>
      </w:r>
      <w:bookmarkEnd w:id="2669"/>
      <w:bookmarkEnd w:id="2670"/>
      <w:bookmarkEnd w:id="2671"/>
      <w:bookmarkEnd w:id="2672"/>
      <w:bookmarkEnd w:id="2673"/>
    </w:p>
    <w:p w14:paraId="5A537F76" w14:textId="4AF91FF4" w:rsidR="00FC110E" w:rsidRDefault="00613799" w:rsidP="00C72F82">
      <w:r w:rsidRPr="00613799">
        <w:t xml:space="preserve">This schema is available in the file </w:t>
      </w:r>
      <w:r w:rsidR="00B414EC" w:rsidRPr="00B414EC">
        <w:rPr>
          <w:lang w:eastAsia="ja-JP"/>
        </w:rPr>
        <w:t>opc-coreProperties</w:t>
      </w:r>
      <w:r w:rsidR="00B414EC">
        <w:rPr>
          <w:lang w:eastAsia="ja-JP"/>
        </w:rPr>
        <w:t xml:space="preserve">.xsd.  The </w:t>
      </w:r>
      <w:hyperlink r:id="rId71" w:history="1">
        <w:r w:rsidR="00B414EC" w:rsidRPr="00B414EC">
          <w:rPr>
            <w:rStyle w:val="aff2"/>
            <w:lang w:eastAsia="ja-JP"/>
          </w:rPr>
          <w:t>schema documentation</w:t>
        </w:r>
      </w:hyperlink>
      <w:r w:rsidR="00B414EC">
        <w:rPr>
          <w:lang w:eastAsia="ja-JP"/>
        </w:rPr>
        <w:t xml:space="preserve"> is also available.</w:t>
      </w:r>
    </w:p>
    <w:p w14:paraId="3A1E8ADE" w14:textId="77777777" w:rsidR="00C33843" w:rsidRPr="00C33843" w:rsidRDefault="00C33843" w:rsidP="003370BA">
      <w:pPr>
        <w:pStyle w:val="Appendix2"/>
        <w:keepLines w:val="0"/>
        <w:rPr>
          <w:lang w:val="en-CA"/>
        </w:rPr>
      </w:pPr>
      <w:bookmarkStart w:id="2674" w:name="_Toc379265852"/>
      <w:bookmarkStart w:id="2675" w:name="_Toc385397142"/>
      <w:bookmarkStart w:id="2676" w:name="_Toc391632724"/>
      <w:bookmarkStart w:id="2677" w:name="_Ref431696278"/>
      <w:bookmarkStart w:id="2678" w:name="_Toc522557501"/>
      <w:r w:rsidRPr="00C33843">
        <w:rPr>
          <w:lang w:val="en-CA"/>
        </w:rPr>
        <w:t>Digital Signature XML Signature Markup</w:t>
      </w:r>
      <w:bookmarkEnd w:id="2674"/>
      <w:bookmarkEnd w:id="2675"/>
      <w:bookmarkEnd w:id="2676"/>
      <w:bookmarkEnd w:id="2677"/>
      <w:bookmarkEnd w:id="2678"/>
    </w:p>
    <w:p w14:paraId="7FB2734E" w14:textId="524BBA4B" w:rsidR="00B414EC" w:rsidRDefault="00D91EC8" w:rsidP="00B414EC">
      <w:r w:rsidRPr="00613799">
        <w:t xml:space="preserve">This schema is available in the file </w:t>
      </w:r>
      <w:r w:rsidR="00B414EC" w:rsidRPr="00B414EC">
        <w:rPr>
          <w:lang w:eastAsia="ja-JP"/>
        </w:rPr>
        <w:t>opc-digSig</w:t>
      </w:r>
      <w:r w:rsidR="00B414EC">
        <w:rPr>
          <w:lang w:eastAsia="ja-JP"/>
        </w:rPr>
        <w:t xml:space="preserve">.xsd.  The </w:t>
      </w:r>
      <w:hyperlink r:id="rId72" w:history="1">
        <w:r w:rsidR="00B414EC" w:rsidRPr="00B414EC">
          <w:rPr>
            <w:rStyle w:val="aff2"/>
            <w:lang w:eastAsia="ja-JP"/>
          </w:rPr>
          <w:t>schema documentation</w:t>
        </w:r>
      </w:hyperlink>
      <w:r w:rsidR="00B414EC">
        <w:rPr>
          <w:lang w:eastAsia="ja-JP"/>
        </w:rPr>
        <w:t xml:space="preserve"> is also available.</w:t>
      </w:r>
    </w:p>
    <w:p w14:paraId="6FCE32D2" w14:textId="77777777" w:rsidR="00C33843" w:rsidRPr="00C33843" w:rsidRDefault="00C33843" w:rsidP="00FB479B">
      <w:pPr>
        <w:pStyle w:val="Appendix2"/>
        <w:rPr>
          <w:lang w:val="en-CA"/>
        </w:rPr>
      </w:pPr>
      <w:bookmarkStart w:id="2679" w:name="_Toc379265853"/>
      <w:bookmarkStart w:id="2680" w:name="_Toc385397143"/>
      <w:bookmarkStart w:id="2681" w:name="_Toc391632725"/>
      <w:bookmarkStart w:id="2682" w:name="_Ref431696071"/>
      <w:bookmarkStart w:id="2683" w:name="_Ref515490336"/>
      <w:bookmarkStart w:id="2684" w:name="_Toc522557502"/>
      <w:r w:rsidRPr="00C33843">
        <w:rPr>
          <w:lang w:val="en-CA"/>
        </w:rPr>
        <w:t>Relationships Part</w:t>
      </w:r>
      <w:bookmarkEnd w:id="2679"/>
      <w:bookmarkEnd w:id="2680"/>
      <w:bookmarkEnd w:id="2681"/>
      <w:bookmarkEnd w:id="2682"/>
      <w:bookmarkEnd w:id="2683"/>
      <w:bookmarkEnd w:id="2684"/>
    </w:p>
    <w:p w14:paraId="25237E72" w14:textId="3E36A33E" w:rsidR="00B414EC" w:rsidRDefault="00D91EC8" w:rsidP="00B414EC">
      <w:r w:rsidRPr="00613799">
        <w:t xml:space="preserve">This schema is available in the file </w:t>
      </w:r>
      <w:r w:rsidR="00B414EC" w:rsidRPr="00B414EC">
        <w:rPr>
          <w:lang w:eastAsia="ja-JP"/>
        </w:rPr>
        <w:t>opc-relationships</w:t>
      </w:r>
      <w:r w:rsidR="00B414EC">
        <w:rPr>
          <w:lang w:eastAsia="ja-JP"/>
        </w:rPr>
        <w:t xml:space="preserve">.xsd.  The </w:t>
      </w:r>
      <w:hyperlink r:id="rId73" w:history="1">
        <w:r w:rsidR="00B414EC" w:rsidRPr="00B414EC">
          <w:rPr>
            <w:rStyle w:val="aff2"/>
            <w:lang w:eastAsia="ja-JP"/>
          </w:rPr>
          <w:t>schema documentation</w:t>
        </w:r>
      </w:hyperlink>
      <w:r w:rsidR="00B414EC">
        <w:rPr>
          <w:lang w:eastAsia="ja-JP"/>
        </w:rPr>
        <w:t xml:space="preserve"> is also available.</w:t>
      </w:r>
    </w:p>
    <w:p w14:paraId="006321E3" w14:textId="77777777" w:rsidR="00EF5931" w:rsidRPr="0031707D" w:rsidRDefault="00FE1E53">
      <w:pPr>
        <w:pStyle w:val="Appendix1"/>
      </w:pPr>
      <w:bookmarkStart w:id="2685" w:name="_Ref194213833"/>
      <w:bookmarkStart w:id="2686" w:name="_Ref194328098"/>
      <w:r>
        <w:br/>
      </w:r>
      <w:bookmarkStart w:id="2687" w:name="_Toc379265854"/>
      <w:bookmarkStart w:id="2688" w:name="_Toc385397144"/>
      <w:bookmarkStart w:id="2689" w:name="_Toc391632726"/>
      <w:bookmarkStart w:id="2690" w:name="_Toc522557503"/>
      <w:r>
        <w:t>(informative)</w:t>
      </w:r>
      <w:r>
        <w:br/>
      </w:r>
      <w:r w:rsidR="00E03743" w:rsidRPr="0031707D">
        <w:t>Schemas - RELAX NG</w:t>
      </w:r>
      <w:bookmarkEnd w:id="2663"/>
      <w:bookmarkEnd w:id="2685"/>
      <w:bookmarkEnd w:id="2686"/>
      <w:bookmarkEnd w:id="2687"/>
      <w:bookmarkEnd w:id="2688"/>
      <w:bookmarkEnd w:id="2689"/>
      <w:bookmarkEnd w:id="2690"/>
    </w:p>
    <w:p w14:paraId="08D85875" w14:textId="290FB197" w:rsidR="008D5ABE" w:rsidRPr="008D5ABE" w:rsidRDefault="000C6C81" w:rsidP="008D5ABE">
      <w:pPr>
        <w:pStyle w:val="Appendix2"/>
        <w:rPr>
          <w:rFonts w:eastAsiaTheme="majorEastAsia"/>
        </w:rPr>
      </w:pPr>
      <w:bookmarkStart w:id="2691" w:name="_Toc379265855"/>
      <w:bookmarkStart w:id="2692" w:name="_Toc385397145"/>
      <w:bookmarkStart w:id="2693" w:name="_Toc391632727"/>
      <w:bookmarkStart w:id="2694" w:name="_Toc522557504"/>
      <w:r>
        <w:t>General</w:t>
      </w:r>
      <w:bookmarkEnd w:id="2691"/>
      <w:bookmarkEnd w:id="2692"/>
      <w:bookmarkEnd w:id="2693"/>
      <w:bookmarkEnd w:id="2694"/>
    </w:p>
    <w:p w14:paraId="6EC638EC" w14:textId="0837896A" w:rsidR="00EF5931" w:rsidRDefault="00E03743">
      <w:r>
        <w:t xml:space="preserve">This </w:t>
      </w:r>
      <w:r w:rsidR="009A4AC0">
        <w:t xml:space="preserve">Part of ISO/IEC 29500 </w:t>
      </w:r>
      <w:r>
        <w:t>includes a family of schemas defined using the RELAX NG syntax. The definitions of these schemas</w:t>
      </w:r>
      <w:r w:rsidR="00ED0DCB">
        <w:t xml:space="preserve"> </w:t>
      </w:r>
      <w:r>
        <w:t>reside in an accompanying file named OpenPackagingConventions</w:t>
      </w:r>
      <w:r w:rsidR="00A60125">
        <w:noBreakHyphen/>
      </w:r>
      <w:r>
        <w:t>RELAXNG.zip, which is distributed in electronic form.</w:t>
      </w:r>
    </w:p>
    <w:p w14:paraId="4582AD52" w14:textId="77777777" w:rsidR="00EF5931" w:rsidRDefault="00E03743">
      <w:r>
        <w:t>If discrepancies exist between the RELAX NG version of a schema and its corresponding XML Schema, the XML Schema is the definitive version.</w:t>
      </w:r>
    </w:p>
    <w:p w14:paraId="00FE1BE4" w14:textId="77777777" w:rsidR="00E15F90" w:rsidRDefault="006254D6" w:rsidP="0031707D">
      <w:pPr>
        <w:pStyle w:val="Appendix2"/>
        <w:rPr>
          <w:rFonts w:eastAsiaTheme="majorEastAsia"/>
        </w:rPr>
      </w:pPr>
      <w:bookmarkStart w:id="2695" w:name="_Toc194895698"/>
      <w:bookmarkStart w:id="2696" w:name="_Toc194946040"/>
      <w:bookmarkStart w:id="2697" w:name="_Toc197263236"/>
      <w:bookmarkStart w:id="2698" w:name="_Toc197263985"/>
      <w:bookmarkStart w:id="2699" w:name="_Toc379265856"/>
      <w:bookmarkStart w:id="2700" w:name="_Toc385397146"/>
      <w:bookmarkStart w:id="2701" w:name="_Toc391632728"/>
      <w:bookmarkStart w:id="2702" w:name="_Ref516126675"/>
      <w:bookmarkStart w:id="2703" w:name="_Toc522557505"/>
      <w:bookmarkEnd w:id="2695"/>
      <w:bookmarkEnd w:id="2696"/>
      <w:bookmarkEnd w:id="2697"/>
      <w:bookmarkEnd w:id="2698"/>
      <w:r>
        <w:rPr>
          <w:rFonts w:eastAsiaTheme="majorEastAsia"/>
        </w:rPr>
        <w:t xml:space="preserve">Media </w:t>
      </w:r>
      <w:r w:rsidR="00B00940">
        <w:t>T</w:t>
      </w:r>
      <w:r>
        <w:rPr>
          <w:rFonts w:eastAsiaTheme="majorEastAsia"/>
        </w:rPr>
        <w:t>ype</w:t>
      </w:r>
      <w:r w:rsidR="0031707D" w:rsidRPr="0031707D">
        <w:rPr>
          <w:rFonts w:eastAsiaTheme="majorEastAsia"/>
        </w:rPr>
        <w:t>s Stream</w:t>
      </w:r>
      <w:bookmarkEnd w:id="2699"/>
      <w:bookmarkEnd w:id="2700"/>
      <w:bookmarkEnd w:id="2701"/>
      <w:bookmarkEnd w:id="2702"/>
      <w:bookmarkEnd w:id="2703"/>
    </w:p>
    <w:p w14:paraId="2F20253C" w14:textId="28A291AC" w:rsidR="00B414EC" w:rsidRPr="00B414EC" w:rsidRDefault="001D608B" w:rsidP="00B414EC">
      <w:pPr>
        <w:rPr>
          <w:rFonts w:cstheme="minorHAnsi"/>
          <w:b/>
          <w:lang w:eastAsia="ja-JP"/>
        </w:rPr>
      </w:pPr>
      <w:r w:rsidRPr="00613799">
        <w:t xml:space="preserve">This schema is available in the file </w:t>
      </w:r>
      <w:r w:rsidR="00B414EC" w:rsidRPr="00B414EC">
        <w:rPr>
          <w:rFonts w:cstheme="minorHAnsi"/>
          <w:lang w:eastAsia="ja-JP"/>
        </w:rPr>
        <w:t>opc-</w:t>
      </w:r>
      <w:r w:rsidR="00B414EC" w:rsidRPr="00B414EC">
        <w:rPr>
          <w:lang w:eastAsia="ja-JP"/>
        </w:rPr>
        <w:t>contentTypes</w:t>
      </w:r>
      <w:r w:rsidR="00B414EC" w:rsidRPr="00B414EC">
        <w:rPr>
          <w:rFonts w:cstheme="minorHAnsi"/>
          <w:lang w:eastAsia="ja-JP"/>
        </w:rPr>
        <w:t>.rnc</w:t>
      </w:r>
      <w:r w:rsidR="00B414EC">
        <w:rPr>
          <w:lang w:eastAsia="ja-JP"/>
        </w:rPr>
        <w:t>.</w:t>
      </w:r>
    </w:p>
    <w:p w14:paraId="2F838FF0" w14:textId="77777777" w:rsidR="00E15F90" w:rsidRDefault="0031707D" w:rsidP="001D608B">
      <w:pPr>
        <w:pStyle w:val="Appendix2"/>
        <w:keepLines w:val="0"/>
        <w:rPr>
          <w:rFonts w:eastAsiaTheme="majorEastAsia"/>
        </w:rPr>
      </w:pPr>
      <w:bookmarkStart w:id="2704" w:name="_Toc379265857"/>
      <w:bookmarkStart w:id="2705" w:name="_Toc385397147"/>
      <w:bookmarkStart w:id="2706" w:name="_Toc391632729"/>
      <w:bookmarkStart w:id="2707" w:name="_Toc522557506"/>
      <w:r>
        <w:rPr>
          <w:rFonts w:eastAsiaTheme="majorEastAsia"/>
        </w:rPr>
        <w:t>Core Properties Part</w:t>
      </w:r>
      <w:bookmarkEnd w:id="2704"/>
      <w:bookmarkEnd w:id="2705"/>
      <w:bookmarkEnd w:id="2706"/>
      <w:bookmarkEnd w:id="2707"/>
    </w:p>
    <w:p w14:paraId="3AABC443" w14:textId="5D35E9EF" w:rsidR="00B414EC" w:rsidRDefault="00B414EC" w:rsidP="00B414EC">
      <w:r>
        <w:rPr>
          <w:rFonts w:hint="eastAsia"/>
          <w:lang w:eastAsia="ja-JP"/>
        </w:rPr>
        <w:t>T</w:t>
      </w:r>
      <w:r>
        <w:rPr>
          <w:lang w:eastAsia="ja-JP"/>
        </w:rPr>
        <w:t xml:space="preserve">he schema </w:t>
      </w:r>
      <w:r w:rsidR="004265B0" w:rsidRPr="00613799">
        <w:t xml:space="preserve">is available in the </w:t>
      </w:r>
      <w:r>
        <w:rPr>
          <w:lang w:eastAsia="ja-JP"/>
        </w:rPr>
        <w:t>file</w:t>
      </w:r>
      <w:r w:rsidRPr="00B414EC">
        <w:rPr>
          <w:rFonts w:cstheme="minorHAnsi"/>
          <w:b/>
          <w:lang w:eastAsia="ja-JP"/>
        </w:rPr>
        <w:t xml:space="preserve"> </w:t>
      </w:r>
      <w:r w:rsidRPr="00B414EC">
        <w:rPr>
          <w:lang w:eastAsia="ja-JP"/>
        </w:rPr>
        <w:t>opc-coreProperties.rn</w:t>
      </w:r>
      <w:r w:rsidRPr="00B414EC">
        <w:rPr>
          <w:rFonts w:cstheme="minorHAnsi"/>
          <w:lang w:eastAsia="ja-JP"/>
        </w:rPr>
        <w:t>c</w:t>
      </w:r>
      <w:r>
        <w:rPr>
          <w:lang w:eastAsia="ja-JP"/>
        </w:rPr>
        <w:t>.</w:t>
      </w:r>
    </w:p>
    <w:p w14:paraId="44BC3C36" w14:textId="77777777" w:rsidR="00E15F90" w:rsidRDefault="0031707D" w:rsidP="0031707D">
      <w:pPr>
        <w:pStyle w:val="Appendix2"/>
        <w:rPr>
          <w:rFonts w:eastAsiaTheme="majorEastAsia"/>
        </w:rPr>
      </w:pPr>
      <w:bookmarkStart w:id="2708" w:name="_Toc379265858"/>
      <w:bookmarkStart w:id="2709" w:name="_Toc385397148"/>
      <w:bookmarkStart w:id="2710" w:name="_Toc391632730"/>
      <w:bookmarkStart w:id="2711" w:name="_Ref503975146"/>
      <w:bookmarkStart w:id="2712" w:name="_Toc522557507"/>
      <w:r>
        <w:rPr>
          <w:rFonts w:eastAsiaTheme="majorEastAsia"/>
        </w:rPr>
        <w:t>Digital Signature XML Signature Markup</w:t>
      </w:r>
      <w:bookmarkEnd w:id="2708"/>
      <w:bookmarkEnd w:id="2709"/>
      <w:bookmarkEnd w:id="2710"/>
      <w:bookmarkEnd w:id="2711"/>
      <w:bookmarkEnd w:id="2712"/>
    </w:p>
    <w:p w14:paraId="31C4B001" w14:textId="6AA0475F" w:rsidR="00B414EC" w:rsidRDefault="001D608B" w:rsidP="00B414EC">
      <w:r w:rsidRPr="00613799">
        <w:t xml:space="preserve">This schema is available in the file </w:t>
      </w:r>
      <w:r w:rsidR="00B414EC" w:rsidRPr="00B414EC">
        <w:rPr>
          <w:lang w:eastAsia="ja-JP"/>
        </w:rPr>
        <w:t>opc-digSig.rnc</w:t>
      </w:r>
      <w:r w:rsidR="00B414EC">
        <w:rPr>
          <w:lang w:eastAsia="ja-JP"/>
        </w:rPr>
        <w:t>.</w:t>
      </w:r>
    </w:p>
    <w:p w14:paraId="69CEEC62" w14:textId="77777777" w:rsidR="00E15F90" w:rsidRDefault="0031707D" w:rsidP="0031707D">
      <w:pPr>
        <w:pStyle w:val="Appendix2"/>
        <w:rPr>
          <w:rFonts w:eastAsiaTheme="majorEastAsia"/>
        </w:rPr>
      </w:pPr>
      <w:bookmarkStart w:id="2713" w:name="_Toc379265859"/>
      <w:bookmarkStart w:id="2714" w:name="_Toc385397149"/>
      <w:bookmarkStart w:id="2715" w:name="_Toc391632731"/>
      <w:bookmarkStart w:id="2716" w:name="_Toc522557508"/>
      <w:r>
        <w:rPr>
          <w:rFonts w:eastAsiaTheme="majorEastAsia"/>
        </w:rPr>
        <w:t>Relationships Part</w:t>
      </w:r>
      <w:bookmarkEnd w:id="2713"/>
      <w:bookmarkEnd w:id="2714"/>
      <w:bookmarkEnd w:id="2715"/>
      <w:bookmarkEnd w:id="2716"/>
    </w:p>
    <w:p w14:paraId="0AB719E2" w14:textId="42F0D105" w:rsidR="00B414EC" w:rsidRDefault="001D608B" w:rsidP="00B414EC">
      <w:r w:rsidRPr="00613799">
        <w:t xml:space="preserve">This schema is available in the file </w:t>
      </w:r>
      <w:r w:rsidR="00B414EC" w:rsidRPr="00B414EC">
        <w:rPr>
          <w:lang w:eastAsia="ja-JP"/>
        </w:rPr>
        <w:t>opc-relationships.rnc</w:t>
      </w:r>
      <w:r w:rsidR="00B414EC">
        <w:rPr>
          <w:lang w:eastAsia="ja-JP"/>
        </w:rPr>
        <w:t>.</w:t>
      </w:r>
    </w:p>
    <w:p w14:paraId="0FC2FD18" w14:textId="77777777" w:rsidR="00E15F90" w:rsidRDefault="0031707D" w:rsidP="0031707D">
      <w:pPr>
        <w:pStyle w:val="Appendix2"/>
        <w:rPr>
          <w:rFonts w:eastAsiaTheme="majorEastAsia"/>
        </w:rPr>
      </w:pPr>
      <w:bookmarkStart w:id="2717" w:name="_Toc379265860"/>
      <w:bookmarkStart w:id="2718" w:name="_Toc385397150"/>
      <w:bookmarkStart w:id="2719" w:name="_Toc391632732"/>
      <w:bookmarkStart w:id="2720" w:name="_Toc522557509"/>
      <w:r>
        <w:rPr>
          <w:rFonts w:eastAsiaTheme="majorEastAsia"/>
        </w:rPr>
        <w:t>Additional Resources</w:t>
      </w:r>
      <w:bookmarkEnd w:id="2717"/>
      <w:bookmarkEnd w:id="2718"/>
      <w:bookmarkEnd w:id="2719"/>
      <w:bookmarkEnd w:id="2720"/>
    </w:p>
    <w:p w14:paraId="55CAEC8B" w14:textId="77777777" w:rsidR="00E15F90" w:rsidRDefault="00E15F90" w:rsidP="0031707D">
      <w:pPr>
        <w:pStyle w:val="Appendix3"/>
        <w:rPr>
          <w:rFonts w:eastAsiaTheme="majorEastAsia"/>
        </w:rPr>
      </w:pPr>
      <w:bookmarkStart w:id="2721" w:name="_Toc379265861"/>
      <w:bookmarkStart w:id="2722" w:name="_Toc385397151"/>
      <w:bookmarkStart w:id="2723" w:name="_Toc391632733"/>
      <w:bookmarkStart w:id="2724" w:name="_Toc522557510"/>
      <w:r>
        <w:rPr>
          <w:rFonts w:eastAsiaTheme="majorEastAsia"/>
        </w:rPr>
        <w:t>XML</w:t>
      </w:r>
      <w:bookmarkEnd w:id="2721"/>
      <w:bookmarkEnd w:id="2722"/>
      <w:bookmarkEnd w:id="2723"/>
      <w:bookmarkEnd w:id="2724"/>
    </w:p>
    <w:p w14:paraId="7C9B1247" w14:textId="37957C48" w:rsidR="00B414EC" w:rsidRDefault="001D608B" w:rsidP="00B414EC">
      <w:r w:rsidRPr="00613799">
        <w:t xml:space="preserve">This schema is available in the file </w:t>
      </w:r>
      <w:r w:rsidR="00B414EC" w:rsidRPr="00B414EC">
        <w:rPr>
          <w:lang w:eastAsia="ja-JP"/>
        </w:rPr>
        <w:t>xml.rnc</w:t>
      </w:r>
      <w:r w:rsidR="00B414EC">
        <w:rPr>
          <w:lang w:eastAsia="ja-JP"/>
        </w:rPr>
        <w:t>.</w:t>
      </w:r>
    </w:p>
    <w:p w14:paraId="3A48F292" w14:textId="77777777" w:rsidR="00E15F90" w:rsidRDefault="00E15F90" w:rsidP="0031707D">
      <w:pPr>
        <w:pStyle w:val="Appendix3"/>
        <w:rPr>
          <w:rFonts w:eastAsiaTheme="majorEastAsia"/>
        </w:rPr>
      </w:pPr>
      <w:bookmarkStart w:id="2725" w:name="_Toc379265862"/>
      <w:bookmarkStart w:id="2726" w:name="_Toc385397152"/>
      <w:bookmarkStart w:id="2727" w:name="_Toc391632734"/>
      <w:bookmarkStart w:id="2728" w:name="_Toc522557511"/>
      <w:r>
        <w:rPr>
          <w:rFonts w:eastAsiaTheme="majorEastAsia"/>
        </w:rPr>
        <w:t>XML Digital Signature Core</w:t>
      </w:r>
      <w:bookmarkEnd w:id="2725"/>
      <w:bookmarkEnd w:id="2726"/>
      <w:bookmarkEnd w:id="2727"/>
      <w:bookmarkEnd w:id="2728"/>
    </w:p>
    <w:p w14:paraId="0686E1E4" w14:textId="2E40F6BD" w:rsidR="00930413" w:rsidRPr="00930413" w:rsidRDefault="00DB1775" w:rsidP="00930413">
      <w:r w:rsidRPr="00DB1775">
        <w:t xml:space="preserve">The schema in </w:t>
      </w:r>
      <w:r>
        <w:fldChar w:fldCharType="begin"/>
      </w:r>
      <w:r>
        <w:instrText xml:space="preserve"> REF _Ref503975146 \r \h </w:instrText>
      </w:r>
      <w:r>
        <w:fldChar w:fldCharType="separate"/>
      </w:r>
      <w:r w:rsidR="007E2595">
        <w:t>D.4</w:t>
      </w:r>
      <w:r>
        <w:fldChar w:fldCharType="end"/>
      </w:r>
      <w:r>
        <w:t xml:space="preserve"> </w:t>
      </w:r>
      <w:r w:rsidRPr="00DB1775">
        <w:t>relies on two schemas from XML Security RELAX NG Schemas [</w:t>
      </w:r>
      <w:r w:rsidR="00AE08FF">
        <w:t>3</w:t>
      </w:r>
      <w:r w:rsidRPr="00DB1775">
        <w:t>], security_any.rnc and xmldsig-core-schema.rnc.</w:t>
      </w:r>
      <w:r w:rsidRPr="00DB1775" w:rsidDel="00DB1775">
        <w:t xml:space="preserve"> </w:t>
      </w:r>
    </w:p>
    <w:p w14:paraId="01A6E191" w14:textId="339E7710" w:rsidR="00EF5931" w:rsidRDefault="00FE1E53">
      <w:pPr>
        <w:pStyle w:val="Appendix1"/>
      </w:pPr>
      <w:bookmarkStart w:id="2729" w:name="_Ref143333499"/>
      <w:bookmarkStart w:id="2730" w:name="_Ref143333506"/>
      <w:bookmarkStart w:id="2731" w:name="_Ref143333780"/>
      <w:bookmarkStart w:id="2732" w:name="_Ref143333787"/>
      <w:bookmarkStart w:id="2733" w:name="_Ref143333908"/>
      <w:bookmarkStart w:id="2734" w:name="_Ref143333914"/>
      <w:bookmarkStart w:id="2735" w:name="_Ref143334020"/>
      <w:bookmarkStart w:id="2736" w:name="_Ref143334037"/>
      <w:bookmarkStart w:id="2737" w:name="_Ref143334046"/>
      <w:bookmarkStart w:id="2738" w:name="_Ref143334514"/>
      <w:bookmarkStart w:id="2739" w:name="_Ref143334522"/>
      <w:bookmarkStart w:id="2740" w:name="_Ref143335646"/>
      <w:r>
        <w:br/>
      </w:r>
      <w:bookmarkStart w:id="2741" w:name="_Toc379265863"/>
      <w:bookmarkStart w:id="2742" w:name="_Toc385397153"/>
      <w:bookmarkStart w:id="2743" w:name="_Toc391632735"/>
      <w:bookmarkStart w:id="2744" w:name="_Ref516125048"/>
      <w:bookmarkStart w:id="2745" w:name="_Toc522557512"/>
      <w:r>
        <w:t>(normative)</w:t>
      </w:r>
      <w:r>
        <w:br/>
      </w:r>
      <w:r w:rsidR="0085663F">
        <w:t xml:space="preserve">Standard Namespaces and </w:t>
      </w:r>
      <w:r w:rsidR="006254D6">
        <w:t xml:space="preserve">Media </w:t>
      </w:r>
      <w:r w:rsidR="007B1CD7">
        <w:t>T</w:t>
      </w:r>
      <w:r w:rsidR="006254D6">
        <w:t>ype</w:t>
      </w:r>
      <w:r w:rsidR="0085663F">
        <w:t>s</w:t>
      </w:r>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p>
    <w:p w14:paraId="7A282142" w14:textId="769EFBB6" w:rsidR="00EF5931" w:rsidRDefault="0085663F">
      <w:bookmarkStart w:id="2746" w:name="_Toc107977493"/>
      <w:bookmarkStart w:id="2747" w:name="_Toc108325361"/>
      <w:bookmarkStart w:id="2748" w:name="_Toc112572079"/>
      <w:bookmarkStart w:id="2749" w:name="_Toc112576168"/>
      <w:bookmarkStart w:id="2750" w:name="_Toc112651092"/>
      <w:bookmarkStart w:id="2751" w:name="_Toc112660246"/>
      <w:bookmarkStart w:id="2752" w:name="_Toc112663876"/>
      <w:bookmarkStart w:id="2753" w:name="_Toc112733306"/>
      <w:bookmarkStart w:id="2754" w:name="_Toc113077030"/>
      <w:bookmarkStart w:id="2755" w:name="_Toc113093375"/>
      <w:bookmarkStart w:id="2756" w:name="_Toc113440420"/>
      <w:bookmarkStart w:id="2757" w:name="_Toc113767977"/>
      <w:bookmarkStart w:id="2758" w:name="_Toc122242820"/>
      <w:bookmarkStart w:id="2759" w:name="_Toc129429458"/>
      <w:r>
        <w:t xml:space="preserve">The namespaces available for use in a package are listed in </w:t>
      </w:r>
      <w:r w:rsidR="0086663B">
        <w:fldChar w:fldCharType="begin"/>
      </w:r>
      <w:r w:rsidR="0086663B">
        <w:instrText xml:space="preserve"> REF _Ref139361484 \h  \* MERGEFORMAT </w:instrText>
      </w:r>
      <w:r w:rsidR="0086663B">
        <w:fldChar w:fldCharType="separate"/>
      </w:r>
      <w:r w:rsidR="007E2595">
        <w:t>Table E–1</w:t>
      </w:r>
      <w:r w:rsidR="0086663B">
        <w:fldChar w:fldCharType="end"/>
      </w:r>
      <w:r>
        <w:t xml:space="preserve">, </w:t>
      </w:r>
      <w:r w:rsidR="0086663B">
        <w:fldChar w:fldCharType="begin"/>
      </w:r>
      <w:r w:rsidR="0086663B">
        <w:instrText xml:space="preserve"> REF _Ref139361626 \h  \* MERGEFORMAT </w:instrText>
      </w:r>
      <w:r w:rsidR="0086663B">
        <w:fldChar w:fldCharType="separate"/>
      </w:r>
      <w:r w:rsidR="007E2595" w:rsidRPr="00DB6386">
        <w:t>Package-</w:t>
      </w:r>
      <w:r w:rsidR="007E2595">
        <w:t>w</w:t>
      </w:r>
      <w:r w:rsidR="007E2595" w:rsidRPr="00DB6386">
        <w:t xml:space="preserve">ide </w:t>
      </w:r>
      <w:r w:rsidR="007E2595">
        <w:t>n</w:t>
      </w:r>
      <w:r w:rsidR="007E2595" w:rsidRPr="00DB6386">
        <w:t>amespaces</w:t>
      </w:r>
      <w:r w:rsidR="0086663B">
        <w:fldChar w:fldCharType="end"/>
      </w:r>
    </w:p>
    <w:p w14:paraId="7090D9E9" w14:textId="76C721E0" w:rsidR="00EF5931" w:rsidRDefault="0085663F">
      <w:bookmarkStart w:id="2760" w:name="_Ref139361484"/>
      <w:bookmarkStart w:id="2761" w:name="_Ref139361373"/>
      <w:bookmarkStart w:id="2762" w:name="_Toc139449208"/>
      <w:bookmarkStart w:id="2763" w:name="_Toc141598153"/>
      <w:r>
        <w:t xml:space="preserve">Table </w:t>
      </w:r>
      <w:r w:rsidR="004777EC">
        <w:fldChar w:fldCharType="begin"/>
      </w:r>
      <w:r w:rsidR="00EA15CE">
        <w:instrText xml:space="preserve"> STYLEREF  \s "Appendix 1" \n \t </w:instrText>
      </w:r>
      <w:r w:rsidR="004777EC">
        <w:fldChar w:fldCharType="separate"/>
      </w:r>
      <w:r w:rsidR="007E2595">
        <w:rPr>
          <w:noProof/>
        </w:rPr>
        <w:t>E</w:t>
      </w:r>
      <w:r w:rsidR="004777EC">
        <w:fldChar w:fldCharType="end"/>
      </w:r>
      <w:r>
        <w:t>–</w:t>
      </w:r>
      <w:r w:rsidR="004777EC">
        <w:fldChar w:fldCharType="begin"/>
      </w:r>
      <w:r w:rsidR="00EA15CE">
        <w:instrText xml:space="preserve"> SEQ Table \* ARABIC \r 1 </w:instrText>
      </w:r>
      <w:r w:rsidR="004777EC">
        <w:fldChar w:fldCharType="separate"/>
      </w:r>
      <w:r w:rsidR="007E2595">
        <w:rPr>
          <w:noProof/>
        </w:rPr>
        <w:t>1</w:t>
      </w:r>
      <w:r w:rsidR="004777EC">
        <w:fldChar w:fldCharType="end"/>
      </w:r>
      <w:bookmarkEnd w:id="2760"/>
      <w:r>
        <w:t>.</w:t>
      </w:r>
      <w:bookmarkEnd w:id="2746"/>
      <w:r>
        <w:t xml:space="preserve"> </w:t>
      </w:r>
      <w:bookmarkStart w:id="2764" w:name="_Ref139361626"/>
      <w:r w:rsidRPr="00DB6386">
        <w:t>Package-</w:t>
      </w:r>
      <w:r>
        <w:t>w</w:t>
      </w:r>
      <w:r w:rsidRPr="00DB6386">
        <w:t xml:space="preserve">ide </w:t>
      </w:r>
      <w:r>
        <w:t>n</w:t>
      </w:r>
      <w:r w:rsidRPr="00DB6386">
        <w:t>amespaces</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1"/>
      <w:bookmarkEnd w:id="2762"/>
      <w:bookmarkEnd w:id="2763"/>
      <w:bookmarkEnd w:id="2764"/>
    </w:p>
    <w:tbl>
      <w:tblPr>
        <w:tblStyle w:val="ElementTable"/>
        <w:tblW w:w="0" w:type="auto"/>
        <w:tblLook w:val="01E0" w:firstRow="1" w:lastRow="1" w:firstColumn="1" w:lastColumn="1" w:noHBand="0" w:noVBand="0"/>
      </w:tblPr>
      <w:tblGrid>
        <w:gridCol w:w="2044"/>
        <w:gridCol w:w="7270"/>
      </w:tblGrid>
      <w:tr w:rsidR="0085663F" w:rsidRPr="00B33622" w14:paraId="104BC0DE" w14:textId="77777777" w:rsidTr="0085663F">
        <w:trPr>
          <w:cnfStyle w:val="100000000000" w:firstRow="1" w:lastRow="0" w:firstColumn="0" w:lastColumn="0" w:oddVBand="0" w:evenVBand="0" w:oddHBand="0" w:evenHBand="0" w:firstRowFirstColumn="0" w:firstRowLastColumn="0" w:lastRowFirstColumn="0" w:lastRowLastColumn="0"/>
        </w:trPr>
        <w:tc>
          <w:tcPr>
            <w:tcW w:w="0" w:type="auto"/>
          </w:tcPr>
          <w:p w14:paraId="0004AB78" w14:textId="77777777" w:rsidR="00EF5931" w:rsidRDefault="0085663F">
            <w:r w:rsidRPr="00B33622">
              <w:t>Description</w:t>
            </w:r>
          </w:p>
        </w:tc>
        <w:tc>
          <w:tcPr>
            <w:tcW w:w="0" w:type="auto"/>
          </w:tcPr>
          <w:p w14:paraId="4E32DCC1" w14:textId="77777777" w:rsidR="00EF5931" w:rsidRDefault="0085663F">
            <w:r w:rsidRPr="00B33622">
              <w:t>Namespace URI</w:t>
            </w:r>
          </w:p>
        </w:tc>
      </w:tr>
      <w:tr w:rsidR="0085663F" w:rsidRPr="00B33622" w14:paraId="27FF337E" w14:textId="77777777" w:rsidTr="0085663F">
        <w:tc>
          <w:tcPr>
            <w:tcW w:w="0" w:type="auto"/>
          </w:tcPr>
          <w:p w14:paraId="4532C370" w14:textId="58986A9A" w:rsidR="00EF5931" w:rsidRDefault="006254D6" w:rsidP="00B00940">
            <w:r>
              <w:t xml:space="preserve">Media </w:t>
            </w:r>
            <w:r w:rsidR="00B00940">
              <w:t>T</w:t>
            </w:r>
            <w:r>
              <w:t>ype</w:t>
            </w:r>
            <w:r w:rsidR="0085663F" w:rsidRPr="00B33622">
              <w:t>s</w:t>
            </w:r>
            <w:r w:rsidR="00B00940">
              <w:t xml:space="preserve"> stream</w:t>
            </w:r>
          </w:p>
        </w:tc>
        <w:tc>
          <w:tcPr>
            <w:tcW w:w="0" w:type="auto"/>
          </w:tcPr>
          <w:p w14:paraId="478081C5" w14:textId="77777777" w:rsidR="00EF5931" w:rsidRDefault="0085663F">
            <w:r>
              <w:t>http://schemas.openxmlformats.org/package/2006/content-types</w:t>
            </w:r>
          </w:p>
        </w:tc>
      </w:tr>
      <w:tr w:rsidR="0085663F" w:rsidRPr="00B33622" w14:paraId="26996181" w14:textId="77777777" w:rsidTr="0085663F">
        <w:tc>
          <w:tcPr>
            <w:tcW w:w="0" w:type="auto"/>
          </w:tcPr>
          <w:p w14:paraId="046722D9" w14:textId="77777777" w:rsidR="00EF5931" w:rsidRDefault="0085663F">
            <w:r w:rsidRPr="00B33622">
              <w:t>Core Properties</w:t>
            </w:r>
          </w:p>
        </w:tc>
        <w:tc>
          <w:tcPr>
            <w:tcW w:w="0" w:type="auto"/>
          </w:tcPr>
          <w:p w14:paraId="03B0898C" w14:textId="77777777" w:rsidR="00EF5931" w:rsidRDefault="0085663F">
            <w:r>
              <w:t>http://schemas.openxmlformats.org/package/2006/metadata/core-properties</w:t>
            </w:r>
          </w:p>
        </w:tc>
      </w:tr>
      <w:tr w:rsidR="0085663F" w:rsidRPr="00B33622" w14:paraId="00371C07" w14:textId="77777777" w:rsidTr="0085663F">
        <w:tc>
          <w:tcPr>
            <w:tcW w:w="0" w:type="auto"/>
          </w:tcPr>
          <w:p w14:paraId="653E5AB1" w14:textId="77777777" w:rsidR="00EF5931" w:rsidRDefault="0085663F">
            <w:r>
              <w:t>Digital Signatures</w:t>
            </w:r>
          </w:p>
        </w:tc>
        <w:tc>
          <w:tcPr>
            <w:tcW w:w="0" w:type="auto"/>
          </w:tcPr>
          <w:p w14:paraId="242A276C" w14:textId="77777777" w:rsidR="00EF5931" w:rsidRDefault="0085663F">
            <w:r>
              <w:t>http://schemas.openxmlformats.org/package/2006/digital-signature</w:t>
            </w:r>
          </w:p>
        </w:tc>
      </w:tr>
      <w:tr w:rsidR="0085663F" w:rsidRPr="00B33622" w14:paraId="24E89545" w14:textId="77777777" w:rsidTr="0085663F">
        <w:tc>
          <w:tcPr>
            <w:tcW w:w="0" w:type="auto"/>
          </w:tcPr>
          <w:p w14:paraId="5D3AD816" w14:textId="77777777" w:rsidR="00EF5931" w:rsidRDefault="0085663F">
            <w:r w:rsidRPr="00B33622">
              <w:t>Relationships</w:t>
            </w:r>
          </w:p>
        </w:tc>
        <w:tc>
          <w:tcPr>
            <w:tcW w:w="0" w:type="auto"/>
          </w:tcPr>
          <w:p w14:paraId="3580AFE4" w14:textId="4DA65574" w:rsidR="00EF5931" w:rsidRDefault="004B15B4">
            <w:hyperlink r:id="rId74" w:history="1">
              <w:r w:rsidR="00A8782E" w:rsidRPr="00C542CB">
                <w:t>http://schemas.openxmlformats.org/package/2006/relationships</w:t>
              </w:r>
            </w:hyperlink>
          </w:p>
        </w:tc>
      </w:tr>
    </w:tbl>
    <w:p w14:paraId="5603027F" w14:textId="77777777" w:rsidR="00B214A9" w:rsidRDefault="00B214A9">
      <w:bookmarkStart w:id="2765" w:name="_Toc104779518"/>
      <w:bookmarkStart w:id="2766" w:name="_Toc105931673"/>
      <w:bookmarkStart w:id="2767" w:name="_Toc105993517"/>
      <w:bookmarkStart w:id="2768" w:name="_Toc106090818"/>
      <w:bookmarkStart w:id="2769" w:name="_Toc107390271"/>
      <w:bookmarkStart w:id="2770" w:name="_Toc104779519"/>
      <w:bookmarkStart w:id="2771" w:name="_Toc105931674"/>
      <w:bookmarkStart w:id="2772" w:name="_Toc105993518"/>
      <w:bookmarkStart w:id="2773" w:name="_Toc106090819"/>
      <w:bookmarkStart w:id="2774" w:name="_Toc107390272"/>
      <w:bookmarkStart w:id="2775" w:name="_Toc108325363"/>
      <w:bookmarkStart w:id="2776" w:name="_Toc112572081"/>
      <w:bookmarkStart w:id="2777" w:name="_Toc112576170"/>
      <w:bookmarkStart w:id="2778" w:name="_Toc112651094"/>
      <w:bookmarkStart w:id="2779" w:name="_Toc112660248"/>
      <w:bookmarkStart w:id="2780" w:name="_Toc112663878"/>
      <w:bookmarkStart w:id="2781" w:name="_Toc112733308"/>
      <w:bookmarkStart w:id="2782" w:name="_Toc113077032"/>
      <w:bookmarkStart w:id="2783" w:name="_Toc113093377"/>
      <w:bookmarkStart w:id="2784" w:name="_Toc122242821"/>
      <w:bookmarkStart w:id="2785" w:name="_Toc129429459"/>
      <w:bookmarkEnd w:id="2765"/>
      <w:bookmarkEnd w:id="2766"/>
      <w:bookmarkEnd w:id="2767"/>
      <w:bookmarkEnd w:id="2768"/>
      <w:bookmarkEnd w:id="2769"/>
      <w:bookmarkEnd w:id="2770"/>
      <w:bookmarkEnd w:id="2771"/>
      <w:bookmarkEnd w:id="2772"/>
      <w:bookmarkEnd w:id="2773"/>
      <w:bookmarkEnd w:id="2774"/>
    </w:p>
    <w:p w14:paraId="4C83954F" w14:textId="5A1749E4" w:rsidR="00EF5931" w:rsidRDefault="0085663F">
      <w:r>
        <w:t xml:space="preserve">The </w:t>
      </w:r>
      <w:r w:rsidR="006254D6">
        <w:t>media type</w:t>
      </w:r>
      <w:r>
        <w:t xml:space="preserve">s </w:t>
      </w:r>
      <w:r w:rsidR="00B00940">
        <w:t>for the parts defined in this specification</w:t>
      </w:r>
      <w:r>
        <w:t xml:space="preserve"> a package are listed in </w:t>
      </w:r>
      <w:r w:rsidR="0086663B">
        <w:fldChar w:fldCharType="begin"/>
      </w:r>
      <w:r w:rsidR="0086663B">
        <w:instrText xml:space="preserve"> REF _Ref139361477 \h  \* MERGEFORMAT </w:instrText>
      </w:r>
      <w:r w:rsidR="0086663B">
        <w:fldChar w:fldCharType="separate"/>
      </w:r>
      <w:r w:rsidR="007E2595">
        <w:t>Table E–2</w:t>
      </w:r>
      <w:r w:rsidR="0086663B">
        <w:fldChar w:fldCharType="end"/>
      </w:r>
      <w:r>
        <w:t xml:space="preserve">, </w:t>
      </w:r>
      <w:r w:rsidR="0086663B">
        <w:fldChar w:fldCharType="begin"/>
      </w:r>
      <w:r w:rsidR="0086663B">
        <w:instrText xml:space="preserve"> REF _Ref139361607 \h  \* MERGEFORMAT </w:instrText>
      </w:r>
      <w:r w:rsidR="0086663B">
        <w:fldChar w:fldCharType="separate"/>
      </w:r>
      <w:r w:rsidR="007E2595" w:rsidRPr="00742476">
        <w:t>Package-</w:t>
      </w:r>
      <w:r w:rsidR="007E2595">
        <w:t>w</w:t>
      </w:r>
      <w:r w:rsidR="007E2595" w:rsidRPr="00742476">
        <w:t>ide</w:t>
      </w:r>
      <w:r w:rsidR="007E2595">
        <w:t xml:space="preserve"> media type</w:t>
      </w:r>
      <w:r w:rsidR="007E2595" w:rsidRPr="00742476">
        <w:t>s</w:t>
      </w:r>
      <w:r w:rsidR="0086663B">
        <w:fldChar w:fldCharType="end"/>
      </w:r>
    </w:p>
    <w:p w14:paraId="6F03C300" w14:textId="70892167" w:rsidR="00EF5931" w:rsidRDefault="0085663F">
      <w:bookmarkStart w:id="2786" w:name="_Ref139361477"/>
      <w:bookmarkStart w:id="2787" w:name="_Toc139449209"/>
      <w:bookmarkStart w:id="2788" w:name="_Toc141598154"/>
      <w:r>
        <w:t xml:space="preserve">Table </w:t>
      </w:r>
      <w:r w:rsidR="004777EC">
        <w:fldChar w:fldCharType="begin"/>
      </w:r>
      <w:r w:rsidR="00EA15CE">
        <w:instrText xml:space="preserve"> STYLEREF  \s "Appendix 1" \n \t </w:instrText>
      </w:r>
      <w:r w:rsidR="004777EC">
        <w:fldChar w:fldCharType="separate"/>
      </w:r>
      <w:r w:rsidR="007E2595">
        <w:rPr>
          <w:noProof/>
        </w:rPr>
        <w:t>E</w:t>
      </w:r>
      <w:r w:rsidR="004777EC">
        <w:fldChar w:fldCharType="end"/>
      </w:r>
      <w:r>
        <w:t>–</w:t>
      </w:r>
      <w:r w:rsidR="004777EC">
        <w:fldChar w:fldCharType="begin"/>
      </w:r>
      <w:r w:rsidR="00EA15CE">
        <w:instrText xml:space="preserve"> SEQ Table \* ARABIC </w:instrText>
      </w:r>
      <w:r w:rsidR="004777EC">
        <w:fldChar w:fldCharType="separate"/>
      </w:r>
      <w:r w:rsidR="007E2595">
        <w:rPr>
          <w:noProof/>
        </w:rPr>
        <w:t>2</w:t>
      </w:r>
      <w:r w:rsidR="004777EC">
        <w:fldChar w:fldCharType="end"/>
      </w:r>
      <w:bookmarkEnd w:id="2786"/>
      <w:r>
        <w:t xml:space="preserve">. </w:t>
      </w:r>
      <w:bookmarkStart w:id="2789" w:name="_Ref139361607"/>
      <w:r w:rsidRPr="00742476">
        <w:t>Package-</w:t>
      </w:r>
      <w:r>
        <w:t>w</w:t>
      </w:r>
      <w:r w:rsidRPr="00742476">
        <w:t>ide</w:t>
      </w:r>
      <w:r>
        <w:t xml:space="preserve"> </w:t>
      </w:r>
      <w:r w:rsidR="006254D6">
        <w:t>media type</w:t>
      </w:r>
      <w:r w:rsidRPr="00742476">
        <w:t>s</w:t>
      </w:r>
      <w:bookmarkEnd w:id="2775"/>
      <w:bookmarkEnd w:id="2776"/>
      <w:bookmarkEnd w:id="2777"/>
      <w:bookmarkEnd w:id="2778"/>
      <w:bookmarkEnd w:id="2779"/>
      <w:bookmarkEnd w:id="2780"/>
      <w:bookmarkEnd w:id="2781"/>
      <w:bookmarkEnd w:id="2782"/>
      <w:bookmarkEnd w:id="2783"/>
      <w:bookmarkEnd w:id="2784"/>
      <w:bookmarkEnd w:id="2785"/>
      <w:bookmarkEnd w:id="2787"/>
      <w:bookmarkEnd w:id="2788"/>
      <w:bookmarkEnd w:id="2789"/>
    </w:p>
    <w:tbl>
      <w:tblPr>
        <w:tblStyle w:val="ElementTable"/>
        <w:tblW w:w="0" w:type="auto"/>
        <w:tblLook w:val="01E0" w:firstRow="1" w:lastRow="1" w:firstColumn="1" w:lastColumn="1" w:noHBand="0" w:noVBand="0"/>
      </w:tblPr>
      <w:tblGrid>
        <w:gridCol w:w="3085"/>
        <w:gridCol w:w="6300"/>
      </w:tblGrid>
      <w:tr w:rsidR="0085663F" w:rsidRPr="00AE4B53" w14:paraId="29DD5C09" w14:textId="77777777" w:rsidTr="0085663F">
        <w:trPr>
          <w:cnfStyle w:val="100000000000" w:firstRow="1" w:lastRow="0" w:firstColumn="0" w:lastColumn="0" w:oddVBand="0" w:evenVBand="0" w:oddHBand="0" w:evenHBand="0" w:firstRowFirstColumn="0" w:firstRowLastColumn="0" w:lastRowFirstColumn="0" w:lastRowLastColumn="0"/>
        </w:trPr>
        <w:tc>
          <w:tcPr>
            <w:tcW w:w="3085" w:type="dxa"/>
          </w:tcPr>
          <w:p w14:paraId="7E5CC5E4" w14:textId="77777777" w:rsidR="00EF5931" w:rsidRDefault="0085663F">
            <w:r w:rsidRPr="00AE4B53">
              <w:t>Description</w:t>
            </w:r>
          </w:p>
        </w:tc>
        <w:tc>
          <w:tcPr>
            <w:tcW w:w="6300" w:type="dxa"/>
          </w:tcPr>
          <w:p w14:paraId="4820B570" w14:textId="0ADB9FD7" w:rsidR="00EF5931" w:rsidRDefault="006254D6">
            <w:r>
              <w:t>Media type</w:t>
            </w:r>
          </w:p>
        </w:tc>
      </w:tr>
      <w:tr w:rsidR="0085663F" w:rsidRPr="00AE4B53" w14:paraId="2FB750F6" w14:textId="77777777" w:rsidTr="0085663F">
        <w:tc>
          <w:tcPr>
            <w:tcW w:w="3085" w:type="dxa"/>
          </w:tcPr>
          <w:p w14:paraId="2C2090A6" w14:textId="77777777" w:rsidR="00EF5931" w:rsidRDefault="0085663F">
            <w:r>
              <w:t>Core P</w:t>
            </w:r>
            <w:r w:rsidRPr="0085663F">
              <w:t>roperties part</w:t>
            </w:r>
          </w:p>
        </w:tc>
        <w:tc>
          <w:tcPr>
            <w:tcW w:w="6300" w:type="dxa"/>
          </w:tcPr>
          <w:p w14:paraId="7859FFCD" w14:textId="77777777" w:rsidR="00EF5931" w:rsidRDefault="0085663F">
            <w:r>
              <w:t>application/vnd.openxmlformats-package.core-properties+xml</w:t>
            </w:r>
          </w:p>
        </w:tc>
      </w:tr>
      <w:tr w:rsidR="0085663F" w:rsidRPr="002E0755" w14:paraId="585760FB" w14:textId="77777777" w:rsidTr="0085663F">
        <w:tc>
          <w:tcPr>
            <w:tcW w:w="3085" w:type="dxa"/>
          </w:tcPr>
          <w:p w14:paraId="26A9C004" w14:textId="77777777" w:rsidR="00EF5931" w:rsidRDefault="0085663F">
            <w:r w:rsidRPr="00AE4B53">
              <w:t>Digital Signature Certificate part</w:t>
            </w:r>
          </w:p>
        </w:tc>
        <w:tc>
          <w:tcPr>
            <w:tcW w:w="6300" w:type="dxa"/>
          </w:tcPr>
          <w:p w14:paraId="59381A57" w14:textId="77777777" w:rsidR="00EF5931" w:rsidRDefault="0085663F">
            <w:pPr>
              <w:rPr>
                <w:lang w:val="fr-CA"/>
              </w:rPr>
            </w:pPr>
            <w:r w:rsidRPr="007C5ADA">
              <w:rPr>
                <w:lang w:val="fr-CA"/>
              </w:rPr>
              <w:t>application/vnd.openxmlformats-package.digital-signature-certificate</w:t>
            </w:r>
          </w:p>
        </w:tc>
      </w:tr>
      <w:tr w:rsidR="0085663F" w:rsidRPr="00AE4B53" w14:paraId="0B81360E" w14:textId="77777777" w:rsidTr="0085663F">
        <w:tc>
          <w:tcPr>
            <w:tcW w:w="3085" w:type="dxa"/>
          </w:tcPr>
          <w:p w14:paraId="2B30742C" w14:textId="77777777" w:rsidR="00EF5931" w:rsidRDefault="0085663F">
            <w:r w:rsidRPr="00AE4B53">
              <w:t>Digital Signature Origin part</w:t>
            </w:r>
          </w:p>
        </w:tc>
        <w:tc>
          <w:tcPr>
            <w:tcW w:w="6300" w:type="dxa"/>
          </w:tcPr>
          <w:p w14:paraId="7CE5808A" w14:textId="77777777" w:rsidR="00EF5931" w:rsidRDefault="0085663F">
            <w:r>
              <w:t>application/vnd.openxmlformats-package.digital-signature-origin</w:t>
            </w:r>
          </w:p>
        </w:tc>
      </w:tr>
      <w:tr w:rsidR="0085663F" w:rsidRPr="002E0755" w14:paraId="65096C18" w14:textId="77777777" w:rsidTr="0085663F">
        <w:tc>
          <w:tcPr>
            <w:tcW w:w="3085" w:type="dxa"/>
          </w:tcPr>
          <w:p w14:paraId="77037DBE" w14:textId="77777777" w:rsidR="00EF5931" w:rsidRDefault="0085663F">
            <w:pPr>
              <w:rPr>
                <w:lang w:val="fr-CA"/>
              </w:rPr>
            </w:pPr>
            <w:r w:rsidRPr="00681B6A">
              <w:rPr>
                <w:lang w:val="fr-CA"/>
              </w:rPr>
              <w:t>Digital Signature XML Signature part</w:t>
            </w:r>
          </w:p>
        </w:tc>
        <w:tc>
          <w:tcPr>
            <w:tcW w:w="6300" w:type="dxa"/>
          </w:tcPr>
          <w:p w14:paraId="5BFBC6E0" w14:textId="77777777" w:rsidR="00EF5931" w:rsidRDefault="0085663F">
            <w:pPr>
              <w:rPr>
                <w:lang w:val="fr-CA"/>
              </w:rPr>
            </w:pPr>
            <w:r w:rsidRPr="007C5ADA">
              <w:rPr>
                <w:lang w:val="fr-CA"/>
              </w:rPr>
              <w:t>application/vnd.openxmlformats-package.digital-signature-xmlsignature+xml</w:t>
            </w:r>
          </w:p>
        </w:tc>
      </w:tr>
      <w:tr w:rsidR="0085663F" w:rsidRPr="00AE4B53" w14:paraId="7882E4C5" w14:textId="77777777" w:rsidTr="0085663F">
        <w:tc>
          <w:tcPr>
            <w:tcW w:w="3085" w:type="dxa"/>
          </w:tcPr>
          <w:p w14:paraId="3584C410" w14:textId="77777777" w:rsidR="00EF5931" w:rsidRDefault="0085663F">
            <w:r w:rsidRPr="00AE4B53">
              <w:t>Relationship</w:t>
            </w:r>
            <w:r w:rsidRPr="0085663F">
              <w:t>s part</w:t>
            </w:r>
          </w:p>
        </w:tc>
        <w:tc>
          <w:tcPr>
            <w:tcW w:w="6300" w:type="dxa"/>
          </w:tcPr>
          <w:p w14:paraId="41627081" w14:textId="77777777" w:rsidR="00EF5931" w:rsidRDefault="0085663F">
            <w:r>
              <w:t>application/vnd.openxmlformats-package.relationships+xml</w:t>
            </w:r>
          </w:p>
        </w:tc>
      </w:tr>
    </w:tbl>
    <w:p w14:paraId="508F4696" w14:textId="77777777" w:rsidR="00787529" w:rsidRDefault="00787529">
      <w:bookmarkStart w:id="2790" w:name="_Toc104779520"/>
      <w:bookmarkStart w:id="2791" w:name="_Toc105931675"/>
      <w:bookmarkStart w:id="2792" w:name="_Toc105993519"/>
      <w:bookmarkStart w:id="2793" w:name="_Toc106090820"/>
      <w:bookmarkStart w:id="2794" w:name="_Toc107390273"/>
      <w:bookmarkStart w:id="2795" w:name="_Toc104779521"/>
      <w:bookmarkStart w:id="2796" w:name="_Toc105931676"/>
      <w:bookmarkStart w:id="2797" w:name="_Toc105993520"/>
      <w:bookmarkStart w:id="2798" w:name="_Toc106090821"/>
      <w:bookmarkStart w:id="2799" w:name="_Toc107390274"/>
      <w:bookmarkStart w:id="2800" w:name="_Toc108325365"/>
      <w:bookmarkStart w:id="2801" w:name="_Toc112572083"/>
      <w:bookmarkStart w:id="2802" w:name="_Toc112576172"/>
      <w:bookmarkStart w:id="2803" w:name="_Toc112651096"/>
      <w:bookmarkStart w:id="2804" w:name="_Toc112660250"/>
      <w:bookmarkStart w:id="2805" w:name="_Toc112663880"/>
      <w:bookmarkStart w:id="2806" w:name="_Toc112733310"/>
      <w:bookmarkStart w:id="2807" w:name="_Toc113077034"/>
      <w:bookmarkStart w:id="2808" w:name="_Toc113093379"/>
      <w:bookmarkStart w:id="2809" w:name="_Toc122242822"/>
      <w:bookmarkStart w:id="2810" w:name="_Toc129429460"/>
      <w:bookmarkEnd w:id="2790"/>
      <w:bookmarkEnd w:id="2791"/>
      <w:bookmarkEnd w:id="2792"/>
      <w:bookmarkEnd w:id="2793"/>
      <w:bookmarkEnd w:id="2794"/>
      <w:bookmarkEnd w:id="2795"/>
      <w:bookmarkEnd w:id="2796"/>
      <w:bookmarkEnd w:id="2797"/>
      <w:bookmarkEnd w:id="2798"/>
      <w:bookmarkEnd w:id="2799"/>
    </w:p>
    <w:p w14:paraId="783C7568" w14:textId="0FEC89F9" w:rsidR="00EF5931" w:rsidRDefault="0085663F">
      <w:r>
        <w:t xml:space="preserve">The relationship types available for use in a package are listed in </w:t>
      </w:r>
      <w:r w:rsidR="0086663B">
        <w:fldChar w:fldCharType="begin"/>
      </w:r>
      <w:r w:rsidR="0086663B">
        <w:instrText xml:space="preserve"> REF _Ref139361567 \h  \* MERGEFORMAT </w:instrText>
      </w:r>
      <w:r w:rsidR="0086663B">
        <w:fldChar w:fldCharType="separate"/>
      </w:r>
      <w:r w:rsidR="007E2595">
        <w:t>Table E–3</w:t>
      </w:r>
      <w:r w:rsidR="0086663B">
        <w:fldChar w:fldCharType="end"/>
      </w:r>
      <w:r>
        <w:t xml:space="preserve">, </w:t>
      </w:r>
      <w:r w:rsidR="0086663B">
        <w:fldChar w:fldCharType="begin"/>
      </w:r>
      <w:r w:rsidR="0086663B">
        <w:instrText xml:space="preserve"> REF _Ref139361593 \h  \* MERGEFORMAT </w:instrText>
      </w:r>
      <w:r w:rsidR="0086663B">
        <w:fldChar w:fldCharType="separate"/>
      </w:r>
      <w:r w:rsidR="007E2595" w:rsidRPr="00742476">
        <w:t>Package-</w:t>
      </w:r>
      <w:r w:rsidR="007E2595">
        <w:t>w</w:t>
      </w:r>
      <w:r w:rsidR="007E2595" w:rsidRPr="00742476">
        <w:t xml:space="preserve">ide </w:t>
      </w:r>
      <w:r w:rsidR="007E2595">
        <w:t>r</w:t>
      </w:r>
      <w:r w:rsidR="007E2595" w:rsidRPr="00742476">
        <w:t xml:space="preserve">elationship </w:t>
      </w:r>
      <w:r w:rsidR="007E2595">
        <w:t>t</w:t>
      </w:r>
      <w:r w:rsidR="007E2595" w:rsidRPr="00742476">
        <w:t>ypes</w:t>
      </w:r>
      <w:r w:rsidR="0086663B">
        <w:fldChar w:fldCharType="end"/>
      </w:r>
      <w:r>
        <w:t>.</w:t>
      </w:r>
    </w:p>
    <w:p w14:paraId="42711A6E" w14:textId="7495FB9C" w:rsidR="00EF5931" w:rsidRDefault="0085663F" w:rsidP="00A32BD5">
      <w:pPr>
        <w:keepNext/>
      </w:pPr>
      <w:bookmarkStart w:id="2811" w:name="_Ref139361567"/>
      <w:bookmarkStart w:id="2812" w:name="_Toc139449210"/>
      <w:bookmarkStart w:id="2813" w:name="_Toc141598155"/>
      <w:r>
        <w:t xml:space="preserve">Table </w:t>
      </w:r>
      <w:r w:rsidR="004777EC">
        <w:fldChar w:fldCharType="begin"/>
      </w:r>
      <w:r w:rsidR="00EA15CE">
        <w:instrText xml:space="preserve"> STYLEREF  \s "Appendix 1" \n \t </w:instrText>
      </w:r>
      <w:r w:rsidR="004777EC">
        <w:fldChar w:fldCharType="separate"/>
      </w:r>
      <w:r w:rsidR="007E2595">
        <w:rPr>
          <w:noProof/>
        </w:rPr>
        <w:t>E</w:t>
      </w:r>
      <w:r w:rsidR="004777EC">
        <w:fldChar w:fldCharType="end"/>
      </w:r>
      <w:r>
        <w:t>–</w:t>
      </w:r>
      <w:r w:rsidR="004777EC">
        <w:fldChar w:fldCharType="begin"/>
      </w:r>
      <w:r w:rsidR="00EA15CE">
        <w:instrText xml:space="preserve"> SEQ Table \* ARABIC </w:instrText>
      </w:r>
      <w:r w:rsidR="004777EC">
        <w:fldChar w:fldCharType="separate"/>
      </w:r>
      <w:r w:rsidR="007E2595">
        <w:rPr>
          <w:noProof/>
        </w:rPr>
        <w:t>3</w:t>
      </w:r>
      <w:r w:rsidR="004777EC">
        <w:fldChar w:fldCharType="end"/>
      </w:r>
      <w:bookmarkEnd w:id="2811"/>
      <w:r>
        <w:t xml:space="preserve">. </w:t>
      </w:r>
      <w:bookmarkStart w:id="2814" w:name="_Ref139361593"/>
      <w:r w:rsidRPr="00742476">
        <w:t>Package-</w:t>
      </w:r>
      <w:r>
        <w:t>w</w:t>
      </w:r>
      <w:r w:rsidRPr="00742476">
        <w:t xml:space="preserve">ide </w:t>
      </w:r>
      <w:r>
        <w:t>r</w:t>
      </w:r>
      <w:r w:rsidRPr="00742476">
        <w:t xml:space="preserve">elationship </w:t>
      </w:r>
      <w:r>
        <w:t>t</w:t>
      </w:r>
      <w:r w:rsidRPr="00742476">
        <w:t>ypes</w:t>
      </w:r>
      <w:bookmarkEnd w:id="2800"/>
      <w:bookmarkEnd w:id="2801"/>
      <w:bookmarkEnd w:id="2802"/>
      <w:bookmarkEnd w:id="2803"/>
      <w:bookmarkEnd w:id="2804"/>
      <w:bookmarkEnd w:id="2805"/>
      <w:bookmarkEnd w:id="2806"/>
      <w:bookmarkEnd w:id="2807"/>
      <w:bookmarkEnd w:id="2808"/>
      <w:bookmarkEnd w:id="2809"/>
      <w:bookmarkEnd w:id="2810"/>
      <w:bookmarkEnd w:id="2812"/>
      <w:bookmarkEnd w:id="2813"/>
      <w:bookmarkEnd w:id="2814"/>
    </w:p>
    <w:tbl>
      <w:tblPr>
        <w:tblStyle w:val="ElementTable"/>
        <w:tblW w:w="9385" w:type="dxa"/>
        <w:tblLayout w:type="fixed"/>
        <w:tblLook w:val="01E0" w:firstRow="1" w:lastRow="1" w:firstColumn="1" w:lastColumn="1" w:noHBand="0" w:noVBand="0"/>
      </w:tblPr>
      <w:tblGrid>
        <w:gridCol w:w="2128"/>
        <w:gridCol w:w="7257"/>
      </w:tblGrid>
      <w:tr w:rsidR="0085663F" w:rsidRPr="00514BA3" w14:paraId="440861BD" w14:textId="77777777" w:rsidTr="0085663F">
        <w:trPr>
          <w:cnfStyle w:val="100000000000" w:firstRow="1" w:lastRow="0" w:firstColumn="0" w:lastColumn="0" w:oddVBand="0" w:evenVBand="0" w:oddHBand="0" w:evenHBand="0" w:firstRowFirstColumn="0" w:firstRowLastColumn="0" w:lastRowFirstColumn="0" w:lastRowLastColumn="0"/>
        </w:trPr>
        <w:tc>
          <w:tcPr>
            <w:tcW w:w="2128" w:type="dxa"/>
          </w:tcPr>
          <w:p w14:paraId="080FCD59" w14:textId="77777777" w:rsidR="00EF5931" w:rsidRDefault="0085663F">
            <w:r w:rsidRPr="00514BA3">
              <w:t>Description</w:t>
            </w:r>
          </w:p>
        </w:tc>
        <w:tc>
          <w:tcPr>
            <w:tcW w:w="7257" w:type="dxa"/>
          </w:tcPr>
          <w:p w14:paraId="61458B93" w14:textId="77777777" w:rsidR="00EF5931" w:rsidRDefault="0085663F">
            <w:r w:rsidRPr="00514BA3">
              <w:t>Relationship Type</w:t>
            </w:r>
          </w:p>
        </w:tc>
      </w:tr>
      <w:tr w:rsidR="0085663F" w:rsidRPr="00514BA3" w14:paraId="3297D0DE" w14:textId="77777777" w:rsidTr="0085663F">
        <w:tc>
          <w:tcPr>
            <w:tcW w:w="2128" w:type="dxa"/>
          </w:tcPr>
          <w:p w14:paraId="109A799D" w14:textId="77777777" w:rsidR="00EF5931" w:rsidRDefault="0085663F">
            <w:r w:rsidRPr="00514BA3">
              <w:t xml:space="preserve">Core Properties </w:t>
            </w:r>
          </w:p>
        </w:tc>
        <w:tc>
          <w:tcPr>
            <w:tcW w:w="7257" w:type="dxa"/>
          </w:tcPr>
          <w:p w14:paraId="1138295F" w14:textId="77777777" w:rsidR="00EF5931" w:rsidRDefault="0085663F">
            <w:r>
              <w:t>http://schemas.openxmlformats.org/package/2006/relationships/metadata/core-properties</w:t>
            </w:r>
          </w:p>
        </w:tc>
      </w:tr>
      <w:tr w:rsidR="0085663F" w:rsidRPr="00514BA3" w14:paraId="24ABD164" w14:textId="77777777" w:rsidTr="0085663F">
        <w:tc>
          <w:tcPr>
            <w:tcW w:w="2128" w:type="dxa"/>
          </w:tcPr>
          <w:p w14:paraId="0534A6B3" w14:textId="77777777" w:rsidR="00EF5931" w:rsidRDefault="0085663F">
            <w:r w:rsidRPr="00514BA3">
              <w:t xml:space="preserve">Digital Signature </w:t>
            </w:r>
          </w:p>
        </w:tc>
        <w:tc>
          <w:tcPr>
            <w:tcW w:w="7257" w:type="dxa"/>
          </w:tcPr>
          <w:p w14:paraId="4FEBD088" w14:textId="77777777" w:rsidR="00EF5931" w:rsidRDefault="0085663F">
            <w:r>
              <w:t>http://schemas.openxmlformats.org/package/2006/relationships/digital-signature/signature</w:t>
            </w:r>
          </w:p>
        </w:tc>
      </w:tr>
      <w:tr w:rsidR="0085663F" w:rsidRPr="00514BA3" w14:paraId="4BB01C88" w14:textId="77777777" w:rsidTr="0085663F">
        <w:tc>
          <w:tcPr>
            <w:tcW w:w="2128" w:type="dxa"/>
          </w:tcPr>
          <w:p w14:paraId="6E8CB6F4" w14:textId="77777777" w:rsidR="00EF5931" w:rsidRDefault="0085663F">
            <w:r w:rsidRPr="00514BA3">
              <w:t xml:space="preserve">Digital Signature Certificate </w:t>
            </w:r>
          </w:p>
        </w:tc>
        <w:tc>
          <w:tcPr>
            <w:tcW w:w="7257" w:type="dxa"/>
          </w:tcPr>
          <w:p w14:paraId="27538F60" w14:textId="77777777" w:rsidR="00EF5931" w:rsidRDefault="0085663F">
            <w:r>
              <w:t>http://schemas.openxmlformats.org/package/2006/relationships/digital-signature/certificate</w:t>
            </w:r>
          </w:p>
        </w:tc>
      </w:tr>
      <w:tr w:rsidR="0085663F" w:rsidRPr="00514BA3" w14:paraId="1169EE45" w14:textId="77777777" w:rsidTr="0085663F">
        <w:tc>
          <w:tcPr>
            <w:tcW w:w="2128" w:type="dxa"/>
          </w:tcPr>
          <w:p w14:paraId="3E437243" w14:textId="77777777" w:rsidR="00EF5931" w:rsidRDefault="0085663F">
            <w:r w:rsidRPr="00514BA3">
              <w:t>Digital Signature Origin</w:t>
            </w:r>
          </w:p>
        </w:tc>
        <w:tc>
          <w:tcPr>
            <w:tcW w:w="7257" w:type="dxa"/>
          </w:tcPr>
          <w:p w14:paraId="3C833A8C" w14:textId="77777777" w:rsidR="00EF5931" w:rsidRDefault="0085663F">
            <w:r>
              <w:t>http://schemas.openxmlformats.org/package/2006/relationships/digital-signature/origin</w:t>
            </w:r>
          </w:p>
        </w:tc>
      </w:tr>
      <w:tr w:rsidR="0085663F" w:rsidRPr="00514BA3" w14:paraId="401F3993" w14:textId="77777777" w:rsidTr="0085663F">
        <w:tc>
          <w:tcPr>
            <w:tcW w:w="2128" w:type="dxa"/>
          </w:tcPr>
          <w:p w14:paraId="27E685A4" w14:textId="77777777" w:rsidR="00EF5931" w:rsidRDefault="0085663F">
            <w:r w:rsidRPr="007E0C0E">
              <w:t>Thumbnail</w:t>
            </w:r>
          </w:p>
        </w:tc>
        <w:tc>
          <w:tcPr>
            <w:tcW w:w="7257" w:type="dxa"/>
          </w:tcPr>
          <w:p w14:paraId="51A19D5F" w14:textId="77777777" w:rsidR="00EF5931" w:rsidRDefault="0085663F">
            <w:r>
              <w:t>http://schemas.openxmlformats.org/package/2006/relationships/metadata/thumbnail</w:t>
            </w:r>
          </w:p>
        </w:tc>
      </w:tr>
    </w:tbl>
    <w:p w14:paraId="08F0A41B" w14:textId="4188121C" w:rsidR="00EF5931" w:rsidRDefault="00FE1E53">
      <w:pPr>
        <w:pStyle w:val="Appendix1"/>
      </w:pPr>
      <w:bookmarkStart w:id="2815" w:name="_Ref143333524"/>
      <w:bookmarkStart w:id="2816" w:name="_Ref143333552"/>
      <w:bookmarkStart w:id="2817" w:name="_Ref143334178"/>
      <w:bookmarkStart w:id="2818" w:name="_Ref143334186"/>
      <w:r>
        <w:br/>
      </w:r>
      <w:bookmarkStart w:id="2819" w:name="_Toc379265864"/>
      <w:bookmarkStart w:id="2820" w:name="_Toc385397154"/>
      <w:bookmarkStart w:id="2821" w:name="_Toc391632736"/>
      <w:bookmarkStart w:id="2822" w:name="_Toc522557513"/>
      <w:r>
        <w:t>(informative)</w:t>
      </w:r>
      <w:r>
        <w:br/>
      </w:r>
      <w:r w:rsidR="0085663F">
        <w:t xml:space="preserve">Physical </w:t>
      </w:r>
      <w:r w:rsidR="0026637D">
        <w:t xml:space="preserve">Package </w:t>
      </w:r>
      <w:r w:rsidR="0085663F">
        <w:t>Model Design Considerations</w:t>
      </w:r>
      <w:bookmarkEnd w:id="2815"/>
      <w:bookmarkEnd w:id="2816"/>
      <w:bookmarkEnd w:id="2817"/>
      <w:bookmarkEnd w:id="2818"/>
      <w:bookmarkEnd w:id="2819"/>
      <w:bookmarkEnd w:id="2820"/>
      <w:bookmarkEnd w:id="2821"/>
      <w:bookmarkEnd w:id="2822"/>
    </w:p>
    <w:p w14:paraId="78CACF53" w14:textId="11F60C02" w:rsidR="0013658A" w:rsidRDefault="000C6C81" w:rsidP="0013658A">
      <w:pPr>
        <w:pStyle w:val="Appendix2"/>
      </w:pPr>
      <w:bookmarkStart w:id="2823" w:name="_Toc379265865"/>
      <w:bookmarkStart w:id="2824" w:name="_Toc385397155"/>
      <w:bookmarkStart w:id="2825" w:name="_Toc391632737"/>
      <w:bookmarkStart w:id="2826" w:name="_Toc522557514"/>
      <w:r>
        <w:t>General</w:t>
      </w:r>
      <w:bookmarkEnd w:id="2823"/>
      <w:bookmarkEnd w:id="2824"/>
      <w:bookmarkEnd w:id="2825"/>
      <w:bookmarkEnd w:id="2826"/>
    </w:p>
    <w:p w14:paraId="17809053" w14:textId="432D518C" w:rsidR="00EF5931" w:rsidRDefault="004505A2">
      <w:r>
        <w:t>The physical</w:t>
      </w:r>
      <w:r w:rsidR="0026637D">
        <w:t xml:space="preserve"> package</w:t>
      </w:r>
      <w:r>
        <w:t xml:space="preserve"> model defines the ways in which packages are produced and consumed. This model is based on three components: a producer, a consumer, and a </w:t>
      </w:r>
      <w:r w:rsidRPr="00CE02D0">
        <w:t>pipe</w:t>
      </w:r>
      <w:r>
        <w:t xml:space="preserve"> between them.</w:t>
      </w:r>
    </w:p>
    <w:p w14:paraId="3A2D8CA8" w14:textId="07929393" w:rsidR="00EF5931" w:rsidRDefault="004505A2">
      <w:r>
        <w:t xml:space="preserve">Figure </w:t>
      </w:r>
      <w:r w:rsidR="004777EC">
        <w:fldChar w:fldCharType="begin"/>
      </w:r>
      <w:r w:rsidR="00EA15CE">
        <w:instrText xml:space="preserve"> STYLEREF  \s "Appendix 1" \n \t </w:instrText>
      </w:r>
      <w:r w:rsidR="004777EC">
        <w:fldChar w:fldCharType="separate"/>
      </w:r>
      <w:r w:rsidR="007E2595">
        <w:rPr>
          <w:noProof/>
        </w:rPr>
        <w:t>F</w:t>
      </w:r>
      <w:r w:rsidR="004777EC">
        <w:fldChar w:fldCharType="end"/>
      </w:r>
      <w:r w:rsidR="00A96823">
        <w:t>–</w:t>
      </w:r>
      <w:r w:rsidR="004777EC">
        <w:fldChar w:fldCharType="begin"/>
      </w:r>
      <w:r w:rsidR="00EA15CE">
        <w:instrText xml:space="preserve"> SEQ Table \* ARABIC \r 1 </w:instrText>
      </w:r>
      <w:r w:rsidR="004777EC">
        <w:fldChar w:fldCharType="separate"/>
      </w:r>
      <w:r w:rsidR="007E2595">
        <w:rPr>
          <w:noProof/>
        </w:rPr>
        <w:t>1</w:t>
      </w:r>
      <w:r w:rsidR="004777EC">
        <w:fldChar w:fldCharType="end"/>
      </w:r>
      <w:r w:rsidR="00A96823">
        <w:t>.</w:t>
      </w:r>
      <w:r>
        <w:t xml:space="preserve"> Components of the physical</w:t>
      </w:r>
      <w:r w:rsidR="0026637D">
        <w:t xml:space="preserve"> package</w:t>
      </w:r>
      <w:r>
        <w:t xml:space="preserve"> model</w:t>
      </w:r>
    </w:p>
    <w:p w14:paraId="0079CDF8" w14:textId="77777777" w:rsidR="00EF5931" w:rsidRDefault="009E75F3">
      <w:r w:rsidRPr="004505A2">
        <w:rPr>
          <w:noProof/>
          <w:lang w:eastAsia="ja-JP"/>
        </w:rPr>
        <w:drawing>
          <wp:inline distT="0" distB="0" distL="0" distR="0" wp14:anchorId="602F9011" wp14:editId="1BB6CA8C">
            <wp:extent cx="2243455" cy="2785745"/>
            <wp:effectExtent l="0" t="0" r="0" b="0"/>
            <wp:docPr id="189" name="Picture 126"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graphic"/>
                    <pic:cNvPicPr>
                      <a:picLocks noChangeAspect="1" noChangeArrowheads="1"/>
                    </pic:cNvPicPr>
                  </pic:nvPicPr>
                  <pic:blipFill>
                    <a:blip r:embed="rId75" cstate="print"/>
                    <a:srcRect r="34312"/>
                    <a:stretch>
                      <a:fillRect/>
                    </a:stretch>
                  </pic:blipFill>
                  <pic:spPr bwMode="auto">
                    <a:xfrm>
                      <a:off x="0" y="0"/>
                      <a:ext cx="2243455" cy="2785745"/>
                    </a:xfrm>
                    <a:prstGeom prst="rect">
                      <a:avLst/>
                    </a:prstGeom>
                    <a:noFill/>
                    <a:ln w="9525">
                      <a:noFill/>
                      <a:miter lim="800000"/>
                      <a:headEnd/>
                      <a:tailEnd/>
                    </a:ln>
                  </pic:spPr>
                </pic:pic>
              </a:graphicData>
            </a:graphic>
          </wp:inline>
        </w:drawing>
      </w:r>
    </w:p>
    <w:p w14:paraId="5BDF5AC4" w14:textId="77777777" w:rsidR="00EF5931" w:rsidRDefault="004505A2">
      <w:r>
        <w:t xml:space="preserve">A </w:t>
      </w:r>
      <w:r>
        <w:rPr>
          <w:rStyle w:val="Term"/>
        </w:rPr>
        <w:t>producer</w:t>
      </w:r>
      <w:r>
        <w:t xml:space="preserve"> is software or a device that </w:t>
      </w:r>
      <w:r w:rsidRPr="00464F78">
        <w:rPr>
          <w:rStyle w:val="a7"/>
        </w:rPr>
        <w:t>writes</w:t>
      </w:r>
      <w:r>
        <w:t xml:space="preserve"> packages. A </w:t>
      </w:r>
      <w:r>
        <w:rPr>
          <w:rStyle w:val="Term"/>
        </w:rPr>
        <w:t>consumer</w:t>
      </w:r>
      <w:r>
        <w:t xml:space="preserve"> is software or a device that </w:t>
      </w:r>
      <w:r w:rsidRPr="00464F78">
        <w:rPr>
          <w:rStyle w:val="a7"/>
        </w:rPr>
        <w:t>reads</w:t>
      </w:r>
      <w:r>
        <w:t xml:space="preserve"> packages. </w:t>
      </w:r>
      <w:r w:rsidRPr="00602178">
        <w:t xml:space="preserve">A </w:t>
      </w:r>
      <w:r w:rsidRPr="00602178">
        <w:rPr>
          <w:rStyle w:val="Term"/>
        </w:rPr>
        <w:t>device</w:t>
      </w:r>
      <w:r w:rsidRPr="00602178">
        <w:t xml:space="preserve"> is hardware</w:t>
      </w:r>
      <w:r>
        <w:t>, such as a printer or scanner</w:t>
      </w:r>
      <w:r w:rsidRPr="00602178">
        <w:t xml:space="preserve"> that performs a single function or set of functions. </w:t>
      </w:r>
      <w:r>
        <w:t xml:space="preserve">Data is carried from the producer to the consumer by a </w:t>
      </w:r>
      <w:r w:rsidRPr="00480410">
        <w:rPr>
          <w:rStyle w:val="Term"/>
        </w:rPr>
        <w:t>pipe</w:t>
      </w:r>
      <w:r>
        <w:t>.</w:t>
      </w:r>
      <w:r w:rsidRPr="00354985">
        <w:t xml:space="preserve"> </w:t>
      </w:r>
    </w:p>
    <w:p w14:paraId="22A9E979" w14:textId="77777777" w:rsidR="00EF5931" w:rsidRDefault="004505A2">
      <w:r>
        <w:t xml:space="preserve">In </w:t>
      </w:r>
      <w:r>
        <w:rPr>
          <w:rStyle w:val="Term"/>
        </w:rPr>
        <w:t>local</w:t>
      </w:r>
      <w:r w:rsidRPr="00F925E1">
        <w:rPr>
          <w:rStyle w:val="Term"/>
        </w:rPr>
        <w:t xml:space="preserve"> access</w:t>
      </w:r>
      <w:r>
        <w:t xml:space="preserve">, the pipe </w:t>
      </w:r>
      <w:r w:rsidR="00732EA0">
        <w:t>carries data directly from a producer to a consumer on a single device</w:t>
      </w:r>
      <w:r>
        <w:t xml:space="preserve">. </w:t>
      </w:r>
    </w:p>
    <w:p w14:paraId="6B6E84D8" w14:textId="77777777" w:rsidR="00EF5931" w:rsidRDefault="004505A2">
      <w:r>
        <w:t xml:space="preserve">In </w:t>
      </w:r>
      <w:r w:rsidRPr="00F925E1">
        <w:rPr>
          <w:rStyle w:val="Term"/>
        </w:rPr>
        <w:t>networked access</w:t>
      </w:r>
      <w:r>
        <w:t xml:space="preserve"> the consumer and the producer communicate with each other over a protocol. The significant communication characteristics of this pipe are speed and request latency. For example, this communication might occur across a process boundary or between a server and a desktop computer. </w:t>
      </w:r>
    </w:p>
    <w:p w14:paraId="09EB5406" w14:textId="4B3BEBB4" w:rsidR="00EF5931" w:rsidRDefault="004505A2">
      <w:r>
        <w:t xml:space="preserve">In order to maximize performance, </w:t>
      </w:r>
      <w:r w:rsidR="008005E6">
        <w:t xml:space="preserve">designers of </w:t>
      </w:r>
      <w:r>
        <w:t xml:space="preserve">physical </w:t>
      </w:r>
      <w:r w:rsidR="008005E6">
        <w:t xml:space="preserve">formats </w:t>
      </w:r>
      <w:r>
        <w:t xml:space="preserve">consider </w:t>
      </w:r>
      <w:r w:rsidRPr="00CE02D0">
        <w:t>access style</w:t>
      </w:r>
      <w:r>
        <w:t xml:space="preserve">, </w:t>
      </w:r>
      <w:r w:rsidRPr="00CE02D0">
        <w:t>layout style</w:t>
      </w:r>
      <w:r>
        <w:t xml:space="preserve">, and </w:t>
      </w:r>
      <w:r w:rsidRPr="00CE02D0">
        <w:t>communication style</w:t>
      </w:r>
      <w:r>
        <w:t>.</w:t>
      </w:r>
    </w:p>
    <w:p w14:paraId="24031FE8" w14:textId="77777777" w:rsidR="00EF5931" w:rsidRDefault="004505A2">
      <w:pPr>
        <w:pStyle w:val="Appendix2"/>
      </w:pPr>
      <w:bookmarkStart w:id="2827" w:name="_Toc139449171"/>
      <w:bookmarkStart w:id="2828" w:name="_Toc142804149"/>
      <w:bookmarkStart w:id="2829" w:name="_Toc142814731"/>
      <w:bookmarkStart w:id="2830" w:name="_Toc379265866"/>
      <w:bookmarkStart w:id="2831" w:name="_Toc385397156"/>
      <w:bookmarkStart w:id="2832" w:name="_Toc391632738"/>
      <w:bookmarkStart w:id="2833" w:name="_Toc522557515"/>
      <w:r w:rsidRPr="00922ECE">
        <w:t>Access Styles</w:t>
      </w:r>
      <w:bookmarkEnd w:id="2827"/>
      <w:bookmarkEnd w:id="2828"/>
      <w:bookmarkEnd w:id="2829"/>
      <w:bookmarkEnd w:id="2830"/>
      <w:bookmarkEnd w:id="2831"/>
      <w:bookmarkEnd w:id="2832"/>
      <w:bookmarkEnd w:id="2833"/>
    </w:p>
    <w:p w14:paraId="26EBC3D3" w14:textId="62E80CA8" w:rsidR="0013658A" w:rsidRDefault="00656A69" w:rsidP="0013658A">
      <w:pPr>
        <w:pStyle w:val="Appendix3"/>
      </w:pPr>
      <w:bookmarkStart w:id="2834" w:name="_Toc379265867"/>
      <w:bookmarkStart w:id="2835" w:name="_Toc385397157"/>
      <w:bookmarkStart w:id="2836" w:name="_Toc391632739"/>
      <w:bookmarkStart w:id="2837" w:name="_Toc522557516"/>
      <w:r>
        <w:t>General</w:t>
      </w:r>
      <w:bookmarkEnd w:id="2834"/>
      <w:bookmarkEnd w:id="2835"/>
      <w:bookmarkEnd w:id="2836"/>
      <w:bookmarkEnd w:id="2837"/>
    </w:p>
    <w:p w14:paraId="3DC44680" w14:textId="77777777" w:rsidR="00EF5931" w:rsidRDefault="004505A2">
      <w:r w:rsidRPr="000C735F">
        <w:t xml:space="preserve">The </w:t>
      </w:r>
      <w:r w:rsidRPr="000C735F">
        <w:rPr>
          <w:rStyle w:val="Term"/>
        </w:rPr>
        <w:t>access style</w:t>
      </w:r>
      <w:r w:rsidRPr="000C735F">
        <w:t xml:space="preserve"> in which </w:t>
      </w:r>
      <w:r>
        <w:t>local</w:t>
      </w:r>
      <w:r w:rsidRPr="000C735F">
        <w:t xml:space="preserve"> access or networked access is conducted </w:t>
      </w:r>
      <w:r w:rsidRPr="00516F20">
        <w:t>determines the simultaneity possible between processing and input-output operations</w:t>
      </w:r>
      <w:r w:rsidRPr="000C735F">
        <w:t>.</w:t>
      </w:r>
    </w:p>
    <w:p w14:paraId="2DD175F7" w14:textId="77777777" w:rsidR="00EF5931" w:rsidRDefault="004505A2">
      <w:pPr>
        <w:pStyle w:val="Appendix3"/>
      </w:pPr>
      <w:bookmarkStart w:id="2838" w:name="_Toc139449172"/>
      <w:bookmarkStart w:id="2839" w:name="_Toc142804150"/>
      <w:bookmarkStart w:id="2840" w:name="_Toc142814732"/>
      <w:bookmarkStart w:id="2841" w:name="_Toc379265868"/>
      <w:bookmarkStart w:id="2842" w:name="_Toc385397158"/>
      <w:bookmarkStart w:id="2843" w:name="_Toc391632740"/>
      <w:bookmarkStart w:id="2844" w:name="_Toc522557517"/>
      <w:r>
        <w:t>Direct Access Consumption</w:t>
      </w:r>
      <w:bookmarkEnd w:id="2838"/>
      <w:bookmarkEnd w:id="2839"/>
      <w:bookmarkEnd w:id="2840"/>
      <w:bookmarkEnd w:id="2841"/>
      <w:bookmarkEnd w:id="2842"/>
      <w:bookmarkEnd w:id="2843"/>
      <w:bookmarkEnd w:id="2844"/>
    </w:p>
    <w:p w14:paraId="57A759EC" w14:textId="2B921D63" w:rsidR="00EF5931" w:rsidRDefault="004505A2">
      <w:r>
        <w:rPr>
          <w:rStyle w:val="Term"/>
        </w:rPr>
        <w:t>Direct access consumption</w:t>
      </w:r>
      <w:r>
        <w:t xml:space="preserve"> allows consumers to request the specific portion of the package desired, without sequentially processing the preceding parts of the package. For example</w:t>
      </w:r>
      <w:r w:rsidR="002D4BE7">
        <w:t>,</w:t>
      </w:r>
      <w:r>
        <w:t xml:space="preserve"> a byte-range request. This is the most common access style.</w:t>
      </w:r>
    </w:p>
    <w:p w14:paraId="4A31A0BB" w14:textId="77777777" w:rsidR="00EF5931" w:rsidRDefault="004505A2">
      <w:pPr>
        <w:pStyle w:val="Appendix3"/>
      </w:pPr>
      <w:bookmarkStart w:id="2845" w:name="_Toc139449173"/>
      <w:bookmarkStart w:id="2846" w:name="_Toc142804151"/>
      <w:bookmarkStart w:id="2847" w:name="_Toc142814733"/>
      <w:bookmarkStart w:id="2848" w:name="_Toc379265869"/>
      <w:bookmarkStart w:id="2849" w:name="_Toc385397159"/>
      <w:bookmarkStart w:id="2850" w:name="_Toc391632741"/>
      <w:bookmarkStart w:id="2851" w:name="_Toc522557518"/>
      <w:r w:rsidRPr="00922ECE">
        <w:t>Streaming Consumption</w:t>
      </w:r>
      <w:bookmarkEnd w:id="2845"/>
      <w:bookmarkEnd w:id="2846"/>
      <w:bookmarkEnd w:id="2847"/>
      <w:bookmarkEnd w:id="2848"/>
      <w:bookmarkEnd w:id="2849"/>
      <w:bookmarkEnd w:id="2850"/>
      <w:bookmarkEnd w:id="2851"/>
    </w:p>
    <w:p w14:paraId="6CEFF248" w14:textId="54CE42F0" w:rsidR="00EF5931" w:rsidRDefault="004505A2">
      <w:r w:rsidRPr="00E21072">
        <w:rPr>
          <w:rStyle w:val="Term"/>
        </w:rPr>
        <w:t>Streaming consumption</w:t>
      </w:r>
      <w:r>
        <w:t xml:space="preserve"> a</w:t>
      </w:r>
      <w:r w:rsidRPr="000F2047">
        <w:t xml:space="preserve">llows </w:t>
      </w:r>
      <w:r>
        <w:t>consumer</w:t>
      </w:r>
      <w:r w:rsidRPr="000F2047">
        <w:t>s to begin processing parts before the entire package has arrived</w:t>
      </w:r>
      <w:r>
        <w:t>. Physical formats should be designed to allow consumers to begin interpreting and processing the data they receive before all of the bits of the package have been delivered through the pipe.</w:t>
      </w:r>
    </w:p>
    <w:p w14:paraId="73CD93F3" w14:textId="61379847" w:rsidR="00603DBA" w:rsidRDefault="00603DBA">
      <w:r w:rsidRPr="00603DBA">
        <w:t>The earlier editions of this document defined requirements for streaming consumption.  This edition dropped them since different applications of OPC require different requirements on streaming consumption.</w:t>
      </w:r>
    </w:p>
    <w:p w14:paraId="1AD69924" w14:textId="1FF73D3F" w:rsidR="00D63DC8" w:rsidRPr="00D63DC8" w:rsidRDefault="00D63DC8" w:rsidP="006C5D83">
      <w:r>
        <w:rPr>
          <w:rFonts w:hint="eastAsia"/>
        </w:rPr>
        <w:t>H</w:t>
      </w:r>
      <w:r>
        <w:t xml:space="preserve">owever, to allow streaming consumption, it is recommended that the Media Types stream </w:t>
      </w:r>
      <w:r w:rsidR="006C5D83">
        <w:t>have</w:t>
      </w:r>
      <w:r w:rsidR="006C5D83" w:rsidRPr="00937B98">
        <w:t xml:space="preserve"> </w:t>
      </w:r>
      <w:r w:rsidR="006C5D83">
        <w:t xml:space="preserve">no </w:t>
      </w:r>
      <w:r w:rsidR="006C5D83">
        <w:rPr>
          <w:rStyle w:val="Element"/>
        </w:rPr>
        <w:t xml:space="preserve">Default </w:t>
      </w:r>
      <w:r w:rsidR="006C5D83">
        <w:t xml:space="preserve">elements and should have </w:t>
      </w:r>
      <w:r w:rsidR="006C5D83" w:rsidRPr="00937B98">
        <w:t xml:space="preserve">one </w:t>
      </w:r>
      <w:r w:rsidR="006C5D83">
        <w:rPr>
          <w:rStyle w:val="Element"/>
        </w:rPr>
        <w:t>Override</w:t>
      </w:r>
      <w:r w:rsidR="006C5D83" w:rsidRPr="00937B98">
        <w:t xml:space="preserve"> element for each part in the package</w:t>
      </w:r>
      <w:r w:rsidR="006C5D83">
        <w:t>.</w:t>
      </w:r>
      <w:r w:rsidR="006C5D83" w:rsidRPr="006C5D83">
        <w:rPr>
          <w:rStyle w:val="Element"/>
        </w:rPr>
        <w:t xml:space="preserve"> </w:t>
      </w:r>
      <w:r w:rsidR="006C5D83">
        <w:rPr>
          <w:rStyle w:val="Element"/>
        </w:rPr>
        <w:t xml:space="preserve">  </w:t>
      </w:r>
      <w:r w:rsidR="006C5D83" w:rsidRPr="006C5D83">
        <w:rPr>
          <w:rStyle w:val="Element"/>
        </w:rPr>
        <w:t>Each Override element should appear before or in close proximity to the part to which it corresponds.</w:t>
      </w:r>
    </w:p>
    <w:p w14:paraId="4C2EB7E1" w14:textId="77777777" w:rsidR="00EF5931" w:rsidRDefault="004505A2">
      <w:pPr>
        <w:pStyle w:val="Appendix3"/>
      </w:pPr>
      <w:bookmarkStart w:id="2852" w:name="_Toc139449174"/>
      <w:bookmarkStart w:id="2853" w:name="_Toc142804152"/>
      <w:bookmarkStart w:id="2854" w:name="_Toc142814734"/>
      <w:bookmarkStart w:id="2855" w:name="_Toc379265870"/>
      <w:bookmarkStart w:id="2856" w:name="_Toc385397160"/>
      <w:bookmarkStart w:id="2857" w:name="_Toc391632742"/>
      <w:bookmarkStart w:id="2858" w:name="_Toc522557519"/>
      <w:r w:rsidRPr="00922ECE">
        <w:t>Streaming Creation</w:t>
      </w:r>
      <w:bookmarkEnd w:id="2852"/>
      <w:bookmarkEnd w:id="2853"/>
      <w:bookmarkEnd w:id="2854"/>
      <w:bookmarkEnd w:id="2855"/>
      <w:bookmarkEnd w:id="2856"/>
      <w:bookmarkEnd w:id="2857"/>
      <w:bookmarkEnd w:id="2858"/>
    </w:p>
    <w:p w14:paraId="3751192B" w14:textId="77777777" w:rsidR="00EF5931" w:rsidRDefault="004505A2">
      <w:r w:rsidRPr="000D4730">
        <w:rPr>
          <w:rStyle w:val="Term"/>
        </w:rPr>
        <w:t>Streaming creation</w:t>
      </w:r>
      <w:r>
        <w:t xml:space="preserve"> a</w:t>
      </w:r>
      <w:r w:rsidRPr="000F2047">
        <w:t xml:space="preserve">llows </w:t>
      </w:r>
      <w:r>
        <w:t>producer</w:t>
      </w:r>
      <w:r w:rsidRPr="000F2047">
        <w:t>s to begin writing parts</w:t>
      </w:r>
      <w:r>
        <w:t xml:space="preserve"> to the package without knowing in advance</w:t>
      </w:r>
      <w:r w:rsidRPr="000F2047">
        <w:t xml:space="preserve"> all of the parts that </w:t>
      </w:r>
      <w:r w:rsidR="00B87200">
        <w:t>are to</w:t>
      </w:r>
      <w:r w:rsidR="00B87200" w:rsidRPr="000F2047">
        <w:t xml:space="preserve"> </w:t>
      </w:r>
      <w:r w:rsidRPr="000F2047">
        <w:t>be written</w:t>
      </w:r>
      <w:r>
        <w:t>.</w:t>
      </w:r>
      <w:r w:rsidDel="00A97AF2">
        <w:t xml:space="preserve"> </w:t>
      </w:r>
      <w:r>
        <w:t xml:space="preserve">For example, when an application begins to build a print spool file package, it </w:t>
      </w:r>
      <w:r w:rsidR="00345B3B">
        <w:t xml:space="preserve">might </w:t>
      </w:r>
      <w:r>
        <w:t>not know how many pages the package contain</w:t>
      </w:r>
      <w:r w:rsidR="00B87200">
        <w:t>s</w:t>
      </w:r>
      <w:r>
        <w:t xml:space="preserve">. Likewise, a program that is generating a report </w:t>
      </w:r>
      <w:r w:rsidR="00345B3B">
        <w:t xml:space="preserve">might </w:t>
      </w:r>
      <w:r>
        <w:t xml:space="preserve">not know initially how long the report </w:t>
      </w:r>
      <w:r w:rsidR="00B87200">
        <w:t>is</w:t>
      </w:r>
      <w:r>
        <w:t xml:space="preserve"> or how many pictures it ha</w:t>
      </w:r>
      <w:r w:rsidR="00B87200">
        <w:t>s</w:t>
      </w:r>
      <w:r>
        <w:t xml:space="preserve">. </w:t>
      </w:r>
    </w:p>
    <w:p w14:paraId="3D3F45B6" w14:textId="77777777" w:rsidR="00EF5931" w:rsidRDefault="004505A2">
      <w:r>
        <w:t xml:space="preserve">In order to support streaming creation, the package implementer should allow a producer to add parts after other parts have already been added. A Consumer shall not require a producer to state how many parts they </w:t>
      </w:r>
      <w:r w:rsidR="00B87200">
        <w:t xml:space="preserve">might </w:t>
      </w:r>
      <w:r>
        <w:t>create when they start writing. The package implementer should allow a producer to begin writing the contents of a part without knowing the ultimate length of the part.</w:t>
      </w:r>
    </w:p>
    <w:p w14:paraId="3F622EB5" w14:textId="77777777" w:rsidR="00EF5931" w:rsidRDefault="004505A2">
      <w:pPr>
        <w:pStyle w:val="Appendix3"/>
      </w:pPr>
      <w:bookmarkStart w:id="2859" w:name="_Toc139449175"/>
      <w:bookmarkStart w:id="2860" w:name="_Toc142804153"/>
      <w:bookmarkStart w:id="2861" w:name="_Toc142814735"/>
      <w:bookmarkStart w:id="2862" w:name="_Toc379265871"/>
      <w:bookmarkStart w:id="2863" w:name="_Toc385397161"/>
      <w:bookmarkStart w:id="2864" w:name="_Toc391632743"/>
      <w:bookmarkStart w:id="2865" w:name="_Toc522557520"/>
      <w:r w:rsidRPr="00922ECE">
        <w:t>Simultaneous Creation and Consumption</w:t>
      </w:r>
      <w:bookmarkEnd w:id="2859"/>
      <w:bookmarkEnd w:id="2860"/>
      <w:bookmarkEnd w:id="2861"/>
      <w:bookmarkEnd w:id="2862"/>
      <w:bookmarkEnd w:id="2863"/>
      <w:bookmarkEnd w:id="2864"/>
      <w:bookmarkEnd w:id="2865"/>
    </w:p>
    <w:p w14:paraId="34A6BC8E" w14:textId="77777777" w:rsidR="00EF5931" w:rsidRDefault="004505A2">
      <w:r w:rsidRPr="004701CC">
        <w:rPr>
          <w:rStyle w:val="Term"/>
        </w:rPr>
        <w:t>Simultaneous creation and consumption</w:t>
      </w:r>
      <w:r>
        <w:t xml:space="preserve"> a</w:t>
      </w:r>
      <w:r w:rsidRPr="000F2047">
        <w:t xml:space="preserve">llows streaming creation and streaming consumption to happen at the same time on </w:t>
      </w:r>
      <w:r>
        <w:t>a</w:t>
      </w:r>
      <w:r w:rsidRPr="000F2047">
        <w:t xml:space="preserve"> package</w:t>
      </w:r>
      <w:r>
        <w:t xml:space="preserve">. </w:t>
      </w:r>
      <w:r w:rsidR="008005E6">
        <w:t>B</w:t>
      </w:r>
      <w:r>
        <w:t xml:space="preserve">ecause of the benefits that can be realized within pipelined architectures that use it, the package implementer should support </w:t>
      </w:r>
      <w:r w:rsidRPr="004701CC">
        <w:t>simultaneous creation and consumption</w:t>
      </w:r>
      <w:r>
        <w:t xml:space="preserve"> in the physical package.</w:t>
      </w:r>
    </w:p>
    <w:p w14:paraId="7B9C7584" w14:textId="77777777" w:rsidR="00EF5931" w:rsidRDefault="004505A2">
      <w:pPr>
        <w:pStyle w:val="Appendix2"/>
      </w:pPr>
      <w:bookmarkStart w:id="2866" w:name="_Toc139449176"/>
      <w:bookmarkStart w:id="2867" w:name="_Toc142804154"/>
      <w:bookmarkStart w:id="2868" w:name="_Toc142814736"/>
      <w:bookmarkStart w:id="2869" w:name="_Toc379265872"/>
      <w:bookmarkStart w:id="2870" w:name="_Toc385397162"/>
      <w:bookmarkStart w:id="2871" w:name="_Toc391632744"/>
      <w:bookmarkStart w:id="2872" w:name="_Toc522557521"/>
      <w:r w:rsidRPr="00922ECE">
        <w:t>Layout Styles</w:t>
      </w:r>
      <w:bookmarkEnd w:id="2866"/>
      <w:bookmarkEnd w:id="2867"/>
      <w:bookmarkEnd w:id="2868"/>
      <w:bookmarkEnd w:id="2869"/>
      <w:bookmarkEnd w:id="2870"/>
      <w:bookmarkEnd w:id="2871"/>
      <w:bookmarkEnd w:id="2872"/>
    </w:p>
    <w:p w14:paraId="3C55324E" w14:textId="60CE2603" w:rsidR="0013658A" w:rsidRDefault="000C6C81" w:rsidP="0013658A">
      <w:pPr>
        <w:pStyle w:val="Appendix3"/>
      </w:pPr>
      <w:bookmarkStart w:id="2873" w:name="_Toc379265873"/>
      <w:bookmarkStart w:id="2874" w:name="_Toc385397163"/>
      <w:bookmarkStart w:id="2875" w:name="_Toc391632745"/>
      <w:bookmarkStart w:id="2876" w:name="_Toc522557522"/>
      <w:r>
        <w:t>General</w:t>
      </w:r>
      <w:bookmarkEnd w:id="2873"/>
      <w:bookmarkEnd w:id="2874"/>
      <w:bookmarkEnd w:id="2875"/>
      <w:bookmarkEnd w:id="2876"/>
    </w:p>
    <w:p w14:paraId="2B779CCD" w14:textId="77777777" w:rsidR="00EF5931" w:rsidRDefault="004505A2">
      <w:r w:rsidRPr="00CD4A9E">
        <w:t xml:space="preserve">The style in which parts </w:t>
      </w:r>
      <w:r>
        <w:t>are ordered with</w:t>
      </w:r>
      <w:r w:rsidRPr="00CD4A9E">
        <w:t xml:space="preserve">in a package is referred to as the </w:t>
      </w:r>
      <w:r w:rsidRPr="00602178">
        <w:rPr>
          <w:rStyle w:val="Term"/>
        </w:rPr>
        <w:t>layout style</w:t>
      </w:r>
      <w:r w:rsidRPr="00CD4A9E">
        <w:t>.</w:t>
      </w:r>
      <w:r w:rsidRPr="00354985">
        <w:t xml:space="preserve"> </w:t>
      </w:r>
      <w:r>
        <w:t xml:space="preserve">Parts can be arranged in one of two styles: </w:t>
      </w:r>
      <w:r w:rsidRPr="00C12017">
        <w:t xml:space="preserve">simple </w:t>
      </w:r>
      <w:r w:rsidR="004A00CF">
        <w:t xml:space="preserve">ordering </w:t>
      </w:r>
      <w:r>
        <w:t xml:space="preserve">or </w:t>
      </w:r>
      <w:r w:rsidRPr="00C12017">
        <w:t>interleaved</w:t>
      </w:r>
      <w:r w:rsidR="004A00CF">
        <w:t xml:space="preserve"> ordering</w:t>
      </w:r>
      <w:r>
        <w:t xml:space="preserve">. </w:t>
      </w:r>
    </w:p>
    <w:p w14:paraId="26C71C5F" w14:textId="77777777" w:rsidR="00EF5931" w:rsidRDefault="004505A2">
      <w:pPr>
        <w:pStyle w:val="Appendix3"/>
      </w:pPr>
      <w:bookmarkStart w:id="2877" w:name="_Toc139449177"/>
      <w:bookmarkStart w:id="2878" w:name="_Toc142804155"/>
      <w:bookmarkStart w:id="2879" w:name="_Toc142814737"/>
      <w:bookmarkStart w:id="2880" w:name="_Toc379265874"/>
      <w:bookmarkStart w:id="2881" w:name="_Toc385397164"/>
      <w:bookmarkStart w:id="2882" w:name="_Toc391632746"/>
      <w:bookmarkStart w:id="2883" w:name="_Toc522557523"/>
      <w:r w:rsidRPr="00922ECE">
        <w:t>Simple Ordering</w:t>
      </w:r>
      <w:bookmarkEnd w:id="2877"/>
      <w:bookmarkEnd w:id="2878"/>
      <w:bookmarkEnd w:id="2879"/>
      <w:bookmarkEnd w:id="2880"/>
      <w:bookmarkEnd w:id="2881"/>
      <w:bookmarkEnd w:id="2882"/>
      <w:bookmarkEnd w:id="2883"/>
    </w:p>
    <w:p w14:paraId="3F982F52" w14:textId="77777777" w:rsidR="00EF5931" w:rsidRDefault="004505A2">
      <w:r>
        <w:t xml:space="preserve">With </w:t>
      </w:r>
      <w:r w:rsidRPr="00C12017">
        <w:rPr>
          <w:rStyle w:val="Term"/>
        </w:rPr>
        <w:t>simple ordering</w:t>
      </w:r>
      <w:r>
        <w:t>, parts are arranged contiguously. When a package is delivered sequentially, all of the bytes for the first part arrive first, followed by all of the bytes for the second part, and so on. When such a package uses simple ordering, a</w:t>
      </w:r>
      <w:r w:rsidRPr="00B168C1">
        <w:t xml:space="preserve">ll of the bytes for </w:t>
      </w:r>
      <w:r w:rsidR="00F33A59">
        <w:t xml:space="preserve">each </w:t>
      </w:r>
      <w:r w:rsidRPr="00B168C1">
        <w:t xml:space="preserve">part </w:t>
      </w:r>
      <w:r w:rsidR="00F33A59" w:rsidRPr="00031E9B">
        <w:t>are stored contiguously</w:t>
      </w:r>
      <w:r>
        <w:t>.</w:t>
      </w:r>
    </w:p>
    <w:p w14:paraId="4C5C2937" w14:textId="77777777" w:rsidR="00EF5931" w:rsidRDefault="004505A2">
      <w:pPr>
        <w:pStyle w:val="Appendix3"/>
      </w:pPr>
      <w:bookmarkStart w:id="2884" w:name="_Toc139449178"/>
      <w:bookmarkStart w:id="2885" w:name="_Toc142804156"/>
      <w:bookmarkStart w:id="2886" w:name="_Toc142814738"/>
      <w:bookmarkStart w:id="2887" w:name="_Toc379265875"/>
      <w:bookmarkStart w:id="2888" w:name="_Toc385397165"/>
      <w:bookmarkStart w:id="2889" w:name="_Toc391632747"/>
      <w:bookmarkStart w:id="2890" w:name="_Toc522557524"/>
      <w:r w:rsidRPr="00922ECE">
        <w:t>Interleaved Ordering</w:t>
      </w:r>
      <w:bookmarkEnd w:id="2884"/>
      <w:bookmarkEnd w:id="2885"/>
      <w:bookmarkEnd w:id="2886"/>
      <w:bookmarkEnd w:id="2887"/>
      <w:bookmarkEnd w:id="2888"/>
      <w:bookmarkEnd w:id="2889"/>
      <w:bookmarkEnd w:id="2890"/>
    </w:p>
    <w:p w14:paraId="06A60750" w14:textId="77777777" w:rsidR="00EF5931" w:rsidRDefault="004505A2">
      <w:r>
        <w:t xml:space="preserve">With </w:t>
      </w:r>
      <w:r w:rsidRPr="00C12017">
        <w:rPr>
          <w:rStyle w:val="Term"/>
        </w:rPr>
        <w:t>interleaved</w:t>
      </w:r>
      <w:r>
        <w:rPr>
          <w:rStyle w:val="Term"/>
        </w:rPr>
        <w:t xml:space="preserve"> ordering</w:t>
      </w:r>
      <w:r>
        <w:t>, pieces of parts are interleaved, allowing optimal performance in certain scenarios. For example, interleaved ordering improves performance for multi-media playback, where video and audio are delivered simultaneously and inline resource referencing, where a reference to an image occurs within markup.</w:t>
      </w:r>
    </w:p>
    <w:p w14:paraId="2A7343DB" w14:textId="77777777" w:rsidR="00EF5931" w:rsidRDefault="004505A2">
      <w:r w:rsidRPr="00871588">
        <w:t>By breaking parts into pieces and interleaving those pieces, it is possible to optimize performance while allowing easy reconstruction of the original contiguous part.</w:t>
      </w:r>
    </w:p>
    <w:p w14:paraId="22FF0074" w14:textId="131A5F51" w:rsidR="00EF5931" w:rsidRDefault="004505A2">
      <w:r>
        <w:t xml:space="preserve">Because of the performance benefits it provides, package implementers should support interleaving in the physical package. The package implementer might handle the internal representation of interleaving differently in different physical </w:t>
      </w:r>
      <w:r w:rsidR="0026637D">
        <w:t xml:space="preserve">package </w:t>
      </w:r>
      <w:r>
        <w:t xml:space="preserve">models. Regardless of how the physical </w:t>
      </w:r>
      <w:r w:rsidR="0026637D">
        <w:t xml:space="preserve">package </w:t>
      </w:r>
      <w:r>
        <w:t>model handles interleaving, a part that is broken into multiple pieces in the physical file is considered one logical part; the pieces themselves are not parts</w:t>
      </w:r>
      <w:r w:rsidR="00E2249A">
        <w:t xml:space="preserve"> and are not addressable</w:t>
      </w:r>
      <w:r>
        <w:t>.</w:t>
      </w:r>
    </w:p>
    <w:p w14:paraId="2BC11817" w14:textId="77777777" w:rsidR="00EF5931" w:rsidRDefault="004505A2">
      <w:pPr>
        <w:pStyle w:val="Appendix2"/>
      </w:pPr>
      <w:bookmarkStart w:id="2891" w:name="_Toc139449179"/>
      <w:bookmarkStart w:id="2892" w:name="_Toc142804157"/>
      <w:bookmarkStart w:id="2893" w:name="_Toc142814739"/>
      <w:bookmarkStart w:id="2894" w:name="_Toc379265876"/>
      <w:bookmarkStart w:id="2895" w:name="_Toc385397166"/>
      <w:bookmarkStart w:id="2896" w:name="_Toc391632748"/>
      <w:bookmarkStart w:id="2897" w:name="_Toc522557525"/>
      <w:r w:rsidRPr="00922ECE">
        <w:t>Communication Styles</w:t>
      </w:r>
      <w:bookmarkEnd w:id="2891"/>
      <w:bookmarkEnd w:id="2892"/>
      <w:bookmarkEnd w:id="2893"/>
      <w:bookmarkEnd w:id="2894"/>
      <w:bookmarkEnd w:id="2895"/>
      <w:bookmarkEnd w:id="2896"/>
      <w:bookmarkEnd w:id="2897"/>
    </w:p>
    <w:p w14:paraId="29C5FBCE" w14:textId="48F8A45F" w:rsidR="0013658A" w:rsidRDefault="000C6C81" w:rsidP="0013658A">
      <w:pPr>
        <w:pStyle w:val="Appendix3"/>
      </w:pPr>
      <w:bookmarkStart w:id="2898" w:name="_Toc379265877"/>
      <w:bookmarkStart w:id="2899" w:name="_Toc385397167"/>
      <w:bookmarkStart w:id="2900" w:name="_Toc391632749"/>
      <w:bookmarkStart w:id="2901" w:name="_Toc522557526"/>
      <w:r>
        <w:t>General</w:t>
      </w:r>
      <w:bookmarkEnd w:id="2898"/>
      <w:bookmarkEnd w:id="2899"/>
      <w:bookmarkEnd w:id="2900"/>
      <w:bookmarkEnd w:id="2901"/>
    </w:p>
    <w:p w14:paraId="2B59D252" w14:textId="07EAD645" w:rsidR="00EF5931" w:rsidRDefault="004505A2">
      <w:r w:rsidRPr="00281A46">
        <w:t xml:space="preserve">The style in which a </w:t>
      </w:r>
      <w:r>
        <w:t>package</w:t>
      </w:r>
      <w:r w:rsidRPr="00281A46">
        <w:t xml:space="preserve"> and its parts are delivered by a producer or accessed by a consumer</w:t>
      </w:r>
      <w:r>
        <w:t xml:space="preserve"> is referred to as the </w:t>
      </w:r>
      <w:r w:rsidRPr="00281A46">
        <w:rPr>
          <w:rStyle w:val="Term"/>
        </w:rPr>
        <w:t>communication style</w:t>
      </w:r>
      <w:r w:rsidRPr="00281A46">
        <w:t>.</w:t>
      </w:r>
      <w:r>
        <w:t xml:space="preserve"> Communication can be based on </w:t>
      </w:r>
      <w:r w:rsidRPr="00AC4782">
        <w:t>sequential delivery</w:t>
      </w:r>
      <w:r>
        <w:t xml:space="preserve"> of or </w:t>
      </w:r>
      <w:r w:rsidRPr="00AC4782">
        <w:t>random access</w:t>
      </w:r>
      <w:r>
        <w:t xml:space="preserve"> to parts. The communication style used depends on the capabilities of both the pipe and the physical format. </w:t>
      </w:r>
    </w:p>
    <w:p w14:paraId="2FE66E61" w14:textId="77777777" w:rsidR="00EF5931" w:rsidRDefault="004505A2">
      <w:pPr>
        <w:pStyle w:val="Appendix3"/>
      </w:pPr>
      <w:bookmarkStart w:id="2902" w:name="_Toc139449180"/>
      <w:bookmarkStart w:id="2903" w:name="_Toc142804158"/>
      <w:bookmarkStart w:id="2904" w:name="_Toc142814740"/>
      <w:bookmarkStart w:id="2905" w:name="_Toc379265878"/>
      <w:bookmarkStart w:id="2906" w:name="_Toc385397168"/>
      <w:bookmarkStart w:id="2907" w:name="_Toc391632750"/>
      <w:bookmarkStart w:id="2908" w:name="_Toc522557527"/>
      <w:r w:rsidRPr="00922ECE">
        <w:t>Sequential Delivery</w:t>
      </w:r>
      <w:bookmarkEnd w:id="2902"/>
      <w:bookmarkEnd w:id="2903"/>
      <w:bookmarkEnd w:id="2904"/>
      <w:bookmarkEnd w:id="2905"/>
      <w:bookmarkEnd w:id="2906"/>
      <w:bookmarkEnd w:id="2907"/>
      <w:bookmarkEnd w:id="2908"/>
    </w:p>
    <w:p w14:paraId="362549DE" w14:textId="77777777" w:rsidR="00EF5931" w:rsidRDefault="004505A2">
      <w:r>
        <w:t xml:space="preserve">With </w:t>
      </w:r>
      <w:r w:rsidRPr="00F506BD">
        <w:rPr>
          <w:rStyle w:val="Term"/>
        </w:rPr>
        <w:t>sequential delivery</w:t>
      </w:r>
      <w:r>
        <w:t>, a</w:t>
      </w:r>
      <w:r w:rsidRPr="00B168C1">
        <w:t xml:space="preserve">ll of </w:t>
      </w:r>
      <w:r w:rsidR="00A45110">
        <w:t>the physical bits in the package are delivered in the order they appear in the</w:t>
      </w:r>
      <w:r>
        <w:t>. Generally, all pipes support sequential delivery.</w:t>
      </w:r>
    </w:p>
    <w:p w14:paraId="4F8FA031" w14:textId="77777777" w:rsidR="00EF5931" w:rsidRDefault="004505A2">
      <w:pPr>
        <w:pStyle w:val="Appendix3"/>
      </w:pPr>
      <w:bookmarkStart w:id="2909" w:name="_Toc139449181"/>
      <w:bookmarkStart w:id="2910" w:name="_Toc142804159"/>
      <w:bookmarkStart w:id="2911" w:name="_Toc142814741"/>
      <w:bookmarkStart w:id="2912" w:name="_Toc379265879"/>
      <w:bookmarkStart w:id="2913" w:name="_Toc385397169"/>
      <w:bookmarkStart w:id="2914" w:name="_Toc391632751"/>
      <w:bookmarkStart w:id="2915" w:name="_Toc522557528"/>
      <w:r w:rsidRPr="00922ECE">
        <w:t>Random Access</w:t>
      </w:r>
      <w:bookmarkEnd w:id="2909"/>
      <w:bookmarkEnd w:id="2910"/>
      <w:bookmarkEnd w:id="2911"/>
      <w:bookmarkEnd w:id="2912"/>
      <w:bookmarkEnd w:id="2913"/>
      <w:bookmarkEnd w:id="2914"/>
      <w:bookmarkEnd w:id="2915"/>
    </w:p>
    <w:p w14:paraId="540149C5" w14:textId="77777777" w:rsidR="00EF5931" w:rsidRDefault="004505A2">
      <w:r w:rsidRPr="00F506BD">
        <w:rPr>
          <w:rStyle w:val="Term"/>
        </w:rPr>
        <w:t>Random access</w:t>
      </w:r>
      <w:r>
        <w:t xml:space="preserve"> allows consumers to request the delivery of a part out of sequential </w:t>
      </w:r>
      <w:r w:rsidR="00F439CF">
        <w:t xml:space="preserve">physical </w:t>
      </w:r>
      <w:r>
        <w:t>order. Some pipes are based on protocols that can enable random access.</w:t>
      </w:r>
      <w:r w:rsidRPr="00FD3AD0">
        <w:t xml:space="preserve"> </w:t>
      </w:r>
      <w:r>
        <w:t>For example, HTTP 1.1 with byte-range support.  In order to maximize performance, the package implementer should support random access in both the pipe and the physical package. In the absence of this support, consumers need to wait until the parts they need are delivered sequentially.</w:t>
      </w:r>
    </w:p>
    <w:p w14:paraId="4EFFC7E9" w14:textId="6471A38D" w:rsidR="00762B9B" w:rsidRDefault="00FE1E53">
      <w:pPr>
        <w:pStyle w:val="Appendix1"/>
      </w:pPr>
      <w:bookmarkStart w:id="2916" w:name="_Toc502235189"/>
      <w:bookmarkStart w:id="2917" w:name="_Toc502263675"/>
      <w:bookmarkStart w:id="2918" w:name="_Toc502318771"/>
      <w:bookmarkStart w:id="2919" w:name="_Toc509047681"/>
      <w:bookmarkStart w:id="2920" w:name="_Toc509047682"/>
      <w:bookmarkStart w:id="2921" w:name="_Toc509047683"/>
      <w:bookmarkStart w:id="2922" w:name="_Toc509047684"/>
      <w:bookmarkStart w:id="2923" w:name="_Toc509047685"/>
      <w:bookmarkStart w:id="2924" w:name="_Toc509047686"/>
      <w:bookmarkStart w:id="2925" w:name="_Toc509047687"/>
      <w:bookmarkStart w:id="2926" w:name="_Toc509047688"/>
      <w:bookmarkStart w:id="2927" w:name="_Toc509047689"/>
      <w:bookmarkStart w:id="2928" w:name="_Toc509047690"/>
      <w:bookmarkStart w:id="2929" w:name="_Toc509047976"/>
      <w:bookmarkStart w:id="2930" w:name="_Toc509047977"/>
      <w:bookmarkStart w:id="2931" w:name="_Toc509048042"/>
      <w:bookmarkStart w:id="2932" w:name="_Toc509048043"/>
      <w:bookmarkStart w:id="2933" w:name="_Toc509048199"/>
      <w:bookmarkStart w:id="2934" w:name="_Toc509048200"/>
      <w:bookmarkStart w:id="2935" w:name="_Toc509048201"/>
      <w:bookmarkStart w:id="2936" w:name="_Toc509048202"/>
      <w:bookmarkStart w:id="2937" w:name="_Toc509048203"/>
      <w:bookmarkStart w:id="2938" w:name="_Toc509048255"/>
      <w:bookmarkStart w:id="2939" w:name="_Toc509048256"/>
      <w:bookmarkStart w:id="2940" w:name="_Toc509048257"/>
      <w:bookmarkStart w:id="2941" w:name="_Toc509048258"/>
      <w:bookmarkStart w:id="2942" w:name="_Toc509048259"/>
      <w:bookmarkStart w:id="2943" w:name="_Toc509048324"/>
      <w:bookmarkStart w:id="2944" w:name="_Toc509048325"/>
      <w:bookmarkStart w:id="2945" w:name="_Toc509048326"/>
      <w:bookmarkStart w:id="2946" w:name="_Toc509048327"/>
      <w:bookmarkStart w:id="2947" w:name="_Toc509048328"/>
      <w:bookmarkStart w:id="2948" w:name="_Toc509048329"/>
      <w:bookmarkStart w:id="2949" w:name="_Toc509048330"/>
      <w:bookmarkStart w:id="2950" w:name="_Toc509048501"/>
      <w:bookmarkStart w:id="2951" w:name="_Toc509048502"/>
      <w:bookmarkStart w:id="2952" w:name="_Toc509048503"/>
      <w:bookmarkStart w:id="2953" w:name="_Toc509048504"/>
      <w:bookmarkStart w:id="2954" w:name="_Toc509048529"/>
      <w:bookmarkStart w:id="2955" w:name="_Toc509048530"/>
      <w:bookmarkStart w:id="2956" w:name="_Toc140835895"/>
      <w:bookmarkStart w:id="2957" w:name="_Toc140835896"/>
      <w:bookmarkStart w:id="2958" w:name="_Toc509048555"/>
      <w:bookmarkStart w:id="2959" w:name="_Toc509048556"/>
      <w:bookmarkStart w:id="2960" w:name="_Toc509048557"/>
      <w:bookmarkStart w:id="2961" w:name="_Toc140835901"/>
      <w:bookmarkStart w:id="2962" w:name="_Toc509048606"/>
      <w:bookmarkStart w:id="2963" w:name="_Toc509048607"/>
      <w:bookmarkStart w:id="2964" w:name="_Toc509048608"/>
      <w:bookmarkStart w:id="2965" w:name="_Toc509048625"/>
      <w:bookmarkStart w:id="2966" w:name="_Toc509048626"/>
      <w:bookmarkStart w:id="2967" w:name="_Toc509048643"/>
      <w:bookmarkStart w:id="2968" w:name="_Toc509048644"/>
      <w:bookmarkStart w:id="2969" w:name="_Toc509048645"/>
      <w:bookmarkStart w:id="2970" w:name="_Toc509048937"/>
      <w:bookmarkStart w:id="2971" w:name="_Toc509048938"/>
      <w:bookmarkStart w:id="2972" w:name="_Toc509048987"/>
      <w:bookmarkStart w:id="2973" w:name="_Toc509048988"/>
      <w:bookmarkStart w:id="2974" w:name="_Toc140835906"/>
      <w:bookmarkStart w:id="2975" w:name="_Toc509049085"/>
      <w:bookmarkStart w:id="2976" w:name="_Toc509049086"/>
      <w:bookmarkStart w:id="2977" w:name="_Toc509049127"/>
      <w:bookmarkStart w:id="2978" w:name="_Toc509049128"/>
      <w:bookmarkStart w:id="2979" w:name="_Toc509049145"/>
      <w:bookmarkStart w:id="2980" w:name="_Ref192944287"/>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r>
        <w:br/>
      </w:r>
      <w:bookmarkStart w:id="2981" w:name="_Ref197264313"/>
      <w:bookmarkStart w:id="2982" w:name="_Toc379265890"/>
      <w:bookmarkStart w:id="2983" w:name="_Toc385397180"/>
      <w:bookmarkStart w:id="2984" w:name="_Toc391632762"/>
      <w:bookmarkStart w:id="2985" w:name="_Toc522557529"/>
      <w:r>
        <w:t>(informative)</w:t>
      </w:r>
      <w:r>
        <w:br/>
      </w:r>
      <w:r w:rsidR="003935F7">
        <w:t>Differences Between ISO/IEC 29500 and ECMA-376:2006</w:t>
      </w:r>
      <w:bookmarkEnd w:id="2980"/>
      <w:bookmarkEnd w:id="2981"/>
      <w:bookmarkEnd w:id="2982"/>
      <w:bookmarkEnd w:id="2983"/>
      <w:bookmarkEnd w:id="2984"/>
      <w:bookmarkEnd w:id="2985"/>
    </w:p>
    <w:p w14:paraId="6769E410" w14:textId="14E1AE04" w:rsidR="0013658A" w:rsidRPr="0013658A" w:rsidRDefault="000C6C81" w:rsidP="0013658A">
      <w:pPr>
        <w:pStyle w:val="Appendix2"/>
        <w:rPr>
          <w:lang w:val="en-CA"/>
        </w:rPr>
      </w:pPr>
      <w:bookmarkStart w:id="2986" w:name="_Toc379265891"/>
      <w:bookmarkStart w:id="2987" w:name="_Toc385397181"/>
      <w:bookmarkStart w:id="2988" w:name="_Toc391632763"/>
      <w:bookmarkStart w:id="2989" w:name="_Toc522557530"/>
      <w:r>
        <w:t>General</w:t>
      </w:r>
      <w:bookmarkEnd w:id="2986"/>
      <w:bookmarkEnd w:id="2987"/>
      <w:bookmarkEnd w:id="2988"/>
      <w:bookmarkEnd w:id="2989"/>
    </w:p>
    <w:p w14:paraId="645F29FA" w14:textId="77777777" w:rsidR="00762B9B" w:rsidRDefault="00724519" w:rsidP="00762B9B">
      <w:r>
        <w:t xml:space="preserve">This annex documents the </w:t>
      </w:r>
      <w:r w:rsidR="001537D7">
        <w:t xml:space="preserve">syntactic </w:t>
      </w:r>
      <w:r>
        <w:t>differences between the versions of the Open Packaging Specification</w:t>
      </w:r>
      <w:r w:rsidR="00762B9B">
        <w:t xml:space="preserve"> </w:t>
      </w:r>
      <w:r w:rsidR="00524D07">
        <w:t xml:space="preserve">defined </w:t>
      </w:r>
      <w:r>
        <w:t>in ISO/IEC 29500 and ECMA-376:2006</w:t>
      </w:r>
      <w:r w:rsidR="00AA4656">
        <w:t>.</w:t>
      </w:r>
    </w:p>
    <w:p w14:paraId="31DA58CD" w14:textId="77777777" w:rsidR="0000391B" w:rsidRPr="0000391B" w:rsidRDefault="0000391B" w:rsidP="001310C5">
      <w:pPr>
        <w:pStyle w:val="Appendix2"/>
        <w:rPr>
          <w:lang w:val="en-CA"/>
        </w:rPr>
      </w:pPr>
      <w:bookmarkStart w:id="2990" w:name="_Toc193038983"/>
      <w:bookmarkStart w:id="2991" w:name="_Toc379265892"/>
      <w:bookmarkStart w:id="2992" w:name="_Toc385397182"/>
      <w:bookmarkStart w:id="2993" w:name="_Toc391632764"/>
      <w:bookmarkStart w:id="2994" w:name="_Toc522557531"/>
      <w:r w:rsidRPr="0000391B">
        <w:rPr>
          <w:lang w:val="en-CA"/>
        </w:rPr>
        <w:t>XML Elements</w:t>
      </w:r>
      <w:bookmarkEnd w:id="2990"/>
      <w:bookmarkEnd w:id="2991"/>
      <w:bookmarkEnd w:id="2992"/>
      <w:bookmarkEnd w:id="2993"/>
      <w:bookmarkEnd w:id="2994"/>
    </w:p>
    <w:p w14:paraId="208D896A" w14:textId="77777777" w:rsidR="0000391B" w:rsidRPr="0000391B" w:rsidRDefault="0000391B" w:rsidP="008307ED">
      <w:pPr>
        <w:rPr>
          <w:lang w:val="en-CA"/>
        </w:rPr>
      </w:pPr>
      <w:r w:rsidRPr="0000391B">
        <w:rPr>
          <w:lang w:val="en-CA"/>
        </w:rPr>
        <w:t>The following XML elements are included in ISO/IEC 29500 but are not included in ECMA-376:2006:</w:t>
      </w:r>
    </w:p>
    <w:p w14:paraId="70DD7249" w14:textId="760CDA80" w:rsidR="0000391B" w:rsidRDefault="0000391B" w:rsidP="001537D7">
      <w:pPr>
        <w:pStyle w:val="a0"/>
        <w:rPr>
          <w:lang w:val="en-CA"/>
        </w:rPr>
      </w:pPr>
      <w:r w:rsidRPr="0000391B">
        <w:rPr>
          <w:lang w:val="en-CA"/>
        </w:rPr>
        <w:t xml:space="preserve">The </w:t>
      </w:r>
      <w:r w:rsidRPr="00B81193">
        <w:rPr>
          <w:rStyle w:val="Element"/>
          <w:lang w:val="en-CA"/>
        </w:rPr>
        <w:t>value</w:t>
      </w:r>
      <w:r w:rsidRPr="0000391B">
        <w:rPr>
          <w:lang w:val="en-CA"/>
        </w:rPr>
        <w:t xml:space="preserve"> element (in the Core Properties Part schema in</w:t>
      </w:r>
      <w:r w:rsidR="00BE23AA">
        <w:rPr>
          <w:lang w:val="en-CA"/>
        </w:rPr>
        <w:t> </w:t>
      </w:r>
      <w:r w:rsidRPr="0000391B">
        <w:rPr>
          <w:lang w:val="en-CA"/>
        </w:rPr>
        <w:t>§</w:t>
      </w:r>
      <w:r w:rsidR="004777EC" w:rsidRPr="0000391B">
        <w:rPr>
          <w:lang w:val="en-CA"/>
        </w:rPr>
        <w:fldChar w:fldCharType="begin"/>
      </w:r>
      <w:r w:rsidRPr="0000391B">
        <w:rPr>
          <w:lang w:val="en-CA"/>
        </w:rPr>
        <w:instrText xml:space="preserve"> REF _Ref194209477 \w \h </w:instrText>
      </w:r>
      <w:r w:rsidR="004777EC" w:rsidRPr="0000391B">
        <w:rPr>
          <w:lang w:val="en-CA"/>
        </w:rPr>
      </w:r>
      <w:r w:rsidR="004777EC" w:rsidRPr="0000391B">
        <w:rPr>
          <w:lang w:val="en-CA"/>
        </w:rPr>
        <w:fldChar w:fldCharType="separate"/>
      </w:r>
      <w:r w:rsidR="007E2595">
        <w:rPr>
          <w:lang w:val="en-CA"/>
        </w:rPr>
        <w:t>C.3</w:t>
      </w:r>
      <w:r w:rsidR="004777EC" w:rsidRPr="0000391B">
        <w:rPr>
          <w:lang w:val="en-CA"/>
        </w:rPr>
        <w:fldChar w:fldCharType="end"/>
      </w:r>
      <w:r w:rsidRPr="0000391B">
        <w:rPr>
          <w:lang w:val="en-CA"/>
        </w:rPr>
        <w:t>)</w:t>
      </w:r>
    </w:p>
    <w:p w14:paraId="7A763EFF" w14:textId="77777777" w:rsidR="0000391B" w:rsidRPr="0000391B" w:rsidRDefault="0000391B" w:rsidP="008307ED">
      <w:pPr>
        <w:rPr>
          <w:lang w:val="en-CA"/>
        </w:rPr>
      </w:pPr>
      <w:r w:rsidRPr="0000391B">
        <w:rPr>
          <w:lang w:val="en-CA"/>
        </w:rPr>
        <w:t>The following XML elements are included in ECMA-376:2006 but are not included in ISO/IEC 29500:20</w:t>
      </w:r>
      <w:r w:rsidR="00A05D8D">
        <w:rPr>
          <w:lang w:val="en-CA"/>
        </w:rPr>
        <w:t>11</w:t>
      </w:r>
      <w:r w:rsidRPr="0000391B">
        <w:rPr>
          <w:lang w:val="en-CA"/>
        </w:rPr>
        <w:t>:</w:t>
      </w:r>
    </w:p>
    <w:p w14:paraId="255BACCE" w14:textId="0F49DFF4" w:rsidR="001537D7" w:rsidRDefault="0000391B" w:rsidP="001537D7">
      <w:pPr>
        <w:pStyle w:val="a0"/>
        <w:rPr>
          <w:lang w:val="en-CA"/>
        </w:rPr>
      </w:pPr>
      <w:r w:rsidRPr="0000391B">
        <w:rPr>
          <w:lang w:val="en-CA"/>
        </w:rPr>
        <w:t xml:space="preserve">The </w:t>
      </w:r>
      <w:r w:rsidRPr="00B81193">
        <w:rPr>
          <w:rStyle w:val="Element"/>
          <w:lang w:val="en-CA"/>
        </w:rPr>
        <w:t>contentType</w:t>
      </w:r>
      <w:r w:rsidRPr="0000391B">
        <w:rPr>
          <w:lang w:val="en-CA"/>
        </w:rPr>
        <w:t xml:space="preserve"> element (in the Core Properties Part schema in</w:t>
      </w:r>
      <w:r w:rsidR="00BE23AA">
        <w:rPr>
          <w:lang w:val="en-CA"/>
        </w:rPr>
        <w:t> </w:t>
      </w:r>
      <w:r w:rsidRPr="0000391B">
        <w:rPr>
          <w:lang w:val="en-CA"/>
        </w:rPr>
        <w:t>§</w:t>
      </w:r>
      <w:r w:rsidR="004777EC" w:rsidRPr="0000391B">
        <w:rPr>
          <w:lang w:val="en-CA"/>
        </w:rPr>
        <w:fldChar w:fldCharType="begin"/>
      </w:r>
      <w:r w:rsidRPr="0000391B">
        <w:rPr>
          <w:lang w:val="en-CA"/>
        </w:rPr>
        <w:instrText xml:space="preserve"> REF _Ref194209477 \w \h </w:instrText>
      </w:r>
      <w:r w:rsidR="004777EC" w:rsidRPr="0000391B">
        <w:rPr>
          <w:lang w:val="en-CA"/>
        </w:rPr>
      </w:r>
      <w:r w:rsidR="004777EC" w:rsidRPr="0000391B">
        <w:rPr>
          <w:lang w:val="en-CA"/>
        </w:rPr>
        <w:fldChar w:fldCharType="separate"/>
      </w:r>
      <w:r w:rsidR="007E2595">
        <w:rPr>
          <w:lang w:val="en-CA"/>
        </w:rPr>
        <w:t>C.3</w:t>
      </w:r>
      <w:r w:rsidR="004777EC" w:rsidRPr="0000391B">
        <w:rPr>
          <w:lang w:val="en-CA"/>
        </w:rPr>
        <w:fldChar w:fldCharType="end"/>
      </w:r>
      <w:r w:rsidRPr="0000391B">
        <w:rPr>
          <w:lang w:val="en-CA"/>
        </w:rPr>
        <w:t>)</w:t>
      </w:r>
    </w:p>
    <w:p w14:paraId="49013187" w14:textId="77777777" w:rsidR="0000391B" w:rsidRPr="0000391B" w:rsidRDefault="0000391B" w:rsidP="001310C5">
      <w:pPr>
        <w:pStyle w:val="Appendix2"/>
        <w:rPr>
          <w:lang w:val="en-CA"/>
        </w:rPr>
      </w:pPr>
      <w:bookmarkStart w:id="2995" w:name="_Toc193038984"/>
      <w:bookmarkStart w:id="2996" w:name="_Toc379265893"/>
      <w:bookmarkStart w:id="2997" w:name="_Toc385397183"/>
      <w:bookmarkStart w:id="2998" w:name="_Toc391632765"/>
      <w:bookmarkStart w:id="2999" w:name="_Toc522557532"/>
      <w:r w:rsidRPr="0000391B">
        <w:rPr>
          <w:lang w:val="en-CA"/>
        </w:rPr>
        <w:t>XML Attributes</w:t>
      </w:r>
      <w:bookmarkEnd w:id="2995"/>
      <w:bookmarkEnd w:id="2996"/>
      <w:bookmarkEnd w:id="2997"/>
      <w:bookmarkEnd w:id="2998"/>
      <w:bookmarkEnd w:id="2999"/>
    </w:p>
    <w:p w14:paraId="4DD5E7F3" w14:textId="77777777" w:rsidR="0000391B" w:rsidRPr="0000391B" w:rsidRDefault="0000391B" w:rsidP="008307ED">
      <w:pPr>
        <w:rPr>
          <w:lang w:val="en-CA"/>
        </w:rPr>
      </w:pPr>
      <w:r w:rsidRPr="0000391B">
        <w:rPr>
          <w:lang w:val="en-CA"/>
        </w:rPr>
        <w:t>No changes.</w:t>
      </w:r>
    </w:p>
    <w:p w14:paraId="2230424D" w14:textId="77777777" w:rsidR="0000391B" w:rsidRPr="0000391B" w:rsidRDefault="0000391B" w:rsidP="001310C5">
      <w:pPr>
        <w:pStyle w:val="Appendix2"/>
        <w:rPr>
          <w:lang w:val="en-CA"/>
        </w:rPr>
      </w:pPr>
      <w:bookmarkStart w:id="3000" w:name="_Toc193038985"/>
      <w:bookmarkStart w:id="3001" w:name="_Toc379265894"/>
      <w:bookmarkStart w:id="3002" w:name="_Toc385397184"/>
      <w:bookmarkStart w:id="3003" w:name="_Toc391632766"/>
      <w:bookmarkStart w:id="3004" w:name="_Toc522557533"/>
      <w:r w:rsidRPr="0000391B">
        <w:rPr>
          <w:lang w:val="en-CA"/>
        </w:rPr>
        <w:t>XML Enumeration Values</w:t>
      </w:r>
      <w:bookmarkEnd w:id="3000"/>
      <w:bookmarkEnd w:id="3001"/>
      <w:bookmarkEnd w:id="3002"/>
      <w:bookmarkEnd w:id="3003"/>
      <w:bookmarkEnd w:id="3004"/>
    </w:p>
    <w:p w14:paraId="306C4277" w14:textId="77777777" w:rsidR="0000391B" w:rsidRPr="0000391B" w:rsidRDefault="0000391B" w:rsidP="008307ED">
      <w:pPr>
        <w:rPr>
          <w:lang w:val="en-CA"/>
        </w:rPr>
      </w:pPr>
      <w:bookmarkStart w:id="3005" w:name="_Toc193038986"/>
      <w:r w:rsidRPr="0000391B">
        <w:rPr>
          <w:lang w:val="en-CA"/>
        </w:rPr>
        <w:t>No changes.</w:t>
      </w:r>
    </w:p>
    <w:p w14:paraId="443E9570" w14:textId="77777777" w:rsidR="0000391B" w:rsidRPr="0000391B" w:rsidRDefault="0000391B" w:rsidP="001310C5">
      <w:pPr>
        <w:pStyle w:val="Appendix2"/>
        <w:rPr>
          <w:lang w:val="en-CA"/>
        </w:rPr>
      </w:pPr>
      <w:bookmarkStart w:id="3006" w:name="_Toc379265895"/>
      <w:bookmarkStart w:id="3007" w:name="_Toc385397185"/>
      <w:bookmarkStart w:id="3008" w:name="_Toc391632767"/>
      <w:bookmarkStart w:id="3009" w:name="_Toc522557534"/>
      <w:r w:rsidRPr="0000391B">
        <w:rPr>
          <w:lang w:val="en-CA"/>
        </w:rPr>
        <w:t>XML Simple Types</w:t>
      </w:r>
      <w:bookmarkEnd w:id="3005"/>
      <w:bookmarkEnd w:id="3006"/>
      <w:bookmarkEnd w:id="3007"/>
      <w:bookmarkEnd w:id="3008"/>
      <w:bookmarkEnd w:id="3009"/>
    </w:p>
    <w:p w14:paraId="2FF7CB18" w14:textId="14F65966" w:rsidR="0000391B" w:rsidRDefault="0000391B" w:rsidP="008307ED">
      <w:pPr>
        <w:rPr>
          <w:ins w:id="3010" w:author="Makoto Murata after WD 3.4" w:date="2018-08-15T19:07:00Z"/>
          <w:lang w:val="en-CA"/>
        </w:rPr>
      </w:pPr>
      <w:r w:rsidRPr="0000391B">
        <w:rPr>
          <w:lang w:val="en-CA"/>
        </w:rPr>
        <w:t>No changes.</w:t>
      </w:r>
    </w:p>
    <w:p w14:paraId="3BD0CD33" w14:textId="5235F088" w:rsidR="006878A1" w:rsidRDefault="006878A1" w:rsidP="006878A1">
      <w:pPr>
        <w:pStyle w:val="Appendix1"/>
        <w:rPr>
          <w:ins w:id="3011" w:author="Makoto Murata after WD 3.4" w:date="2018-08-15T19:07:00Z"/>
        </w:rPr>
      </w:pPr>
      <w:ins w:id="3012" w:author="Makoto Murata after WD 3.4" w:date="2018-08-15T19:07:00Z">
        <w:r>
          <w:br/>
        </w:r>
        <w:bookmarkStart w:id="3013" w:name="_Ref522124857"/>
        <w:bookmarkStart w:id="3014" w:name="_Toc522557535"/>
        <w:r>
          <w:t>(informative)</w:t>
        </w:r>
        <w:r>
          <w:br/>
        </w:r>
      </w:ins>
      <w:ins w:id="3015" w:author="Makoto Murata after WD 3.4" w:date="2018-08-15T19:08:00Z">
        <w:r>
          <w:t>Primer</w:t>
        </w:r>
      </w:ins>
      <w:bookmarkEnd w:id="3013"/>
      <w:bookmarkEnd w:id="3014"/>
    </w:p>
    <w:p w14:paraId="04E9ADDE" w14:textId="13BFC8A9" w:rsidR="001A4929" w:rsidRDefault="001A4929" w:rsidP="001A4929">
      <w:pPr>
        <w:pStyle w:val="Appendix2"/>
        <w:rPr>
          <w:ins w:id="3016" w:author="Makoto Murata after WD 3.4" w:date="2018-08-15T19:19:00Z"/>
        </w:rPr>
      </w:pPr>
      <w:bookmarkStart w:id="3017" w:name="_Toc522557536"/>
      <w:ins w:id="3018" w:author="Makoto Murata after WD 3.4" w:date="2018-08-15T19:19:00Z">
        <w:r>
          <w:t>General</w:t>
        </w:r>
        <w:bookmarkEnd w:id="3017"/>
      </w:ins>
    </w:p>
    <w:p w14:paraId="49D06A68" w14:textId="34068004" w:rsidR="006878A1" w:rsidRDefault="006878A1" w:rsidP="008307ED">
      <w:pPr>
        <w:rPr>
          <w:ins w:id="3019" w:author="Makoto Murata after WD 3.4" w:date="2018-08-15T19:19:00Z"/>
        </w:rPr>
      </w:pPr>
      <w:ins w:id="3020" w:author="Makoto Murata after WD 3.4" w:date="2018-08-15T19:19:00Z">
        <w:r w:rsidRPr="006878A1">
          <w:t>This annex depicts an abstract package and a physical package representing a WordprocessingML document.</w:t>
        </w:r>
      </w:ins>
    </w:p>
    <w:p w14:paraId="7869D5B1" w14:textId="6BF0EBC8" w:rsidR="001A4929" w:rsidRDefault="001A4929" w:rsidP="001A4929">
      <w:pPr>
        <w:pStyle w:val="Appendix2"/>
        <w:rPr>
          <w:ins w:id="3021" w:author="Makoto Murata after WD 3.4" w:date="2018-08-15T19:20:00Z"/>
          <w:lang w:eastAsia="ja-JP"/>
        </w:rPr>
      </w:pPr>
      <w:bookmarkStart w:id="3022" w:name="_Ref522124845"/>
      <w:bookmarkStart w:id="3023" w:name="_Toc522557537"/>
      <w:ins w:id="3024" w:author="Makoto Murata after WD 3.4" w:date="2018-08-15T19:19:00Z">
        <w:r>
          <w:rPr>
            <w:lang w:eastAsia="ja-JP"/>
          </w:rPr>
          <w:t>Abstract Package</w:t>
        </w:r>
      </w:ins>
      <w:bookmarkEnd w:id="3022"/>
      <w:bookmarkEnd w:id="3023"/>
    </w:p>
    <w:p w14:paraId="28C39895" w14:textId="2767C2BD" w:rsidR="001A4929" w:rsidRDefault="001A4929" w:rsidP="001A4929">
      <w:pPr>
        <w:rPr>
          <w:ins w:id="3025" w:author="Makoto Murata after WD 3.4" w:date="2018-08-15T19:27:00Z"/>
          <w:lang w:eastAsia="ja-JP"/>
        </w:rPr>
      </w:pPr>
      <w:ins w:id="3026" w:author="Makoto Murata after WD 3.4" w:date="2018-08-15T19:20:00Z">
        <w:r w:rsidRPr="001A4929">
          <w:rPr>
            <w:lang w:eastAsia="ja-JP"/>
          </w:rPr>
          <w:t>This abstract package contains five parts: /_rels/.rels, /docProps/core.xml, /word/_rels/document.xml.rels, /word/document.xml, and /word/settings.xml.</w:t>
        </w:r>
      </w:ins>
    </w:p>
    <w:p w14:paraId="6E69C08E" w14:textId="1063F1BE" w:rsidR="001A4929" w:rsidRDefault="001A4929" w:rsidP="001A4929">
      <w:pPr>
        <w:rPr>
          <w:ins w:id="3027" w:author="Makoto Murata after WD 3.4" w:date="2018-08-15T19:27:00Z"/>
        </w:rPr>
      </w:pPr>
      <w:ins w:id="3028" w:author="Makoto Murata after WD 3.4" w:date="2018-08-15T19:27:00Z">
        <w:r>
          <w:t xml:space="preserve">Figure </w:t>
        </w:r>
      </w:ins>
      <w:ins w:id="3029" w:author="Makoto Murata after WD 3.4" w:date="2018-08-15T19:28:00Z">
        <w:r>
          <w:t>H</w:t>
        </w:r>
      </w:ins>
      <w:ins w:id="3030" w:author="Makoto Murata after WD 3.4" w:date="2018-08-15T19:27:00Z">
        <w:r>
          <w:t>–</w:t>
        </w:r>
        <w:r>
          <w:fldChar w:fldCharType="begin"/>
        </w:r>
        <w:r>
          <w:instrText xml:space="preserve"> SEQ Table \* ARABIC \r 1 </w:instrText>
        </w:r>
        <w:r>
          <w:fldChar w:fldCharType="separate"/>
        </w:r>
        <w:r>
          <w:rPr>
            <w:noProof/>
          </w:rPr>
          <w:t>1</w:t>
        </w:r>
        <w:r>
          <w:fldChar w:fldCharType="end"/>
        </w:r>
        <w:r>
          <w:t xml:space="preserve">. </w:t>
        </w:r>
      </w:ins>
      <w:ins w:id="3031" w:author="Makoto Murata after WD 3.4" w:date="2018-08-15T19:28:00Z">
        <w:r>
          <w:t>An example abstract</w:t>
        </w:r>
      </w:ins>
      <w:ins w:id="3032" w:author="Makoto Murata after WD 3.4" w:date="2018-08-15T19:27:00Z">
        <w:r>
          <w:t xml:space="preserve"> package</w:t>
        </w:r>
      </w:ins>
    </w:p>
    <w:p w14:paraId="029E8FE4" w14:textId="653DBDB1" w:rsidR="001A4929" w:rsidRDefault="001A4929" w:rsidP="001A4929">
      <w:pPr>
        <w:rPr>
          <w:ins w:id="3033" w:author="Makoto Murata after WD 3.4" w:date="2018-08-15T19:21:00Z"/>
        </w:rPr>
      </w:pPr>
      <w:ins w:id="3034" w:author="Makoto Murata after WD 3.4" w:date="2018-08-15T19:21:00Z">
        <w:r>
          <w:rPr>
            <w:noProof/>
          </w:rPr>
          <mc:AlternateContent>
            <mc:Choice Requires="wps">
              <w:drawing>
                <wp:anchor distT="0" distB="0" distL="114300" distR="114300" simplePos="0" relativeHeight="251663360" behindDoc="0" locked="0" layoutInCell="1" allowOverlap="1" wp14:anchorId="1021D04E" wp14:editId="150288C5">
                  <wp:simplePos x="0" y="0"/>
                  <wp:positionH relativeFrom="column">
                    <wp:posOffset>1920240</wp:posOffset>
                  </wp:positionH>
                  <wp:positionV relativeFrom="paragraph">
                    <wp:posOffset>82550</wp:posOffset>
                  </wp:positionV>
                  <wp:extent cx="2381250" cy="304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381250" cy="304800"/>
                          </a:xfrm>
                          <a:prstGeom prst="rect">
                            <a:avLst/>
                          </a:prstGeom>
                          <a:solidFill>
                            <a:schemeClr val="lt1"/>
                          </a:solidFill>
                          <a:ln w="6350">
                            <a:noFill/>
                          </a:ln>
                        </wps:spPr>
                        <wps:txbx>
                          <w:txbxContent>
                            <w:p w14:paraId="1A7B93DA" w14:textId="77777777" w:rsidR="001A4929" w:rsidRPr="009B6DAE" w:rsidRDefault="001A4929" w:rsidP="001A4929">
                              <w:pPr>
                                <w:rPr>
                                  <w:rFonts w:ascii="Times New Roman" w:hAnsi="Times New Roman"/>
                                </w:rPr>
                              </w:pPr>
                              <w:r w:rsidRPr="009B6DAE">
                                <w:rPr>
                                  <w:rFonts w:ascii="Times New Roman" w:hAnsi="Times New Roman"/>
                                </w:rPr>
                                <w:t>package Relationships 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21D04E" id="_x0000_t202" coordsize="21600,21600" o:spt="202" path="m,l,21600r21600,l21600,xe">
                  <v:stroke joinstyle="miter"/>
                  <v:path gradientshapeok="t" o:connecttype="rect"/>
                </v:shapetype>
                <v:shape id="テキスト ボックス 7" o:spid="_x0000_s1026" type="#_x0000_t202" style="position:absolute;margin-left:151.2pt;margin-top:6.5pt;width:187.5pt;height: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" fillcolor="white [3201]" stroked="f" strokeweight=".5pt">
                  <v:textbox>
                    <w:txbxContent>
                      <w:p w14:paraId="1A7B93DA" w14:textId="77777777" w:rsidR="001A4929" w:rsidRPr="009B6DAE" w:rsidRDefault="001A4929" w:rsidP="001A4929">
                        <w:pPr>
                          <w:rPr>
                            <w:rFonts w:ascii="Times New Roman" w:hAnsi="Times New Roman"/>
                          </w:rPr>
                        </w:pPr>
                        <w:r w:rsidRPr="009B6DAE">
                          <w:rPr>
                            <w:rFonts w:ascii="Times New Roman" w:hAnsi="Times New Roman"/>
                          </w:rPr>
                          <w:t>package Relationships part</w:t>
                        </w:r>
                      </w:p>
                    </w:txbxContent>
                  </v:textbox>
                </v:shape>
              </w:pict>
            </mc:Fallback>
          </mc:AlternateContent>
        </w:r>
      </w:ins>
    </w:p>
    <w:p w14:paraId="1802D37B" w14:textId="47986ED0" w:rsidR="001A4929" w:rsidRDefault="001A4929" w:rsidP="001A4929">
      <w:pPr>
        <w:rPr>
          <w:ins w:id="3035" w:author="Makoto Murata after WD 3.4" w:date="2018-08-15T19:21:00Z"/>
        </w:rPr>
      </w:pPr>
      <w:ins w:id="3036" w:author="Makoto Murata after WD 3.4" w:date="2018-08-15T19:21:00Z">
        <w:r>
          <w:rPr>
            <w:noProof/>
          </w:rPr>
          <mc:AlternateContent>
            <mc:Choice Requires="wps">
              <w:drawing>
                <wp:anchor distT="0" distB="0" distL="114300" distR="114300" simplePos="0" relativeHeight="251660288" behindDoc="0" locked="0" layoutInCell="1" allowOverlap="1" wp14:anchorId="2930FD98" wp14:editId="4C8E67DF">
                  <wp:simplePos x="0" y="0"/>
                  <wp:positionH relativeFrom="column">
                    <wp:posOffset>2019300</wp:posOffset>
                  </wp:positionH>
                  <wp:positionV relativeFrom="paragraph">
                    <wp:posOffset>78105</wp:posOffset>
                  </wp:positionV>
                  <wp:extent cx="3971925" cy="1857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971925" cy="1857375"/>
                          </a:xfrm>
                          <a:prstGeom prst="rect">
                            <a:avLst/>
                          </a:prstGeom>
                          <a:solidFill>
                            <a:schemeClr val="lt1"/>
                          </a:solidFill>
                          <a:ln w="6350">
                            <a:solidFill>
                              <a:prstClr val="black"/>
                            </a:solidFill>
                          </a:ln>
                        </wps:spPr>
                        <wps:txbx>
                          <w:txbxContent>
                            <w:p w14:paraId="6B4E1BB4" w14:textId="77777777" w:rsidR="001A4929" w:rsidRPr="00865070" w:rsidRDefault="001A4929" w:rsidP="001A4929">
                              <w:pPr>
                                <w:shd w:val="clear" w:color="auto" w:fill="FFFFFF"/>
                                <w:autoSpaceDE w:val="0"/>
                                <w:autoSpaceDN w:val="0"/>
                                <w:adjustRightInd w:val="0"/>
                                <w:rPr>
                                  <w:rFonts w:ascii="Times New Roman" w:hAnsi="Times New Roman"/>
                                  <w:sz w:val="20"/>
                                  <w:szCs w:val="20"/>
                                  <w:highlight w:val="white"/>
                                </w:rPr>
                              </w:pPr>
                              <w:r w:rsidRPr="00865070">
                                <w:rPr>
                                  <w:rFonts w:ascii="Times New Roman" w:hAnsi="Times New Roman"/>
                                  <w:sz w:val="20"/>
                                  <w:szCs w:val="20"/>
                                  <w:highlight w:val="white"/>
                                </w:rPr>
                                <w:t>&lt;?xml version="1.0" encoding="UTF-8" standalone="yes"?&gt;</w:t>
                              </w:r>
                              <w:r w:rsidRPr="00865070">
                                <w:rPr>
                                  <w:rFonts w:ascii="Times New Roman" w:hAnsi="Times New Roman"/>
                                  <w:sz w:val="20"/>
                                  <w:szCs w:val="20"/>
                                  <w:highlight w:val="white"/>
                                </w:rPr>
                                <w:br/>
                                <w:t>&lt;Relationships xmlns="http://schemas.</w:t>
                              </w:r>
                              <w:r>
                                <w:rPr>
                                  <w:rFonts w:ascii="Times New Roman" w:hAnsi="Times New Roman"/>
                                  <w:sz w:val="20"/>
                                  <w:szCs w:val="20"/>
                                  <w:highlight w:val="white"/>
                                </w:rPr>
                                <w:t>.</w:t>
                              </w:r>
                              <w:r w:rsidRPr="00865070">
                                <w:rPr>
                                  <w:rFonts w:ascii="Times New Roman" w:hAnsi="Times New Roman"/>
                                  <w:sz w:val="20"/>
                                  <w:szCs w:val="20"/>
                                  <w:highlight w:val="white"/>
                                </w:rPr>
                                <w:t>.org/package/2006/relationships"&gt;</w:t>
                              </w:r>
                              <w:r w:rsidRPr="00865070">
                                <w:rPr>
                                  <w:rFonts w:ascii="Times New Roman" w:hAnsi="Times New Roman"/>
                                  <w:sz w:val="20"/>
                                  <w:szCs w:val="20"/>
                                  <w:highlight w:val="white"/>
                                </w:rPr>
                                <w:br/>
                                <w:t xml:space="preserve">    &lt;Relationship Id="rId2"</w:t>
                              </w:r>
                              <w:r>
                                <w:rPr>
                                  <w:rFonts w:ascii="Times New Roman" w:hAnsi="Times New Roman"/>
                                  <w:sz w:val="20"/>
                                  <w:szCs w:val="20"/>
                                  <w:highlight w:val="white"/>
                                </w:rPr>
                                <w:br/>
                              </w:r>
                              <w:r w:rsidRPr="00865070">
                                <w:rPr>
                                  <w:rFonts w:ascii="Times New Roman" w:hAnsi="Times New Roman"/>
                                  <w:sz w:val="20"/>
                                  <w:szCs w:val="20"/>
                                  <w:highlight w:val="white"/>
                                </w:rPr>
                                <w:t xml:space="preserve">        Type="http://schemas.</w:t>
                              </w:r>
                              <w:r>
                                <w:rPr>
                                  <w:rFonts w:ascii="Times New Roman" w:hAnsi="Times New Roman"/>
                                  <w:sz w:val="20"/>
                                  <w:szCs w:val="20"/>
                                  <w:highlight w:val="white"/>
                                </w:rPr>
                                <w:t>.</w:t>
                              </w:r>
                              <w:r w:rsidRPr="00865070">
                                <w:rPr>
                                  <w:rFonts w:ascii="Times New Roman" w:hAnsi="Times New Roman"/>
                                  <w:sz w:val="20"/>
                                  <w:szCs w:val="20"/>
                                  <w:highlight w:val="white"/>
                                </w:rPr>
                                <w:t>. "</w:t>
                              </w:r>
                              <w:r w:rsidRPr="00865070">
                                <w:rPr>
                                  <w:rFonts w:ascii="Times New Roman" w:hAnsi="Times New Roman"/>
                                  <w:sz w:val="20"/>
                                  <w:szCs w:val="20"/>
                                  <w:highlight w:val="white"/>
                                </w:rPr>
                                <w:br/>
                                <w:t xml:space="preserve">        Target="docProps/core.xml"/&gt;</w:t>
                              </w:r>
                              <w:r w:rsidRPr="00865070">
                                <w:rPr>
                                  <w:rFonts w:ascii="Times New Roman" w:hAnsi="Times New Roman"/>
                                  <w:sz w:val="20"/>
                                  <w:szCs w:val="20"/>
                                  <w:highlight w:val="white"/>
                                </w:rPr>
                                <w:br/>
                                <w:t xml:space="preserve">    &lt;Relationship Id="rId1" </w:t>
                              </w:r>
                              <w:r>
                                <w:rPr>
                                  <w:rFonts w:ascii="Times New Roman" w:hAnsi="Times New Roman"/>
                                  <w:sz w:val="20"/>
                                  <w:szCs w:val="20"/>
                                  <w:highlight w:val="white"/>
                                </w:rPr>
                                <w:br/>
                                <w:t xml:space="preserve">        </w:t>
                              </w:r>
                              <w:r w:rsidRPr="00865070">
                                <w:rPr>
                                  <w:rFonts w:ascii="Times New Roman" w:hAnsi="Times New Roman"/>
                                  <w:sz w:val="20"/>
                                  <w:szCs w:val="20"/>
                                  <w:highlight w:val="white"/>
                                </w:rPr>
                                <w:t>Type="http://schemas.</w:t>
                              </w:r>
                              <w:r>
                                <w:rPr>
                                  <w:rFonts w:ascii="Times New Roman" w:hAnsi="Times New Roman"/>
                                  <w:sz w:val="20"/>
                                  <w:szCs w:val="20"/>
                                  <w:highlight w:val="white"/>
                                </w:rPr>
                                <w:t>.</w:t>
                              </w:r>
                              <w:r w:rsidRPr="00865070">
                                <w:rPr>
                                  <w:rFonts w:ascii="Times New Roman" w:hAnsi="Times New Roman"/>
                                  <w:sz w:val="20"/>
                                  <w:szCs w:val="20"/>
                                  <w:highlight w:val="white"/>
                                </w:rPr>
                                <w:t>. "</w:t>
                              </w:r>
                              <w:r w:rsidRPr="00865070">
                                <w:rPr>
                                  <w:rFonts w:ascii="Times New Roman" w:hAnsi="Times New Roman"/>
                                  <w:sz w:val="20"/>
                                  <w:szCs w:val="20"/>
                                  <w:highlight w:val="white"/>
                                </w:rPr>
                                <w:br/>
                                <w:t xml:space="preserve">        Target="word/document.xml"/&gt;</w:t>
                              </w:r>
                              <w:r w:rsidRPr="00865070">
                                <w:rPr>
                                  <w:rFonts w:ascii="Times New Roman" w:hAnsi="Times New Roman"/>
                                  <w:sz w:val="20"/>
                                  <w:szCs w:val="20"/>
                                  <w:highlight w:val="white"/>
                                </w:rPr>
                                <w:br/>
                                <w:t>&lt;/Relationships&gt;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0FD98" id="テキスト ボックス 1" o:spid="_x0000_s1027" type="#_x0000_t202" style="position:absolute;margin-left:159pt;margin-top:6.15pt;width:312.75pt;height:14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" fillcolor="white [3201]" strokeweight=".5pt">
                  <v:textbox>
                    <w:txbxContent>
                      <w:p w14:paraId="6B4E1BB4" w14:textId="77777777" w:rsidR="001A4929" w:rsidRPr="00865070" w:rsidRDefault="001A4929" w:rsidP="001A4929">
                        <w:pPr>
                          <w:shd w:val="clear" w:color="auto" w:fill="FFFFFF"/>
                          <w:autoSpaceDE w:val="0"/>
                          <w:autoSpaceDN w:val="0"/>
                          <w:adjustRightInd w:val="0"/>
                          <w:rPr>
                            <w:rFonts w:ascii="Times New Roman" w:hAnsi="Times New Roman"/>
                            <w:sz w:val="20"/>
                            <w:szCs w:val="20"/>
                            <w:highlight w:val="white"/>
                          </w:rPr>
                        </w:pPr>
                        <w:r w:rsidRPr="00865070">
                          <w:rPr>
                            <w:rFonts w:ascii="Times New Roman" w:hAnsi="Times New Roman"/>
                            <w:sz w:val="20"/>
                            <w:szCs w:val="20"/>
                            <w:highlight w:val="white"/>
                          </w:rPr>
                          <w:t>&lt;?xml version="1.0" encoding="UTF-8" standalone="yes"?&gt;</w:t>
                        </w:r>
                        <w:r w:rsidRPr="00865070">
                          <w:rPr>
                            <w:rFonts w:ascii="Times New Roman" w:hAnsi="Times New Roman"/>
                            <w:sz w:val="20"/>
                            <w:szCs w:val="20"/>
                            <w:highlight w:val="white"/>
                          </w:rPr>
                          <w:br/>
                          <w:t>&lt;Relationships xmlns="http://schemas.</w:t>
                        </w:r>
                        <w:r>
                          <w:rPr>
                            <w:rFonts w:ascii="Times New Roman" w:hAnsi="Times New Roman"/>
                            <w:sz w:val="20"/>
                            <w:szCs w:val="20"/>
                            <w:highlight w:val="white"/>
                          </w:rPr>
                          <w:t>.</w:t>
                        </w:r>
                        <w:r w:rsidRPr="00865070">
                          <w:rPr>
                            <w:rFonts w:ascii="Times New Roman" w:hAnsi="Times New Roman"/>
                            <w:sz w:val="20"/>
                            <w:szCs w:val="20"/>
                            <w:highlight w:val="white"/>
                          </w:rPr>
                          <w:t>.org/package/2006/relationships"&gt;</w:t>
                        </w:r>
                        <w:r w:rsidRPr="00865070">
                          <w:rPr>
                            <w:rFonts w:ascii="Times New Roman" w:hAnsi="Times New Roman"/>
                            <w:sz w:val="20"/>
                            <w:szCs w:val="20"/>
                            <w:highlight w:val="white"/>
                          </w:rPr>
                          <w:br/>
                          <w:t xml:space="preserve">    &lt;Relationship Id="rId2"</w:t>
                        </w:r>
                        <w:r>
                          <w:rPr>
                            <w:rFonts w:ascii="Times New Roman" w:hAnsi="Times New Roman"/>
                            <w:sz w:val="20"/>
                            <w:szCs w:val="20"/>
                            <w:highlight w:val="white"/>
                          </w:rPr>
                          <w:br/>
                        </w:r>
                        <w:r w:rsidRPr="00865070">
                          <w:rPr>
                            <w:rFonts w:ascii="Times New Roman" w:hAnsi="Times New Roman"/>
                            <w:sz w:val="20"/>
                            <w:szCs w:val="20"/>
                            <w:highlight w:val="white"/>
                          </w:rPr>
                          <w:t xml:space="preserve">        Type="http://schemas.</w:t>
                        </w:r>
                        <w:r>
                          <w:rPr>
                            <w:rFonts w:ascii="Times New Roman" w:hAnsi="Times New Roman"/>
                            <w:sz w:val="20"/>
                            <w:szCs w:val="20"/>
                            <w:highlight w:val="white"/>
                          </w:rPr>
                          <w:t>.</w:t>
                        </w:r>
                        <w:r w:rsidRPr="00865070">
                          <w:rPr>
                            <w:rFonts w:ascii="Times New Roman" w:hAnsi="Times New Roman"/>
                            <w:sz w:val="20"/>
                            <w:szCs w:val="20"/>
                            <w:highlight w:val="white"/>
                          </w:rPr>
                          <w:t>. "</w:t>
                        </w:r>
                        <w:r w:rsidRPr="00865070">
                          <w:rPr>
                            <w:rFonts w:ascii="Times New Roman" w:hAnsi="Times New Roman"/>
                            <w:sz w:val="20"/>
                            <w:szCs w:val="20"/>
                            <w:highlight w:val="white"/>
                          </w:rPr>
                          <w:br/>
                          <w:t xml:space="preserve">        Target="docProps/core.xml"/&gt;</w:t>
                        </w:r>
                        <w:r w:rsidRPr="00865070">
                          <w:rPr>
                            <w:rFonts w:ascii="Times New Roman" w:hAnsi="Times New Roman"/>
                            <w:sz w:val="20"/>
                            <w:szCs w:val="20"/>
                            <w:highlight w:val="white"/>
                          </w:rPr>
                          <w:br/>
                          <w:t xml:space="preserve">    &lt;Relationship Id="rId1" </w:t>
                        </w:r>
                        <w:r>
                          <w:rPr>
                            <w:rFonts w:ascii="Times New Roman" w:hAnsi="Times New Roman"/>
                            <w:sz w:val="20"/>
                            <w:szCs w:val="20"/>
                            <w:highlight w:val="white"/>
                          </w:rPr>
                          <w:br/>
                          <w:t xml:space="preserve">        </w:t>
                        </w:r>
                        <w:r w:rsidRPr="00865070">
                          <w:rPr>
                            <w:rFonts w:ascii="Times New Roman" w:hAnsi="Times New Roman"/>
                            <w:sz w:val="20"/>
                            <w:szCs w:val="20"/>
                            <w:highlight w:val="white"/>
                          </w:rPr>
                          <w:t>Type="http://schemas.</w:t>
                        </w:r>
                        <w:r>
                          <w:rPr>
                            <w:rFonts w:ascii="Times New Roman" w:hAnsi="Times New Roman"/>
                            <w:sz w:val="20"/>
                            <w:szCs w:val="20"/>
                            <w:highlight w:val="white"/>
                          </w:rPr>
                          <w:t>.</w:t>
                        </w:r>
                        <w:r w:rsidRPr="00865070">
                          <w:rPr>
                            <w:rFonts w:ascii="Times New Roman" w:hAnsi="Times New Roman"/>
                            <w:sz w:val="20"/>
                            <w:szCs w:val="20"/>
                            <w:highlight w:val="white"/>
                          </w:rPr>
                          <w:t>. "</w:t>
                        </w:r>
                        <w:r w:rsidRPr="00865070">
                          <w:rPr>
                            <w:rFonts w:ascii="Times New Roman" w:hAnsi="Times New Roman"/>
                            <w:sz w:val="20"/>
                            <w:szCs w:val="20"/>
                            <w:highlight w:val="white"/>
                          </w:rPr>
                          <w:br/>
                          <w:t xml:space="preserve">        Target="word/document.xml"/&gt;</w:t>
                        </w:r>
                        <w:r w:rsidRPr="00865070">
                          <w:rPr>
                            <w:rFonts w:ascii="Times New Roman" w:hAnsi="Times New Roman"/>
                            <w:sz w:val="20"/>
                            <w:szCs w:val="20"/>
                            <w:highlight w:val="white"/>
                          </w:rPr>
                          <w:br/>
                          <w:t>&lt;/Relationships&gt;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2CAC4C0" wp14:editId="6D8EB096">
                  <wp:simplePos x="0" y="0"/>
                  <wp:positionH relativeFrom="column">
                    <wp:posOffset>958215</wp:posOffset>
                  </wp:positionH>
                  <wp:positionV relativeFrom="paragraph">
                    <wp:posOffset>82549</wp:posOffset>
                  </wp:positionV>
                  <wp:extent cx="1057275" cy="923925"/>
                  <wp:effectExtent l="0" t="0" r="9525" b="28575"/>
                  <wp:wrapNone/>
                  <wp:docPr id="5" name="コネクタ: カギ線 5"/>
                  <wp:cNvGraphicFramePr/>
                  <a:graphic xmlns:a="http://schemas.openxmlformats.org/drawingml/2006/main">
                    <a:graphicData uri="http://schemas.microsoft.com/office/word/2010/wordprocessingShape">
                      <wps:wsp>
                        <wps:cNvCnPr/>
                        <wps:spPr>
                          <a:xfrm flipV="1">
                            <a:off x="0" y="0"/>
                            <a:ext cx="1057275" cy="923925"/>
                          </a:xfrm>
                          <a:prstGeom prst="bentConnector3">
                            <a:avLst/>
                          </a:prstGeom>
                          <a:ln w="9525">
                            <a:prstDash val="sysDash"/>
                            <a:tailEnd type="non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372DCB8D"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5" o:spid="_x0000_s1026" type="#_x0000_t34" style="position:absolute;left:0;text-align:left;margin-left:75.45pt;margin-top:6.5pt;width:83.25pt;height:72.75p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" strokecolor="#4579b8 [3044]">
                  <v:stroke dashstyle="3 1" endcap="round"/>
                </v:shape>
              </w:pict>
            </mc:Fallback>
          </mc:AlternateContent>
        </w:r>
      </w:ins>
    </w:p>
    <w:p w14:paraId="71BD8EF2" w14:textId="19583234" w:rsidR="001A4929" w:rsidRDefault="001A4929" w:rsidP="001A4929">
      <w:pPr>
        <w:rPr>
          <w:ins w:id="3037" w:author="Makoto Murata after WD 3.4" w:date="2018-08-15T19:21:00Z"/>
        </w:rPr>
      </w:pPr>
      <w:ins w:id="3038" w:author="Makoto Murata after WD 3.4" w:date="2018-08-15T19:21:00Z">
        <w:r>
          <w:rPr>
            <w:noProof/>
          </w:rPr>
          <mc:AlternateContent>
            <mc:Choice Requires="wps">
              <w:drawing>
                <wp:anchor distT="0" distB="0" distL="114300" distR="114300" simplePos="0" relativeHeight="251667456" behindDoc="0" locked="0" layoutInCell="1" allowOverlap="1" wp14:anchorId="17390930" wp14:editId="18A19759">
                  <wp:simplePos x="0" y="0"/>
                  <wp:positionH relativeFrom="column">
                    <wp:posOffset>1285875</wp:posOffset>
                  </wp:positionH>
                  <wp:positionV relativeFrom="paragraph">
                    <wp:posOffset>1878964</wp:posOffset>
                  </wp:positionV>
                  <wp:extent cx="1562100" cy="962025"/>
                  <wp:effectExtent l="38100" t="38100" r="19050" b="28575"/>
                  <wp:wrapNone/>
                  <wp:docPr id="11" name="直線矢印コネクタ 11"/>
                  <wp:cNvGraphicFramePr/>
                  <a:graphic xmlns:a="http://schemas.openxmlformats.org/drawingml/2006/main">
                    <a:graphicData uri="http://schemas.microsoft.com/office/word/2010/wordprocessingShape">
                      <wps:wsp>
                        <wps:cNvCnPr/>
                        <wps:spPr>
                          <a:xfrm flipH="1" flipV="1">
                            <a:off x="0" y="0"/>
                            <a:ext cx="1562100" cy="962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BA1B2B" id="_x0000_t32" coordsize="21600,21600" o:spt="32" o:oned="t" path="m,l21600,21600e" filled="f">
                  <v:path arrowok="t" fillok="f" o:connecttype="none"/>
                  <o:lock v:ext="edit" shapetype="t"/>
                </v:shapetype>
                <v:shape id="直線矢印コネクタ 11" o:spid="_x0000_s1026" type="#_x0000_t32" style="position:absolute;left:0;text-align:left;margin-left:101.25pt;margin-top:147.95pt;width:123pt;height:75.7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" strokecolor="#4579b8 [3044]">
                  <v:stroke endarrow="block" endcap="round"/>
                </v:shape>
              </w:pict>
            </mc:Fallback>
          </mc:AlternateContent>
        </w:r>
        <w:r>
          <w:rPr>
            <w:noProof/>
          </w:rPr>
          <mc:AlternateContent>
            <mc:Choice Requires="wps">
              <w:drawing>
                <wp:anchor distT="0" distB="0" distL="114300" distR="114300" simplePos="0" relativeHeight="251665408" behindDoc="0" locked="0" layoutInCell="1" allowOverlap="1" wp14:anchorId="58D6E0B5" wp14:editId="417853D0">
                  <wp:simplePos x="0" y="0"/>
                  <wp:positionH relativeFrom="column">
                    <wp:posOffset>1057274</wp:posOffset>
                  </wp:positionH>
                  <wp:positionV relativeFrom="paragraph">
                    <wp:posOffset>621665</wp:posOffset>
                  </wp:positionV>
                  <wp:extent cx="2381250" cy="257175"/>
                  <wp:effectExtent l="38100" t="0" r="19050" b="85725"/>
                  <wp:wrapNone/>
                  <wp:docPr id="9" name="直線矢印コネクタ 9"/>
                  <wp:cNvGraphicFramePr/>
                  <a:graphic xmlns:a="http://schemas.openxmlformats.org/drawingml/2006/main">
                    <a:graphicData uri="http://schemas.microsoft.com/office/word/2010/wordprocessingShape">
                      <wps:wsp>
                        <wps:cNvCnPr/>
                        <wps:spPr>
                          <a:xfrm flipH="1">
                            <a:off x="0" y="0"/>
                            <a:ext cx="238125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4597D6" id="直線矢印コネクタ 9" o:spid="_x0000_s1026" type="#_x0000_t32" style="position:absolute;left:0;text-align:left;margin-left:83.25pt;margin-top:48.95pt;width:187.5pt;height:20.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" strokecolor="#4579b8 [3044]">
                  <v:stroke endarrow="block" endcap="round"/>
                </v:shape>
              </w:pict>
            </mc:Fallback>
          </mc:AlternateContent>
        </w:r>
        <w:r>
          <w:rPr>
            <w:noProof/>
          </w:rPr>
          <mc:AlternateContent>
            <mc:Choice Requires="wps">
              <w:drawing>
                <wp:anchor distT="0" distB="0" distL="114300" distR="114300" simplePos="0" relativeHeight="251666432" behindDoc="0" locked="0" layoutInCell="1" allowOverlap="1" wp14:anchorId="729AD418" wp14:editId="1A596A29">
                  <wp:simplePos x="0" y="0"/>
                  <wp:positionH relativeFrom="column">
                    <wp:posOffset>1333499</wp:posOffset>
                  </wp:positionH>
                  <wp:positionV relativeFrom="paragraph">
                    <wp:posOffset>1145540</wp:posOffset>
                  </wp:positionV>
                  <wp:extent cx="2105025" cy="523875"/>
                  <wp:effectExtent l="38100" t="0" r="28575" b="66675"/>
                  <wp:wrapNone/>
                  <wp:docPr id="10" name="直線矢印コネクタ 10"/>
                  <wp:cNvGraphicFramePr/>
                  <a:graphic xmlns:a="http://schemas.openxmlformats.org/drawingml/2006/main">
                    <a:graphicData uri="http://schemas.microsoft.com/office/word/2010/wordprocessingShape">
                      <wps:wsp>
                        <wps:cNvCnPr/>
                        <wps:spPr>
                          <a:xfrm flipH="1">
                            <a:off x="0" y="0"/>
                            <a:ext cx="2105025"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57738D" id="直線矢印コネクタ 10" o:spid="_x0000_s1026" type="#_x0000_t32" style="position:absolute;left:0;text-align:left;margin-left:105pt;margin-top:90.2pt;width:165.75pt;height:41.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" strokecolor="#4579b8 [3044]">
                  <v:stroke endarrow="block" endcap="round"/>
                </v:shape>
              </w:pict>
            </mc:Fallback>
          </mc:AlternateContent>
        </w:r>
        <w:r>
          <w:rPr>
            <w:noProof/>
          </w:rPr>
          <mc:AlternateContent>
            <mc:Choice Requires="wps">
              <w:drawing>
                <wp:anchor distT="0" distB="0" distL="114300" distR="114300" simplePos="0" relativeHeight="251664384" behindDoc="0" locked="0" layoutInCell="1" allowOverlap="1" wp14:anchorId="04EA015A" wp14:editId="3ABE9E21">
                  <wp:simplePos x="0" y="0"/>
                  <wp:positionH relativeFrom="column">
                    <wp:posOffset>1967865</wp:posOffset>
                  </wp:positionH>
                  <wp:positionV relativeFrom="paragraph">
                    <wp:posOffset>1787525</wp:posOffset>
                  </wp:positionV>
                  <wp:extent cx="3429000" cy="304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429000" cy="304800"/>
                          </a:xfrm>
                          <a:prstGeom prst="rect">
                            <a:avLst/>
                          </a:prstGeom>
                          <a:solidFill>
                            <a:schemeClr val="lt1"/>
                          </a:solidFill>
                          <a:ln w="6350">
                            <a:noFill/>
                          </a:ln>
                        </wps:spPr>
                        <wps:txbx>
                          <w:txbxContent>
                            <w:p w14:paraId="75D30D1F" w14:textId="77777777" w:rsidR="001A4929" w:rsidRPr="009B6DAE" w:rsidRDefault="001A4929" w:rsidP="001A4929">
                              <w:pPr>
                                <w:rPr>
                                  <w:rFonts w:ascii="Times New Roman" w:hAnsi="Times New Roman"/>
                                </w:rPr>
                              </w:pPr>
                              <w:r>
                                <w:rPr>
                                  <w:rFonts w:ascii="Times New Roman" w:hAnsi="Times New Roman"/>
                                </w:rPr>
                                <w:t>part</w:t>
                              </w:r>
                              <w:r w:rsidRPr="009B6DAE">
                                <w:rPr>
                                  <w:rFonts w:ascii="Times New Roman" w:hAnsi="Times New Roman"/>
                                </w:rPr>
                                <w:t xml:space="preserve"> Relationships part</w:t>
                              </w:r>
                              <w:r>
                                <w:rPr>
                                  <w:rFonts w:ascii="Times New Roman" w:hAnsi="Times New Roman"/>
                                </w:rPr>
                                <w:t xml:space="preserve"> associated with word/document.xml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A015A" id="テキスト ボックス 8" o:spid="_x0000_s1028" type="#_x0000_t202" style="position:absolute;margin-left:154.95pt;margin-top:140.75pt;width:270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" fillcolor="white [3201]" stroked="f" strokeweight=".5pt">
                  <v:textbox>
                    <w:txbxContent>
                      <w:p w14:paraId="75D30D1F" w14:textId="77777777" w:rsidR="001A4929" w:rsidRPr="009B6DAE" w:rsidRDefault="001A4929" w:rsidP="001A4929">
                        <w:pPr>
                          <w:rPr>
                            <w:rFonts w:ascii="Times New Roman" w:hAnsi="Times New Roman"/>
                          </w:rPr>
                        </w:pPr>
                        <w:r>
                          <w:rPr>
                            <w:rFonts w:ascii="Times New Roman" w:hAnsi="Times New Roman"/>
                          </w:rPr>
                          <w:t>part</w:t>
                        </w:r>
                        <w:r w:rsidRPr="009B6DAE">
                          <w:rPr>
                            <w:rFonts w:ascii="Times New Roman" w:hAnsi="Times New Roman"/>
                          </w:rPr>
                          <w:t xml:space="preserve"> Relationships part</w:t>
                        </w:r>
                        <w:r>
                          <w:rPr>
                            <w:rFonts w:ascii="Times New Roman" w:hAnsi="Times New Roman"/>
                          </w:rPr>
                          <w:t xml:space="preserve"> associated with word/document.xml</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30F2F97" wp14:editId="5BBEC532">
                  <wp:simplePos x="0" y="0"/>
                  <wp:positionH relativeFrom="column">
                    <wp:posOffset>1701164</wp:posOffset>
                  </wp:positionH>
                  <wp:positionV relativeFrom="paragraph">
                    <wp:posOffset>1501775</wp:posOffset>
                  </wp:positionV>
                  <wp:extent cx="314325" cy="638175"/>
                  <wp:effectExtent l="0" t="0" r="9525" b="28575"/>
                  <wp:wrapNone/>
                  <wp:docPr id="6" name="コネクタ: カギ線 6"/>
                  <wp:cNvGraphicFramePr/>
                  <a:graphic xmlns:a="http://schemas.openxmlformats.org/drawingml/2006/main">
                    <a:graphicData uri="http://schemas.microsoft.com/office/word/2010/wordprocessingShape">
                      <wps:wsp>
                        <wps:cNvCnPr/>
                        <wps:spPr>
                          <a:xfrm>
                            <a:off x="0" y="0"/>
                            <a:ext cx="314325" cy="638175"/>
                          </a:xfrm>
                          <a:prstGeom prst="bentConnector3">
                            <a:avLst/>
                          </a:prstGeom>
                          <a:ln w="9525">
                            <a:prstDash val="sysDash"/>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2C50BF" id="コネクタ: カギ線 6" o:spid="_x0000_s1026" type="#_x0000_t34" style="position:absolute;left:0;text-align:left;margin-left:133.95pt;margin-top:118.25pt;width:24.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" strokecolor="#4579b8 [3044]">
                  <v:stroke dashstyle="3 1" endcap="round"/>
                </v:shape>
              </w:pict>
            </mc:Fallback>
          </mc:AlternateContent>
        </w:r>
        <w:r>
          <w:rPr>
            <w:noProof/>
          </w:rPr>
          <mc:AlternateContent>
            <mc:Choice Requires="wps">
              <w:drawing>
                <wp:anchor distT="45720" distB="45720" distL="114300" distR="114300" simplePos="0" relativeHeight="251659264" behindDoc="0" locked="0" layoutInCell="1" allowOverlap="1" wp14:anchorId="6CE8800D" wp14:editId="2E855F85">
                  <wp:simplePos x="0" y="0"/>
                  <wp:positionH relativeFrom="column">
                    <wp:posOffset>2015490</wp:posOffset>
                  </wp:positionH>
                  <wp:positionV relativeFrom="paragraph">
                    <wp:posOffset>2139950</wp:posOffset>
                  </wp:positionV>
                  <wp:extent cx="4019550" cy="139573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395730"/>
                          </a:xfrm>
                          <a:prstGeom prst="rect">
                            <a:avLst/>
                          </a:prstGeom>
                          <a:solidFill>
                            <a:srgbClr val="FFFFFF"/>
                          </a:solidFill>
                          <a:ln w="9525">
                            <a:solidFill>
                              <a:srgbClr val="000000"/>
                            </a:solidFill>
                            <a:miter lim="800000"/>
                            <a:headEnd/>
                            <a:tailEnd/>
                          </a:ln>
                        </wps:spPr>
                        <wps:txbx>
                          <w:txbxContent>
                            <w:p w14:paraId="111DDD67" w14:textId="77777777" w:rsidR="001A4929" w:rsidRPr="00865070" w:rsidRDefault="001A4929" w:rsidP="001A4929">
                              <w:pPr>
                                <w:shd w:val="clear" w:color="auto" w:fill="FFFFFF"/>
                                <w:autoSpaceDE w:val="0"/>
                                <w:autoSpaceDN w:val="0"/>
                                <w:adjustRightInd w:val="0"/>
                              </w:pPr>
                              <w:r w:rsidRPr="00865070">
                                <w:rPr>
                                  <w:rFonts w:ascii="Times New Roman" w:hAnsi="Times New Roman"/>
                                  <w:sz w:val="20"/>
                                  <w:szCs w:val="20"/>
                                  <w:highlight w:val="white"/>
                                </w:rPr>
                                <w:t>&lt;?xml version="1.0" encoding="UTF-8" standalone="yes"?&gt;</w:t>
                              </w:r>
                              <w:r w:rsidRPr="00865070">
                                <w:rPr>
                                  <w:rFonts w:ascii="Times New Roman" w:hAnsi="Times New Roman"/>
                                  <w:sz w:val="20"/>
                                  <w:szCs w:val="20"/>
                                  <w:highlight w:val="white"/>
                                </w:rPr>
                                <w:br/>
                                <w:t>&lt;Relationships xmlns="http://schemas...org/package/2006/relationships"&gt;</w:t>
                              </w:r>
                              <w:r w:rsidRPr="00865070">
                                <w:rPr>
                                  <w:rFonts w:ascii="Times New Roman" w:hAnsi="Times New Roman"/>
                                  <w:sz w:val="20"/>
                                  <w:szCs w:val="20"/>
                                  <w:highlight w:val="white"/>
                                </w:rPr>
                                <w:br/>
                                <w:t xml:space="preserve">    &lt;Relationship Id="rId2"</w:t>
                              </w:r>
                              <w:r w:rsidRPr="00865070">
                                <w:rPr>
                                  <w:rFonts w:ascii="Times New Roman" w:hAnsi="Times New Roman"/>
                                  <w:sz w:val="20"/>
                                  <w:szCs w:val="20"/>
                                  <w:highlight w:val="white"/>
                                </w:rPr>
                                <w:br/>
                                <w:t xml:space="preserve">        Type="http://schemas... "</w:t>
                              </w:r>
                              <w:r w:rsidRPr="00865070">
                                <w:rPr>
                                  <w:rFonts w:ascii="Times New Roman" w:hAnsi="Times New Roman"/>
                                  <w:sz w:val="20"/>
                                  <w:szCs w:val="20"/>
                                  <w:highlight w:val="white"/>
                                </w:rPr>
                                <w:br/>
                                <w:t xml:space="preserve">        Target="settings.xml"/&gt;</w:t>
                              </w:r>
                              <w:r w:rsidRPr="00865070">
                                <w:rPr>
                                  <w:rFonts w:ascii="Times New Roman" w:hAnsi="Times New Roman"/>
                                  <w:sz w:val="20"/>
                                  <w:szCs w:val="20"/>
                                  <w:highlight w:val="white"/>
                                </w:rPr>
                                <w:br/>
                                <w:t>&lt;/Relationships&gt;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8800D" id="テキスト ボックス 2" o:spid="_x0000_s1029" type="#_x0000_t202" style="position:absolute;margin-left:158.7pt;margin-top:168.5pt;width:316.5pt;height:10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">
                  <v:textbox>
                    <w:txbxContent>
                      <w:p w14:paraId="111DDD67" w14:textId="77777777" w:rsidR="001A4929" w:rsidRPr="00865070" w:rsidRDefault="001A4929" w:rsidP="001A4929">
                        <w:pPr>
                          <w:shd w:val="clear" w:color="auto" w:fill="FFFFFF"/>
                          <w:autoSpaceDE w:val="0"/>
                          <w:autoSpaceDN w:val="0"/>
                          <w:adjustRightInd w:val="0"/>
                        </w:pPr>
                        <w:r w:rsidRPr="00865070">
                          <w:rPr>
                            <w:rFonts w:ascii="Times New Roman" w:hAnsi="Times New Roman"/>
                            <w:sz w:val="20"/>
                            <w:szCs w:val="20"/>
                            <w:highlight w:val="white"/>
                          </w:rPr>
                          <w:t>&lt;?xml version="1.0" encoding="UTF-8" standalone="yes"?&gt;</w:t>
                        </w:r>
                        <w:r w:rsidRPr="00865070">
                          <w:rPr>
                            <w:rFonts w:ascii="Times New Roman" w:hAnsi="Times New Roman"/>
                            <w:sz w:val="20"/>
                            <w:szCs w:val="20"/>
                            <w:highlight w:val="white"/>
                          </w:rPr>
                          <w:br/>
                          <w:t>&lt;Relationships xmlns="http://schemas...org/package/2006/relationships"&gt;</w:t>
                        </w:r>
                        <w:r w:rsidRPr="00865070">
                          <w:rPr>
                            <w:rFonts w:ascii="Times New Roman" w:hAnsi="Times New Roman"/>
                            <w:sz w:val="20"/>
                            <w:szCs w:val="20"/>
                            <w:highlight w:val="white"/>
                          </w:rPr>
                          <w:br/>
                          <w:t xml:space="preserve">    &lt;Relationship Id="rId2"</w:t>
                        </w:r>
                        <w:r w:rsidRPr="00865070">
                          <w:rPr>
                            <w:rFonts w:ascii="Times New Roman" w:hAnsi="Times New Roman"/>
                            <w:sz w:val="20"/>
                            <w:szCs w:val="20"/>
                            <w:highlight w:val="white"/>
                          </w:rPr>
                          <w:br/>
                          <w:t xml:space="preserve">        Type="http://schemas... "</w:t>
                        </w:r>
                        <w:r w:rsidRPr="00865070">
                          <w:rPr>
                            <w:rFonts w:ascii="Times New Roman" w:hAnsi="Times New Roman"/>
                            <w:sz w:val="20"/>
                            <w:szCs w:val="20"/>
                            <w:highlight w:val="white"/>
                          </w:rPr>
                          <w:br/>
                          <w:t xml:space="preserve">        Target="settings.xml"/&gt;</w:t>
                        </w:r>
                        <w:r w:rsidRPr="00865070">
                          <w:rPr>
                            <w:rFonts w:ascii="Times New Roman" w:hAnsi="Times New Roman"/>
                            <w:sz w:val="20"/>
                            <w:szCs w:val="20"/>
                            <w:highlight w:val="white"/>
                          </w:rPr>
                          <w:br/>
                          <w:t>&lt;/Relationships&gt;</w:t>
                        </w:r>
                      </w:p>
                    </w:txbxContent>
                  </v:textbox>
                  <w10:wrap type="square"/>
                </v:shape>
              </w:pict>
            </mc:Fallback>
          </mc:AlternateContent>
        </w:r>
        <w:r>
          <w:rPr>
            <w:noProof/>
          </w:rPr>
          <w:drawing>
            <wp:inline distT="0" distB="0" distL="0" distR="0" wp14:anchorId="4DAE4144" wp14:editId="310AA046">
              <wp:extent cx="1828800" cy="22002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828800" cy="2200275"/>
                      </a:xfrm>
                      <a:prstGeom prst="rect">
                        <a:avLst/>
                      </a:prstGeom>
                      <a:noFill/>
                      <a:ln>
                        <a:noFill/>
                      </a:ln>
                    </pic:spPr>
                  </pic:pic>
                </a:graphicData>
              </a:graphic>
            </wp:inline>
          </w:drawing>
        </w:r>
      </w:ins>
    </w:p>
    <w:p w14:paraId="2BDE1BB4" w14:textId="01D37A10" w:rsidR="001A4929" w:rsidRDefault="001A4929" w:rsidP="001A4929">
      <w:pPr>
        <w:rPr>
          <w:ins w:id="3039" w:author="Makoto Murata after WD 3.4" w:date="2018-08-15T19:21:00Z"/>
          <w:lang w:eastAsia="ja-JP"/>
        </w:rPr>
      </w:pPr>
    </w:p>
    <w:p w14:paraId="28FE60BA" w14:textId="49A9CBA9" w:rsidR="001A4929" w:rsidRDefault="001A4929" w:rsidP="001A4929">
      <w:pPr>
        <w:rPr>
          <w:ins w:id="3040" w:author="Makoto Murata after WD 3.4" w:date="2018-08-15T19:21:00Z"/>
          <w:lang w:eastAsia="ja-JP"/>
        </w:rPr>
      </w:pPr>
    </w:p>
    <w:p w14:paraId="11F6DFA6" w14:textId="2F10B80F" w:rsidR="001A4929" w:rsidRDefault="001A4929" w:rsidP="001A4929">
      <w:pPr>
        <w:rPr>
          <w:ins w:id="3041" w:author="Makoto Murata after WD 3.4" w:date="2018-08-15T19:21:00Z"/>
          <w:lang w:eastAsia="ja-JP"/>
        </w:rPr>
      </w:pPr>
    </w:p>
    <w:p w14:paraId="2F71E24E" w14:textId="7A21A608" w:rsidR="001A4929" w:rsidRDefault="001A4929" w:rsidP="001A4929">
      <w:pPr>
        <w:rPr>
          <w:ins w:id="3042" w:author="Makoto Murata after WD 3.4" w:date="2018-08-15T19:21:00Z"/>
          <w:lang w:eastAsia="ja-JP"/>
        </w:rPr>
      </w:pPr>
    </w:p>
    <w:p w14:paraId="77EB6F1F" w14:textId="3BE14371" w:rsidR="001A4929" w:rsidRDefault="001A4929" w:rsidP="001A4929">
      <w:pPr>
        <w:rPr>
          <w:ins w:id="3043" w:author="Makoto Murata after WD 3.4" w:date="2018-08-15T19:26:00Z"/>
          <w:lang w:eastAsia="ja-JP"/>
        </w:rPr>
      </w:pPr>
    </w:p>
    <w:p w14:paraId="4BE521B0" w14:textId="09978362" w:rsidR="001A4929" w:rsidRPr="001A4929" w:rsidRDefault="001A4929" w:rsidP="001A4929">
      <w:pPr>
        <w:rPr>
          <w:ins w:id="3044" w:author="Makoto Murata after WD 3.4" w:date="2018-08-15T19:20:00Z"/>
          <w:lang w:eastAsia="ja-JP"/>
        </w:rPr>
      </w:pPr>
      <w:ins w:id="3045" w:author="Makoto Murata after WD 3.4" w:date="2018-08-15T19:26:00Z">
        <w:r w:rsidRPr="001A4929">
          <w:rPr>
            <w:lang w:eastAsia="ja-JP"/>
          </w:rPr>
          <w:t>Two of these parts are Relationships parts (/_rels/.rels and /word/_rels/document.xml.rels) and three of them are non-Relationships parts (/word/document.xml, /docProps/core.xml, and /word/settings.xml), where _rels/.rels is a package Relationships part and /word/_rels/document.xml.rels is a part Relationships part  associated with /word/document.xml.  The package Relationships part contains two relationships from the package to /docProps/core.xml and /word/document.xml, respectively.  The part Relationships part contains a relationship from /word/document.xml to /word/settings.xml.</w:t>
        </w:r>
        <w:r>
          <w:rPr>
            <w:lang w:eastAsia="ja-JP"/>
          </w:rPr>
          <w:br/>
        </w:r>
      </w:ins>
    </w:p>
    <w:p w14:paraId="2864E5F2" w14:textId="4815DC7A" w:rsidR="001A4929" w:rsidRDefault="001A4929" w:rsidP="001A4929">
      <w:pPr>
        <w:pStyle w:val="Appendix2"/>
        <w:rPr>
          <w:ins w:id="3046" w:author="Makoto Murata after WD 3.4" w:date="2018-08-15T19:21:00Z"/>
          <w:lang w:eastAsia="ja-JP"/>
        </w:rPr>
      </w:pPr>
      <w:bookmarkStart w:id="3047" w:name="_Ref522124892"/>
      <w:bookmarkStart w:id="3048" w:name="_Toc522557538"/>
      <w:ins w:id="3049" w:author="Makoto Murata after WD 3.4" w:date="2018-08-15T19:21:00Z">
        <w:r>
          <w:rPr>
            <w:lang w:eastAsia="ja-JP"/>
          </w:rPr>
          <w:t>Physical Package</w:t>
        </w:r>
        <w:bookmarkEnd w:id="3047"/>
        <w:bookmarkEnd w:id="3048"/>
      </w:ins>
    </w:p>
    <w:p w14:paraId="715EF150" w14:textId="2FCE2F7B" w:rsidR="001A4929" w:rsidRDefault="001A4929" w:rsidP="001A4929">
      <w:pPr>
        <w:rPr>
          <w:ins w:id="3050" w:author="Makoto Murata after WD 3.4" w:date="2018-08-15T19:22:00Z"/>
          <w:lang w:eastAsia="ja-JP"/>
        </w:rPr>
      </w:pPr>
      <w:ins w:id="3051" w:author="Makoto Murata after WD 3.4" w:date="2018-08-15T19:22:00Z">
        <w:r>
          <w:rPr>
            <w:lang w:eastAsia="ja-JP"/>
          </w:rPr>
          <w:t xml:space="preserve">This physical package (empty.docx) is a ZIP file. </w:t>
        </w:r>
      </w:ins>
      <w:ins w:id="3052" w:author="Makoto Murata after WD 3.4" w:date="2018-08-15T19:26:00Z">
        <w:r>
          <w:rPr>
            <w:lang w:eastAsia="ja-JP"/>
          </w:rPr>
          <w:t xml:space="preserve"> The ZIP items in this ZIP file are</w:t>
        </w:r>
      </w:ins>
      <w:ins w:id="3053" w:author="Makoto Murata after WD 3.4" w:date="2018-08-15T19:27:00Z">
        <w:r>
          <w:rPr>
            <w:lang w:eastAsia="ja-JP"/>
          </w:rPr>
          <w:t xml:space="preserve"> </w:t>
        </w:r>
      </w:ins>
      <w:ins w:id="3054" w:author="Makoto Murata after WD 3.4" w:date="2018-08-15T19:22:00Z">
        <w:r>
          <w:rPr>
            <w:lang w:eastAsia="ja-JP"/>
          </w:rPr>
          <w:t>_rels/.rels, docProps/core.xml, word/_rels/document.xml.rels, word/document.xml, and word/settings.xml, and [Content_Types].xml.</w:t>
        </w:r>
      </w:ins>
    </w:p>
    <w:p w14:paraId="22D5726E" w14:textId="7E1CC852" w:rsidR="001A4929" w:rsidRPr="001A4929" w:rsidRDefault="001A4929" w:rsidP="001A4929">
      <w:pPr>
        <w:rPr>
          <w:lang w:eastAsia="ja-JP"/>
        </w:rPr>
      </w:pPr>
      <w:ins w:id="3055" w:author="Makoto Murata after WD 3.4" w:date="2018-08-15T19:22:00Z">
        <w:r>
          <w:rPr>
            <w:lang w:eastAsia="ja-JP"/>
          </w:rPr>
          <w:t>Except [Content_Types].xml, these ZIP items represent parts.  Note that part names have "/" as the first character.</w:t>
        </w:r>
      </w:ins>
      <w:ins w:id="3056" w:author="Makoto Murata after WD 3.4" w:date="2018-08-16T17:34:00Z">
        <w:r w:rsidR="0079382F">
          <w:rPr>
            <w:lang w:eastAsia="ja-JP"/>
          </w:rPr>
          <w:t xml:space="preserve">  [Content_Types].xml</w:t>
        </w:r>
      </w:ins>
      <w:ins w:id="3057" w:author="Makoto Murata after WD 3.4" w:date="2018-08-16T17:35:00Z">
        <w:r w:rsidR="0079382F">
          <w:rPr>
            <w:lang w:eastAsia="ja-JP"/>
          </w:rPr>
          <w:t xml:space="preserve"> represents the Media Types stream.</w:t>
        </w:r>
      </w:ins>
    </w:p>
    <w:p w14:paraId="6C78A64C" w14:textId="1DB2FDAF" w:rsidR="0062424D" w:rsidRPr="0062424D" w:rsidRDefault="0062424D" w:rsidP="0062424D">
      <w:pPr>
        <w:pStyle w:val="UnnumberedHeading"/>
      </w:pPr>
      <w:bookmarkStart w:id="3058" w:name="_Toc446577707"/>
      <w:bookmarkStart w:id="3059" w:name="_Toc522557539"/>
      <w:r w:rsidRPr="0062424D">
        <w:t>Bibliography</w:t>
      </w:r>
      <w:bookmarkEnd w:id="3058"/>
      <w:bookmarkEnd w:id="3059"/>
    </w:p>
    <w:p w14:paraId="6DB05AD1" w14:textId="77777777" w:rsidR="00DB1775" w:rsidRPr="00DB1775" w:rsidRDefault="0062424D" w:rsidP="00DB1775">
      <w:r w:rsidRPr="0062424D">
        <w:t>The following documents are useful references for implementers and users of this International Standard, in addition to the Normative References:</w:t>
      </w:r>
      <w:r w:rsidR="00DB1775" w:rsidRPr="00DB1775">
        <w:t xml:space="preserve"> </w:t>
      </w:r>
    </w:p>
    <w:p w14:paraId="6B90AA3E" w14:textId="50A5E74E" w:rsidR="0062424D" w:rsidRDefault="00DB1775" w:rsidP="00DB1775">
      <w:r w:rsidRPr="00DB1775">
        <w:t xml:space="preserve">[1] </w:t>
      </w:r>
      <w:r w:rsidRPr="00D96C42">
        <w:rPr>
          <w:i/>
        </w:rPr>
        <w:t>Character Model for the World Wide Web: String Matching and Searching</w:t>
      </w:r>
      <w:r w:rsidRPr="00DB1775">
        <w:t xml:space="preserve">, W3C Working Draft 07 April 2016, </w:t>
      </w:r>
      <w:r w:rsidR="00206F24" w:rsidRPr="00206F24">
        <w:t>https://www.w3.org/TR/2016/WD-charmod-norm-20160407/</w:t>
      </w:r>
    </w:p>
    <w:p w14:paraId="572FAFE2" w14:textId="21F3FFDB" w:rsidR="00AE08FF" w:rsidRPr="00AE08FF" w:rsidRDefault="00AE08FF" w:rsidP="00DB1775">
      <w:r>
        <w:t xml:space="preserve">[2] </w:t>
      </w:r>
      <w:r w:rsidRPr="00B049DC">
        <w:rPr>
          <w:rStyle w:val="Reference"/>
        </w:rPr>
        <w:t>Date and Time Formats</w:t>
      </w:r>
      <w:r w:rsidRPr="009F15FF">
        <w:t>,</w:t>
      </w:r>
      <w:r w:rsidRPr="009F15FF" w:rsidDel="00B049DC">
        <w:t xml:space="preserve"> </w:t>
      </w:r>
      <w:r w:rsidRPr="009F15FF">
        <w:t xml:space="preserve">W3C NOTE 19980827, 1997, </w:t>
      </w:r>
      <w:hyperlink r:id="rId77" w:history="1">
        <w:r w:rsidRPr="00BB5D48">
          <w:t>http://www.w3.org/TR/1998/NOTE-datetime-19980827</w:t>
        </w:r>
      </w:hyperlink>
    </w:p>
    <w:p w14:paraId="7822D8EA" w14:textId="28AB366C" w:rsidR="00DB1775" w:rsidRDefault="00DB1775" w:rsidP="00DB1775">
      <w:r>
        <w:t>[</w:t>
      </w:r>
      <w:r w:rsidR="00AE08FF">
        <w:t>3</w:t>
      </w:r>
      <w:r>
        <w:t xml:space="preserve">] </w:t>
      </w:r>
      <w:r w:rsidR="0062424D" w:rsidRPr="00D96C42">
        <w:rPr>
          <w:i/>
        </w:rPr>
        <w:t>XML Security RELAX NG Schemas</w:t>
      </w:r>
      <w:r w:rsidR="0062424D" w:rsidRPr="0062424D">
        <w:t xml:space="preserve">, W3C Working Group Note 11 April 2013, </w:t>
      </w:r>
      <w:hyperlink r:id="rId78" w:history="1">
        <w:r w:rsidRPr="00513387">
          <w:t>https://www.w3.org/TR/xmlsec-rngschema/</w:t>
        </w:r>
      </w:hyperlink>
    </w:p>
    <w:p w14:paraId="41EB5DF9" w14:textId="66C452EB" w:rsidR="00BB5D48" w:rsidRPr="00BB5D48" w:rsidRDefault="00AE08FF" w:rsidP="00DB1775">
      <w:r>
        <w:t xml:space="preserve">[4] </w:t>
      </w:r>
      <w:r w:rsidRPr="00AE08FF">
        <w:t xml:space="preserve">ISO/IEC TR 30114-1, </w:t>
      </w:r>
      <w:r w:rsidRPr="00D96C42">
        <w:rPr>
          <w:i/>
        </w:rPr>
        <w:t>Information technology -- Extensions of Office Open XML file formats -- Part 1: Guidelines</w:t>
      </w:r>
      <w:r w:rsidRPr="00D96C42" w:rsidDel="00BB5D48">
        <w:rPr>
          <w:i/>
        </w:rPr>
        <w:t xml:space="preserve"> </w:t>
      </w:r>
    </w:p>
    <w:sectPr w:rsidR="00BB5D48" w:rsidRPr="00BB5D48" w:rsidSect="008B301E">
      <w:headerReference w:type="first" r:id="rId79"/>
      <w:footerReference w:type="first" r:id="rId80"/>
      <w:type w:val="oddPage"/>
      <w:pgSz w:w="12240" w:h="15840"/>
      <w:pgMar w:top="1440" w:right="1080" w:bottom="144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Rex Jaeschke" w:date="2013-04-24T11:43:00Z" w:initials="rcj">
    <w:p w14:paraId="1B86F9B8" w14:textId="77777777" w:rsidR="0066364A" w:rsidRDefault="0066364A">
      <w:pPr>
        <w:pStyle w:val="af5"/>
      </w:pPr>
      <w:r>
        <w:rPr>
          <w:rStyle w:val="af4"/>
        </w:rPr>
        <w:annotationRef/>
      </w:r>
    </w:p>
  </w:comment>
  <w:comment w:id="68" w:author="Murata Makoto" w:date="2018-04-17T15:26:00Z" w:initials="MM">
    <w:p w14:paraId="169604D9" w14:textId="23DBEF83" w:rsidR="0066364A" w:rsidRDefault="0066364A">
      <w:r>
        <w:annotationRef/>
      </w:r>
      <w:r>
        <w:rPr>
          <w:rFonts w:hint="eastAsia"/>
        </w:rPr>
        <w:t>I</w:t>
      </w:r>
      <w:r>
        <w:t>f an IS for DCMI terms is published, we can reference it.</w:t>
      </w:r>
    </w:p>
  </w:comment>
  <w:comment w:id="125" w:author="Rex Jaeschke" w:date="2018-01-05T06:36:00Z" w:initials="rcj">
    <w:p w14:paraId="2998DE92" w14:textId="2430C6B3" w:rsidR="0066364A" w:rsidRDefault="0066364A">
      <w:r>
        <w:annotationRef/>
      </w:r>
      <w:r>
        <w:t>Needs to be checked once all edits are completed.</w:t>
      </w:r>
    </w:p>
  </w:comment>
  <w:comment w:id="619" w:author="Murata Makoto" w:date="2016-08-21T15:58:00Z" w:initials="MM">
    <w:p w14:paraId="52C8AD39" w14:textId="22E4C6D1" w:rsidR="0066364A" w:rsidRDefault="0066364A" w:rsidP="00AC2BFD">
      <w:r>
        <w:annotationRef/>
      </w:r>
      <w:r w:rsidRPr="00072788">
        <w:t>Carol</w:t>
      </w:r>
      <w:r>
        <w:t>i</w:t>
      </w:r>
      <w:r w:rsidRPr="00072788">
        <w:t xml:space="preserve">ne's comment: Sentence not clear to me.  I initially read it as meaning IDs were not required.  But I think it means that the IDs may be referred to within the source part  in  order to establish a link to a target part or resource at a specific location in the part.  </w:t>
      </w:r>
    </w:p>
    <w:p w14:paraId="77AA4D34" w14:textId="77777777" w:rsidR="0066364A" w:rsidRDefault="0066364A" w:rsidP="00AC2BFD">
      <w:pPr>
        <w:ind w:leftChars="492" w:left="1082"/>
      </w:pPr>
    </w:p>
  </w:comment>
  <w:comment w:id="620" w:author="Murata Makoto" w:date="2016-08-21T15:59:00Z" w:initials="MM">
    <w:p w14:paraId="5B60BA80" w14:textId="77777777" w:rsidR="0066364A" w:rsidRPr="00072788" w:rsidRDefault="0066364A" w:rsidP="00AC2BFD">
      <w:r>
        <w:annotationRef/>
      </w:r>
      <w:r w:rsidRPr="00072788">
        <w:t>A part relationship is established by a Relationship element within a relationships part.</w:t>
      </w:r>
    </w:p>
    <w:p w14:paraId="28DFAF05" w14:textId="77777777" w:rsidR="0066364A" w:rsidRPr="00072788" w:rsidRDefault="0066364A" w:rsidP="00AC2BFD">
      <w:pPr>
        <w:ind w:leftChars="492" w:left="1082"/>
      </w:pPr>
    </w:p>
    <w:p w14:paraId="284A2996" w14:textId="77777777" w:rsidR="0066364A" w:rsidRPr="00072788" w:rsidRDefault="0066364A" w:rsidP="00AC2BFD">
      <w:pPr>
        <w:ind w:leftChars="492" w:left="1082"/>
      </w:pPr>
      <w:r w:rsidRPr="00072788">
        <w:t>But within an source part, we might want to specify the exact location from which the relationship is established.  To do so, we can use some XML construct having the identifier of the relationship.  This identifier chooses one of the relationships from this source part.</w:t>
      </w:r>
    </w:p>
    <w:p w14:paraId="402A2001" w14:textId="77777777" w:rsidR="0066364A" w:rsidRPr="00072788" w:rsidRDefault="0066364A" w:rsidP="00AC2BFD">
      <w:pPr>
        <w:ind w:leftChars="492" w:left="1082"/>
      </w:pPr>
    </w:p>
    <w:p w14:paraId="2B1AAF44" w14:textId="77777777" w:rsidR="0066364A" w:rsidRDefault="0066364A" w:rsidP="00AC2BFD">
      <w:pPr>
        <w:ind w:leftChars="492" w:left="1082"/>
      </w:pPr>
      <w:r w:rsidRPr="00072788">
        <w:t>This is my interpretation, but I do not think that this is clearly described somewhere in OPC.</w:t>
      </w:r>
    </w:p>
  </w:comment>
  <w:comment w:id="621" w:author="Makoto Murata after WD 3.4" w:date="2018-07-05T11:53:00Z" w:initials="MM34">
    <w:p w14:paraId="775ABEB2" w14:textId="5A784F7D" w:rsidR="0066364A" w:rsidRDefault="0066364A">
      <w:pPr>
        <w:pStyle w:val="af5"/>
        <w:rPr>
          <w:lang w:eastAsia="ja-JP"/>
        </w:rPr>
      </w:pPr>
      <w:r>
        <w:rPr>
          <w:rStyle w:val="af4"/>
        </w:rPr>
        <w:annotationRef/>
      </w:r>
      <w:r>
        <w:rPr>
          <w:rFonts w:hint="eastAsia"/>
          <w:lang w:eastAsia="ja-JP"/>
        </w:rPr>
        <w:t>C</w:t>
      </w:r>
      <w:r>
        <w:rPr>
          <w:lang w:eastAsia="ja-JP"/>
        </w:rPr>
        <w:t xml:space="preserve">aroline wrote: </w:t>
      </w:r>
      <w:r w:rsidRPr="007009F6">
        <w:rPr>
          <w:rFonts w:ascii="ＭＳ Ｐゴシック" w:eastAsia="ＭＳ Ｐゴシック" w:hAnsi="ＭＳ Ｐゴシック" w:cs="ＭＳ Ｐゴシック"/>
          <w:sz w:val="24"/>
          <w:szCs w:val="24"/>
        </w:rPr>
        <w:t>Third paragraph.  I'm afraid I don't understand Murata-san's response to my comment or what his intent is wrt the specification text.  I still find the sentence unclear.</w:t>
      </w:r>
      <w:r>
        <w:rPr>
          <w:rStyle w:val="af4"/>
        </w:rPr>
        <w:annotationRef/>
      </w:r>
    </w:p>
  </w:comment>
  <w:comment w:id="720" w:author="WD3" w:date="2016-06-25T16:17:00Z" w:initials="WD3">
    <w:p w14:paraId="0888871C" w14:textId="77777777" w:rsidR="0066364A" w:rsidRDefault="0066364A" w:rsidP="002452A0">
      <w:r>
        <w:annotationRef/>
      </w:r>
      <w:r>
        <w:annotationRef/>
      </w:r>
      <w:r>
        <w:t>Add a diagram to the top-level clause that shows the way the source of a relationship is specified. Then improve the wording here to reflect that.</w:t>
      </w:r>
    </w:p>
    <w:p w14:paraId="78B3EBA0" w14:textId="77777777" w:rsidR="0066364A" w:rsidRDefault="0066364A" w:rsidP="002452A0">
      <w:pPr>
        <w:ind w:leftChars="164" w:left="361"/>
      </w:pPr>
    </w:p>
    <w:p w14:paraId="29634AA5" w14:textId="74BC26AC" w:rsidR="0066364A" w:rsidRDefault="0066364A" w:rsidP="002452A0">
      <w:pPr>
        <w:ind w:leftChars="164" w:left="361"/>
      </w:pPr>
      <w:r>
        <w:t xml:space="preserve">In feedback on the Day 2 minutes, Murata pointed out that a big picture of relationships (naming rule, part/package relationship, and internal/external relationships) is scattered into several attribute descriptions. Aarti suggested the addition of some diagram for providing such a big picture. </w:t>
      </w:r>
    </w:p>
    <w:p w14:paraId="6133569C" w14:textId="475CF57A" w:rsidR="0066364A" w:rsidRDefault="0066364A" w:rsidP="002452A0">
      <w:pPr>
        <w:ind w:leftChars="164" w:left="361"/>
      </w:pPr>
    </w:p>
    <w:p w14:paraId="098E8122" w14:textId="0E5B2B50" w:rsidR="0066364A" w:rsidRDefault="0066364A" w:rsidP="002452A0">
      <w:pPr>
        <w:ind w:leftChars="164" w:left="361"/>
      </w:pPr>
      <w:r>
        <w:t>After some discussion, WG4 agreed to introduce such a diagram as well as prose descriptions.</w:t>
      </w:r>
    </w:p>
    <w:p w14:paraId="3AFC9C64" w14:textId="77777777" w:rsidR="0066364A" w:rsidRDefault="0066364A" w:rsidP="002452A0">
      <w:pPr>
        <w:ind w:leftChars="164" w:left="361"/>
      </w:pPr>
    </w:p>
    <w:p w14:paraId="0AF64A88" w14:textId="08087429" w:rsidR="0066364A" w:rsidRDefault="0066364A" w:rsidP="002452A0">
      <w:pPr>
        <w:ind w:leftChars="164" w:left="361"/>
      </w:pPr>
      <w:r>
        <w:t>(Murata-san will do this in a separate stand-alone document, which Rex will merge into the OPC WD later.)</w:t>
      </w:r>
    </w:p>
  </w:comment>
  <w:comment w:id="721" w:author="Murata Makoto" w:date="2018-01-19T21:28:00Z" w:initials="MM">
    <w:p w14:paraId="0E810693" w14:textId="693FF9E9" w:rsidR="0066364A" w:rsidRDefault="0066364A">
      <w:r>
        <w:annotationRef/>
      </w:r>
      <w:r>
        <w:rPr>
          <w:rFonts w:hint="eastAsia"/>
        </w:rPr>
        <w:t>I</w:t>
      </w:r>
      <w:r>
        <w:t xml:space="preserve"> created a diagram, available at </w:t>
      </w:r>
      <w:hyperlink r:id="rId1" w:history="1">
        <w:r w:rsidRPr="000F791F">
          <w:t>https://onedrive.live.com/view.aspx?resid=4106E423DCEF597E!29880&amp;ithint=file%2cpptx&amp;app=PowerPoint&amp;authkey=!AG0Bpabvvb6XfUU</w:t>
        </w:r>
      </w:hyperlink>
      <w:r>
        <w:br/>
      </w:r>
      <w:r>
        <w:br/>
        <w:t>But I now think that this diagram is not very useful any more. Rewrite of Clause 8 has significantly improved readability, in my opinion.</w:t>
      </w:r>
    </w:p>
  </w:comment>
  <w:comment w:id="979" w:author="John Haug" w:date="2015-06-15T08:12:00Z" w:initials="JH">
    <w:p w14:paraId="360B7F07" w14:textId="77777777" w:rsidR="0066364A" w:rsidRDefault="0066364A">
      <w:r>
        <w:annotationRef/>
      </w:r>
      <w:r>
        <w:t>Should this be changed?</w:t>
      </w:r>
    </w:p>
  </w:comment>
  <w:comment w:id="980" w:author="Murata Makoto" w:date="2018-01-20T15:05:00Z" w:initials="MM">
    <w:p w14:paraId="6F99AE6B" w14:textId="189480FE" w:rsidR="0066364A" w:rsidRDefault="0066364A">
      <w:r>
        <w:annotationRef/>
      </w:r>
      <w:r w:rsidRPr="00FD2E23">
        <w:t>According to RFCs 6838 and 4288, both top-level type and subtype names are case-insensitive.  But we cannot change the behaviors of existing implementations.  Should we touch this text?</w:t>
      </w:r>
    </w:p>
  </w:comment>
  <w:comment w:id="981" w:author="Murata Makoto" w:date="2018-04-03T22:33:00Z" w:initials="MM">
    <w:p w14:paraId="292D2251" w14:textId="0B6DCFC4" w:rsidR="0066364A" w:rsidRDefault="0066364A">
      <w:r>
        <w:annotationRef/>
      </w:r>
      <w:r>
        <w:rPr>
          <w:rFonts w:hint="eastAsia"/>
        </w:rPr>
        <w:t>W</w:t>
      </w:r>
      <w:r>
        <w:t>e need feedback from Microsoft experts.</w:t>
      </w:r>
    </w:p>
  </w:comment>
  <w:comment w:id="982" w:author="Rex-in-London" w:date="2018-06-07T08:57:00Z" w:initials="ril">
    <w:p w14:paraId="6FA14861" w14:textId="1962A51E" w:rsidR="0066364A" w:rsidRDefault="0066364A">
      <w:pPr>
        <w:pStyle w:val="af5"/>
      </w:pPr>
      <w:r>
        <w:rPr>
          <w:rStyle w:val="af4"/>
        </w:rPr>
        <w:annotationRef/>
      </w:r>
    </w:p>
  </w:comment>
  <w:comment w:id="1436" w:author="Rex Jaeschke" w:date="2018-06-19T07:31:00Z" w:initials="rcj">
    <w:p w14:paraId="4F883201" w14:textId="36F31E11" w:rsidR="0066364A" w:rsidRDefault="0066364A">
      <w:pPr>
        <w:pStyle w:val="af5"/>
      </w:pPr>
      <w:r>
        <w:rPr>
          <w:rStyle w:val="af4"/>
        </w:rPr>
        <w:annotationRef/>
      </w:r>
    </w:p>
  </w:comment>
  <w:comment w:id="2458" w:author="Rex Jaeschke" w:date="2014-11-07T14:29:00Z" w:initials="rcj">
    <w:p w14:paraId="6E0471A3" w14:textId="77777777" w:rsidR="0066364A" w:rsidRDefault="0066364A">
      <w:pPr>
        <w:pStyle w:val="af5"/>
      </w:pPr>
      <w:r>
        <w:rPr>
          <w:rStyle w:val="af4"/>
        </w:rPr>
        <w:annotationRef/>
      </w:r>
      <w:r>
        <w:rPr>
          <w:noProof/>
        </w:rPr>
        <w:t>Need to reword this.</w:t>
      </w:r>
    </w:p>
  </w:comment>
  <w:comment w:id="2459" w:author="Murata Makoto" w:date="2017-12-27T20:23:00Z" w:initials="MM">
    <w:p w14:paraId="5EB89786" w14:textId="4A1EE600" w:rsidR="0066364A" w:rsidRDefault="0066364A">
      <w:r>
        <w:annotationRef/>
      </w:r>
      <w:r>
        <w:rPr>
          <w:rFonts w:hint="eastAsia"/>
        </w:rPr>
        <w:t>W</w:t>
      </w:r>
      <w:r>
        <w:t>e might want to use "package implementers" as the subject of some sentences.</w:t>
      </w:r>
    </w:p>
  </w:comment>
  <w:comment w:id="2462" w:author="Rex Jaeschke" w:date="2014-11-07T14:33:00Z" w:initials="rcj">
    <w:p w14:paraId="3B88789F" w14:textId="77777777" w:rsidR="0066364A" w:rsidRDefault="0066364A">
      <w:pPr>
        <w:pStyle w:val="af5"/>
      </w:pPr>
      <w:r>
        <w:rPr>
          <w:rStyle w:val="af4"/>
        </w:rPr>
        <w:annotationRef/>
      </w:r>
      <w:r>
        <w:rPr>
          <w:rFonts w:hint="eastAsia"/>
          <w:lang w:eastAsia="ja-JP"/>
        </w:rPr>
        <w:t xml:space="preserve">I </w:t>
      </w:r>
      <w:r>
        <w:rPr>
          <w:noProof/>
          <w:lang w:eastAsia="ja-JP"/>
        </w:rPr>
        <w:t xml:space="preserve">(Murata-san) </w:t>
      </w:r>
      <w:r>
        <w:rPr>
          <w:rFonts w:hint="eastAsia"/>
          <w:lang w:eastAsia="ja-JP"/>
        </w:rPr>
        <w:t>removed some obviously unnecessary rows and columns, but I have to remove more.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86F9B8" w15:done="0"/>
  <w15:commentEx w15:paraId="169604D9" w15:done="0"/>
  <w15:commentEx w15:paraId="2998DE92" w15:done="0"/>
  <w15:commentEx w15:paraId="77AA4D34" w15:done="0"/>
  <w15:commentEx w15:paraId="2B1AAF44" w15:paraIdParent="77AA4D34" w15:done="0"/>
  <w15:commentEx w15:paraId="775ABEB2" w15:paraIdParent="77AA4D34" w15:done="0"/>
  <w15:commentEx w15:paraId="0AF64A88" w15:done="1"/>
  <w15:commentEx w15:paraId="0E810693" w15:paraIdParent="0AF64A88" w15:done="1"/>
  <w15:commentEx w15:paraId="360B7F07" w15:done="0"/>
  <w15:commentEx w15:paraId="6F99AE6B" w15:paraIdParent="360B7F07" w15:done="0"/>
  <w15:commentEx w15:paraId="292D2251" w15:paraIdParent="360B7F07" w15:done="0"/>
  <w15:commentEx w15:paraId="6FA14861" w15:done="0"/>
  <w15:commentEx w15:paraId="4F883201" w15:done="0"/>
  <w15:commentEx w15:paraId="6E0471A3" w15:done="0"/>
  <w15:commentEx w15:paraId="5EB89786" w15:paraIdParent="6E0471A3" w15:done="0"/>
  <w15:commentEx w15:paraId="3B8878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86F9B8" w16cid:durableId="1DA9DF92"/>
  <w16cid:commentId w16cid:paraId="169604D9" w16cid:durableId="1E8090BD"/>
  <w16cid:commentId w16cid:paraId="2998DE92" w16cid:durableId="1DF99B71"/>
  <w16cid:commentId w16cid:paraId="77AA4D34" w16cid:durableId="1DA9DFAF"/>
  <w16cid:commentId w16cid:paraId="2B1AAF44" w16cid:durableId="1DA9DFB0"/>
  <w16cid:commentId w16cid:paraId="775ABEB2" w16cid:durableId="1EE88549"/>
  <w16cid:commentId w16cid:paraId="0AF64A88" w16cid:durableId="1DA9DFB7"/>
  <w16cid:commentId w16cid:paraId="0E810693" w16cid:durableId="1E0CE178"/>
  <w16cid:commentId w16cid:paraId="360B7F07" w16cid:durableId="1DA9DFBE"/>
  <w16cid:commentId w16cid:paraId="6F99AE6B" w16cid:durableId="1E0DD957"/>
  <w16cid:commentId w16cid:paraId="292D2251" w16cid:durableId="1E6E7FC1"/>
  <w16cid:commentId w16cid:paraId="6FA14861" w16cid:durableId="1EC37203"/>
  <w16cid:commentId w16cid:paraId="4F883201" w16cid:durableId="1ED32FED"/>
  <w16cid:commentId w16cid:paraId="6E0471A3" w16cid:durableId="1DA9DFD8"/>
  <w16cid:commentId w16cid:paraId="5EB89786" w16cid:durableId="1DEE7FC4"/>
  <w16cid:commentId w16cid:paraId="3B88789F" w16cid:durableId="1DA9DF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1008C" w14:textId="77777777" w:rsidR="0066364A" w:rsidRDefault="0066364A">
      <w:r>
        <w:separator/>
      </w:r>
    </w:p>
    <w:p w14:paraId="52BEBFB8" w14:textId="77777777" w:rsidR="0066364A" w:rsidRDefault="0066364A"/>
    <w:p w14:paraId="7ACDCCE8" w14:textId="77777777" w:rsidR="0066364A" w:rsidRDefault="0066364A"/>
  </w:endnote>
  <w:endnote w:type="continuationSeparator" w:id="0">
    <w:p w14:paraId="22248266" w14:textId="77777777" w:rsidR="0066364A" w:rsidRDefault="0066364A">
      <w:r>
        <w:continuationSeparator/>
      </w:r>
    </w:p>
    <w:p w14:paraId="6DAB4A62" w14:textId="77777777" w:rsidR="0066364A" w:rsidRDefault="0066364A"/>
    <w:p w14:paraId="5F518ECE" w14:textId="77777777" w:rsidR="0066364A" w:rsidRDefault="0066364A"/>
  </w:endnote>
  <w:endnote w:type="continuationNotice" w:id="1">
    <w:p w14:paraId="793971DB" w14:textId="77777777" w:rsidR="0066364A" w:rsidRDefault="006636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56790" w14:textId="77777777" w:rsidR="0066364A" w:rsidRPr="00942726" w:rsidRDefault="0066364A" w:rsidP="00D71881">
    <w:pPr>
      <w:tabs>
        <w:tab w:val="right" w:pos="9603"/>
        <w:tab w:val="left" w:pos="9630"/>
      </w:tabs>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5C973" w14:textId="77777777" w:rsidR="0066364A" w:rsidRDefault="0066364A" w:rsidP="00D71881">
    <w:pPr>
      <w:tabs>
        <w:tab w:val="left" w:pos="9440"/>
        <w:tab w:val="right" w:pos="9603"/>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833DB" w14:textId="77777777" w:rsidR="0066364A" w:rsidRDefault="0066364A" w:rsidP="002A1425">
    <w:pPr>
      <w:pStyle w:val="af1"/>
      <w:tabs>
        <w:tab w:val="left" w:pos="4542"/>
      </w:tabs>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CBF12" w14:textId="54F9F59D" w:rsidR="0066364A" w:rsidRPr="001537D7" w:rsidRDefault="0066364A" w:rsidP="0064717D">
    <w:pPr>
      <w:spacing w:after="120" w:line="240" w:lineRule="auto"/>
    </w:pPr>
    <w:r>
      <w:fldChar w:fldCharType="begin"/>
    </w:r>
    <w:r>
      <w:instrText xml:space="preserve"> PAGE </w:instrText>
    </w:r>
    <w:r>
      <w:fldChar w:fldCharType="separate"/>
    </w:r>
    <w:r>
      <w:rPr>
        <w:noProof/>
      </w:rPr>
      <w:t>70</w:t>
    </w:r>
    <w:r>
      <w:rPr>
        <w:noProof/>
      </w:rPr>
      <w:fldChar w:fldCharType="end"/>
    </w:r>
    <w:r>
      <w:ptab w:relativeTo="margin" w:alignment="right" w:leader="none"/>
    </w:r>
    <w:r w:rsidRPr="001537D7">
      <w:t>©ISO/IEC 20</w:t>
    </w:r>
    <w:r>
      <w:t>1x</w:t>
    </w:r>
    <w:r w:rsidRPr="001537D7">
      <w:t xml:space="preserve"> – All rights reserved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A7AA4" w14:textId="2698389E" w:rsidR="0066364A" w:rsidRPr="001537D7" w:rsidRDefault="0066364A" w:rsidP="00D05E08">
    <w:pPr>
      <w:spacing w:after="120" w:line="240" w:lineRule="auto"/>
    </w:pPr>
    <w:r w:rsidRPr="001537D7">
      <w:t>©ISO/IEC 20</w:t>
    </w:r>
    <w:r>
      <w:t>1x</w:t>
    </w:r>
    <w:r w:rsidRPr="001537D7">
      <w:t xml:space="preserve"> – All rights reserved</w:t>
    </w:r>
    <w:r>
      <w:ptab w:relativeTo="margin" w:alignment="right" w:leader="none"/>
    </w:r>
    <w:r>
      <w:fldChar w:fldCharType="begin"/>
    </w:r>
    <w:r>
      <w:instrText xml:space="preserve"> PAGE </w:instrText>
    </w:r>
    <w:r>
      <w:fldChar w:fldCharType="separate"/>
    </w:r>
    <w:r>
      <w:rPr>
        <w:noProof/>
      </w:rPr>
      <w:t>69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BCECF" w14:textId="3524E6AC" w:rsidR="0066364A" w:rsidRPr="001537D7" w:rsidRDefault="0066364A" w:rsidP="002A1425">
    <w:pPr>
      <w:spacing w:after="120" w:line="240" w:lineRule="auto"/>
    </w:pPr>
    <w:r w:rsidRPr="001537D7">
      <w:t>©ISO/IEC 20</w:t>
    </w:r>
    <w:r>
      <w:t>1x</w:t>
    </w:r>
    <w:r w:rsidRPr="001537D7">
      <w:t xml:space="preserve"> – All rights reserved</w:t>
    </w:r>
    <w:r>
      <w:ptab w:relativeTo="margin" w:alignment="right" w:leader="none"/>
    </w:r>
    <w:r>
      <w:fldChar w:fldCharType="begin"/>
    </w:r>
    <w:r>
      <w:instrText xml:space="preserve"> PAGE </w:instrText>
    </w:r>
    <w:r>
      <w:fldChar w:fldCharType="separate"/>
    </w:r>
    <w:r>
      <w:rPr>
        <w:noProof/>
      </w:rPr>
      <w:t>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70376" w14:textId="77777777" w:rsidR="0066364A" w:rsidRPr="001537D7" w:rsidRDefault="0066364A" w:rsidP="002A1425">
    <w:pPr>
      <w:spacing w:after="120" w:line="240" w:lineRule="auto"/>
    </w:pPr>
    <w:r w:rsidRPr="001537D7">
      <w:t>©ISO/IEC 20</w:t>
    </w:r>
    <w:r>
      <w:t>1x</w:t>
    </w:r>
    <w:r w:rsidRPr="001537D7">
      <w:t xml:space="preserve"> – All rights reserved</w:t>
    </w:r>
    <w:r>
      <w:ptab w:relativeTo="margin" w:alignment="right" w:leader="none"/>
    </w:r>
    <w:r>
      <w:fldChar w:fldCharType="begin"/>
    </w:r>
    <w:r>
      <w:instrText xml:space="preserve"> PAGE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116AB" w14:textId="77777777" w:rsidR="0066364A" w:rsidRDefault="0066364A">
      <w:r>
        <w:separator/>
      </w:r>
    </w:p>
    <w:p w14:paraId="4CDF4FCC" w14:textId="77777777" w:rsidR="0066364A" w:rsidRDefault="0066364A"/>
    <w:p w14:paraId="2E052F5C" w14:textId="77777777" w:rsidR="0066364A" w:rsidRDefault="0066364A"/>
  </w:footnote>
  <w:footnote w:type="continuationSeparator" w:id="0">
    <w:p w14:paraId="6C3CD6B8" w14:textId="77777777" w:rsidR="0066364A" w:rsidRDefault="0066364A">
      <w:r>
        <w:continuationSeparator/>
      </w:r>
    </w:p>
    <w:p w14:paraId="75064AC0" w14:textId="77777777" w:rsidR="0066364A" w:rsidRDefault="0066364A"/>
    <w:p w14:paraId="0D6E95F9" w14:textId="77777777" w:rsidR="0066364A" w:rsidRDefault="0066364A"/>
  </w:footnote>
  <w:footnote w:type="continuationNotice" w:id="1">
    <w:p w14:paraId="44C12990" w14:textId="77777777" w:rsidR="0066364A" w:rsidRDefault="006636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4F3E8" w14:textId="77777777" w:rsidR="0066364A" w:rsidRPr="00FD66CA" w:rsidRDefault="0066364A" w:rsidP="00D71881">
    <w:pPr>
      <w:tabs>
        <w:tab w:val="right" w:pos="960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540BB" w14:textId="77777777" w:rsidR="0066364A" w:rsidRDefault="0066364A" w:rsidP="001537D7">
    <w:pPr>
      <w:pStyle w:val="af"/>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00CCE" w14:textId="77777777" w:rsidR="0066364A" w:rsidRPr="006559C7" w:rsidRDefault="0066364A" w:rsidP="001537D7">
    <w:pPr>
      <w:pStyle w:val="af"/>
      <w:jc w:val="left"/>
    </w:pPr>
    <w:r>
      <w:ptab w:relativeTo="margin" w:alignment="left" w:leader="none"/>
    </w:r>
    <w:r>
      <w:t>ISO/IEC 29500-2:201x(E)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7DD1A" w14:textId="77777777" w:rsidR="0066364A" w:rsidRPr="00621E11" w:rsidRDefault="0066364A" w:rsidP="00621E11">
    <w:pPr>
      <w:pStyle w:val="af"/>
    </w:pPr>
    <w:r>
      <w:t xml:space="preserve">ISO/IEC 29500-2:201x(E)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3E94" w14:textId="77777777" w:rsidR="0066364A" w:rsidRPr="001537D7" w:rsidRDefault="0066364A" w:rsidP="001537D7">
    <w:pPr>
      <w:pStyle w:val="SpecialISOHeader"/>
      <w:rPr>
        <w:rFonts w:asciiTheme="minorHAnsi" w:hAnsiTheme="minorHAnsi"/>
      </w:rPr>
    </w:pPr>
    <w:r w:rsidRPr="001537D7">
      <w:rPr>
        <w:rFonts w:asciiTheme="minorHAnsi" w:hAnsiTheme="minorHAnsi"/>
      </w:rPr>
      <w:t>INTERNATIONAL STANDARD</w:t>
    </w:r>
    <w:r w:rsidRPr="001537D7">
      <w:rPr>
        <w:rFonts w:asciiTheme="minorHAnsi" w:hAnsiTheme="minorHAnsi"/>
      </w:rPr>
      <w:ptab w:relativeTo="margin" w:alignment="right" w:leader="none"/>
    </w:r>
    <w:r w:rsidRPr="001537D7">
      <w:rPr>
        <w:rFonts w:asciiTheme="minorHAnsi" w:hAnsiTheme="minorHAnsi"/>
      </w:rPr>
      <w:t>ISO/IEC 29500-2:20</w:t>
    </w:r>
    <w:r>
      <w:rPr>
        <w:rFonts w:asciiTheme="minorHAnsi" w:hAnsiTheme="minorHAnsi"/>
      </w:rPr>
      <w:t>1x</w:t>
    </w:r>
    <w:r w:rsidRPr="001537D7">
      <w:rPr>
        <w:rFonts w:asciiTheme="minorHAnsi" w:hAnsiTheme="minorHAnsi"/>
      </w:rPr>
      <w:t>(E)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75C37" w14:textId="77777777" w:rsidR="0066364A" w:rsidRPr="001537D7" w:rsidRDefault="0066364A" w:rsidP="001537D7">
    <w:pPr>
      <w:pStyle w:val="SpecialISOHeader"/>
      <w:rPr>
        <w:rFonts w:asciiTheme="minorHAnsi" w:hAnsiTheme="minorHAnsi"/>
      </w:rPr>
    </w:pPr>
    <w:r w:rsidRPr="001537D7">
      <w:rPr>
        <w:rFonts w:asciiTheme="minorHAnsi" w:hAnsiTheme="minorHAnsi"/>
      </w:rPr>
      <w:t>INTERNATIONAL STANDARD</w:t>
    </w:r>
    <w:r w:rsidRPr="001537D7">
      <w:rPr>
        <w:rFonts w:asciiTheme="minorHAnsi" w:hAnsiTheme="minorHAnsi"/>
      </w:rPr>
      <w:ptab w:relativeTo="margin" w:alignment="right" w:leader="none"/>
    </w:r>
    <w:r w:rsidRPr="001537D7">
      <w:rPr>
        <w:rFonts w:asciiTheme="minorHAnsi" w:hAnsiTheme="minorHAnsi"/>
      </w:rPr>
      <w:t>ISO/IEC 29500-2:20</w:t>
    </w:r>
    <w:r>
      <w:rPr>
        <w:rFonts w:asciiTheme="minorHAnsi" w:hAnsiTheme="minorHAnsi"/>
      </w:rPr>
      <w:t>1x</w:t>
    </w:r>
    <w:r w:rsidRPr="001537D7">
      <w:rPr>
        <w:rFonts w:asciiTheme="minorHAnsi" w:hAnsiTheme="minorHAnsi"/>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6EE9B9C"/>
    <w:lvl w:ilvl="0">
      <w:start w:val="1"/>
      <w:numFmt w:val="bullet"/>
      <w:pStyle w:val="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813449AC"/>
    <w:lvl w:ilvl="0">
      <w:start w:val="1"/>
      <w:numFmt w:val="decimal"/>
      <w:pStyle w:val="a"/>
      <w:lvlText w:val="%1)"/>
      <w:lvlJc w:val="left"/>
      <w:pPr>
        <w:ind w:left="720" w:hanging="360"/>
      </w:pPr>
    </w:lvl>
  </w:abstractNum>
  <w:abstractNum w:abstractNumId="4" w15:restartNumberingAfterBreak="0">
    <w:nsid w:val="FFFFFF89"/>
    <w:multiLevelType w:val="singleLevel"/>
    <w:tmpl w:val="A202D8E8"/>
    <w:lvl w:ilvl="0">
      <w:start w:val="1"/>
      <w:numFmt w:val="bullet"/>
      <w:pStyle w:val="a0"/>
      <w:lvlText w:val=""/>
      <w:lvlJc w:val="left"/>
      <w:pPr>
        <w:ind w:left="360" w:hanging="360"/>
      </w:pPr>
      <w:rPr>
        <w:rFonts w:ascii="Symbol" w:hAnsi="Symbol" w:hint="default"/>
      </w:rPr>
    </w:lvl>
  </w:abstractNum>
  <w:abstractNum w:abstractNumId="5"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6" w15:restartNumberingAfterBreak="0">
    <w:nsid w:val="11813FF0"/>
    <w:multiLevelType w:val="hybridMultilevel"/>
    <w:tmpl w:val="5308B55A"/>
    <w:lvl w:ilvl="0" w:tplc="7F52F12C">
      <w:start w:val="1"/>
      <w:numFmt w:val="bullet"/>
      <w:pStyle w:val="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7"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8" w15:restartNumberingAfterBreak="0">
    <w:nsid w:val="1D370AFA"/>
    <w:multiLevelType w:val="multilevel"/>
    <w:tmpl w:val="938ABE9E"/>
    <w:numStyleLink w:val="EcmaDocumentNumbering"/>
  </w:abstractNum>
  <w:abstractNum w:abstractNumId="9"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0" w15:restartNumberingAfterBreak="0">
    <w:nsid w:val="29F42C8C"/>
    <w:multiLevelType w:val="multilevel"/>
    <w:tmpl w:val="938ABE9E"/>
    <w:styleLink w:val="EcmaDocumentNumbering"/>
    <w:lvl w:ilvl="0">
      <w:start w:val="1"/>
      <w:numFmt w:val="decimal"/>
      <w:pStyle w:val="1"/>
      <w:lvlText w:val="%1"/>
      <w:lvlJc w:val="left"/>
      <w:pPr>
        <w:ind w:left="936" w:hanging="936"/>
      </w:pPr>
      <w:rPr>
        <w:rFonts w:hint="default"/>
      </w:rPr>
    </w:lvl>
    <w:lvl w:ilvl="1">
      <w:start w:val="1"/>
      <w:numFmt w:val="decimal"/>
      <w:pStyle w:val="20"/>
      <w:lvlText w:val="%1.%2"/>
      <w:lvlJc w:val="left"/>
      <w:pPr>
        <w:ind w:left="936" w:hanging="936"/>
      </w:pPr>
      <w:rPr>
        <w:rFonts w:hint="default"/>
      </w:rPr>
    </w:lvl>
    <w:lvl w:ilvl="2">
      <w:start w:val="1"/>
      <w:numFmt w:val="decimal"/>
      <w:pStyle w:val="30"/>
      <w:lvlText w:val="%1.%2.%3"/>
      <w:lvlJc w:val="left"/>
      <w:pPr>
        <w:ind w:left="1224" w:hanging="1224"/>
      </w:pPr>
      <w:rPr>
        <w:rFonts w:hint="default"/>
      </w:rPr>
    </w:lvl>
    <w:lvl w:ilvl="3">
      <w:start w:val="1"/>
      <w:numFmt w:val="decimal"/>
      <w:pStyle w:val="40"/>
      <w:lvlText w:val="%1.%2.%3.%4"/>
      <w:lvlJc w:val="left"/>
      <w:pPr>
        <w:ind w:left="2232" w:hanging="1512"/>
      </w:pPr>
      <w:rPr>
        <w:rFonts w:hint="default"/>
      </w:rPr>
    </w:lvl>
    <w:lvl w:ilvl="4">
      <w:start w:val="1"/>
      <w:numFmt w:val="decimal"/>
      <w:pStyle w:val="50"/>
      <w:lvlText w:val="%1.%2.%3.%4.%5"/>
      <w:lvlJc w:val="left"/>
      <w:pPr>
        <w:ind w:left="1800" w:hanging="1800"/>
      </w:pPr>
      <w:rPr>
        <w:rFonts w:hint="default"/>
      </w:rPr>
    </w:lvl>
    <w:lvl w:ilvl="5">
      <w:start w:val="1"/>
      <w:numFmt w:val="decimal"/>
      <w:pStyle w:val="6"/>
      <w:lvlText w:val="%1.%2.%3.%4.%5.%6"/>
      <w:lvlJc w:val="left"/>
      <w:pPr>
        <w:ind w:left="2088" w:hanging="2088"/>
      </w:pPr>
      <w:rPr>
        <w:rFonts w:hint="default"/>
      </w:rPr>
    </w:lvl>
    <w:lvl w:ilvl="6">
      <w:start w:val="1"/>
      <w:numFmt w:val="decimal"/>
      <w:pStyle w:val="7"/>
      <w:lvlText w:val="%1.%2.%3.%4.%5.%6.%7"/>
      <w:lvlJc w:val="left"/>
      <w:pPr>
        <w:ind w:left="2376" w:hanging="2376"/>
      </w:pPr>
      <w:rPr>
        <w:rFonts w:hint="default"/>
      </w:rPr>
    </w:lvl>
    <w:lvl w:ilvl="7">
      <w:start w:val="1"/>
      <w:numFmt w:val="decimal"/>
      <w:pStyle w:val="8"/>
      <w:lvlText w:val="%1.%2.%3.%4.%5.%6.%7.%8"/>
      <w:lvlJc w:val="left"/>
      <w:pPr>
        <w:ind w:left="2664" w:hanging="2664"/>
      </w:pPr>
      <w:rPr>
        <w:rFonts w:hint="default"/>
      </w:rPr>
    </w:lvl>
    <w:lvl w:ilvl="8">
      <w:start w:val="1"/>
      <w:numFmt w:val="decimal"/>
      <w:pStyle w:val="9"/>
      <w:lvlText w:val="%1.%2.%3.%4.%5.%6.%7.%8.%9"/>
      <w:lvlJc w:val="left"/>
      <w:pPr>
        <w:ind w:left="2952" w:hanging="2952"/>
      </w:pPr>
      <w:rPr>
        <w:rFonts w:hint="default"/>
      </w:rPr>
    </w:lvl>
  </w:abstractNum>
  <w:abstractNum w:abstractNumId="11"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2" w15:restartNumberingAfterBreak="0">
    <w:nsid w:val="3C3E51A8"/>
    <w:multiLevelType w:val="multilevel"/>
    <w:tmpl w:val="F71217F8"/>
    <w:styleLink w:val="EcmaAnnexNumbering"/>
    <w:lvl w:ilvl="0">
      <w:start w:val="1"/>
      <w:numFmt w:val="upperLetter"/>
      <w:pStyle w:val="Appendix1"/>
      <w:suff w:val="nothing"/>
      <w:lvlText w:val="Annex %1"/>
      <w:lvlJc w:val="left"/>
      <w:pPr>
        <w:ind w:left="10523"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C23256C"/>
    <w:multiLevelType w:val="hybridMultilevel"/>
    <w:tmpl w:val="A24CB5C8"/>
    <w:lvl w:ilvl="0" w:tplc="7F2E8366">
      <w:start w:val="1"/>
      <w:numFmt w:val="decimal"/>
      <w:pStyle w:val="41"/>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1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5" w15:restartNumberingAfterBreak="0">
    <w:nsid w:val="62EA0390"/>
    <w:multiLevelType w:val="hybridMultilevel"/>
    <w:tmpl w:val="94D2B3E8"/>
    <w:lvl w:ilvl="0" w:tplc="0BE6F5EA">
      <w:start w:val="1"/>
      <w:numFmt w:val="lowerLetter"/>
      <w:pStyle w:val="21"/>
      <w:lvlText w:val="%1)"/>
      <w:lvlJc w:val="left"/>
      <w:pPr>
        <w:ind w:left="1440" w:hanging="360"/>
      </w:pPr>
      <w:rPr>
        <w:rFonts w:hint="default"/>
      </w:r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16" w15:restartNumberingAfterBreak="0">
    <w:nsid w:val="641C53D0"/>
    <w:multiLevelType w:val="hybridMultilevel"/>
    <w:tmpl w:val="1FBA9876"/>
    <w:lvl w:ilvl="0" w:tplc="DA220E8E">
      <w:start w:val="1"/>
      <w:numFmt w:val="lowerRoman"/>
      <w:pStyle w:val="31"/>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17" w15:restartNumberingAfterBreak="0">
    <w:nsid w:val="7A0A26BA"/>
    <w:multiLevelType w:val="multilevel"/>
    <w:tmpl w:val="F71217F8"/>
    <w:numStyleLink w:val="EcmaAnnexNumbering"/>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5"/>
  </w:num>
  <w:num w:numId="8">
    <w:abstractNumId w:val="16"/>
  </w:num>
  <w:num w:numId="9">
    <w:abstractNumId w:val="13"/>
  </w:num>
  <w:num w:numId="10">
    <w:abstractNumId w:val="14"/>
  </w:num>
  <w:num w:numId="11">
    <w:abstractNumId w:val="7"/>
  </w:num>
  <w:num w:numId="12">
    <w:abstractNumId w:val="11"/>
  </w:num>
  <w:num w:numId="13">
    <w:abstractNumId w:val="5"/>
  </w:num>
  <w:num w:numId="14">
    <w:abstractNumId w:val="9"/>
  </w:num>
  <w:num w:numId="15">
    <w:abstractNumId w:val="10"/>
    <w:lvlOverride w:ilvl="2">
      <w:lvl w:ilvl="2">
        <w:start w:val="1"/>
        <w:numFmt w:val="decimal"/>
        <w:pStyle w:val="30"/>
        <w:lvlText w:val="%1.%2.%3"/>
        <w:lvlJc w:val="left"/>
        <w:pPr>
          <w:ind w:left="1224" w:hanging="1224"/>
        </w:pPr>
        <w:rPr>
          <w:rFonts w:hint="default"/>
        </w:rPr>
      </w:lvl>
    </w:lvlOverride>
  </w:num>
  <w:num w:numId="16">
    <w:abstractNumId w:val="3"/>
    <w:lvlOverride w:ilvl="0">
      <w:startOverride w:val="1"/>
    </w:lvlOverride>
  </w:num>
  <w:num w:numId="17">
    <w:abstractNumId w:val="3"/>
    <w:lvlOverride w:ilvl="0">
      <w:startOverride w:val="1"/>
    </w:lvlOverride>
  </w:num>
  <w:num w:numId="18">
    <w:abstractNumId w:val="15"/>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15"/>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15"/>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15"/>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12"/>
  </w:num>
  <w:num w:numId="39">
    <w:abstractNumId w:val="8"/>
    <w:lvlOverride w:ilvl="1">
      <w:lvl w:ilvl="1">
        <w:start w:val="1"/>
        <w:numFmt w:val="decimal"/>
        <w:pStyle w:val="20"/>
        <w:lvlText w:val="%1.%2"/>
        <w:lvlJc w:val="left"/>
        <w:pPr>
          <w:ind w:left="936" w:hanging="936"/>
        </w:pPr>
        <w:rPr>
          <w:rFonts w:hint="default"/>
        </w:rPr>
      </w:lvl>
    </w:lvlOverride>
    <w:lvlOverride w:ilvl="2">
      <w:lvl w:ilvl="2">
        <w:start w:val="1"/>
        <w:numFmt w:val="decimal"/>
        <w:pStyle w:val="30"/>
        <w:lvlText w:val="%1.%2.%3"/>
        <w:lvlJc w:val="left"/>
        <w:pPr>
          <w:ind w:left="3209" w:hanging="122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0"/>
        <w:lvlText w:val="%1.%2.%3.%4"/>
        <w:lvlJc w:val="left"/>
        <w:pPr>
          <w:ind w:left="2232" w:hanging="1512"/>
        </w:pPr>
        <w:rPr>
          <w:rFonts w:hint="default"/>
        </w:rPr>
      </w:lvl>
    </w:lvlOverride>
  </w:num>
  <w:num w:numId="40">
    <w:abstractNumId w:val="17"/>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8"/>
    <w:lvlOverride w:ilvl="3">
      <w:lvl w:ilvl="3">
        <w:start w:val="1"/>
        <w:numFmt w:val="decimal"/>
        <w:pStyle w:val="40"/>
        <w:lvlText w:val="%1.%2.%3.%4"/>
        <w:lvlJc w:val="left"/>
        <w:pPr>
          <w:ind w:left="2232" w:hanging="1512"/>
        </w:pPr>
        <w:rPr>
          <w:rFonts w:hint="default"/>
        </w:rPr>
      </w:lvl>
    </w:lvlOverride>
    <w:lvlOverride w:ilvl="8">
      <w:lvl w:ilvl="8">
        <w:start w:val="1"/>
        <w:numFmt w:val="decimal"/>
        <w:pStyle w:val="9"/>
        <w:lvlText w:val="%1.%2.%3.%4.%5.%6.%7.%8.%9"/>
        <w:lvlJc w:val="left"/>
        <w:pPr>
          <w:ind w:left="2952" w:hanging="2952"/>
        </w:pPr>
        <w:rPr>
          <w:rFonts w:hint="default"/>
        </w:rPr>
      </w:lvl>
    </w:lvlOverride>
  </w:num>
  <w:num w:numId="45">
    <w:abstractNumId w:val="8"/>
    <w:lvlOverride w:ilvl="2">
      <w:lvl w:ilvl="2">
        <w:start w:val="1"/>
        <w:numFmt w:val="decimal"/>
        <w:pStyle w:val="30"/>
        <w:lvlText w:val="%1.%2.%3"/>
        <w:lvlJc w:val="left"/>
        <w:pPr>
          <w:ind w:left="1224" w:hanging="122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0"/>
        <w:lvlText w:val="%1.%2.%3.%4"/>
        <w:lvlJc w:val="left"/>
        <w:pPr>
          <w:ind w:left="1795" w:hanging="151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abstractNumId w:val="10"/>
    <w:lvlOverride w:ilvl="2">
      <w:lvl w:ilvl="2">
        <w:start w:val="1"/>
        <w:numFmt w:val="decimal"/>
        <w:pStyle w:val="30"/>
        <w:lvlText w:val="%1.%2.%3"/>
        <w:lvlJc w:val="left"/>
        <w:pPr>
          <w:ind w:left="1224" w:hanging="1224"/>
        </w:pPr>
        <w:rPr>
          <w:rFonts w:hint="default"/>
        </w:rPr>
      </w:lvl>
    </w:lvlOverride>
  </w:num>
  <w:num w:numId="47">
    <w:abstractNumId w:val="10"/>
    <w:lvlOverride w:ilvl="2">
      <w:lvl w:ilvl="2">
        <w:start w:val="1"/>
        <w:numFmt w:val="decimal"/>
        <w:pStyle w:val="30"/>
        <w:lvlText w:val="%1.%2.%3"/>
        <w:lvlJc w:val="left"/>
        <w:pPr>
          <w:ind w:left="1224" w:hanging="1224"/>
        </w:pPr>
        <w:rPr>
          <w:rFonts w:hint="default"/>
        </w:rPr>
      </w:lvl>
    </w:lvlOverride>
  </w:num>
  <w:num w:numId="48">
    <w:abstractNumId w:val="10"/>
  </w:num>
  <w:num w:numId="49">
    <w:abstractNumId w:val="3"/>
    <w:lvlOverride w:ilvl="0">
      <w:startOverride w:val="1"/>
    </w:lvlOverride>
  </w:num>
  <w:num w:numId="50">
    <w:abstractNumId w:val="3"/>
    <w:lvlOverride w:ilvl="0">
      <w:startOverride w:val="1"/>
    </w:lvlOverride>
  </w:num>
  <w:num w:numId="51">
    <w:abstractNumId w:val="0"/>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koto Murata after WD 3.4">
    <w15:presenceInfo w15:providerId="None" w15:userId="Makoto Murata after WD 3.4"/>
  </w15:person>
  <w15:person w15:author="Rex Jaeschke">
    <w15:presenceInfo w15:providerId="None" w15:userId="Rex Jaeschke"/>
  </w15:person>
  <w15:person w15:author="Murata Makoto">
    <w15:presenceInfo w15:providerId="Windows Live" w15:userId="4106e423dcef597e"/>
  </w15:person>
  <w15:person w15:author="WD3">
    <w15:presenceInfo w15:providerId="None" w15:userId="WD3"/>
  </w15:person>
  <w15:person w15:author="John Haug">
    <w15:presenceInfo w15:providerId="AD" w15:userId="S-1-5-21-2127521184-1604012920-1887927527-2010356"/>
  </w15:person>
  <w15:person w15:author="Rex-in-London">
    <w15:presenceInfo w15:providerId="None" w15:userId="Rex-in-Lond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activeWritingStyle w:appName="MSWord" w:lang="en-US" w:vendorID="64" w:dllVersion="0" w:nlCheck="1" w:checkStyle="0"/>
  <w:activeWritingStyle w:appName="MSWord" w:lang="fr-CA" w:vendorID="64" w:dllVersion="0" w:nlCheck="1" w:checkStyle="0"/>
  <w:activeWritingStyle w:appName="MSWord" w:lang="en-CA" w:vendorID="64" w:dllVersion="0" w:nlCheck="1" w:checkStyle="1"/>
  <w:activeWritingStyle w:appName="MSWord" w:lang="ja-JP" w:vendorID="64" w:dllVersion="0" w:nlCheck="1" w:checkStyle="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evenAndOddHeaders/>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F8"/>
    <w:rsid w:val="000008B6"/>
    <w:rsid w:val="000013EE"/>
    <w:rsid w:val="00002465"/>
    <w:rsid w:val="000028FA"/>
    <w:rsid w:val="0000391B"/>
    <w:rsid w:val="00003CFA"/>
    <w:rsid w:val="0000412F"/>
    <w:rsid w:val="00004B0D"/>
    <w:rsid w:val="00005CBD"/>
    <w:rsid w:val="0000611A"/>
    <w:rsid w:val="0000647D"/>
    <w:rsid w:val="0000658F"/>
    <w:rsid w:val="00006C21"/>
    <w:rsid w:val="00007C90"/>
    <w:rsid w:val="000112F9"/>
    <w:rsid w:val="0001173F"/>
    <w:rsid w:val="00011858"/>
    <w:rsid w:val="00011DA4"/>
    <w:rsid w:val="000126C4"/>
    <w:rsid w:val="00012941"/>
    <w:rsid w:val="00012B63"/>
    <w:rsid w:val="0001311F"/>
    <w:rsid w:val="00013373"/>
    <w:rsid w:val="00013D1E"/>
    <w:rsid w:val="00013DF4"/>
    <w:rsid w:val="0001409C"/>
    <w:rsid w:val="000144CA"/>
    <w:rsid w:val="000145FF"/>
    <w:rsid w:val="00015450"/>
    <w:rsid w:val="00015751"/>
    <w:rsid w:val="00015A29"/>
    <w:rsid w:val="00016AA6"/>
    <w:rsid w:val="00016DF9"/>
    <w:rsid w:val="000170FC"/>
    <w:rsid w:val="000173E0"/>
    <w:rsid w:val="00017553"/>
    <w:rsid w:val="0002075C"/>
    <w:rsid w:val="0002103C"/>
    <w:rsid w:val="0002144F"/>
    <w:rsid w:val="00022513"/>
    <w:rsid w:val="00022954"/>
    <w:rsid w:val="00023811"/>
    <w:rsid w:val="00023F5D"/>
    <w:rsid w:val="00024103"/>
    <w:rsid w:val="0002420F"/>
    <w:rsid w:val="0002473B"/>
    <w:rsid w:val="00024A13"/>
    <w:rsid w:val="0002505E"/>
    <w:rsid w:val="000262D8"/>
    <w:rsid w:val="00026450"/>
    <w:rsid w:val="00026D94"/>
    <w:rsid w:val="00027256"/>
    <w:rsid w:val="0003049A"/>
    <w:rsid w:val="00030B10"/>
    <w:rsid w:val="00031241"/>
    <w:rsid w:val="00031834"/>
    <w:rsid w:val="00033F89"/>
    <w:rsid w:val="00035191"/>
    <w:rsid w:val="000353C8"/>
    <w:rsid w:val="0003566E"/>
    <w:rsid w:val="000361BD"/>
    <w:rsid w:val="00036430"/>
    <w:rsid w:val="000365CC"/>
    <w:rsid w:val="00037A61"/>
    <w:rsid w:val="00037EBA"/>
    <w:rsid w:val="00041F97"/>
    <w:rsid w:val="000425FC"/>
    <w:rsid w:val="000426EE"/>
    <w:rsid w:val="000426FF"/>
    <w:rsid w:val="00043DA5"/>
    <w:rsid w:val="0004419C"/>
    <w:rsid w:val="00044215"/>
    <w:rsid w:val="00044786"/>
    <w:rsid w:val="00044F9B"/>
    <w:rsid w:val="00045769"/>
    <w:rsid w:val="00045DFA"/>
    <w:rsid w:val="00046584"/>
    <w:rsid w:val="00046FC4"/>
    <w:rsid w:val="0004779F"/>
    <w:rsid w:val="000479EE"/>
    <w:rsid w:val="000500A0"/>
    <w:rsid w:val="00050777"/>
    <w:rsid w:val="00050CA5"/>
    <w:rsid w:val="0005298D"/>
    <w:rsid w:val="000529A7"/>
    <w:rsid w:val="00052EF0"/>
    <w:rsid w:val="00052FD4"/>
    <w:rsid w:val="00053851"/>
    <w:rsid w:val="00053D38"/>
    <w:rsid w:val="000541FF"/>
    <w:rsid w:val="000548F2"/>
    <w:rsid w:val="00055881"/>
    <w:rsid w:val="000558BB"/>
    <w:rsid w:val="0005593A"/>
    <w:rsid w:val="00055B72"/>
    <w:rsid w:val="000561FC"/>
    <w:rsid w:val="00056842"/>
    <w:rsid w:val="00060094"/>
    <w:rsid w:val="0006095D"/>
    <w:rsid w:val="00060FF7"/>
    <w:rsid w:val="000611C9"/>
    <w:rsid w:val="000612F8"/>
    <w:rsid w:val="000619F5"/>
    <w:rsid w:val="000623F7"/>
    <w:rsid w:val="000656D4"/>
    <w:rsid w:val="000668AB"/>
    <w:rsid w:val="00067A89"/>
    <w:rsid w:val="00070631"/>
    <w:rsid w:val="0007066E"/>
    <w:rsid w:val="00071A01"/>
    <w:rsid w:val="00073AD0"/>
    <w:rsid w:val="00073AF8"/>
    <w:rsid w:val="00074466"/>
    <w:rsid w:val="000750E5"/>
    <w:rsid w:val="00075BF0"/>
    <w:rsid w:val="00076397"/>
    <w:rsid w:val="00076DD0"/>
    <w:rsid w:val="00076E3A"/>
    <w:rsid w:val="000770F2"/>
    <w:rsid w:val="00077117"/>
    <w:rsid w:val="00077525"/>
    <w:rsid w:val="000803B8"/>
    <w:rsid w:val="0008089A"/>
    <w:rsid w:val="00080B1B"/>
    <w:rsid w:val="00080EED"/>
    <w:rsid w:val="000813B1"/>
    <w:rsid w:val="00081E6A"/>
    <w:rsid w:val="000829CC"/>
    <w:rsid w:val="000831AB"/>
    <w:rsid w:val="00084719"/>
    <w:rsid w:val="0008472C"/>
    <w:rsid w:val="0008512A"/>
    <w:rsid w:val="000854F6"/>
    <w:rsid w:val="00085809"/>
    <w:rsid w:val="00085DA5"/>
    <w:rsid w:val="000864B0"/>
    <w:rsid w:val="000871CA"/>
    <w:rsid w:val="0009016B"/>
    <w:rsid w:val="000901CB"/>
    <w:rsid w:val="00090E8F"/>
    <w:rsid w:val="0009121F"/>
    <w:rsid w:val="00091D24"/>
    <w:rsid w:val="00092270"/>
    <w:rsid w:val="00093653"/>
    <w:rsid w:val="0009371C"/>
    <w:rsid w:val="00093C73"/>
    <w:rsid w:val="00094015"/>
    <w:rsid w:val="00095477"/>
    <w:rsid w:val="0009593A"/>
    <w:rsid w:val="00095D7A"/>
    <w:rsid w:val="00096482"/>
    <w:rsid w:val="00097D18"/>
    <w:rsid w:val="000A09CA"/>
    <w:rsid w:val="000A0A7A"/>
    <w:rsid w:val="000A0B4D"/>
    <w:rsid w:val="000A102E"/>
    <w:rsid w:val="000A1384"/>
    <w:rsid w:val="000A26C0"/>
    <w:rsid w:val="000A27B8"/>
    <w:rsid w:val="000A2FF9"/>
    <w:rsid w:val="000A3150"/>
    <w:rsid w:val="000A3B64"/>
    <w:rsid w:val="000A3EB4"/>
    <w:rsid w:val="000A415F"/>
    <w:rsid w:val="000A4E55"/>
    <w:rsid w:val="000A54EB"/>
    <w:rsid w:val="000A5D8D"/>
    <w:rsid w:val="000A5F06"/>
    <w:rsid w:val="000A7195"/>
    <w:rsid w:val="000A78B0"/>
    <w:rsid w:val="000A7D88"/>
    <w:rsid w:val="000B0107"/>
    <w:rsid w:val="000B06B1"/>
    <w:rsid w:val="000B2181"/>
    <w:rsid w:val="000B2334"/>
    <w:rsid w:val="000B2534"/>
    <w:rsid w:val="000B34AB"/>
    <w:rsid w:val="000B370A"/>
    <w:rsid w:val="000B3DD6"/>
    <w:rsid w:val="000B49C2"/>
    <w:rsid w:val="000B4C57"/>
    <w:rsid w:val="000B53EE"/>
    <w:rsid w:val="000B57D4"/>
    <w:rsid w:val="000B5D65"/>
    <w:rsid w:val="000B6049"/>
    <w:rsid w:val="000B7387"/>
    <w:rsid w:val="000B7724"/>
    <w:rsid w:val="000B779E"/>
    <w:rsid w:val="000B7AFB"/>
    <w:rsid w:val="000C03D7"/>
    <w:rsid w:val="000C0945"/>
    <w:rsid w:val="000C0B07"/>
    <w:rsid w:val="000C0B64"/>
    <w:rsid w:val="000C0F04"/>
    <w:rsid w:val="000C0F8C"/>
    <w:rsid w:val="000C1487"/>
    <w:rsid w:val="000C1733"/>
    <w:rsid w:val="000C313D"/>
    <w:rsid w:val="000C3F5D"/>
    <w:rsid w:val="000C47E9"/>
    <w:rsid w:val="000C5423"/>
    <w:rsid w:val="000C5A46"/>
    <w:rsid w:val="000C621C"/>
    <w:rsid w:val="000C6C81"/>
    <w:rsid w:val="000C7246"/>
    <w:rsid w:val="000C7D54"/>
    <w:rsid w:val="000C7D6A"/>
    <w:rsid w:val="000D01FC"/>
    <w:rsid w:val="000D0DB1"/>
    <w:rsid w:val="000D129F"/>
    <w:rsid w:val="000D40AF"/>
    <w:rsid w:val="000D40D3"/>
    <w:rsid w:val="000D5A67"/>
    <w:rsid w:val="000D667B"/>
    <w:rsid w:val="000D6A2A"/>
    <w:rsid w:val="000D7CFA"/>
    <w:rsid w:val="000E17FC"/>
    <w:rsid w:val="000E2F66"/>
    <w:rsid w:val="000E358A"/>
    <w:rsid w:val="000E38A6"/>
    <w:rsid w:val="000E3CE7"/>
    <w:rsid w:val="000E43C4"/>
    <w:rsid w:val="000E474D"/>
    <w:rsid w:val="000E4E65"/>
    <w:rsid w:val="000E56BF"/>
    <w:rsid w:val="000E57E5"/>
    <w:rsid w:val="000E5E24"/>
    <w:rsid w:val="000E60DD"/>
    <w:rsid w:val="000E6F62"/>
    <w:rsid w:val="000E7F00"/>
    <w:rsid w:val="000F0103"/>
    <w:rsid w:val="000F0A1F"/>
    <w:rsid w:val="000F0E7D"/>
    <w:rsid w:val="000F0EE8"/>
    <w:rsid w:val="000F13FE"/>
    <w:rsid w:val="000F1574"/>
    <w:rsid w:val="000F1798"/>
    <w:rsid w:val="000F1CBF"/>
    <w:rsid w:val="000F31E2"/>
    <w:rsid w:val="000F31EA"/>
    <w:rsid w:val="000F388C"/>
    <w:rsid w:val="000F4513"/>
    <w:rsid w:val="000F47D1"/>
    <w:rsid w:val="000F4B38"/>
    <w:rsid w:val="000F4BD4"/>
    <w:rsid w:val="000F4DC3"/>
    <w:rsid w:val="000F5200"/>
    <w:rsid w:val="000F5552"/>
    <w:rsid w:val="000F5AB2"/>
    <w:rsid w:val="000F5E65"/>
    <w:rsid w:val="000F5F9E"/>
    <w:rsid w:val="000F63F3"/>
    <w:rsid w:val="000F684B"/>
    <w:rsid w:val="000F6E3B"/>
    <w:rsid w:val="000F7814"/>
    <w:rsid w:val="00100364"/>
    <w:rsid w:val="00100BEE"/>
    <w:rsid w:val="00100CC3"/>
    <w:rsid w:val="00101014"/>
    <w:rsid w:val="00102A0F"/>
    <w:rsid w:val="0010467E"/>
    <w:rsid w:val="00104BCA"/>
    <w:rsid w:val="00105C65"/>
    <w:rsid w:val="0010657C"/>
    <w:rsid w:val="001075E0"/>
    <w:rsid w:val="001101BF"/>
    <w:rsid w:val="0011144D"/>
    <w:rsid w:val="00111B96"/>
    <w:rsid w:val="00111D6C"/>
    <w:rsid w:val="001121E4"/>
    <w:rsid w:val="00112AAE"/>
    <w:rsid w:val="00112F08"/>
    <w:rsid w:val="00114912"/>
    <w:rsid w:val="00114AA8"/>
    <w:rsid w:val="00114CF7"/>
    <w:rsid w:val="001153D4"/>
    <w:rsid w:val="00115BAF"/>
    <w:rsid w:val="00115E50"/>
    <w:rsid w:val="0011695B"/>
    <w:rsid w:val="00116CEA"/>
    <w:rsid w:val="00117626"/>
    <w:rsid w:val="00117DE1"/>
    <w:rsid w:val="00120ABA"/>
    <w:rsid w:val="0012163B"/>
    <w:rsid w:val="00121B1C"/>
    <w:rsid w:val="00121C94"/>
    <w:rsid w:val="00121E72"/>
    <w:rsid w:val="001226D4"/>
    <w:rsid w:val="0012397A"/>
    <w:rsid w:val="00123DD0"/>
    <w:rsid w:val="00123FC3"/>
    <w:rsid w:val="00124511"/>
    <w:rsid w:val="00125273"/>
    <w:rsid w:val="00125773"/>
    <w:rsid w:val="00125C9D"/>
    <w:rsid w:val="00126290"/>
    <w:rsid w:val="0012715E"/>
    <w:rsid w:val="00130BA5"/>
    <w:rsid w:val="001310C5"/>
    <w:rsid w:val="00131496"/>
    <w:rsid w:val="00131AB1"/>
    <w:rsid w:val="00131C74"/>
    <w:rsid w:val="001321A1"/>
    <w:rsid w:val="00132478"/>
    <w:rsid w:val="001331A2"/>
    <w:rsid w:val="0013372A"/>
    <w:rsid w:val="00134080"/>
    <w:rsid w:val="001340AC"/>
    <w:rsid w:val="00134433"/>
    <w:rsid w:val="001345C4"/>
    <w:rsid w:val="00134940"/>
    <w:rsid w:val="00134CB6"/>
    <w:rsid w:val="00135D16"/>
    <w:rsid w:val="00136121"/>
    <w:rsid w:val="0013658A"/>
    <w:rsid w:val="00136A43"/>
    <w:rsid w:val="00140C10"/>
    <w:rsid w:val="001424B6"/>
    <w:rsid w:val="00142A71"/>
    <w:rsid w:val="00143661"/>
    <w:rsid w:val="00143B77"/>
    <w:rsid w:val="00143C9C"/>
    <w:rsid w:val="001441E4"/>
    <w:rsid w:val="001443D2"/>
    <w:rsid w:val="00144A8B"/>
    <w:rsid w:val="001460E2"/>
    <w:rsid w:val="0014681B"/>
    <w:rsid w:val="00146B8D"/>
    <w:rsid w:val="00147D20"/>
    <w:rsid w:val="00147F89"/>
    <w:rsid w:val="0015075C"/>
    <w:rsid w:val="001509CE"/>
    <w:rsid w:val="00150D32"/>
    <w:rsid w:val="001510EF"/>
    <w:rsid w:val="0015116E"/>
    <w:rsid w:val="00151A40"/>
    <w:rsid w:val="00152023"/>
    <w:rsid w:val="00152076"/>
    <w:rsid w:val="001537D7"/>
    <w:rsid w:val="00153D71"/>
    <w:rsid w:val="001545F6"/>
    <w:rsid w:val="00154831"/>
    <w:rsid w:val="00154ECD"/>
    <w:rsid w:val="001551B5"/>
    <w:rsid w:val="00155315"/>
    <w:rsid w:val="00156166"/>
    <w:rsid w:val="0015713F"/>
    <w:rsid w:val="0016056F"/>
    <w:rsid w:val="001613F4"/>
    <w:rsid w:val="0016158D"/>
    <w:rsid w:val="0016161B"/>
    <w:rsid w:val="00161E7A"/>
    <w:rsid w:val="00161FAE"/>
    <w:rsid w:val="00162A4E"/>
    <w:rsid w:val="00162AD1"/>
    <w:rsid w:val="00162BCE"/>
    <w:rsid w:val="00163684"/>
    <w:rsid w:val="00163887"/>
    <w:rsid w:val="001638F7"/>
    <w:rsid w:val="00163A1E"/>
    <w:rsid w:val="00163E5C"/>
    <w:rsid w:val="00164CC1"/>
    <w:rsid w:val="001651BC"/>
    <w:rsid w:val="00165288"/>
    <w:rsid w:val="0016551B"/>
    <w:rsid w:val="00165586"/>
    <w:rsid w:val="001659A5"/>
    <w:rsid w:val="0016673B"/>
    <w:rsid w:val="001705F3"/>
    <w:rsid w:val="001706FB"/>
    <w:rsid w:val="001707C3"/>
    <w:rsid w:val="00171B1E"/>
    <w:rsid w:val="0017266B"/>
    <w:rsid w:val="0017272E"/>
    <w:rsid w:val="001729FF"/>
    <w:rsid w:val="00172A73"/>
    <w:rsid w:val="0017364F"/>
    <w:rsid w:val="001748C2"/>
    <w:rsid w:val="00175E21"/>
    <w:rsid w:val="001774E1"/>
    <w:rsid w:val="001776BD"/>
    <w:rsid w:val="00177E28"/>
    <w:rsid w:val="00180F6B"/>
    <w:rsid w:val="00181D59"/>
    <w:rsid w:val="00182459"/>
    <w:rsid w:val="00182CAA"/>
    <w:rsid w:val="00182DB7"/>
    <w:rsid w:val="00183DEF"/>
    <w:rsid w:val="0018436C"/>
    <w:rsid w:val="00184622"/>
    <w:rsid w:val="00185025"/>
    <w:rsid w:val="00185046"/>
    <w:rsid w:val="00185359"/>
    <w:rsid w:val="001857AB"/>
    <w:rsid w:val="00185E3F"/>
    <w:rsid w:val="0018614B"/>
    <w:rsid w:val="00186C42"/>
    <w:rsid w:val="00186CC5"/>
    <w:rsid w:val="00187A1B"/>
    <w:rsid w:val="00191DAA"/>
    <w:rsid w:val="00193203"/>
    <w:rsid w:val="00193421"/>
    <w:rsid w:val="001954C9"/>
    <w:rsid w:val="00195D88"/>
    <w:rsid w:val="00196017"/>
    <w:rsid w:val="001960DA"/>
    <w:rsid w:val="00196854"/>
    <w:rsid w:val="001A027D"/>
    <w:rsid w:val="001A03C5"/>
    <w:rsid w:val="001A042D"/>
    <w:rsid w:val="001A076A"/>
    <w:rsid w:val="001A129C"/>
    <w:rsid w:val="001A1CFE"/>
    <w:rsid w:val="001A1FDF"/>
    <w:rsid w:val="001A20C2"/>
    <w:rsid w:val="001A26C8"/>
    <w:rsid w:val="001A3327"/>
    <w:rsid w:val="001A3838"/>
    <w:rsid w:val="001A4929"/>
    <w:rsid w:val="001A5C1A"/>
    <w:rsid w:val="001A6CBB"/>
    <w:rsid w:val="001A7A1F"/>
    <w:rsid w:val="001B0386"/>
    <w:rsid w:val="001B0A0F"/>
    <w:rsid w:val="001B151A"/>
    <w:rsid w:val="001B1600"/>
    <w:rsid w:val="001B1DFC"/>
    <w:rsid w:val="001B2946"/>
    <w:rsid w:val="001B32AD"/>
    <w:rsid w:val="001B3A95"/>
    <w:rsid w:val="001B3BBF"/>
    <w:rsid w:val="001B4FB5"/>
    <w:rsid w:val="001B502E"/>
    <w:rsid w:val="001B593E"/>
    <w:rsid w:val="001B60DB"/>
    <w:rsid w:val="001B629D"/>
    <w:rsid w:val="001B7E00"/>
    <w:rsid w:val="001C14F1"/>
    <w:rsid w:val="001C19D7"/>
    <w:rsid w:val="001C1EE7"/>
    <w:rsid w:val="001C1F75"/>
    <w:rsid w:val="001C2081"/>
    <w:rsid w:val="001C284D"/>
    <w:rsid w:val="001C28BA"/>
    <w:rsid w:val="001C2A82"/>
    <w:rsid w:val="001C3CB8"/>
    <w:rsid w:val="001C401F"/>
    <w:rsid w:val="001C47F0"/>
    <w:rsid w:val="001C4A17"/>
    <w:rsid w:val="001C52D7"/>
    <w:rsid w:val="001C657F"/>
    <w:rsid w:val="001C7B56"/>
    <w:rsid w:val="001D036A"/>
    <w:rsid w:val="001D20AF"/>
    <w:rsid w:val="001D4939"/>
    <w:rsid w:val="001D4B40"/>
    <w:rsid w:val="001D5208"/>
    <w:rsid w:val="001D5489"/>
    <w:rsid w:val="001D5A51"/>
    <w:rsid w:val="001D5C6F"/>
    <w:rsid w:val="001D608B"/>
    <w:rsid w:val="001D6F5C"/>
    <w:rsid w:val="001D70C8"/>
    <w:rsid w:val="001D7997"/>
    <w:rsid w:val="001E0236"/>
    <w:rsid w:val="001E048F"/>
    <w:rsid w:val="001E065F"/>
    <w:rsid w:val="001E2225"/>
    <w:rsid w:val="001E3F10"/>
    <w:rsid w:val="001E3F54"/>
    <w:rsid w:val="001E46A2"/>
    <w:rsid w:val="001E58CB"/>
    <w:rsid w:val="001E5CE8"/>
    <w:rsid w:val="001E688E"/>
    <w:rsid w:val="001E697B"/>
    <w:rsid w:val="001E6DA9"/>
    <w:rsid w:val="001E7DE3"/>
    <w:rsid w:val="001F0548"/>
    <w:rsid w:val="001F1184"/>
    <w:rsid w:val="001F222A"/>
    <w:rsid w:val="001F24F4"/>
    <w:rsid w:val="001F4431"/>
    <w:rsid w:val="001F464A"/>
    <w:rsid w:val="001F4A6E"/>
    <w:rsid w:val="001F539A"/>
    <w:rsid w:val="001F58A3"/>
    <w:rsid w:val="001F60A9"/>
    <w:rsid w:val="001F6F15"/>
    <w:rsid w:val="002002CB"/>
    <w:rsid w:val="002006A8"/>
    <w:rsid w:val="002009E5"/>
    <w:rsid w:val="00200EE7"/>
    <w:rsid w:val="00200F38"/>
    <w:rsid w:val="00201835"/>
    <w:rsid w:val="00201EA2"/>
    <w:rsid w:val="00201EED"/>
    <w:rsid w:val="002020B6"/>
    <w:rsid w:val="00202EFA"/>
    <w:rsid w:val="00203014"/>
    <w:rsid w:val="0020466C"/>
    <w:rsid w:val="00204BE4"/>
    <w:rsid w:val="00204C75"/>
    <w:rsid w:val="00204C96"/>
    <w:rsid w:val="00204FC5"/>
    <w:rsid w:val="00205C29"/>
    <w:rsid w:val="0020627F"/>
    <w:rsid w:val="00206703"/>
    <w:rsid w:val="00206F24"/>
    <w:rsid w:val="002075E3"/>
    <w:rsid w:val="00207A17"/>
    <w:rsid w:val="00211C09"/>
    <w:rsid w:val="0021263B"/>
    <w:rsid w:val="00213233"/>
    <w:rsid w:val="0021369A"/>
    <w:rsid w:val="00215EC1"/>
    <w:rsid w:val="00216A9D"/>
    <w:rsid w:val="00217766"/>
    <w:rsid w:val="00221DF6"/>
    <w:rsid w:val="00222979"/>
    <w:rsid w:val="0022393C"/>
    <w:rsid w:val="00223988"/>
    <w:rsid w:val="002239BA"/>
    <w:rsid w:val="0022401B"/>
    <w:rsid w:val="0022523A"/>
    <w:rsid w:val="00226548"/>
    <w:rsid w:val="002267CF"/>
    <w:rsid w:val="00226D8C"/>
    <w:rsid w:val="002273B8"/>
    <w:rsid w:val="002279A6"/>
    <w:rsid w:val="00227B7A"/>
    <w:rsid w:val="00230730"/>
    <w:rsid w:val="00230B52"/>
    <w:rsid w:val="00231ACD"/>
    <w:rsid w:val="00231BC5"/>
    <w:rsid w:val="00232326"/>
    <w:rsid w:val="00233A0F"/>
    <w:rsid w:val="00233A3C"/>
    <w:rsid w:val="0023424F"/>
    <w:rsid w:val="0023498D"/>
    <w:rsid w:val="00235509"/>
    <w:rsid w:val="002357B3"/>
    <w:rsid w:val="00236151"/>
    <w:rsid w:val="00236399"/>
    <w:rsid w:val="00237092"/>
    <w:rsid w:val="00237D46"/>
    <w:rsid w:val="00240A7B"/>
    <w:rsid w:val="00240C40"/>
    <w:rsid w:val="0024251A"/>
    <w:rsid w:val="002432F1"/>
    <w:rsid w:val="002434B5"/>
    <w:rsid w:val="002452A0"/>
    <w:rsid w:val="00245379"/>
    <w:rsid w:val="002454BF"/>
    <w:rsid w:val="002456B4"/>
    <w:rsid w:val="0024610B"/>
    <w:rsid w:val="00246172"/>
    <w:rsid w:val="002502A0"/>
    <w:rsid w:val="00251B86"/>
    <w:rsid w:val="0025284D"/>
    <w:rsid w:val="00253B6F"/>
    <w:rsid w:val="00253C8B"/>
    <w:rsid w:val="002540C9"/>
    <w:rsid w:val="0025435C"/>
    <w:rsid w:val="00254565"/>
    <w:rsid w:val="00254837"/>
    <w:rsid w:val="00255973"/>
    <w:rsid w:val="00255CC0"/>
    <w:rsid w:val="00256367"/>
    <w:rsid w:val="00256BC8"/>
    <w:rsid w:val="00257E60"/>
    <w:rsid w:val="002600B3"/>
    <w:rsid w:val="00260651"/>
    <w:rsid w:val="00261328"/>
    <w:rsid w:val="002622A7"/>
    <w:rsid w:val="00263506"/>
    <w:rsid w:val="00263D41"/>
    <w:rsid w:val="00264693"/>
    <w:rsid w:val="002646B1"/>
    <w:rsid w:val="0026537D"/>
    <w:rsid w:val="00265691"/>
    <w:rsid w:val="00265FEE"/>
    <w:rsid w:val="0026637D"/>
    <w:rsid w:val="00266EF6"/>
    <w:rsid w:val="0026715D"/>
    <w:rsid w:val="00267488"/>
    <w:rsid w:val="00267F48"/>
    <w:rsid w:val="00272639"/>
    <w:rsid w:val="002734F0"/>
    <w:rsid w:val="00273758"/>
    <w:rsid w:val="00273E17"/>
    <w:rsid w:val="00274436"/>
    <w:rsid w:val="0027493F"/>
    <w:rsid w:val="00274DD0"/>
    <w:rsid w:val="00275B08"/>
    <w:rsid w:val="002774F6"/>
    <w:rsid w:val="002807D8"/>
    <w:rsid w:val="0028111C"/>
    <w:rsid w:val="002813F3"/>
    <w:rsid w:val="00281682"/>
    <w:rsid w:val="00281826"/>
    <w:rsid w:val="00281926"/>
    <w:rsid w:val="00281D2C"/>
    <w:rsid w:val="0028236E"/>
    <w:rsid w:val="002825E3"/>
    <w:rsid w:val="00282EE7"/>
    <w:rsid w:val="0028363D"/>
    <w:rsid w:val="0028464A"/>
    <w:rsid w:val="00284EEE"/>
    <w:rsid w:val="00285632"/>
    <w:rsid w:val="0028584D"/>
    <w:rsid w:val="0028585E"/>
    <w:rsid w:val="002866F8"/>
    <w:rsid w:val="002869AA"/>
    <w:rsid w:val="002869B0"/>
    <w:rsid w:val="00286EB3"/>
    <w:rsid w:val="00286F90"/>
    <w:rsid w:val="00287253"/>
    <w:rsid w:val="00287F6D"/>
    <w:rsid w:val="00290253"/>
    <w:rsid w:val="00290D9A"/>
    <w:rsid w:val="00290FF3"/>
    <w:rsid w:val="00294693"/>
    <w:rsid w:val="00294861"/>
    <w:rsid w:val="00294A88"/>
    <w:rsid w:val="00294E3C"/>
    <w:rsid w:val="00294FBB"/>
    <w:rsid w:val="00295F1F"/>
    <w:rsid w:val="002974C4"/>
    <w:rsid w:val="00297A47"/>
    <w:rsid w:val="002A0698"/>
    <w:rsid w:val="002A06CA"/>
    <w:rsid w:val="002A0BBD"/>
    <w:rsid w:val="002A0D5E"/>
    <w:rsid w:val="002A1425"/>
    <w:rsid w:val="002A2350"/>
    <w:rsid w:val="002A30EE"/>
    <w:rsid w:val="002A3615"/>
    <w:rsid w:val="002A4DB9"/>
    <w:rsid w:val="002A7E8E"/>
    <w:rsid w:val="002B0537"/>
    <w:rsid w:val="002B0C9D"/>
    <w:rsid w:val="002B0EE8"/>
    <w:rsid w:val="002B13DD"/>
    <w:rsid w:val="002B18F2"/>
    <w:rsid w:val="002B36F7"/>
    <w:rsid w:val="002B37B4"/>
    <w:rsid w:val="002B7432"/>
    <w:rsid w:val="002B7440"/>
    <w:rsid w:val="002B7491"/>
    <w:rsid w:val="002C0517"/>
    <w:rsid w:val="002C08E8"/>
    <w:rsid w:val="002C25E1"/>
    <w:rsid w:val="002C377F"/>
    <w:rsid w:val="002C425D"/>
    <w:rsid w:val="002C45D7"/>
    <w:rsid w:val="002C474B"/>
    <w:rsid w:val="002C5805"/>
    <w:rsid w:val="002C7405"/>
    <w:rsid w:val="002C75F0"/>
    <w:rsid w:val="002C78E0"/>
    <w:rsid w:val="002D08FE"/>
    <w:rsid w:val="002D1E19"/>
    <w:rsid w:val="002D1F4A"/>
    <w:rsid w:val="002D201D"/>
    <w:rsid w:val="002D21DF"/>
    <w:rsid w:val="002D2F4F"/>
    <w:rsid w:val="002D30B6"/>
    <w:rsid w:val="002D374B"/>
    <w:rsid w:val="002D3AF3"/>
    <w:rsid w:val="002D43F3"/>
    <w:rsid w:val="002D4AAB"/>
    <w:rsid w:val="002D4BE7"/>
    <w:rsid w:val="002D5D8E"/>
    <w:rsid w:val="002D60AB"/>
    <w:rsid w:val="002D6B89"/>
    <w:rsid w:val="002D7007"/>
    <w:rsid w:val="002E0388"/>
    <w:rsid w:val="002E0755"/>
    <w:rsid w:val="002E1880"/>
    <w:rsid w:val="002E1D83"/>
    <w:rsid w:val="002E20B6"/>
    <w:rsid w:val="002E24EE"/>
    <w:rsid w:val="002E35E5"/>
    <w:rsid w:val="002E3D48"/>
    <w:rsid w:val="002E4C08"/>
    <w:rsid w:val="002E5AF8"/>
    <w:rsid w:val="002E67BA"/>
    <w:rsid w:val="002E67E2"/>
    <w:rsid w:val="002E6F74"/>
    <w:rsid w:val="002E7055"/>
    <w:rsid w:val="002F0323"/>
    <w:rsid w:val="002F07F4"/>
    <w:rsid w:val="002F0B35"/>
    <w:rsid w:val="002F127A"/>
    <w:rsid w:val="002F129A"/>
    <w:rsid w:val="002F1B33"/>
    <w:rsid w:val="002F1BBB"/>
    <w:rsid w:val="002F22CE"/>
    <w:rsid w:val="002F50AB"/>
    <w:rsid w:val="002F7219"/>
    <w:rsid w:val="002F7569"/>
    <w:rsid w:val="00300148"/>
    <w:rsid w:val="003009C2"/>
    <w:rsid w:val="00300D05"/>
    <w:rsid w:val="00300E78"/>
    <w:rsid w:val="00304565"/>
    <w:rsid w:val="003050C0"/>
    <w:rsid w:val="00306083"/>
    <w:rsid w:val="00306451"/>
    <w:rsid w:val="00306AD1"/>
    <w:rsid w:val="00306E7E"/>
    <w:rsid w:val="00307D08"/>
    <w:rsid w:val="00313340"/>
    <w:rsid w:val="0031360F"/>
    <w:rsid w:val="00314655"/>
    <w:rsid w:val="003162F3"/>
    <w:rsid w:val="00316897"/>
    <w:rsid w:val="0031707D"/>
    <w:rsid w:val="00317A3F"/>
    <w:rsid w:val="00317BBC"/>
    <w:rsid w:val="00317C45"/>
    <w:rsid w:val="00320592"/>
    <w:rsid w:val="00320694"/>
    <w:rsid w:val="00321532"/>
    <w:rsid w:val="0032261E"/>
    <w:rsid w:val="00322875"/>
    <w:rsid w:val="00322F72"/>
    <w:rsid w:val="00323964"/>
    <w:rsid w:val="00324EC6"/>
    <w:rsid w:val="003266A5"/>
    <w:rsid w:val="0032683E"/>
    <w:rsid w:val="00326BBE"/>
    <w:rsid w:val="00327975"/>
    <w:rsid w:val="003300F2"/>
    <w:rsid w:val="003308E1"/>
    <w:rsid w:val="003315BC"/>
    <w:rsid w:val="00331653"/>
    <w:rsid w:val="00331778"/>
    <w:rsid w:val="00331AC4"/>
    <w:rsid w:val="00331CBC"/>
    <w:rsid w:val="00331F82"/>
    <w:rsid w:val="003320D9"/>
    <w:rsid w:val="00332374"/>
    <w:rsid w:val="003324EB"/>
    <w:rsid w:val="003325F2"/>
    <w:rsid w:val="00333C23"/>
    <w:rsid w:val="0033425F"/>
    <w:rsid w:val="0033466F"/>
    <w:rsid w:val="00334A63"/>
    <w:rsid w:val="00335197"/>
    <w:rsid w:val="00335609"/>
    <w:rsid w:val="00335ED5"/>
    <w:rsid w:val="00335F2B"/>
    <w:rsid w:val="0033694A"/>
    <w:rsid w:val="00336DA4"/>
    <w:rsid w:val="003370BA"/>
    <w:rsid w:val="00337E4D"/>
    <w:rsid w:val="003408A9"/>
    <w:rsid w:val="00341902"/>
    <w:rsid w:val="00342A4D"/>
    <w:rsid w:val="003437E9"/>
    <w:rsid w:val="0034486D"/>
    <w:rsid w:val="00344D6C"/>
    <w:rsid w:val="00345265"/>
    <w:rsid w:val="00345A59"/>
    <w:rsid w:val="00345AAB"/>
    <w:rsid w:val="00345B3B"/>
    <w:rsid w:val="003466AD"/>
    <w:rsid w:val="00346B46"/>
    <w:rsid w:val="0034716D"/>
    <w:rsid w:val="00347621"/>
    <w:rsid w:val="0035108A"/>
    <w:rsid w:val="00352570"/>
    <w:rsid w:val="00352C07"/>
    <w:rsid w:val="00353F43"/>
    <w:rsid w:val="00354E18"/>
    <w:rsid w:val="00355A65"/>
    <w:rsid w:val="00356F82"/>
    <w:rsid w:val="00357085"/>
    <w:rsid w:val="00357490"/>
    <w:rsid w:val="00357D06"/>
    <w:rsid w:val="0036004B"/>
    <w:rsid w:val="00360593"/>
    <w:rsid w:val="00360E50"/>
    <w:rsid w:val="003612D0"/>
    <w:rsid w:val="00362EF2"/>
    <w:rsid w:val="0036472F"/>
    <w:rsid w:val="00365237"/>
    <w:rsid w:val="00365443"/>
    <w:rsid w:val="0036585E"/>
    <w:rsid w:val="00366A3A"/>
    <w:rsid w:val="003679AB"/>
    <w:rsid w:val="00370260"/>
    <w:rsid w:val="00371EF9"/>
    <w:rsid w:val="003723DD"/>
    <w:rsid w:val="003723F8"/>
    <w:rsid w:val="00372ED3"/>
    <w:rsid w:val="003731A4"/>
    <w:rsid w:val="00374515"/>
    <w:rsid w:val="00375186"/>
    <w:rsid w:val="00375CC7"/>
    <w:rsid w:val="00376F23"/>
    <w:rsid w:val="00377EB3"/>
    <w:rsid w:val="003802D3"/>
    <w:rsid w:val="00381DCE"/>
    <w:rsid w:val="00381EFF"/>
    <w:rsid w:val="00382460"/>
    <w:rsid w:val="003828F8"/>
    <w:rsid w:val="00382D33"/>
    <w:rsid w:val="003835C9"/>
    <w:rsid w:val="0038404B"/>
    <w:rsid w:val="00384A25"/>
    <w:rsid w:val="0038504E"/>
    <w:rsid w:val="00385447"/>
    <w:rsid w:val="0038547B"/>
    <w:rsid w:val="003860CD"/>
    <w:rsid w:val="00386874"/>
    <w:rsid w:val="00387799"/>
    <w:rsid w:val="00387C47"/>
    <w:rsid w:val="00387E9F"/>
    <w:rsid w:val="00387FD9"/>
    <w:rsid w:val="003902F3"/>
    <w:rsid w:val="00390E72"/>
    <w:rsid w:val="003921FC"/>
    <w:rsid w:val="003926A6"/>
    <w:rsid w:val="003935F7"/>
    <w:rsid w:val="003936A7"/>
    <w:rsid w:val="0039410B"/>
    <w:rsid w:val="00394CCC"/>
    <w:rsid w:val="00394F87"/>
    <w:rsid w:val="003959CC"/>
    <w:rsid w:val="00395C76"/>
    <w:rsid w:val="00396B5A"/>
    <w:rsid w:val="00397DEA"/>
    <w:rsid w:val="003A04D0"/>
    <w:rsid w:val="003A0FAA"/>
    <w:rsid w:val="003A1669"/>
    <w:rsid w:val="003A400A"/>
    <w:rsid w:val="003A48E8"/>
    <w:rsid w:val="003A52ED"/>
    <w:rsid w:val="003A5352"/>
    <w:rsid w:val="003A667F"/>
    <w:rsid w:val="003A6ED3"/>
    <w:rsid w:val="003A73DF"/>
    <w:rsid w:val="003A7940"/>
    <w:rsid w:val="003A7D5A"/>
    <w:rsid w:val="003B025E"/>
    <w:rsid w:val="003B0BFB"/>
    <w:rsid w:val="003B0DBF"/>
    <w:rsid w:val="003B0DDA"/>
    <w:rsid w:val="003B15E9"/>
    <w:rsid w:val="003B1683"/>
    <w:rsid w:val="003B22DC"/>
    <w:rsid w:val="003B4202"/>
    <w:rsid w:val="003B437F"/>
    <w:rsid w:val="003B59E8"/>
    <w:rsid w:val="003B5C42"/>
    <w:rsid w:val="003B5F27"/>
    <w:rsid w:val="003B6392"/>
    <w:rsid w:val="003B6544"/>
    <w:rsid w:val="003B6720"/>
    <w:rsid w:val="003C09BE"/>
    <w:rsid w:val="003C11BE"/>
    <w:rsid w:val="003C18C0"/>
    <w:rsid w:val="003C1EF2"/>
    <w:rsid w:val="003C3171"/>
    <w:rsid w:val="003C3214"/>
    <w:rsid w:val="003C3F6A"/>
    <w:rsid w:val="003C4C3B"/>
    <w:rsid w:val="003C68FD"/>
    <w:rsid w:val="003C73D0"/>
    <w:rsid w:val="003C7674"/>
    <w:rsid w:val="003D126A"/>
    <w:rsid w:val="003D267F"/>
    <w:rsid w:val="003D35BC"/>
    <w:rsid w:val="003D3786"/>
    <w:rsid w:val="003D4363"/>
    <w:rsid w:val="003D46D8"/>
    <w:rsid w:val="003D4706"/>
    <w:rsid w:val="003D526F"/>
    <w:rsid w:val="003D5F49"/>
    <w:rsid w:val="003D6513"/>
    <w:rsid w:val="003D6BF9"/>
    <w:rsid w:val="003D76F0"/>
    <w:rsid w:val="003E018D"/>
    <w:rsid w:val="003E0761"/>
    <w:rsid w:val="003E0ECE"/>
    <w:rsid w:val="003E0FF1"/>
    <w:rsid w:val="003E1650"/>
    <w:rsid w:val="003E2788"/>
    <w:rsid w:val="003E2EFA"/>
    <w:rsid w:val="003E55B9"/>
    <w:rsid w:val="003E5675"/>
    <w:rsid w:val="003E5D77"/>
    <w:rsid w:val="003E5EBB"/>
    <w:rsid w:val="003E5FC2"/>
    <w:rsid w:val="003E675D"/>
    <w:rsid w:val="003E6B37"/>
    <w:rsid w:val="003E75E6"/>
    <w:rsid w:val="003E79FC"/>
    <w:rsid w:val="003E7BBB"/>
    <w:rsid w:val="003F051D"/>
    <w:rsid w:val="003F0AEE"/>
    <w:rsid w:val="003F1115"/>
    <w:rsid w:val="003F1B41"/>
    <w:rsid w:val="003F1CAA"/>
    <w:rsid w:val="003F1F6F"/>
    <w:rsid w:val="003F2CA9"/>
    <w:rsid w:val="003F2ED4"/>
    <w:rsid w:val="003F4AF0"/>
    <w:rsid w:val="003F4ECC"/>
    <w:rsid w:val="003F5278"/>
    <w:rsid w:val="003F52F3"/>
    <w:rsid w:val="003F582D"/>
    <w:rsid w:val="003F5C63"/>
    <w:rsid w:val="003F6699"/>
    <w:rsid w:val="004012AF"/>
    <w:rsid w:val="00401E85"/>
    <w:rsid w:val="00402F0F"/>
    <w:rsid w:val="0040312A"/>
    <w:rsid w:val="004037E4"/>
    <w:rsid w:val="004043DB"/>
    <w:rsid w:val="004049BF"/>
    <w:rsid w:val="00411973"/>
    <w:rsid w:val="0041198E"/>
    <w:rsid w:val="00412A83"/>
    <w:rsid w:val="004132BB"/>
    <w:rsid w:val="00413E55"/>
    <w:rsid w:val="00414BA1"/>
    <w:rsid w:val="00415026"/>
    <w:rsid w:val="0041566F"/>
    <w:rsid w:val="00416CDE"/>
    <w:rsid w:val="004206BA"/>
    <w:rsid w:val="00420BFA"/>
    <w:rsid w:val="00420E21"/>
    <w:rsid w:val="00422218"/>
    <w:rsid w:val="0042256E"/>
    <w:rsid w:val="00422D56"/>
    <w:rsid w:val="004230D2"/>
    <w:rsid w:val="00423848"/>
    <w:rsid w:val="00423A72"/>
    <w:rsid w:val="0042416A"/>
    <w:rsid w:val="00424E8E"/>
    <w:rsid w:val="0042588A"/>
    <w:rsid w:val="004262F7"/>
    <w:rsid w:val="004265B0"/>
    <w:rsid w:val="004265BC"/>
    <w:rsid w:val="00427500"/>
    <w:rsid w:val="00427735"/>
    <w:rsid w:val="004307B8"/>
    <w:rsid w:val="00430EA7"/>
    <w:rsid w:val="00430FB8"/>
    <w:rsid w:val="00431801"/>
    <w:rsid w:val="004318E8"/>
    <w:rsid w:val="00431A28"/>
    <w:rsid w:val="00431B4C"/>
    <w:rsid w:val="0043264B"/>
    <w:rsid w:val="00433193"/>
    <w:rsid w:val="00433196"/>
    <w:rsid w:val="00433DDE"/>
    <w:rsid w:val="0043411A"/>
    <w:rsid w:val="00434A41"/>
    <w:rsid w:val="00436CF5"/>
    <w:rsid w:val="00437015"/>
    <w:rsid w:val="00437741"/>
    <w:rsid w:val="004377E9"/>
    <w:rsid w:val="00437ECD"/>
    <w:rsid w:val="00437EEF"/>
    <w:rsid w:val="00437FEB"/>
    <w:rsid w:val="004427EF"/>
    <w:rsid w:val="00442916"/>
    <w:rsid w:val="00443F0B"/>
    <w:rsid w:val="004443AA"/>
    <w:rsid w:val="0044542E"/>
    <w:rsid w:val="00446F70"/>
    <w:rsid w:val="0044794F"/>
    <w:rsid w:val="0045033D"/>
    <w:rsid w:val="004505A2"/>
    <w:rsid w:val="00450ACB"/>
    <w:rsid w:val="00451837"/>
    <w:rsid w:val="00451F89"/>
    <w:rsid w:val="004538EF"/>
    <w:rsid w:val="004538F1"/>
    <w:rsid w:val="00453BE6"/>
    <w:rsid w:val="00453EBF"/>
    <w:rsid w:val="00454FED"/>
    <w:rsid w:val="0045708B"/>
    <w:rsid w:val="004571A0"/>
    <w:rsid w:val="00460FAF"/>
    <w:rsid w:val="004610E4"/>
    <w:rsid w:val="00461224"/>
    <w:rsid w:val="00461279"/>
    <w:rsid w:val="0046165F"/>
    <w:rsid w:val="004620BF"/>
    <w:rsid w:val="004623B1"/>
    <w:rsid w:val="00462660"/>
    <w:rsid w:val="00462D95"/>
    <w:rsid w:val="00463308"/>
    <w:rsid w:val="00463FBD"/>
    <w:rsid w:val="00464201"/>
    <w:rsid w:val="004642F5"/>
    <w:rsid w:val="0046467F"/>
    <w:rsid w:val="00465B89"/>
    <w:rsid w:val="0046742A"/>
    <w:rsid w:val="0046790F"/>
    <w:rsid w:val="004702F1"/>
    <w:rsid w:val="00470C98"/>
    <w:rsid w:val="00470E71"/>
    <w:rsid w:val="00471677"/>
    <w:rsid w:val="00471CF8"/>
    <w:rsid w:val="00472FAE"/>
    <w:rsid w:val="0047321E"/>
    <w:rsid w:val="0047356A"/>
    <w:rsid w:val="004735A1"/>
    <w:rsid w:val="00473816"/>
    <w:rsid w:val="00473BCD"/>
    <w:rsid w:val="00474FB2"/>
    <w:rsid w:val="00475079"/>
    <w:rsid w:val="004752B4"/>
    <w:rsid w:val="004758EE"/>
    <w:rsid w:val="00476082"/>
    <w:rsid w:val="00476F17"/>
    <w:rsid w:val="004773B7"/>
    <w:rsid w:val="004777EC"/>
    <w:rsid w:val="0047797A"/>
    <w:rsid w:val="00477AF6"/>
    <w:rsid w:val="00480269"/>
    <w:rsid w:val="00480D43"/>
    <w:rsid w:val="00480FF5"/>
    <w:rsid w:val="00483520"/>
    <w:rsid w:val="00486215"/>
    <w:rsid w:val="00486232"/>
    <w:rsid w:val="00486D3B"/>
    <w:rsid w:val="00487AEC"/>
    <w:rsid w:val="00487F4E"/>
    <w:rsid w:val="00490208"/>
    <w:rsid w:val="004906B5"/>
    <w:rsid w:val="004906F9"/>
    <w:rsid w:val="004908C5"/>
    <w:rsid w:val="00491A27"/>
    <w:rsid w:val="00492EEB"/>
    <w:rsid w:val="004932C5"/>
    <w:rsid w:val="00493B52"/>
    <w:rsid w:val="00494327"/>
    <w:rsid w:val="00494BEE"/>
    <w:rsid w:val="00495BFD"/>
    <w:rsid w:val="004960CD"/>
    <w:rsid w:val="00496208"/>
    <w:rsid w:val="00496B0B"/>
    <w:rsid w:val="00496C0C"/>
    <w:rsid w:val="004A00CF"/>
    <w:rsid w:val="004A462E"/>
    <w:rsid w:val="004A4DE4"/>
    <w:rsid w:val="004A4E1F"/>
    <w:rsid w:val="004A592E"/>
    <w:rsid w:val="004A594E"/>
    <w:rsid w:val="004A63EF"/>
    <w:rsid w:val="004A64A2"/>
    <w:rsid w:val="004A7AB2"/>
    <w:rsid w:val="004B0120"/>
    <w:rsid w:val="004B0C08"/>
    <w:rsid w:val="004B120C"/>
    <w:rsid w:val="004B15B4"/>
    <w:rsid w:val="004B1C2E"/>
    <w:rsid w:val="004B2BB8"/>
    <w:rsid w:val="004B2C99"/>
    <w:rsid w:val="004B2EB7"/>
    <w:rsid w:val="004B30E3"/>
    <w:rsid w:val="004B3A69"/>
    <w:rsid w:val="004B4052"/>
    <w:rsid w:val="004B436F"/>
    <w:rsid w:val="004B4509"/>
    <w:rsid w:val="004B4979"/>
    <w:rsid w:val="004B4C15"/>
    <w:rsid w:val="004B5938"/>
    <w:rsid w:val="004B6554"/>
    <w:rsid w:val="004B7E9F"/>
    <w:rsid w:val="004B7F59"/>
    <w:rsid w:val="004C0468"/>
    <w:rsid w:val="004C127A"/>
    <w:rsid w:val="004C1B7A"/>
    <w:rsid w:val="004C1DA0"/>
    <w:rsid w:val="004C3E09"/>
    <w:rsid w:val="004C45E4"/>
    <w:rsid w:val="004C4C87"/>
    <w:rsid w:val="004C51EA"/>
    <w:rsid w:val="004C5E69"/>
    <w:rsid w:val="004C6070"/>
    <w:rsid w:val="004C60B0"/>
    <w:rsid w:val="004C6FF7"/>
    <w:rsid w:val="004C7789"/>
    <w:rsid w:val="004D011A"/>
    <w:rsid w:val="004D0971"/>
    <w:rsid w:val="004D22CC"/>
    <w:rsid w:val="004D2B17"/>
    <w:rsid w:val="004D2BA8"/>
    <w:rsid w:val="004D2EF1"/>
    <w:rsid w:val="004D454A"/>
    <w:rsid w:val="004D493D"/>
    <w:rsid w:val="004D4B82"/>
    <w:rsid w:val="004D6321"/>
    <w:rsid w:val="004D63D4"/>
    <w:rsid w:val="004D7882"/>
    <w:rsid w:val="004D7BB1"/>
    <w:rsid w:val="004D7EC5"/>
    <w:rsid w:val="004E065E"/>
    <w:rsid w:val="004E1742"/>
    <w:rsid w:val="004E1AD3"/>
    <w:rsid w:val="004E397C"/>
    <w:rsid w:val="004E6D4C"/>
    <w:rsid w:val="004E7201"/>
    <w:rsid w:val="004E7F44"/>
    <w:rsid w:val="004F0C81"/>
    <w:rsid w:val="004F196C"/>
    <w:rsid w:val="004F1EDA"/>
    <w:rsid w:val="004F232E"/>
    <w:rsid w:val="004F36EE"/>
    <w:rsid w:val="004F3725"/>
    <w:rsid w:val="004F41B2"/>
    <w:rsid w:val="004F43D9"/>
    <w:rsid w:val="004F447B"/>
    <w:rsid w:val="004F4BBD"/>
    <w:rsid w:val="004F4EAC"/>
    <w:rsid w:val="004F517A"/>
    <w:rsid w:val="004F6D52"/>
    <w:rsid w:val="004F7FD7"/>
    <w:rsid w:val="00500793"/>
    <w:rsid w:val="00503402"/>
    <w:rsid w:val="0050363D"/>
    <w:rsid w:val="005037A0"/>
    <w:rsid w:val="00503BE0"/>
    <w:rsid w:val="00504839"/>
    <w:rsid w:val="00504BF8"/>
    <w:rsid w:val="00504F92"/>
    <w:rsid w:val="00505901"/>
    <w:rsid w:val="00505DF6"/>
    <w:rsid w:val="0050682F"/>
    <w:rsid w:val="00507378"/>
    <w:rsid w:val="0051012A"/>
    <w:rsid w:val="00511A44"/>
    <w:rsid w:val="00511AFE"/>
    <w:rsid w:val="0051345B"/>
    <w:rsid w:val="00513468"/>
    <w:rsid w:val="00514D92"/>
    <w:rsid w:val="005159DE"/>
    <w:rsid w:val="00516418"/>
    <w:rsid w:val="005164C0"/>
    <w:rsid w:val="00516771"/>
    <w:rsid w:val="0051719C"/>
    <w:rsid w:val="00517A91"/>
    <w:rsid w:val="005203BF"/>
    <w:rsid w:val="00520BB3"/>
    <w:rsid w:val="00520D06"/>
    <w:rsid w:val="0052114D"/>
    <w:rsid w:val="0052142B"/>
    <w:rsid w:val="005220D7"/>
    <w:rsid w:val="005228A8"/>
    <w:rsid w:val="00523559"/>
    <w:rsid w:val="00524307"/>
    <w:rsid w:val="0052492E"/>
    <w:rsid w:val="00524D07"/>
    <w:rsid w:val="00527916"/>
    <w:rsid w:val="005309B1"/>
    <w:rsid w:val="00530B42"/>
    <w:rsid w:val="00531A78"/>
    <w:rsid w:val="00531BA0"/>
    <w:rsid w:val="00532000"/>
    <w:rsid w:val="00532189"/>
    <w:rsid w:val="0053272B"/>
    <w:rsid w:val="00532B1A"/>
    <w:rsid w:val="00532D53"/>
    <w:rsid w:val="005339ED"/>
    <w:rsid w:val="00533F7F"/>
    <w:rsid w:val="00536F5E"/>
    <w:rsid w:val="00537184"/>
    <w:rsid w:val="00537622"/>
    <w:rsid w:val="0053774C"/>
    <w:rsid w:val="00537AB6"/>
    <w:rsid w:val="00537BAB"/>
    <w:rsid w:val="00537F2D"/>
    <w:rsid w:val="005403FC"/>
    <w:rsid w:val="00540600"/>
    <w:rsid w:val="00541191"/>
    <w:rsid w:val="005411FD"/>
    <w:rsid w:val="0054165B"/>
    <w:rsid w:val="0054178D"/>
    <w:rsid w:val="005418CB"/>
    <w:rsid w:val="00541A6B"/>
    <w:rsid w:val="00542F8F"/>
    <w:rsid w:val="005430F2"/>
    <w:rsid w:val="00543443"/>
    <w:rsid w:val="00543AF5"/>
    <w:rsid w:val="005442BC"/>
    <w:rsid w:val="00544387"/>
    <w:rsid w:val="0054513F"/>
    <w:rsid w:val="005456F1"/>
    <w:rsid w:val="00546A7A"/>
    <w:rsid w:val="00546EE4"/>
    <w:rsid w:val="00547212"/>
    <w:rsid w:val="005477B5"/>
    <w:rsid w:val="0055170B"/>
    <w:rsid w:val="00551A33"/>
    <w:rsid w:val="00551CCE"/>
    <w:rsid w:val="005523D3"/>
    <w:rsid w:val="00552716"/>
    <w:rsid w:val="00552F5F"/>
    <w:rsid w:val="0055350B"/>
    <w:rsid w:val="005536CE"/>
    <w:rsid w:val="00553EC0"/>
    <w:rsid w:val="005543A8"/>
    <w:rsid w:val="005550C8"/>
    <w:rsid w:val="005565A3"/>
    <w:rsid w:val="005566C4"/>
    <w:rsid w:val="00556EBF"/>
    <w:rsid w:val="0055749D"/>
    <w:rsid w:val="00557B89"/>
    <w:rsid w:val="00557EFE"/>
    <w:rsid w:val="00560816"/>
    <w:rsid w:val="00563B39"/>
    <w:rsid w:val="005644BA"/>
    <w:rsid w:val="005646CD"/>
    <w:rsid w:val="00565A89"/>
    <w:rsid w:val="00565CFD"/>
    <w:rsid w:val="00566B97"/>
    <w:rsid w:val="00566C4A"/>
    <w:rsid w:val="00567899"/>
    <w:rsid w:val="00567D46"/>
    <w:rsid w:val="00570942"/>
    <w:rsid w:val="005712F3"/>
    <w:rsid w:val="005717F5"/>
    <w:rsid w:val="00571BD4"/>
    <w:rsid w:val="00572521"/>
    <w:rsid w:val="00572909"/>
    <w:rsid w:val="00572FF6"/>
    <w:rsid w:val="0057311E"/>
    <w:rsid w:val="00573906"/>
    <w:rsid w:val="005739F4"/>
    <w:rsid w:val="005757FA"/>
    <w:rsid w:val="00576360"/>
    <w:rsid w:val="00576939"/>
    <w:rsid w:val="00576B27"/>
    <w:rsid w:val="0057742A"/>
    <w:rsid w:val="00577875"/>
    <w:rsid w:val="00581CED"/>
    <w:rsid w:val="00582371"/>
    <w:rsid w:val="0058298D"/>
    <w:rsid w:val="00583FBF"/>
    <w:rsid w:val="00584D63"/>
    <w:rsid w:val="00584E2E"/>
    <w:rsid w:val="00586E60"/>
    <w:rsid w:val="00587966"/>
    <w:rsid w:val="005901BD"/>
    <w:rsid w:val="0059028E"/>
    <w:rsid w:val="0059167F"/>
    <w:rsid w:val="0059272C"/>
    <w:rsid w:val="005930B3"/>
    <w:rsid w:val="005939CA"/>
    <w:rsid w:val="00593B83"/>
    <w:rsid w:val="00593C9E"/>
    <w:rsid w:val="00594448"/>
    <w:rsid w:val="00596135"/>
    <w:rsid w:val="00596A48"/>
    <w:rsid w:val="005A0E6B"/>
    <w:rsid w:val="005A1B4C"/>
    <w:rsid w:val="005A1C14"/>
    <w:rsid w:val="005A1D0D"/>
    <w:rsid w:val="005A2819"/>
    <w:rsid w:val="005A37CB"/>
    <w:rsid w:val="005A3B0E"/>
    <w:rsid w:val="005A462F"/>
    <w:rsid w:val="005A4C7D"/>
    <w:rsid w:val="005A53E6"/>
    <w:rsid w:val="005A55F0"/>
    <w:rsid w:val="005A5E9C"/>
    <w:rsid w:val="005A6552"/>
    <w:rsid w:val="005A671E"/>
    <w:rsid w:val="005B0B9F"/>
    <w:rsid w:val="005B30A2"/>
    <w:rsid w:val="005B3A03"/>
    <w:rsid w:val="005B46E0"/>
    <w:rsid w:val="005B47FE"/>
    <w:rsid w:val="005B4978"/>
    <w:rsid w:val="005B564E"/>
    <w:rsid w:val="005B5B01"/>
    <w:rsid w:val="005B6163"/>
    <w:rsid w:val="005B66AC"/>
    <w:rsid w:val="005B6856"/>
    <w:rsid w:val="005B698C"/>
    <w:rsid w:val="005B7714"/>
    <w:rsid w:val="005C096E"/>
    <w:rsid w:val="005C0A42"/>
    <w:rsid w:val="005C1A82"/>
    <w:rsid w:val="005C378F"/>
    <w:rsid w:val="005C48DD"/>
    <w:rsid w:val="005C6D29"/>
    <w:rsid w:val="005C7329"/>
    <w:rsid w:val="005C7664"/>
    <w:rsid w:val="005D00EA"/>
    <w:rsid w:val="005D0452"/>
    <w:rsid w:val="005D0508"/>
    <w:rsid w:val="005D0519"/>
    <w:rsid w:val="005D0534"/>
    <w:rsid w:val="005D0846"/>
    <w:rsid w:val="005D1F5D"/>
    <w:rsid w:val="005D2E8F"/>
    <w:rsid w:val="005D304F"/>
    <w:rsid w:val="005D4070"/>
    <w:rsid w:val="005D4883"/>
    <w:rsid w:val="005D4898"/>
    <w:rsid w:val="005D4FED"/>
    <w:rsid w:val="005D55A0"/>
    <w:rsid w:val="005D565D"/>
    <w:rsid w:val="005D6CE5"/>
    <w:rsid w:val="005D7762"/>
    <w:rsid w:val="005E07B7"/>
    <w:rsid w:val="005E13DF"/>
    <w:rsid w:val="005E14B2"/>
    <w:rsid w:val="005E14CA"/>
    <w:rsid w:val="005E1DDC"/>
    <w:rsid w:val="005E246E"/>
    <w:rsid w:val="005E3AE2"/>
    <w:rsid w:val="005E4394"/>
    <w:rsid w:val="005E5847"/>
    <w:rsid w:val="005E61C3"/>
    <w:rsid w:val="005E6782"/>
    <w:rsid w:val="005E680F"/>
    <w:rsid w:val="005E7157"/>
    <w:rsid w:val="005E7376"/>
    <w:rsid w:val="005E7660"/>
    <w:rsid w:val="005F001A"/>
    <w:rsid w:val="005F042F"/>
    <w:rsid w:val="005F0449"/>
    <w:rsid w:val="005F0D6F"/>
    <w:rsid w:val="005F0F3F"/>
    <w:rsid w:val="005F16D5"/>
    <w:rsid w:val="005F239B"/>
    <w:rsid w:val="005F2D11"/>
    <w:rsid w:val="005F3067"/>
    <w:rsid w:val="005F3350"/>
    <w:rsid w:val="005F3939"/>
    <w:rsid w:val="005F49A0"/>
    <w:rsid w:val="005F67EE"/>
    <w:rsid w:val="005F6D1E"/>
    <w:rsid w:val="005F7733"/>
    <w:rsid w:val="005F7DE0"/>
    <w:rsid w:val="0060021D"/>
    <w:rsid w:val="00600C8E"/>
    <w:rsid w:val="00601531"/>
    <w:rsid w:val="006018AB"/>
    <w:rsid w:val="00601C43"/>
    <w:rsid w:val="00601FA8"/>
    <w:rsid w:val="006020CD"/>
    <w:rsid w:val="00603DBA"/>
    <w:rsid w:val="0060430E"/>
    <w:rsid w:val="006053CB"/>
    <w:rsid w:val="00605807"/>
    <w:rsid w:val="006058C4"/>
    <w:rsid w:val="006059E2"/>
    <w:rsid w:val="00605A9C"/>
    <w:rsid w:val="00605FC8"/>
    <w:rsid w:val="006070A1"/>
    <w:rsid w:val="0060785F"/>
    <w:rsid w:val="00610728"/>
    <w:rsid w:val="006109D6"/>
    <w:rsid w:val="00611EC8"/>
    <w:rsid w:val="00612E9A"/>
    <w:rsid w:val="00612F4D"/>
    <w:rsid w:val="0061335F"/>
    <w:rsid w:val="00613799"/>
    <w:rsid w:val="00614099"/>
    <w:rsid w:val="006153FD"/>
    <w:rsid w:val="0061557F"/>
    <w:rsid w:val="006155A2"/>
    <w:rsid w:val="00615F44"/>
    <w:rsid w:val="0061685C"/>
    <w:rsid w:val="00616E11"/>
    <w:rsid w:val="006176EA"/>
    <w:rsid w:val="0061774E"/>
    <w:rsid w:val="00617E11"/>
    <w:rsid w:val="006202F2"/>
    <w:rsid w:val="00620736"/>
    <w:rsid w:val="00620B43"/>
    <w:rsid w:val="00620FB3"/>
    <w:rsid w:val="00621E11"/>
    <w:rsid w:val="00622F94"/>
    <w:rsid w:val="0062424D"/>
    <w:rsid w:val="006254D6"/>
    <w:rsid w:val="00625C6B"/>
    <w:rsid w:val="0062682A"/>
    <w:rsid w:val="00626943"/>
    <w:rsid w:val="00627D94"/>
    <w:rsid w:val="0063029F"/>
    <w:rsid w:val="00631450"/>
    <w:rsid w:val="0063166A"/>
    <w:rsid w:val="0063189C"/>
    <w:rsid w:val="00632CA1"/>
    <w:rsid w:val="006330E7"/>
    <w:rsid w:val="00633DB2"/>
    <w:rsid w:val="00633E79"/>
    <w:rsid w:val="00634D8D"/>
    <w:rsid w:val="00636828"/>
    <w:rsid w:val="006368A3"/>
    <w:rsid w:val="00636BB0"/>
    <w:rsid w:val="00637036"/>
    <w:rsid w:val="006378CC"/>
    <w:rsid w:val="006378DB"/>
    <w:rsid w:val="00637F1E"/>
    <w:rsid w:val="00640EBA"/>
    <w:rsid w:val="00640FDA"/>
    <w:rsid w:val="0064243D"/>
    <w:rsid w:val="0064320E"/>
    <w:rsid w:val="0064373E"/>
    <w:rsid w:val="00644054"/>
    <w:rsid w:val="006456F2"/>
    <w:rsid w:val="00645759"/>
    <w:rsid w:val="006459DC"/>
    <w:rsid w:val="00645CF6"/>
    <w:rsid w:val="00646118"/>
    <w:rsid w:val="00646DF5"/>
    <w:rsid w:val="0064717D"/>
    <w:rsid w:val="0064742B"/>
    <w:rsid w:val="006502CA"/>
    <w:rsid w:val="006502EF"/>
    <w:rsid w:val="00650DB2"/>
    <w:rsid w:val="006516E4"/>
    <w:rsid w:val="00651742"/>
    <w:rsid w:val="00652322"/>
    <w:rsid w:val="0065289C"/>
    <w:rsid w:val="00653C98"/>
    <w:rsid w:val="006541C2"/>
    <w:rsid w:val="006550A6"/>
    <w:rsid w:val="00655419"/>
    <w:rsid w:val="00656A69"/>
    <w:rsid w:val="006570C5"/>
    <w:rsid w:val="006573A1"/>
    <w:rsid w:val="006573C8"/>
    <w:rsid w:val="006576C6"/>
    <w:rsid w:val="00657C51"/>
    <w:rsid w:val="006606FE"/>
    <w:rsid w:val="0066091E"/>
    <w:rsid w:val="0066126E"/>
    <w:rsid w:val="00661F49"/>
    <w:rsid w:val="0066364A"/>
    <w:rsid w:val="00663900"/>
    <w:rsid w:val="0066470B"/>
    <w:rsid w:val="00665254"/>
    <w:rsid w:val="00665388"/>
    <w:rsid w:val="006657C1"/>
    <w:rsid w:val="00665BEC"/>
    <w:rsid w:val="00665F82"/>
    <w:rsid w:val="0066672A"/>
    <w:rsid w:val="006704CD"/>
    <w:rsid w:val="00670EB7"/>
    <w:rsid w:val="00671384"/>
    <w:rsid w:val="006714DF"/>
    <w:rsid w:val="00671FCF"/>
    <w:rsid w:val="00672C7C"/>
    <w:rsid w:val="00672C92"/>
    <w:rsid w:val="006753E9"/>
    <w:rsid w:val="00675968"/>
    <w:rsid w:val="0067599D"/>
    <w:rsid w:val="0067613E"/>
    <w:rsid w:val="006766D3"/>
    <w:rsid w:val="00676AA7"/>
    <w:rsid w:val="00676BD3"/>
    <w:rsid w:val="00677504"/>
    <w:rsid w:val="00677923"/>
    <w:rsid w:val="0068040C"/>
    <w:rsid w:val="00680674"/>
    <w:rsid w:val="00680F78"/>
    <w:rsid w:val="0068103F"/>
    <w:rsid w:val="00681447"/>
    <w:rsid w:val="00681B6A"/>
    <w:rsid w:val="00681D61"/>
    <w:rsid w:val="00682840"/>
    <w:rsid w:val="00682C53"/>
    <w:rsid w:val="00683A9B"/>
    <w:rsid w:val="00683BE7"/>
    <w:rsid w:val="00684B4C"/>
    <w:rsid w:val="00685707"/>
    <w:rsid w:val="00685A5D"/>
    <w:rsid w:val="00686D21"/>
    <w:rsid w:val="006878A1"/>
    <w:rsid w:val="0069010C"/>
    <w:rsid w:val="006902BB"/>
    <w:rsid w:val="006915BB"/>
    <w:rsid w:val="006916E9"/>
    <w:rsid w:val="006935D6"/>
    <w:rsid w:val="00694485"/>
    <w:rsid w:val="006949F7"/>
    <w:rsid w:val="00694B65"/>
    <w:rsid w:val="00695DE7"/>
    <w:rsid w:val="00696DDD"/>
    <w:rsid w:val="00697E71"/>
    <w:rsid w:val="006A0597"/>
    <w:rsid w:val="006A082E"/>
    <w:rsid w:val="006A0960"/>
    <w:rsid w:val="006A0D6B"/>
    <w:rsid w:val="006A22A9"/>
    <w:rsid w:val="006A2F1F"/>
    <w:rsid w:val="006A3091"/>
    <w:rsid w:val="006A4402"/>
    <w:rsid w:val="006A53C4"/>
    <w:rsid w:val="006A5D75"/>
    <w:rsid w:val="006A6F0C"/>
    <w:rsid w:val="006A6FEE"/>
    <w:rsid w:val="006A7170"/>
    <w:rsid w:val="006A7D82"/>
    <w:rsid w:val="006B06DD"/>
    <w:rsid w:val="006B2698"/>
    <w:rsid w:val="006B27F5"/>
    <w:rsid w:val="006B34E7"/>
    <w:rsid w:val="006B3692"/>
    <w:rsid w:val="006B3948"/>
    <w:rsid w:val="006B7B75"/>
    <w:rsid w:val="006C0B49"/>
    <w:rsid w:val="006C1575"/>
    <w:rsid w:val="006C1734"/>
    <w:rsid w:val="006C1E91"/>
    <w:rsid w:val="006C20A7"/>
    <w:rsid w:val="006C2E72"/>
    <w:rsid w:val="006C30DC"/>
    <w:rsid w:val="006C344C"/>
    <w:rsid w:val="006C35D8"/>
    <w:rsid w:val="006C3638"/>
    <w:rsid w:val="006C3E24"/>
    <w:rsid w:val="006C4E20"/>
    <w:rsid w:val="006C5934"/>
    <w:rsid w:val="006C5D69"/>
    <w:rsid w:val="006C5D83"/>
    <w:rsid w:val="006C6902"/>
    <w:rsid w:val="006C6962"/>
    <w:rsid w:val="006C6B1B"/>
    <w:rsid w:val="006D0051"/>
    <w:rsid w:val="006D0376"/>
    <w:rsid w:val="006D0E45"/>
    <w:rsid w:val="006D26DE"/>
    <w:rsid w:val="006D2982"/>
    <w:rsid w:val="006D33FC"/>
    <w:rsid w:val="006D3638"/>
    <w:rsid w:val="006D3F26"/>
    <w:rsid w:val="006D4367"/>
    <w:rsid w:val="006D43D8"/>
    <w:rsid w:val="006D4FBC"/>
    <w:rsid w:val="006D7851"/>
    <w:rsid w:val="006D7AD8"/>
    <w:rsid w:val="006D7BF4"/>
    <w:rsid w:val="006E16E4"/>
    <w:rsid w:val="006E18F9"/>
    <w:rsid w:val="006E223C"/>
    <w:rsid w:val="006E337B"/>
    <w:rsid w:val="006E4501"/>
    <w:rsid w:val="006E4ACF"/>
    <w:rsid w:val="006E5132"/>
    <w:rsid w:val="006E5155"/>
    <w:rsid w:val="006E5217"/>
    <w:rsid w:val="006E56FA"/>
    <w:rsid w:val="006E5B07"/>
    <w:rsid w:val="006E7D2E"/>
    <w:rsid w:val="006E7F56"/>
    <w:rsid w:val="006F0144"/>
    <w:rsid w:val="006F05D6"/>
    <w:rsid w:val="006F1752"/>
    <w:rsid w:val="006F30C7"/>
    <w:rsid w:val="006F3109"/>
    <w:rsid w:val="006F3199"/>
    <w:rsid w:val="006F4038"/>
    <w:rsid w:val="006F4C2E"/>
    <w:rsid w:val="006F50D0"/>
    <w:rsid w:val="006F5D8D"/>
    <w:rsid w:val="006F6D98"/>
    <w:rsid w:val="007000B9"/>
    <w:rsid w:val="00700EE0"/>
    <w:rsid w:val="0070132B"/>
    <w:rsid w:val="00701577"/>
    <w:rsid w:val="00701643"/>
    <w:rsid w:val="007016C2"/>
    <w:rsid w:val="0070229A"/>
    <w:rsid w:val="00704DA6"/>
    <w:rsid w:val="00705531"/>
    <w:rsid w:val="00705D7A"/>
    <w:rsid w:val="0070641C"/>
    <w:rsid w:val="0071067B"/>
    <w:rsid w:val="00710980"/>
    <w:rsid w:val="00710BB5"/>
    <w:rsid w:val="007110B7"/>
    <w:rsid w:val="00711830"/>
    <w:rsid w:val="00711C16"/>
    <w:rsid w:val="00711D0A"/>
    <w:rsid w:val="007130C1"/>
    <w:rsid w:val="0071426B"/>
    <w:rsid w:val="00714883"/>
    <w:rsid w:val="0071621A"/>
    <w:rsid w:val="00716273"/>
    <w:rsid w:val="007173C3"/>
    <w:rsid w:val="00717B7E"/>
    <w:rsid w:val="00717BE1"/>
    <w:rsid w:val="00717F78"/>
    <w:rsid w:val="007206AD"/>
    <w:rsid w:val="00720A8C"/>
    <w:rsid w:val="00720A8E"/>
    <w:rsid w:val="00720F90"/>
    <w:rsid w:val="00721420"/>
    <w:rsid w:val="0072167C"/>
    <w:rsid w:val="00721B10"/>
    <w:rsid w:val="0072245C"/>
    <w:rsid w:val="00723FB7"/>
    <w:rsid w:val="00724248"/>
    <w:rsid w:val="00724472"/>
    <w:rsid w:val="00724519"/>
    <w:rsid w:val="007263A5"/>
    <w:rsid w:val="00727540"/>
    <w:rsid w:val="007302A7"/>
    <w:rsid w:val="00730A43"/>
    <w:rsid w:val="00731599"/>
    <w:rsid w:val="007316AC"/>
    <w:rsid w:val="00732213"/>
    <w:rsid w:val="0073248E"/>
    <w:rsid w:val="007325DA"/>
    <w:rsid w:val="00732EA0"/>
    <w:rsid w:val="00733706"/>
    <w:rsid w:val="00733F1A"/>
    <w:rsid w:val="00734D55"/>
    <w:rsid w:val="00734E0B"/>
    <w:rsid w:val="007361CC"/>
    <w:rsid w:val="007368DD"/>
    <w:rsid w:val="00737391"/>
    <w:rsid w:val="00737E93"/>
    <w:rsid w:val="00740061"/>
    <w:rsid w:val="0074054D"/>
    <w:rsid w:val="00740CC8"/>
    <w:rsid w:val="00740CFC"/>
    <w:rsid w:val="007415B6"/>
    <w:rsid w:val="00743A3E"/>
    <w:rsid w:val="00744191"/>
    <w:rsid w:val="00744DF0"/>
    <w:rsid w:val="0074655B"/>
    <w:rsid w:val="00746FE3"/>
    <w:rsid w:val="00747017"/>
    <w:rsid w:val="00747062"/>
    <w:rsid w:val="00747263"/>
    <w:rsid w:val="00747464"/>
    <w:rsid w:val="0074776C"/>
    <w:rsid w:val="007479CD"/>
    <w:rsid w:val="00750460"/>
    <w:rsid w:val="007508D1"/>
    <w:rsid w:val="00750997"/>
    <w:rsid w:val="00750EFE"/>
    <w:rsid w:val="00750F34"/>
    <w:rsid w:val="00750FC0"/>
    <w:rsid w:val="007524CA"/>
    <w:rsid w:val="007525D0"/>
    <w:rsid w:val="00753DB6"/>
    <w:rsid w:val="00754416"/>
    <w:rsid w:val="00754823"/>
    <w:rsid w:val="00754E03"/>
    <w:rsid w:val="007556C9"/>
    <w:rsid w:val="00755BD9"/>
    <w:rsid w:val="00756641"/>
    <w:rsid w:val="00756A1D"/>
    <w:rsid w:val="007570E5"/>
    <w:rsid w:val="00757B62"/>
    <w:rsid w:val="0076015C"/>
    <w:rsid w:val="00760C39"/>
    <w:rsid w:val="00760D8F"/>
    <w:rsid w:val="00761902"/>
    <w:rsid w:val="00762614"/>
    <w:rsid w:val="0076269E"/>
    <w:rsid w:val="007626C8"/>
    <w:rsid w:val="00762B9B"/>
    <w:rsid w:val="00762DEF"/>
    <w:rsid w:val="00763991"/>
    <w:rsid w:val="00764D73"/>
    <w:rsid w:val="00765165"/>
    <w:rsid w:val="00765B2D"/>
    <w:rsid w:val="00765FDE"/>
    <w:rsid w:val="00766F17"/>
    <w:rsid w:val="00766F5C"/>
    <w:rsid w:val="00767408"/>
    <w:rsid w:val="0077013D"/>
    <w:rsid w:val="007702B1"/>
    <w:rsid w:val="007703CE"/>
    <w:rsid w:val="0077056A"/>
    <w:rsid w:val="00770769"/>
    <w:rsid w:val="00770D3B"/>
    <w:rsid w:val="007732E7"/>
    <w:rsid w:val="00773A94"/>
    <w:rsid w:val="00773E84"/>
    <w:rsid w:val="007744D4"/>
    <w:rsid w:val="00774BCB"/>
    <w:rsid w:val="00775122"/>
    <w:rsid w:val="00775951"/>
    <w:rsid w:val="0077656B"/>
    <w:rsid w:val="007766B5"/>
    <w:rsid w:val="00777569"/>
    <w:rsid w:val="00780287"/>
    <w:rsid w:val="007811E3"/>
    <w:rsid w:val="00783204"/>
    <w:rsid w:val="00785B26"/>
    <w:rsid w:val="00786E24"/>
    <w:rsid w:val="00787529"/>
    <w:rsid w:val="00790133"/>
    <w:rsid w:val="0079096E"/>
    <w:rsid w:val="007919AF"/>
    <w:rsid w:val="00792928"/>
    <w:rsid w:val="007931F2"/>
    <w:rsid w:val="0079382F"/>
    <w:rsid w:val="00793C13"/>
    <w:rsid w:val="00793E89"/>
    <w:rsid w:val="00794022"/>
    <w:rsid w:val="007949F1"/>
    <w:rsid w:val="007956A0"/>
    <w:rsid w:val="007958F5"/>
    <w:rsid w:val="0079636B"/>
    <w:rsid w:val="00796C36"/>
    <w:rsid w:val="00797186"/>
    <w:rsid w:val="007973B4"/>
    <w:rsid w:val="00797722"/>
    <w:rsid w:val="007A18A6"/>
    <w:rsid w:val="007A20CD"/>
    <w:rsid w:val="007A3332"/>
    <w:rsid w:val="007A3C3D"/>
    <w:rsid w:val="007A3D43"/>
    <w:rsid w:val="007A480E"/>
    <w:rsid w:val="007A4981"/>
    <w:rsid w:val="007A4A26"/>
    <w:rsid w:val="007A4A28"/>
    <w:rsid w:val="007A52A6"/>
    <w:rsid w:val="007A60F6"/>
    <w:rsid w:val="007A7222"/>
    <w:rsid w:val="007A7CDA"/>
    <w:rsid w:val="007A7DE1"/>
    <w:rsid w:val="007B0690"/>
    <w:rsid w:val="007B0D4A"/>
    <w:rsid w:val="007B0F4F"/>
    <w:rsid w:val="007B18F1"/>
    <w:rsid w:val="007B1CD7"/>
    <w:rsid w:val="007B2B7D"/>
    <w:rsid w:val="007B34F0"/>
    <w:rsid w:val="007B3A73"/>
    <w:rsid w:val="007B3CF0"/>
    <w:rsid w:val="007B42F9"/>
    <w:rsid w:val="007B4A5B"/>
    <w:rsid w:val="007B531E"/>
    <w:rsid w:val="007B6060"/>
    <w:rsid w:val="007B651C"/>
    <w:rsid w:val="007B6A1D"/>
    <w:rsid w:val="007B6EA5"/>
    <w:rsid w:val="007B7F27"/>
    <w:rsid w:val="007B7F69"/>
    <w:rsid w:val="007C0A00"/>
    <w:rsid w:val="007C1BE0"/>
    <w:rsid w:val="007C1C83"/>
    <w:rsid w:val="007C2271"/>
    <w:rsid w:val="007C2EF7"/>
    <w:rsid w:val="007C34FF"/>
    <w:rsid w:val="007C5ADA"/>
    <w:rsid w:val="007C64F6"/>
    <w:rsid w:val="007D091A"/>
    <w:rsid w:val="007D1938"/>
    <w:rsid w:val="007D227D"/>
    <w:rsid w:val="007D26F5"/>
    <w:rsid w:val="007D27E3"/>
    <w:rsid w:val="007D297A"/>
    <w:rsid w:val="007D2B5B"/>
    <w:rsid w:val="007D2BAB"/>
    <w:rsid w:val="007D379A"/>
    <w:rsid w:val="007D3ADD"/>
    <w:rsid w:val="007D4D1A"/>
    <w:rsid w:val="007D50A9"/>
    <w:rsid w:val="007D5940"/>
    <w:rsid w:val="007D6092"/>
    <w:rsid w:val="007D6EBB"/>
    <w:rsid w:val="007D7F9F"/>
    <w:rsid w:val="007E0C7C"/>
    <w:rsid w:val="007E117D"/>
    <w:rsid w:val="007E13A7"/>
    <w:rsid w:val="007E2595"/>
    <w:rsid w:val="007E25DF"/>
    <w:rsid w:val="007E372A"/>
    <w:rsid w:val="007E387F"/>
    <w:rsid w:val="007E3B39"/>
    <w:rsid w:val="007E3C9C"/>
    <w:rsid w:val="007E62EB"/>
    <w:rsid w:val="007E63D7"/>
    <w:rsid w:val="007E69A4"/>
    <w:rsid w:val="007E704A"/>
    <w:rsid w:val="007E7162"/>
    <w:rsid w:val="007E7774"/>
    <w:rsid w:val="007E79E1"/>
    <w:rsid w:val="007E7A95"/>
    <w:rsid w:val="007F0D17"/>
    <w:rsid w:val="007F0E0D"/>
    <w:rsid w:val="007F0EC4"/>
    <w:rsid w:val="007F0F59"/>
    <w:rsid w:val="007F192B"/>
    <w:rsid w:val="007F1987"/>
    <w:rsid w:val="007F2F82"/>
    <w:rsid w:val="007F2F9E"/>
    <w:rsid w:val="007F6D0A"/>
    <w:rsid w:val="007F78C1"/>
    <w:rsid w:val="007F7937"/>
    <w:rsid w:val="0080038C"/>
    <w:rsid w:val="008005E6"/>
    <w:rsid w:val="0080082D"/>
    <w:rsid w:val="00801B47"/>
    <w:rsid w:val="0080363F"/>
    <w:rsid w:val="008038D8"/>
    <w:rsid w:val="00803F7A"/>
    <w:rsid w:val="00804768"/>
    <w:rsid w:val="0080717A"/>
    <w:rsid w:val="00807685"/>
    <w:rsid w:val="00807944"/>
    <w:rsid w:val="00807D52"/>
    <w:rsid w:val="0081058F"/>
    <w:rsid w:val="00811329"/>
    <w:rsid w:val="00811DD2"/>
    <w:rsid w:val="00812548"/>
    <w:rsid w:val="00813C5B"/>
    <w:rsid w:val="00813DB5"/>
    <w:rsid w:val="008144F4"/>
    <w:rsid w:val="008150C5"/>
    <w:rsid w:val="008160C5"/>
    <w:rsid w:val="00816E64"/>
    <w:rsid w:val="00817E07"/>
    <w:rsid w:val="00820B2F"/>
    <w:rsid w:val="00822B62"/>
    <w:rsid w:val="00823399"/>
    <w:rsid w:val="00823D29"/>
    <w:rsid w:val="00824016"/>
    <w:rsid w:val="00824472"/>
    <w:rsid w:val="00824679"/>
    <w:rsid w:val="00824A8B"/>
    <w:rsid w:val="00824ECB"/>
    <w:rsid w:val="008260E5"/>
    <w:rsid w:val="00826CB8"/>
    <w:rsid w:val="008307ED"/>
    <w:rsid w:val="00830814"/>
    <w:rsid w:val="00830857"/>
    <w:rsid w:val="0083229D"/>
    <w:rsid w:val="00832301"/>
    <w:rsid w:val="00832A3B"/>
    <w:rsid w:val="0083420C"/>
    <w:rsid w:val="008350B1"/>
    <w:rsid w:val="00835724"/>
    <w:rsid w:val="0083684E"/>
    <w:rsid w:val="00836C1C"/>
    <w:rsid w:val="00836DCD"/>
    <w:rsid w:val="00837343"/>
    <w:rsid w:val="008408A2"/>
    <w:rsid w:val="00841043"/>
    <w:rsid w:val="00841099"/>
    <w:rsid w:val="008410E5"/>
    <w:rsid w:val="008420F7"/>
    <w:rsid w:val="00842A3D"/>
    <w:rsid w:val="00842B5F"/>
    <w:rsid w:val="00842D49"/>
    <w:rsid w:val="00843420"/>
    <w:rsid w:val="008436D3"/>
    <w:rsid w:val="00843A75"/>
    <w:rsid w:val="00844147"/>
    <w:rsid w:val="00844304"/>
    <w:rsid w:val="00844AE1"/>
    <w:rsid w:val="008470E0"/>
    <w:rsid w:val="0085208E"/>
    <w:rsid w:val="0085263A"/>
    <w:rsid w:val="00852890"/>
    <w:rsid w:val="00853595"/>
    <w:rsid w:val="0085478A"/>
    <w:rsid w:val="00854DDA"/>
    <w:rsid w:val="008553E4"/>
    <w:rsid w:val="008559C9"/>
    <w:rsid w:val="0085627F"/>
    <w:rsid w:val="0085663F"/>
    <w:rsid w:val="008566AF"/>
    <w:rsid w:val="00856A15"/>
    <w:rsid w:val="00857B18"/>
    <w:rsid w:val="00857FE4"/>
    <w:rsid w:val="0086187F"/>
    <w:rsid w:val="00861DD2"/>
    <w:rsid w:val="00862084"/>
    <w:rsid w:val="00862440"/>
    <w:rsid w:val="0086292D"/>
    <w:rsid w:val="00862C47"/>
    <w:rsid w:val="00863B2F"/>
    <w:rsid w:val="00864F13"/>
    <w:rsid w:val="00865F10"/>
    <w:rsid w:val="00865FD7"/>
    <w:rsid w:val="00866497"/>
    <w:rsid w:val="0086663B"/>
    <w:rsid w:val="00867F80"/>
    <w:rsid w:val="00870116"/>
    <w:rsid w:val="0087040B"/>
    <w:rsid w:val="00870BC7"/>
    <w:rsid w:val="00871A06"/>
    <w:rsid w:val="00871F1E"/>
    <w:rsid w:val="0087232D"/>
    <w:rsid w:val="008730CD"/>
    <w:rsid w:val="00873505"/>
    <w:rsid w:val="008737A8"/>
    <w:rsid w:val="008752D0"/>
    <w:rsid w:val="0087538C"/>
    <w:rsid w:val="00875774"/>
    <w:rsid w:val="00876080"/>
    <w:rsid w:val="008761D0"/>
    <w:rsid w:val="00876C85"/>
    <w:rsid w:val="0087741A"/>
    <w:rsid w:val="00877C75"/>
    <w:rsid w:val="0088156F"/>
    <w:rsid w:val="008818E5"/>
    <w:rsid w:val="00882B66"/>
    <w:rsid w:val="00882DA3"/>
    <w:rsid w:val="008839C3"/>
    <w:rsid w:val="008848A3"/>
    <w:rsid w:val="00884EDB"/>
    <w:rsid w:val="0088516E"/>
    <w:rsid w:val="008853B0"/>
    <w:rsid w:val="00885FD4"/>
    <w:rsid w:val="0088610C"/>
    <w:rsid w:val="00886249"/>
    <w:rsid w:val="0088676E"/>
    <w:rsid w:val="00886810"/>
    <w:rsid w:val="00886B38"/>
    <w:rsid w:val="00886F93"/>
    <w:rsid w:val="00887211"/>
    <w:rsid w:val="00887583"/>
    <w:rsid w:val="00887ACB"/>
    <w:rsid w:val="008902DE"/>
    <w:rsid w:val="0089163D"/>
    <w:rsid w:val="00892931"/>
    <w:rsid w:val="008937E2"/>
    <w:rsid w:val="008943A1"/>
    <w:rsid w:val="00894CB4"/>
    <w:rsid w:val="008961C8"/>
    <w:rsid w:val="008961F8"/>
    <w:rsid w:val="0089621E"/>
    <w:rsid w:val="00896789"/>
    <w:rsid w:val="008979BA"/>
    <w:rsid w:val="00897BD6"/>
    <w:rsid w:val="008A0172"/>
    <w:rsid w:val="008A0494"/>
    <w:rsid w:val="008A0D26"/>
    <w:rsid w:val="008A2752"/>
    <w:rsid w:val="008A306C"/>
    <w:rsid w:val="008A321C"/>
    <w:rsid w:val="008A3378"/>
    <w:rsid w:val="008A39F6"/>
    <w:rsid w:val="008A3A47"/>
    <w:rsid w:val="008A55FE"/>
    <w:rsid w:val="008A78B4"/>
    <w:rsid w:val="008B17B1"/>
    <w:rsid w:val="008B1ED1"/>
    <w:rsid w:val="008B301E"/>
    <w:rsid w:val="008B3817"/>
    <w:rsid w:val="008B5C0E"/>
    <w:rsid w:val="008B5F4A"/>
    <w:rsid w:val="008B6102"/>
    <w:rsid w:val="008B6F4C"/>
    <w:rsid w:val="008B7307"/>
    <w:rsid w:val="008B78B6"/>
    <w:rsid w:val="008B7FBB"/>
    <w:rsid w:val="008C100B"/>
    <w:rsid w:val="008C1BAF"/>
    <w:rsid w:val="008C2648"/>
    <w:rsid w:val="008C29D3"/>
    <w:rsid w:val="008C3CB8"/>
    <w:rsid w:val="008C3CE3"/>
    <w:rsid w:val="008C3DB6"/>
    <w:rsid w:val="008C3E49"/>
    <w:rsid w:val="008C691C"/>
    <w:rsid w:val="008C6C24"/>
    <w:rsid w:val="008C717B"/>
    <w:rsid w:val="008C7AA4"/>
    <w:rsid w:val="008C7E0E"/>
    <w:rsid w:val="008D2E87"/>
    <w:rsid w:val="008D2EF8"/>
    <w:rsid w:val="008D3033"/>
    <w:rsid w:val="008D3690"/>
    <w:rsid w:val="008D398D"/>
    <w:rsid w:val="008D3E96"/>
    <w:rsid w:val="008D3F86"/>
    <w:rsid w:val="008D4724"/>
    <w:rsid w:val="008D4DA9"/>
    <w:rsid w:val="008D5ABE"/>
    <w:rsid w:val="008D6924"/>
    <w:rsid w:val="008D6A61"/>
    <w:rsid w:val="008D6FD3"/>
    <w:rsid w:val="008D736E"/>
    <w:rsid w:val="008D7A6D"/>
    <w:rsid w:val="008D7C16"/>
    <w:rsid w:val="008E06D7"/>
    <w:rsid w:val="008E0D5E"/>
    <w:rsid w:val="008E19AC"/>
    <w:rsid w:val="008E249B"/>
    <w:rsid w:val="008E3CBC"/>
    <w:rsid w:val="008E5A0F"/>
    <w:rsid w:val="008E64E7"/>
    <w:rsid w:val="008E67F8"/>
    <w:rsid w:val="008E6CD2"/>
    <w:rsid w:val="008F00BB"/>
    <w:rsid w:val="008F14B7"/>
    <w:rsid w:val="008F1A3A"/>
    <w:rsid w:val="008F23CE"/>
    <w:rsid w:val="008F2C56"/>
    <w:rsid w:val="008F311C"/>
    <w:rsid w:val="008F349E"/>
    <w:rsid w:val="008F4595"/>
    <w:rsid w:val="008F4713"/>
    <w:rsid w:val="008F4D44"/>
    <w:rsid w:val="008F5603"/>
    <w:rsid w:val="008F61A6"/>
    <w:rsid w:val="008F6916"/>
    <w:rsid w:val="008F6BFB"/>
    <w:rsid w:val="008F7DB0"/>
    <w:rsid w:val="00900327"/>
    <w:rsid w:val="009004B9"/>
    <w:rsid w:val="0090148B"/>
    <w:rsid w:val="00901A6F"/>
    <w:rsid w:val="00901E84"/>
    <w:rsid w:val="009029CE"/>
    <w:rsid w:val="00902ED8"/>
    <w:rsid w:val="009032C5"/>
    <w:rsid w:val="009032D4"/>
    <w:rsid w:val="00904080"/>
    <w:rsid w:val="00904146"/>
    <w:rsid w:val="009041FF"/>
    <w:rsid w:val="009042EE"/>
    <w:rsid w:val="0090684A"/>
    <w:rsid w:val="009074B8"/>
    <w:rsid w:val="009105CA"/>
    <w:rsid w:val="00910750"/>
    <w:rsid w:val="00910853"/>
    <w:rsid w:val="00910A9F"/>
    <w:rsid w:val="0091122A"/>
    <w:rsid w:val="00911C39"/>
    <w:rsid w:val="00911DDC"/>
    <w:rsid w:val="00911DFC"/>
    <w:rsid w:val="00911F96"/>
    <w:rsid w:val="00913238"/>
    <w:rsid w:val="00913A57"/>
    <w:rsid w:val="00913EE7"/>
    <w:rsid w:val="00913F30"/>
    <w:rsid w:val="00913F75"/>
    <w:rsid w:val="009146D7"/>
    <w:rsid w:val="009150C3"/>
    <w:rsid w:val="00915409"/>
    <w:rsid w:val="0091581E"/>
    <w:rsid w:val="009168D2"/>
    <w:rsid w:val="00916C71"/>
    <w:rsid w:val="00917F58"/>
    <w:rsid w:val="00920554"/>
    <w:rsid w:val="0092062E"/>
    <w:rsid w:val="00920B23"/>
    <w:rsid w:val="009226A1"/>
    <w:rsid w:val="00922C83"/>
    <w:rsid w:val="0092309F"/>
    <w:rsid w:val="00924FDD"/>
    <w:rsid w:val="0092500A"/>
    <w:rsid w:val="0092648F"/>
    <w:rsid w:val="00927633"/>
    <w:rsid w:val="00930413"/>
    <w:rsid w:val="0093057F"/>
    <w:rsid w:val="009305D9"/>
    <w:rsid w:val="00930859"/>
    <w:rsid w:val="00930A10"/>
    <w:rsid w:val="00931100"/>
    <w:rsid w:val="00931522"/>
    <w:rsid w:val="009317F3"/>
    <w:rsid w:val="00931D9C"/>
    <w:rsid w:val="009326E5"/>
    <w:rsid w:val="009327B7"/>
    <w:rsid w:val="00932CF9"/>
    <w:rsid w:val="00933839"/>
    <w:rsid w:val="009338D8"/>
    <w:rsid w:val="00934014"/>
    <w:rsid w:val="009359D4"/>
    <w:rsid w:val="00935A9C"/>
    <w:rsid w:val="0093633C"/>
    <w:rsid w:val="00936857"/>
    <w:rsid w:val="009369AE"/>
    <w:rsid w:val="00937ABF"/>
    <w:rsid w:val="00937B98"/>
    <w:rsid w:val="0094021F"/>
    <w:rsid w:val="00940E67"/>
    <w:rsid w:val="00941107"/>
    <w:rsid w:val="00941A4F"/>
    <w:rsid w:val="00942247"/>
    <w:rsid w:val="009423A0"/>
    <w:rsid w:val="00942519"/>
    <w:rsid w:val="0094344E"/>
    <w:rsid w:val="009434B9"/>
    <w:rsid w:val="00943DBB"/>
    <w:rsid w:val="0094415A"/>
    <w:rsid w:val="0094475F"/>
    <w:rsid w:val="00944E4F"/>
    <w:rsid w:val="0094534E"/>
    <w:rsid w:val="009453F3"/>
    <w:rsid w:val="009479BB"/>
    <w:rsid w:val="00947CF5"/>
    <w:rsid w:val="00947D09"/>
    <w:rsid w:val="0095007C"/>
    <w:rsid w:val="0095093F"/>
    <w:rsid w:val="00950D20"/>
    <w:rsid w:val="009512BA"/>
    <w:rsid w:val="009514DF"/>
    <w:rsid w:val="0095210F"/>
    <w:rsid w:val="00952909"/>
    <w:rsid w:val="00952A24"/>
    <w:rsid w:val="00952B68"/>
    <w:rsid w:val="009552D6"/>
    <w:rsid w:val="00955494"/>
    <w:rsid w:val="009555E9"/>
    <w:rsid w:val="0095569A"/>
    <w:rsid w:val="00956325"/>
    <w:rsid w:val="00956D1F"/>
    <w:rsid w:val="00956D77"/>
    <w:rsid w:val="009571DF"/>
    <w:rsid w:val="00957D4A"/>
    <w:rsid w:val="00957EB8"/>
    <w:rsid w:val="00960811"/>
    <w:rsid w:val="00961C21"/>
    <w:rsid w:val="00962355"/>
    <w:rsid w:val="00962FD3"/>
    <w:rsid w:val="009632F5"/>
    <w:rsid w:val="009636D1"/>
    <w:rsid w:val="009638A3"/>
    <w:rsid w:val="0096429E"/>
    <w:rsid w:val="00964E16"/>
    <w:rsid w:val="00966A40"/>
    <w:rsid w:val="00966C9B"/>
    <w:rsid w:val="00966EBB"/>
    <w:rsid w:val="009700A8"/>
    <w:rsid w:val="0097040B"/>
    <w:rsid w:val="0097067F"/>
    <w:rsid w:val="00970D2F"/>
    <w:rsid w:val="00971077"/>
    <w:rsid w:val="00971A6E"/>
    <w:rsid w:val="00972106"/>
    <w:rsid w:val="0097255D"/>
    <w:rsid w:val="00972CDD"/>
    <w:rsid w:val="00973A44"/>
    <w:rsid w:val="00973AA1"/>
    <w:rsid w:val="0097400D"/>
    <w:rsid w:val="00974224"/>
    <w:rsid w:val="00974B94"/>
    <w:rsid w:val="00974D70"/>
    <w:rsid w:val="00977CB3"/>
    <w:rsid w:val="00980367"/>
    <w:rsid w:val="00980C15"/>
    <w:rsid w:val="00980D88"/>
    <w:rsid w:val="00981748"/>
    <w:rsid w:val="00981A55"/>
    <w:rsid w:val="00981AF4"/>
    <w:rsid w:val="00981E28"/>
    <w:rsid w:val="009821DB"/>
    <w:rsid w:val="009823D9"/>
    <w:rsid w:val="009824E1"/>
    <w:rsid w:val="00982A12"/>
    <w:rsid w:val="00982E78"/>
    <w:rsid w:val="00983215"/>
    <w:rsid w:val="009834AD"/>
    <w:rsid w:val="00984C3B"/>
    <w:rsid w:val="00985195"/>
    <w:rsid w:val="009857AF"/>
    <w:rsid w:val="00985BC9"/>
    <w:rsid w:val="0098683E"/>
    <w:rsid w:val="0098697A"/>
    <w:rsid w:val="00986B3C"/>
    <w:rsid w:val="00987BBA"/>
    <w:rsid w:val="00987CD1"/>
    <w:rsid w:val="00987DE5"/>
    <w:rsid w:val="00990184"/>
    <w:rsid w:val="00990BF5"/>
    <w:rsid w:val="00990EE3"/>
    <w:rsid w:val="0099126A"/>
    <w:rsid w:val="00991C63"/>
    <w:rsid w:val="00992A18"/>
    <w:rsid w:val="00992F83"/>
    <w:rsid w:val="009941F3"/>
    <w:rsid w:val="00994A9D"/>
    <w:rsid w:val="00995A63"/>
    <w:rsid w:val="00996426"/>
    <w:rsid w:val="0099658D"/>
    <w:rsid w:val="009968F7"/>
    <w:rsid w:val="00996D16"/>
    <w:rsid w:val="00997590"/>
    <w:rsid w:val="00997770"/>
    <w:rsid w:val="00997B5D"/>
    <w:rsid w:val="00997EF1"/>
    <w:rsid w:val="009A05A0"/>
    <w:rsid w:val="009A0BBB"/>
    <w:rsid w:val="009A1A5B"/>
    <w:rsid w:val="009A244E"/>
    <w:rsid w:val="009A246E"/>
    <w:rsid w:val="009A290F"/>
    <w:rsid w:val="009A3088"/>
    <w:rsid w:val="009A3637"/>
    <w:rsid w:val="009A4AC0"/>
    <w:rsid w:val="009A5246"/>
    <w:rsid w:val="009A5AE1"/>
    <w:rsid w:val="009A7699"/>
    <w:rsid w:val="009A772A"/>
    <w:rsid w:val="009A7BDE"/>
    <w:rsid w:val="009B2118"/>
    <w:rsid w:val="009B2D3D"/>
    <w:rsid w:val="009B35BA"/>
    <w:rsid w:val="009B423A"/>
    <w:rsid w:val="009B55FF"/>
    <w:rsid w:val="009B576A"/>
    <w:rsid w:val="009B6723"/>
    <w:rsid w:val="009B68EF"/>
    <w:rsid w:val="009B6D67"/>
    <w:rsid w:val="009B7176"/>
    <w:rsid w:val="009B7282"/>
    <w:rsid w:val="009B7DAF"/>
    <w:rsid w:val="009C0BAC"/>
    <w:rsid w:val="009C1478"/>
    <w:rsid w:val="009C17BF"/>
    <w:rsid w:val="009C3116"/>
    <w:rsid w:val="009C3F3C"/>
    <w:rsid w:val="009C40BA"/>
    <w:rsid w:val="009C4594"/>
    <w:rsid w:val="009C46D8"/>
    <w:rsid w:val="009C4B0F"/>
    <w:rsid w:val="009C4BE1"/>
    <w:rsid w:val="009C4F1E"/>
    <w:rsid w:val="009C68CC"/>
    <w:rsid w:val="009C6EC4"/>
    <w:rsid w:val="009C6FE3"/>
    <w:rsid w:val="009C7E17"/>
    <w:rsid w:val="009D013E"/>
    <w:rsid w:val="009D04D7"/>
    <w:rsid w:val="009D0855"/>
    <w:rsid w:val="009D1748"/>
    <w:rsid w:val="009D1FA7"/>
    <w:rsid w:val="009D2447"/>
    <w:rsid w:val="009D2D55"/>
    <w:rsid w:val="009D342D"/>
    <w:rsid w:val="009D3537"/>
    <w:rsid w:val="009D5CF2"/>
    <w:rsid w:val="009D6639"/>
    <w:rsid w:val="009D78AC"/>
    <w:rsid w:val="009E0296"/>
    <w:rsid w:val="009E1214"/>
    <w:rsid w:val="009E12CA"/>
    <w:rsid w:val="009E229D"/>
    <w:rsid w:val="009E2588"/>
    <w:rsid w:val="009E2ACD"/>
    <w:rsid w:val="009E2BD0"/>
    <w:rsid w:val="009E34EF"/>
    <w:rsid w:val="009E3EE9"/>
    <w:rsid w:val="009E431E"/>
    <w:rsid w:val="009E4A1C"/>
    <w:rsid w:val="009E5ED7"/>
    <w:rsid w:val="009E6301"/>
    <w:rsid w:val="009E63C8"/>
    <w:rsid w:val="009E75F3"/>
    <w:rsid w:val="009E7E06"/>
    <w:rsid w:val="009F0062"/>
    <w:rsid w:val="009F0B5E"/>
    <w:rsid w:val="009F0E02"/>
    <w:rsid w:val="009F0E81"/>
    <w:rsid w:val="009F1077"/>
    <w:rsid w:val="009F2408"/>
    <w:rsid w:val="009F2A85"/>
    <w:rsid w:val="009F2C18"/>
    <w:rsid w:val="009F30DA"/>
    <w:rsid w:val="009F321F"/>
    <w:rsid w:val="009F442D"/>
    <w:rsid w:val="009F46E0"/>
    <w:rsid w:val="009F49DC"/>
    <w:rsid w:val="009F4B20"/>
    <w:rsid w:val="009F52E0"/>
    <w:rsid w:val="009F55E7"/>
    <w:rsid w:val="009F5D1C"/>
    <w:rsid w:val="009F605E"/>
    <w:rsid w:val="009F6761"/>
    <w:rsid w:val="00A003ED"/>
    <w:rsid w:val="00A00AD9"/>
    <w:rsid w:val="00A012B5"/>
    <w:rsid w:val="00A0196E"/>
    <w:rsid w:val="00A01E77"/>
    <w:rsid w:val="00A01F26"/>
    <w:rsid w:val="00A0265D"/>
    <w:rsid w:val="00A03193"/>
    <w:rsid w:val="00A033F8"/>
    <w:rsid w:val="00A04309"/>
    <w:rsid w:val="00A0445B"/>
    <w:rsid w:val="00A04CEB"/>
    <w:rsid w:val="00A04DD6"/>
    <w:rsid w:val="00A054EB"/>
    <w:rsid w:val="00A05828"/>
    <w:rsid w:val="00A05D8D"/>
    <w:rsid w:val="00A077F3"/>
    <w:rsid w:val="00A10328"/>
    <w:rsid w:val="00A10AED"/>
    <w:rsid w:val="00A10BF9"/>
    <w:rsid w:val="00A10DF8"/>
    <w:rsid w:val="00A116A9"/>
    <w:rsid w:val="00A1197D"/>
    <w:rsid w:val="00A11F1F"/>
    <w:rsid w:val="00A12898"/>
    <w:rsid w:val="00A1326F"/>
    <w:rsid w:val="00A1348A"/>
    <w:rsid w:val="00A138C9"/>
    <w:rsid w:val="00A13BE7"/>
    <w:rsid w:val="00A1451B"/>
    <w:rsid w:val="00A14700"/>
    <w:rsid w:val="00A147C7"/>
    <w:rsid w:val="00A1518C"/>
    <w:rsid w:val="00A152D2"/>
    <w:rsid w:val="00A15447"/>
    <w:rsid w:val="00A15FA7"/>
    <w:rsid w:val="00A16DF6"/>
    <w:rsid w:val="00A21C4F"/>
    <w:rsid w:val="00A222B6"/>
    <w:rsid w:val="00A22CBE"/>
    <w:rsid w:val="00A22F34"/>
    <w:rsid w:val="00A24535"/>
    <w:rsid w:val="00A24992"/>
    <w:rsid w:val="00A24BEF"/>
    <w:rsid w:val="00A2531A"/>
    <w:rsid w:val="00A25F81"/>
    <w:rsid w:val="00A30667"/>
    <w:rsid w:val="00A3082A"/>
    <w:rsid w:val="00A31D4C"/>
    <w:rsid w:val="00A32B8C"/>
    <w:rsid w:val="00A32BD5"/>
    <w:rsid w:val="00A33C7E"/>
    <w:rsid w:val="00A34127"/>
    <w:rsid w:val="00A34839"/>
    <w:rsid w:val="00A34A0F"/>
    <w:rsid w:val="00A36023"/>
    <w:rsid w:val="00A36CF6"/>
    <w:rsid w:val="00A37C62"/>
    <w:rsid w:val="00A37EC4"/>
    <w:rsid w:val="00A40688"/>
    <w:rsid w:val="00A411EF"/>
    <w:rsid w:val="00A421DB"/>
    <w:rsid w:val="00A42BD1"/>
    <w:rsid w:val="00A42FEB"/>
    <w:rsid w:val="00A43617"/>
    <w:rsid w:val="00A43D62"/>
    <w:rsid w:val="00A44548"/>
    <w:rsid w:val="00A4466D"/>
    <w:rsid w:val="00A45110"/>
    <w:rsid w:val="00A460A2"/>
    <w:rsid w:val="00A47882"/>
    <w:rsid w:val="00A479D3"/>
    <w:rsid w:val="00A47FCC"/>
    <w:rsid w:val="00A50A0F"/>
    <w:rsid w:val="00A50B85"/>
    <w:rsid w:val="00A51C07"/>
    <w:rsid w:val="00A51EE2"/>
    <w:rsid w:val="00A52085"/>
    <w:rsid w:val="00A52BD1"/>
    <w:rsid w:val="00A52EF8"/>
    <w:rsid w:val="00A537F2"/>
    <w:rsid w:val="00A5386C"/>
    <w:rsid w:val="00A54685"/>
    <w:rsid w:val="00A54BF3"/>
    <w:rsid w:val="00A55097"/>
    <w:rsid w:val="00A551F6"/>
    <w:rsid w:val="00A5623F"/>
    <w:rsid w:val="00A5679A"/>
    <w:rsid w:val="00A56BDF"/>
    <w:rsid w:val="00A56F6C"/>
    <w:rsid w:val="00A576FC"/>
    <w:rsid w:val="00A57FC9"/>
    <w:rsid w:val="00A60125"/>
    <w:rsid w:val="00A60203"/>
    <w:rsid w:val="00A6048F"/>
    <w:rsid w:val="00A608D5"/>
    <w:rsid w:val="00A61329"/>
    <w:rsid w:val="00A614B7"/>
    <w:rsid w:val="00A630EE"/>
    <w:rsid w:val="00A63254"/>
    <w:rsid w:val="00A63989"/>
    <w:rsid w:val="00A63D9B"/>
    <w:rsid w:val="00A640C4"/>
    <w:rsid w:val="00A65110"/>
    <w:rsid w:val="00A66096"/>
    <w:rsid w:val="00A66FC6"/>
    <w:rsid w:val="00A70684"/>
    <w:rsid w:val="00A70E25"/>
    <w:rsid w:val="00A71F92"/>
    <w:rsid w:val="00A72923"/>
    <w:rsid w:val="00A73F1B"/>
    <w:rsid w:val="00A744F0"/>
    <w:rsid w:val="00A747B7"/>
    <w:rsid w:val="00A75179"/>
    <w:rsid w:val="00A75560"/>
    <w:rsid w:val="00A75873"/>
    <w:rsid w:val="00A75900"/>
    <w:rsid w:val="00A770AD"/>
    <w:rsid w:val="00A770FA"/>
    <w:rsid w:val="00A772D7"/>
    <w:rsid w:val="00A77486"/>
    <w:rsid w:val="00A775C7"/>
    <w:rsid w:val="00A77DE2"/>
    <w:rsid w:val="00A80304"/>
    <w:rsid w:val="00A806A6"/>
    <w:rsid w:val="00A811F1"/>
    <w:rsid w:val="00A81547"/>
    <w:rsid w:val="00A81C58"/>
    <w:rsid w:val="00A834EE"/>
    <w:rsid w:val="00A8374A"/>
    <w:rsid w:val="00A8392E"/>
    <w:rsid w:val="00A847B3"/>
    <w:rsid w:val="00A84DF0"/>
    <w:rsid w:val="00A850E5"/>
    <w:rsid w:val="00A860F4"/>
    <w:rsid w:val="00A874EF"/>
    <w:rsid w:val="00A8782E"/>
    <w:rsid w:val="00A87DDE"/>
    <w:rsid w:val="00A902A1"/>
    <w:rsid w:val="00A90ED1"/>
    <w:rsid w:val="00A92550"/>
    <w:rsid w:val="00A94B75"/>
    <w:rsid w:val="00A95139"/>
    <w:rsid w:val="00A95FB1"/>
    <w:rsid w:val="00A96823"/>
    <w:rsid w:val="00A96A63"/>
    <w:rsid w:val="00A96C53"/>
    <w:rsid w:val="00A973D8"/>
    <w:rsid w:val="00AA0C5C"/>
    <w:rsid w:val="00AA0E5A"/>
    <w:rsid w:val="00AA2700"/>
    <w:rsid w:val="00AA34CF"/>
    <w:rsid w:val="00AA4656"/>
    <w:rsid w:val="00AA4E8F"/>
    <w:rsid w:val="00AA611B"/>
    <w:rsid w:val="00AB01D0"/>
    <w:rsid w:val="00AB09C8"/>
    <w:rsid w:val="00AB1537"/>
    <w:rsid w:val="00AB1590"/>
    <w:rsid w:val="00AB188F"/>
    <w:rsid w:val="00AB18E8"/>
    <w:rsid w:val="00AB248C"/>
    <w:rsid w:val="00AB26C1"/>
    <w:rsid w:val="00AB2CAD"/>
    <w:rsid w:val="00AB2DB5"/>
    <w:rsid w:val="00AB30F9"/>
    <w:rsid w:val="00AB5538"/>
    <w:rsid w:val="00AB66CF"/>
    <w:rsid w:val="00AB7768"/>
    <w:rsid w:val="00AC18FD"/>
    <w:rsid w:val="00AC2BFD"/>
    <w:rsid w:val="00AC3EAE"/>
    <w:rsid w:val="00AC4CE3"/>
    <w:rsid w:val="00AC5153"/>
    <w:rsid w:val="00AC5841"/>
    <w:rsid w:val="00AD03BE"/>
    <w:rsid w:val="00AD07E2"/>
    <w:rsid w:val="00AD0ADB"/>
    <w:rsid w:val="00AD10ED"/>
    <w:rsid w:val="00AD37FE"/>
    <w:rsid w:val="00AD398A"/>
    <w:rsid w:val="00AD3FB7"/>
    <w:rsid w:val="00AD48ED"/>
    <w:rsid w:val="00AD49E3"/>
    <w:rsid w:val="00AD5EF6"/>
    <w:rsid w:val="00AD65ED"/>
    <w:rsid w:val="00AE08D6"/>
    <w:rsid w:val="00AE08FF"/>
    <w:rsid w:val="00AE092F"/>
    <w:rsid w:val="00AE0F99"/>
    <w:rsid w:val="00AE1006"/>
    <w:rsid w:val="00AE15C1"/>
    <w:rsid w:val="00AE163F"/>
    <w:rsid w:val="00AE1A33"/>
    <w:rsid w:val="00AE2598"/>
    <w:rsid w:val="00AE4149"/>
    <w:rsid w:val="00AE4EA0"/>
    <w:rsid w:val="00AE4FD5"/>
    <w:rsid w:val="00AE5DCE"/>
    <w:rsid w:val="00AF0784"/>
    <w:rsid w:val="00AF09D1"/>
    <w:rsid w:val="00AF13C1"/>
    <w:rsid w:val="00AF1421"/>
    <w:rsid w:val="00AF14CE"/>
    <w:rsid w:val="00AF1CC7"/>
    <w:rsid w:val="00AF3100"/>
    <w:rsid w:val="00AF41FF"/>
    <w:rsid w:val="00AF491F"/>
    <w:rsid w:val="00AF4B57"/>
    <w:rsid w:val="00AF4E29"/>
    <w:rsid w:val="00AF5A0A"/>
    <w:rsid w:val="00AF5F21"/>
    <w:rsid w:val="00AF6954"/>
    <w:rsid w:val="00AF75F5"/>
    <w:rsid w:val="00AF7872"/>
    <w:rsid w:val="00B003D6"/>
    <w:rsid w:val="00B00940"/>
    <w:rsid w:val="00B0104F"/>
    <w:rsid w:val="00B012D1"/>
    <w:rsid w:val="00B01A7D"/>
    <w:rsid w:val="00B01CBF"/>
    <w:rsid w:val="00B01E91"/>
    <w:rsid w:val="00B0220C"/>
    <w:rsid w:val="00B02E3A"/>
    <w:rsid w:val="00B04FEE"/>
    <w:rsid w:val="00B0535B"/>
    <w:rsid w:val="00B05F83"/>
    <w:rsid w:val="00B06413"/>
    <w:rsid w:val="00B0645E"/>
    <w:rsid w:val="00B06B36"/>
    <w:rsid w:val="00B072EA"/>
    <w:rsid w:val="00B073C8"/>
    <w:rsid w:val="00B07540"/>
    <w:rsid w:val="00B078D1"/>
    <w:rsid w:val="00B10194"/>
    <w:rsid w:val="00B107EE"/>
    <w:rsid w:val="00B1278A"/>
    <w:rsid w:val="00B132CD"/>
    <w:rsid w:val="00B1373F"/>
    <w:rsid w:val="00B138AA"/>
    <w:rsid w:val="00B13CA3"/>
    <w:rsid w:val="00B15BD7"/>
    <w:rsid w:val="00B15E58"/>
    <w:rsid w:val="00B16363"/>
    <w:rsid w:val="00B17ED3"/>
    <w:rsid w:val="00B2036D"/>
    <w:rsid w:val="00B20C5B"/>
    <w:rsid w:val="00B20DF7"/>
    <w:rsid w:val="00B214A9"/>
    <w:rsid w:val="00B215C3"/>
    <w:rsid w:val="00B22C04"/>
    <w:rsid w:val="00B22CB0"/>
    <w:rsid w:val="00B23092"/>
    <w:rsid w:val="00B233DE"/>
    <w:rsid w:val="00B23FB2"/>
    <w:rsid w:val="00B24BD1"/>
    <w:rsid w:val="00B257E9"/>
    <w:rsid w:val="00B25EB1"/>
    <w:rsid w:val="00B26915"/>
    <w:rsid w:val="00B26AE6"/>
    <w:rsid w:val="00B26C5C"/>
    <w:rsid w:val="00B27AF3"/>
    <w:rsid w:val="00B30C33"/>
    <w:rsid w:val="00B30CEE"/>
    <w:rsid w:val="00B31CE8"/>
    <w:rsid w:val="00B31D0D"/>
    <w:rsid w:val="00B32056"/>
    <w:rsid w:val="00B32BEB"/>
    <w:rsid w:val="00B32C04"/>
    <w:rsid w:val="00B32C69"/>
    <w:rsid w:val="00B34B0E"/>
    <w:rsid w:val="00B34FA8"/>
    <w:rsid w:val="00B353E1"/>
    <w:rsid w:val="00B357DE"/>
    <w:rsid w:val="00B35CDD"/>
    <w:rsid w:val="00B36055"/>
    <w:rsid w:val="00B36164"/>
    <w:rsid w:val="00B3639F"/>
    <w:rsid w:val="00B373C7"/>
    <w:rsid w:val="00B40606"/>
    <w:rsid w:val="00B40760"/>
    <w:rsid w:val="00B40C5D"/>
    <w:rsid w:val="00B40C9C"/>
    <w:rsid w:val="00B40F66"/>
    <w:rsid w:val="00B414EC"/>
    <w:rsid w:val="00B4165C"/>
    <w:rsid w:val="00B417E7"/>
    <w:rsid w:val="00B429FA"/>
    <w:rsid w:val="00B42A1C"/>
    <w:rsid w:val="00B42BB4"/>
    <w:rsid w:val="00B44492"/>
    <w:rsid w:val="00B45BB7"/>
    <w:rsid w:val="00B45EC6"/>
    <w:rsid w:val="00B464E6"/>
    <w:rsid w:val="00B4725A"/>
    <w:rsid w:val="00B47829"/>
    <w:rsid w:val="00B4790A"/>
    <w:rsid w:val="00B5020F"/>
    <w:rsid w:val="00B50652"/>
    <w:rsid w:val="00B508EE"/>
    <w:rsid w:val="00B512EA"/>
    <w:rsid w:val="00B51B5D"/>
    <w:rsid w:val="00B51C41"/>
    <w:rsid w:val="00B51D8A"/>
    <w:rsid w:val="00B521A1"/>
    <w:rsid w:val="00B52258"/>
    <w:rsid w:val="00B52C90"/>
    <w:rsid w:val="00B53649"/>
    <w:rsid w:val="00B537EC"/>
    <w:rsid w:val="00B54781"/>
    <w:rsid w:val="00B5513B"/>
    <w:rsid w:val="00B55B38"/>
    <w:rsid w:val="00B566E8"/>
    <w:rsid w:val="00B5731A"/>
    <w:rsid w:val="00B57D46"/>
    <w:rsid w:val="00B60B0D"/>
    <w:rsid w:val="00B60DD7"/>
    <w:rsid w:val="00B617D2"/>
    <w:rsid w:val="00B61B99"/>
    <w:rsid w:val="00B61D64"/>
    <w:rsid w:val="00B6231B"/>
    <w:rsid w:val="00B62700"/>
    <w:rsid w:val="00B62EBB"/>
    <w:rsid w:val="00B63C11"/>
    <w:rsid w:val="00B64889"/>
    <w:rsid w:val="00B65267"/>
    <w:rsid w:val="00B66C7C"/>
    <w:rsid w:val="00B6701A"/>
    <w:rsid w:val="00B67749"/>
    <w:rsid w:val="00B7085A"/>
    <w:rsid w:val="00B70FF2"/>
    <w:rsid w:val="00B71D33"/>
    <w:rsid w:val="00B728F9"/>
    <w:rsid w:val="00B729BA"/>
    <w:rsid w:val="00B72C4F"/>
    <w:rsid w:val="00B75167"/>
    <w:rsid w:val="00B753B8"/>
    <w:rsid w:val="00B755F3"/>
    <w:rsid w:val="00B7568F"/>
    <w:rsid w:val="00B764F9"/>
    <w:rsid w:val="00B76E93"/>
    <w:rsid w:val="00B77E11"/>
    <w:rsid w:val="00B802F9"/>
    <w:rsid w:val="00B809E7"/>
    <w:rsid w:val="00B81193"/>
    <w:rsid w:val="00B811C5"/>
    <w:rsid w:val="00B8147E"/>
    <w:rsid w:val="00B81862"/>
    <w:rsid w:val="00B81C37"/>
    <w:rsid w:val="00B821AB"/>
    <w:rsid w:val="00B8247E"/>
    <w:rsid w:val="00B8249A"/>
    <w:rsid w:val="00B82599"/>
    <w:rsid w:val="00B826EE"/>
    <w:rsid w:val="00B82D60"/>
    <w:rsid w:val="00B82DAF"/>
    <w:rsid w:val="00B82F32"/>
    <w:rsid w:val="00B8398D"/>
    <w:rsid w:val="00B83D9E"/>
    <w:rsid w:val="00B852B3"/>
    <w:rsid w:val="00B85F7F"/>
    <w:rsid w:val="00B8627D"/>
    <w:rsid w:val="00B87200"/>
    <w:rsid w:val="00B90D2D"/>
    <w:rsid w:val="00B916DE"/>
    <w:rsid w:val="00B92B7C"/>
    <w:rsid w:val="00B92C89"/>
    <w:rsid w:val="00B93566"/>
    <w:rsid w:val="00B93A04"/>
    <w:rsid w:val="00B93B41"/>
    <w:rsid w:val="00B941CF"/>
    <w:rsid w:val="00B94588"/>
    <w:rsid w:val="00B946B9"/>
    <w:rsid w:val="00B94CB9"/>
    <w:rsid w:val="00B94CFB"/>
    <w:rsid w:val="00B94F16"/>
    <w:rsid w:val="00B95047"/>
    <w:rsid w:val="00B9511B"/>
    <w:rsid w:val="00B963AF"/>
    <w:rsid w:val="00B964A0"/>
    <w:rsid w:val="00B96592"/>
    <w:rsid w:val="00B97BFD"/>
    <w:rsid w:val="00BA02F0"/>
    <w:rsid w:val="00BA0939"/>
    <w:rsid w:val="00BA13F4"/>
    <w:rsid w:val="00BA1D63"/>
    <w:rsid w:val="00BA3E6A"/>
    <w:rsid w:val="00BA415A"/>
    <w:rsid w:val="00BA46AE"/>
    <w:rsid w:val="00BA4946"/>
    <w:rsid w:val="00BA5770"/>
    <w:rsid w:val="00BA5B97"/>
    <w:rsid w:val="00BA5CE9"/>
    <w:rsid w:val="00BA5D52"/>
    <w:rsid w:val="00BB09A6"/>
    <w:rsid w:val="00BB11DF"/>
    <w:rsid w:val="00BB26D9"/>
    <w:rsid w:val="00BB377B"/>
    <w:rsid w:val="00BB39AA"/>
    <w:rsid w:val="00BB3AC1"/>
    <w:rsid w:val="00BB3B43"/>
    <w:rsid w:val="00BB3D26"/>
    <w:rsid w:val="00BB5D48"/>
    <w:rsid w:val="00BB68F9"/>
    <w:rsid w:val="00BB7244"/>
    <w:rsid w:val="00BB7710"/>
    <w:rsid w:val="00BB7F82"/>
    <w:rsid w:val="00BC0367"/>
    <w:rsid w:val="00BC1138"/>
    <w:rsid w:val="00BC13AD"/>
    <w:rsid w:val="00BC152A"/>
    <w:rsid w:val="00BC155C"/>
    <w:rsid w:val="00BC1CA8"/>
    <w:rsid w:val="00BC25AD"/>
    <w:rsid w:val="00BC2B07"/>
    <w:rsid w:val="00BC2E1F"/>
    <w:rsid w:val="00BC3184"/>
    <w:rsid w:val="00BC3A94"/>
    <w:rsid w:val="00BC54C9"/>
    <w:rsid w:val="00BC573E"/>
    <w:rsid w:val="00BC7B0A"/>
    <w:rsid w:val="00BD3DF0"/>
    <w:rsid w:val="00BD4244"/>
    <w:rsid w:val="00BD4567"/>
    <w:rsid w:val="00BD4D33"/>
    <w:rsid w:val="00BD4E44"/>
    <w:rsid w:val="00BD5AD4"/>
    <w:rsid w:val="00BD6517"/>
    <w:rsid w:val="00BD6689"/>
    <w:rsid w:val="00BD6F48"/>
    <w:rsid w:val="00BD793E"/>
    <w:rsid w:val="00BD7A16"/>
    <w:rsid w:val="00BE23AA"/>
    <w:rsid w:val="00BE25FA"/>
    <w:rsid w:val="00BE275F"/>
    <w:rsid w:val="00BE49E6"/>
    <w:rsid w:val="00BE5AE1"/>
    <w:rsid w:val="00BE643D"/>
    <w:rsid w:val="00BE6AB6"/>
    <w:rsid w:val="00BE6FFA"/>
    <w:rsid w:val="00BE7025"/>
    <w:rsid w:val="00BE7058"/>
    <w:rsid w:val="00BE732F"/>
    <w:rsid w:val="00BE7579"/>
    <w:rsid w:val="00BE774C"/>
    <w:rsid w:val="00BE7C5E"/>
    <w:rsid w:val="00BE7C9B"/>
    <w:rsid w:val="00BF04F0"/>
    <w:rsid w:val="00BF04F3"/>
    <w:rsid w:val="00BF0940"/>
    <w:rsid w:val="00BF0EDE"/>
    <w:rsid w:val="00BF15F8"/>
    <w:rsid w:val="00BF175C"/>
    <w:rsid w:val="00BF1B31"/>
    <w:rsid w:val="00BF262E"/>
    <w:rsid w:val="00BF3569"/>
    <w:rsid w:val="00BF366A"/>
    <w:rsid w:val="00BF3944"/>
    <w:rsid w:val="00BF427C"/>
    <w:rsid w:val="00BF42DA"/>
    <w:rsid w:val="00BF4865"/>
    <w:rsid w:val="00BF4F77"/>
    <w:rsid w:val="00BF5D74"/>
    <w:rsid w:val="00C00EEA"/>
    <w:rsid w:val="00C0188F"/>
    <w:rsid w:val="00C01ADE"/>
    <w:rsid w:val="00C0296E"/>
    <w:rsid w:val="00C03FDD"/>
    <w:rsid w:val="00C04351"/>
    <w:rsid w:val="00C04614"/>
    <w:rsid w:val="00C04747"/>
    <w:rsid w:val="00C04A46"/>
    <w:rsid w:val="00C055FF"/>
    <w:rsid w:val="00C05D06"/>
    <w:rsid w:val="00C05DA4"/>
    <w:rsid w:val="00C060B2"/>
    <w:rsid w:val="00C0686C"/>
    <w:rsid w:val="00C06CCE"/>
    <w:rsid w:val="00C07139"/>
    <w:rsid w:val="00C07581"/>
    <w:rsid w:val="00C100DA"/>
    <w:rsid w:val="00C1018A"/>
    <w:rsid w:val="00C10D59"/>
    <w:rsid w:val="00C112A8"/>
    <w:rsid w:val="00C11D28"/>
    <w:rsid w:val="00C13610"/>
    <w:rsid w:val="00C138D6"/>
    <w:rsid w:val="00C14117"/>
    <w:rsid w:val="00C149FF"/>
    <w:rsid w:val="00C15436"/>
    <w:rsid w:val="00C15671"/>
    <w:rsid w:val="00C15992"/>
    <w:rsid w:val="00C16CC5"/>
    <w:rsid w:val="00C174F1"/>
    <w:rsid w:val="00C17809"/>
    <w:rsid w:val="00C17C78"/>
    <w:rsid w:val="00C203C0"/>
    <w:rsid w:val="00C2046C"/>
    <w:rsid w:val="00C2148E"/>
    <w:rsid w:val="00C21BAD"/>
    <w:rsid w:val="00C2231D"/>
    <w:rsid w:val="00C225BF"/>
    <w:rsid w:val="00C24BD7"/>
    <w:rsid w:val="00C24E88"/>
    <w:rsid w:val="00C266AE"/>
    <w:rsid w:val="00C27425"/>
    <w:rsid w:val="00C30ECA"/>
    <w:rsid w:val="00C31342"/>
    <w:rsid w:val="00C32307"/>
    <w:rsid w:val="00C326B8"/>
    <w:rsid w:val="00C32925"/>
    <w:rsid w:val="00C330E2"/>
    <w:rsid w:val="00C33843"/>
    <w:rsid w:val="00C3467B"/>
    <w:rsid w:val="00C35A7C"/>
    <w:rsid w:val="00C35E51"/>
    <w:rsid w:val="00C35F21"/>
    <w:rsid w:val="00C36229"/>
    <w:rsid w:val="00C40128"/>
    <w:rsid w:val="00C40770"/>
    <w:rsid w:val="00C40A7D"/>
    <w:rsid w:val="00C411CA"/>
    <w:rsid w:val="00C41CD0"/>
    <w:rsid w:val="00C436C0"/>
    <w:rsid w:val="00C436CD"/>
    <w:rsid w:val="00C436D2"/>
    <w:rsid w:val="00C436F8"/>
    <w:rsid w:val="00C442E9"/>
    <w:rsid w:val="00C44949"/>
    <w:rsid w:val="00C45AC3"/>
    <w:rsid w:val="00C464DA"/>
    <w:rsid w:val="00C46B8A"/>
    <w:rsid w:val="00C5070E"/>
    <w:rsid w:val="00C51788"/>
    <w:rsid w:val="00C51B1B"/>
    <w:rsid w:val="00C52CEA"/>
    <w:rsid w:val="00C52F8B"/>
    <w:rsid w:val="00C53DDB"/>
    <w:rsid w:val="00C54E1E"/>
    <w:rsid w:val="00C57A29"/>
    <w:rsid w:val="00C57F17"/>
    <w:rsid w:val="00C61F08"/>
    <w:rsid w:val="00C62093"/>
    <w:rsid w:val="00C6230D"/>
    <w:rsid w:val="00C62914"/>
    <w:rsid w:val="00C62EFA"/>
    <w:rsid w:val="00C63478"/>
    <w:rsid w:val="00C63835"/>
    <w:rsid w:val="00C63907"/>
    <w:rsid w:val="00C640CB"/>
    <w:rsid w:val="00C64176"/>
    <w:rsid w:val="00C66AF3"/>
    <w:rsid w:val="00C66B77"/>
    <w:rsid w:val="00C66D9A"/>
    <w:rsid w:val="00C66ECF"/>
    <w:rsid w:val="00C66FD7"/>
    <w:rsid w:val="00C677BF"/>
    <w:rsid w:val="00C67BB8"/>
    <w:rsid w:val="00C67C2E"/>
    <w:rsid w:val="00C70A7E"/>
    <w:rsid w:val="00C7236B"/>
    <w:rsid w:val="00C72F82"/>
    <w:rsid w:val="00C7448A"/>
    <w:rsid w:val="00C74DB2"/>
    <w:rsid w:val="00C74DC6"/>
    <w:rsid w:val="00C76240"/>
    <w:rsid w:val="00C7636A"/>
    <w:rsid w:val="00C7709D"/>
    <w:rsid w:val="00C80038"/>
    <w:rsid w:val="00C802D9"/>
    <w:rsid w:val="00C8087A"/>
    <w:rsid w:val="00C80E7B"/>
    <w:rsid w:val="00C81468"/>
    <w:rsid w:val="00C81BE6"/>
    <w:rsid w:val="00C8251E"/>
    <w:rsid w:val="00C82BDC"/>
    <w:rsid w:val="00C8318C"/>
    <w:rsid w:val="00C834E6"/>
    <w:rsid w:val="00C8434D"/>
    <w:rsid w:val="00C843F6"/>
    <w:rsid w:val="00C84D40"/>
    <w:rsid w:val="00C85839"/>
    <w:rsid w:val="00C85E1D"/>
    <w:rsid w:val="00C861E5"/>
    <w:rsid w:val="00C86E5E"/>
    <w:rsid w:val="00C878AB"/>
    <w:rsid w:val="00C90140"/>
    <w:rsid w:val="00C903F2"/>
    <w:rsid w:val="00C90644"/>
    <w:rsid w:val="00C917D2"/>
    <w:rsid w:val="00C91CD4"/>
    <w:rsid w:val="00C92A27"/>
    <w:rsid w:val="00C92D67"/>
    <w:rsid w:val="00C93D10"/>
    <w:rsid w:val="00C940B1"/>
    <w:rsid w:val="00C94104"/>
    <w:rsid w:val="00C95C63"/>
    <w:rsid w:val="00C975DA"/>
    <w:rsid w:val="00CA07A3"/>
    <w:rsid w:val="00CA1E94"/>
    <w:rsid w:val="00CA2639"/>
    <w:rsid w:val="00CA314F"/>
    <w:rsid w:val="00CA323A"/>
    <w:rsid w:val="00CA35F8"/>
    <w:rsid w:val="00CA47E5"/>
    <w:rsid w:val="00CA4EB7"/>
    <w:rsid w:val="00CA6232"/>
    <w:rsid w:val="00CA6E05"/>
    <w:rsid w:val="00CA7CCD"/>
    <w:rsid w:val="00CB0417"/>
    <w:rsid w:val="00CB04D9"/>
    <w:rsid w:val="00CB24C8"/>
    <w:rsid w:val="00CB26AC"/>
    <w:rsid w:val="00CB2915"/>
    <w:rsid w:val="00CB2A2A"/>
    <w:rsid w:val="00CB2A90"/>
    <w:rsid w:val="00CB3043"/>
    <w:rsid w:val="00CB31F9"/>
    <w:rsid w:val="00CB3924"/>
    <w:rsid w:val="00CB3FAF"/>
    <w:rsid w:val="00CB3FC7"/>
    <w:rsid w:val="00CB4231"/>
    <w:rsid w:val="00CB4841"/>
    <w:rsid w:val="00CB4867"/>
    <w:rsid w:val="00CB4CB6"/>
    <w:rsid w:val="00CB5F78"/>
    <w:rsid w:val="00CB61A8"/>
    <w:rsid w:val="00CB62F0"/>
    <w:rsid w:val="00CB6988"/>
    <w:rsid w:val="00CB7773"/>
    <w:rsid w:val="00CC01A9"/>
    <w:rsid w:val="00CC036C"/>
    <w:rsid w:val="00CC0A5C"/>
    <w:rsid w:val="00CC1946"/>
    <w:rsid w:val="00CC1AF8"/>
    <w:rsid w:val="00CC2017"/>
    <w:rsid w:val="00CC2291"/>
    <w:rsid w:val="00CC260A"/>
    <w:rsid w:val="00CC26EB"/>
    <w:rsid w:val="00CC356F"/>
    <w:rsid w:val="00CC3A23"/>
    <w:rsid w:val="00CC4506"/>
    <w:rsid w:val="00CC4BAB"/>
    <w:rsid w:val="00CC4DA0"/>
    <w:rsid w:val="00CC4E1E"/>
    <w:rsid w:val="00CC60F1"/>
    <w:rsid w:val="00CC621B"/>
    <w:rsid w:val="00CC6342"/>
    <w:rsid w:val="00CC63BF"/>
    <w:rsid w:val="00CC63F4"/>
    <w:rsid w:val="00CC65E7"/>
    <w:rsid w:val="00CC6764"/>
    <w:rsid w:val="00CC76B5"/>
    <w:rsid w:val="00CD04D5"/>
    <w:rsid w:val="00CD0626"/>
    <w:rsid w:val="00CD06CF"/>
    <w:rsid w:val="00CD2728"/>
    <w:rsid w:val="00CD28E0"/>
    <w:rsid w:val="00CD29FF"/>
    <w:rsid w:val="00CD2D88"/>
    <w:rsid w:val="00CD417B"/>
    <w:rsid w:val="00CD49EB"/>
    <w:rsid w:val="00CD4B52"/>
    <w:rsid w:val="00CD516D"/>
    <w:rsid w:val="00CD5B81"/>
    <w:rsid w:val="00CD6622"/>
    <w:rsid w:val="00CD6B5F"/>
    <w:rsid w:val="00CD6E7D"/>
    <w:rsid w:val="00CD6F70"/>
    <w:rsid w:val="00CE03A5"/>
    <w:rsid w:val="00CE10F5"/>
    <w:rsid w:val="00CE1ED5"/>
    <w:rsid w:val="00CE2289"/>
    <w:rsid w:val="00CE2935"/>
    <w:rsid w:val="00CE2C53"/>
    <w:rsid w:val="00CE2CE8"/>
    <w:rsid w:val="00CE3CB3"/>
    <w:rsid w:val="00CE4089"/>
    <w:rsid w:val="00CE456D"/>
    <w:rsid w:val="00CE4869"/>
    <w:rsid w:val="00CE52D1"/>
    <w:rsid w:val="00CE74C0"/>
    <w:rsid w:val="00CF08AB"/>
    <w:rsid w:val="00CF0C09"/>
    <w:rsid w:val="00CF1E45"/>
    <w:rsid w:val="00CF25AC"/>
    <w:rsid w:val="00CF2D6E"/>
    <w:rsid w:val="00CF31C6"/>
    <w:rsid w:val="00CF38A2"/>
    <w:rsid w:val="00CF3AD3"/>
    <w:rsid w:val="00CF3D01"/>
    <w:rsid w:val="00CF4FA7"/>
    <w:rsid w:val="00CF5A14"/>
    <w:rsid w:val="00CF5E3D"/>
    <w:rsid w:val="00CF6237"/>
    <w:rsid w:val="00CF64EF"/>
    <w:rsid w:val="00CF70BB"/>
    <w:rsid w:val="00CF71BA"/>
    <w:rsid w:val="00CF762D"/>
    <w:rsid w:val="00CF7C42"/>
    <w:rsid w:val="00CF7F14"/>
    <w:rsid w:val="00D00615"/>
    <w:rsid w:val="00D00B32"/>
    <w:rsid w:val="00D029FA"/>
    <w:rsid w:val="00D03037"/>
    <w:rsid w:val="00D0320C"/>
    <w:rsid w:val="00D03F68"/>
    <w:rsid w:val="00D04DF4"/>
    <w:rsid w:val="00D05261"/>
    <w:rsid w:val="00D05E08"/>
    <w:rsid w:val="00D05F24"/>
    <w:rsid w:val="00D07139"/>
    <w:rsid w:val="00D10520"/>
    <w:rsid w:val="00D105CC"/>
    <w:rsid w:val="00D11494"/>
    <w:rsid w:val="00D11F28"/>
    <w:rsid w:val="00D1200E"/>
    <w:rsid w:val="00D123BE"/>
    <w:rsid w:val="00D12444"/>
    <w:rsid w:val="00D131E6"/>
    <w:rsid w:val="00D1399B"/>
    <w:rsid w:val="00D13BEC"/>
    <w:rsid w:val="00D14D96"/>
    <w:rsid w:val="00D152AB"/>
    <w:rsid w:val="00D15898"/>
    <w:rsid w:val="00D16200"/>
    <w:rsid w:val="00D1682C"/>
    <w:rsid w:val="00D16AA2"/>
    <w:rsid w:val="00D173B0"/>
    <w:rsid w:val="00D202E3"/>
    <w:rsid w:val="00D20E02"/>
    <w:rsid w:val="00D21004"/>
    <w:rsid w:val="00D2106C"/>
    <w:rsid w:val="00D2154B"/>
    <w:rsid w:val="00D22680"/>
    <w:rsid w:val="00D22CC5"/>
    <w:rsid w:val="00D2390C"/>
    <w:rsid w:val="00D25706"/>
    <w:rsid w:val="00D25866"/>
    <w:rsid w:val="00D259AB"/>
    <w:rsid w:val="00D26330"/>
    <w:rsid w:val="00D26853"/>
    <w:rsid w:val="00D26E5B"/>
    <w:rsid w:val="00D27F54"/>
    <w:rsid w:val="00D305DB"/>
    <w:rsid w:val="00D30D30"/>
    <w:rsid w:val="00D31124"/>
    <w:rsid w:val="00D316B2"/>
    <w:rsid w:val="00D31E19"/>
    <w:rsid w:val="00D330E0"/>
    <w:rsid w:val="00D337A4"/>
    <w:rsid w:val="00D338B5"/>
    <w:rsid w:val="00D33DF3"/>
    <w:rsid w:val="00D3424F"/>
    <w:rsid w:val="00D35EB5"/>
    <w:rsid w:val="00D3630F"/>
    <w:rsid w:val="00D37230"/>
    <w:rsid w:val="00D37D66"/>
    <w:rsid w:val="00D40659"/>
    <w:rsid w:val="00D40BED"/>
    <w:rsid w:val="00D426CD"/>
    <w:rsid w:val="00D43872"/>
    <w:rsid w:val="00D43DA1"/>
    <w:rsid w:val="00D44A25"/>
    <w:rsid w:val="00D453E8"/>
    <w:rsid w:val="00D462DF"/>
    <w:rsid w:val="00D46ADF"/>
    <w:rsid w:val="00D478BE"/>
    <w:rsid w:val="00D47A55"/>
    <w:rsid w:val="00D47D9E"/>
    <w:rsid w:val="00D47F9C"/>
    <w:rsid w:val="00D501C4"/>
    <w:rsid w:val="00D51147"/>
    <w:rsid w:val="00D51A05"/>
    <w:rsid w:val="00D520D1"/>
    <w:rsid w:val="00D524AD"/>
    <w:rsid w:val="00D5299D"/>
    <w:rsid w:val="00D53856"/>
    <w:rsid w:val="00D54F81"/>
    <w:rsid w:val="00D554CE"/>
    <w:rsid w:val="00D5554D"/>
    <w:rsid w:val="00D565FA"/>
    <w:rsid w:val="00D56FE4"/>
    <w:rsid w:val="00D6043D"/>
    <w:rsid w:val="00D60716"/>
    <w:rsid w:val="00D62ABA"/>
    <w:rsid w:val="00D637C8"/>
    <w:rsid w:val="00D63DC8"/>
    <w:rsid w:val="00D6402E"/>
    <w:rsid w:val="00D64170"/>
    <w:rsid w:val="00D65ACB"/>
    <w:rsid w:val="00D65E49"/>
    <w:rsid w:val="00D66137"/>
    <w:rsid w:val="00D6627D"/>
    <w:rsid w:val="00D66960"/>
    <w:rsid w:val="00D66B2A"/>
    <w:rsid w:val="00D66B85"/>
    <w:rsid w:val="00D6724F"/>
    <w:rsid w:val="00D679F8"/>
    <w:rsid w:val="00D70E3D"/>
    <w:rsid w:val="00D70F11"/>
    <w:rsid w:val="00D7137A"/>
    <w:rsid w:val="00D71487"/>
    <w:rsid w:val="00D716FB"/>
    <w:rsid w:val="00D71881"/>
    <w:rsid w:val="00D7253C"/>
    <w:rsid w:val="00D72CC3"/>
    <w:rsid w:val="00D72EBE"/>
    <w:rsid w:val="00D73356"/>
    <w:rsid w:val="00D7351F"/>
    <w:rsid w:val="00D73B4A"/>
    <w:rsid w:val="00D74CCC"/>
    <w:rsid w:val="00D75174"/>
    <w:rsid w:val="00D755EC"/>
    <w:rsid w:val="00D758AB"/>
    <w:rsid w:val="00D76402"/>
    <w:rsid w:val="00D76D33"/>
    <w:rsid w:val="00D77232"/>
    <w:rsid w:val="00D77830"/>
    <w:rsid w:val="00D77A93"/>
    <w:rsid w:val="00D817E6"/>
    <w:rsid w:val="00D818AB"/>
    <w:rsid w:val="00D81FAE"/>
    <w:rsid w:val="00D8212F"/>
    <w:rsid w:val="00D839DE"/>
    <w:rsid w:val="00D83BBB"/>
    <w:rsid w:val="00D841CC"/>
    <w:rsid w:val="00D848A5"/>
    <w:rsid w:val="00D84933"/>
    <w:rsid w:val="00D85497"/>
    <w:rsid w:val="00D854EF"/>
    <w:rsid w:val="00D87F3C"/>
    <w:rsid w:val="00D90CAF"/>
    <w:rsid w:val="00D90DC0"/>
    <w:rsid w:val="00D91479"/>
    <w:rsid w:val="00D91888"/>
    <w:rsid w:val="00D91EC8"/>
    <w:rsid w:val="00D922EC"/>
    <w:rsid w:val="00D925AE"/>
    <w:rsid w:val="00D925C4"/>
    <w:rsid w:val="00D92785"/>
    <w:rsid w:val="00D927E7"/>
    <w:rsid w:val="00D942BA"/>
    <w:rsid w:val="00D94882"/>
    <w:rsid w:val="00D95CB2"/>
    <w:rsid w:val="00D968BB"/>
    <w:rsid w:val="00D96C42"/>
    <w:rsid w:val="00D96E63"/>
    <w:rsid w:val="00D97007"/>
    <w:rsid w:val="00D97031"/>
    <w:rsid w:val="00D971F5"/>
    <w:rsid w:val="00D97246"/>
    <w:rsid w:val="00DA03DA"/>
    <w:rsid w:val="00DA0A17"/>
    <w:rsid w:val="00DA20FB"/>
    <w:rsid w:val="00DA2DF9"/>
    <w:rsid w:val="00DA3023"/>
    <w:rsid w:val="00DA3DEC"/>
    <w:rsid w:val="00DA4BCF"/>
    <w:rsid w:val="00DA4E74"/>
    <w:rsid w:val="00DA5334"/>
    <w:rsid w:val="00DA5D8E"/>
    <w:rsid w:val="00DA5EB3"/>
    <w:rsid w:val="00DA65EC"/>
    <w:rsid w:val="00DA662F"/>
    <w:rsid w:val="00DA680E"/>
    <w:rsid w:val="00DA71D6"/>
    <w:rsid w:val="00DA77EE"/>
    <w:rsid w:val="00DA7A8B"/>
    <w:rsid w:val="00DA7B83"/>
    <w:rsid w:val="00DB0DFB"/>
    <w:rsid w:val="00DB0F7E"/>
    <w:rsid w:val="00DB1775"/>
    <w:rsid w:val="00DB341C"/>
    <w:rsid w:val="00DB3DEA"/>
    <w:rsid w:val="00DB4894"/>
    <w:rsid w:val="00DB4C8A"/>
    <w:rsid w:val="00DB58F9"/>
    <w:rsid w:val="00DB681A"/>
    <w:rsid w:val="00DB69CB"/>
    <w:rsid w:val="00DB6A86"/>
    <w:rsid w:val="00DC0A0D"/>
    <w:rsid w:val="00DC0CB6"/>
    <w:rsid w:val="00DC16E1"/>
    <w:rsid w:val="00DC220A"/>
    <w:rsid w:val="00DC3A0D"/>
    <w:rsid w:val="00DC48EB"/>
    <w:rsid w:val="00DC5F82"/>
    <w:rsid w:val="00DC6208"/>
    <w:rsid w:val="00DC6415"/>
    <w:rsid w:val="00DC6729"/>
    <w:rsid w:val="00DC758A"/>
    <w:rsid w:val="00DD00F7"/>
    <w:rsid w:val="00DD0289"/>
    <w:rsid w:val="00DD0BB8"/>
    <w:rsid w:val="00DD0C36"/>
    <w:rsid w:val="00DD1217"/>
    <w:rsid w:val="00DD1D7E"/>
    <w:rsid w:val="00DD251C"/>
    <w:rsid w:val="00DD3068"/>
    <w:rsid w:val="00DD5810"/>
    <w:rsid w:val="00DD61E9"/>
    <w:rsid w:val="00DD6420"/>
    <w:rsid w:val="00DD6CB0"/>
    <w:rsid w:val="00DD7BD8"/>
    <w:rsid w:val="00DD7D1F"/>
    <w:rsid w:val="00DE070F"/>
    <w:rsid w:val="00DE085E"/>
    <w:rsid w:val="00DE0CB9"/>
    <w:rsid w:val="00DE0E08"/>
    <w:rsid w:val="00DE1A77"/>
    <w:rsid w:val="00DE2ACB"/>
    <w:rsid w:val="00DE3536"/>
    <w:rsid w:val="00DE3880"/>
    <w:rsid w:val="00DE437D"/>
    <w:rsid w:val="00DE64E7"/>
    <w:rsid w:val="00DE7910"/>
    <w:rsid w:val="00DF17FA"/>
    <w:rsid w:val="00DF1F9B"/>
    <w:rsid w:val="00DF2E4A"/>
    <w:rsid w:val="00DF30B0"/>
    <w:rsid w:val="00DF3F03"/>
    <w:rsid w:val="00DF4C9B"/>
    <w:rsid w:val="00DF5502"/>
    <w:rsid w:val="00DF72CE"/>
    <w:rsid w:val="00DF7F37"/>
    <w:rsid w:val="00DF7FD7"/>
    <w:rsid w:val="00DF7FF8"/>
    <w:rsid w:val="00E00B78"/>
    <w:rsid w:val="00E01005"/>
    <w:rsid w:val="00E0112A"/>
    <w:rsid w:val="00E01A33"/>
    <w:rsid w:val="00E01AAF"/>
    <w:rsid w:val="00E02930"/>
    <w:rsid w:val="00E02A93"/>
    <w:rsid w:val="00E02DF2"/>
    <w:rsid w:val="00E03743"/>
    <w:rsid w:val="00E03BEA"/>
    <w:rsid w:val="00E04C0D"/>
    <w:rsid w:val="00E0505A"/>
    <w:rsid w:val="00E0516A"/>
    <w:rsid w:val="00E051D9"/>
    <w:rsid w:val="00E051DE"/>
    <w:rsid w:val="00E052E7"/>
    <w:rsid w:val="00E05749"/>
    <w:rsid w:val="00E06045"/>
    <w:rsid w:val="00E068F2"/>
    <w:rsid w:val="00E06C1C"/>
    <w:rsid w:val="00E0765A"/>
    <w:rsid w:val="00E07B51"/>
    <w:rsid w:val="00E07EA5"/>
    <w:rsid w:val="00E122B1"/>
    <w:rsid w:val="00E1286C"/>
    <w:rsid w:val="00E134BD"/>
    <w:rsid w:val="00E1454F"/>
    <w:rsid w:val="00E1491E"/>
    <w:rsid w:val="00E15646"/>
    <w:rsid w:val="00E15F90"/>
    <w:rsid w:val="00E162DC"/>
    <w:rsid w:val="00E16A9A"/>
    <w:rsid w:val="00E16F49"/>
    <w:rsid w:val="00E172D0"/>
    <w:rsid w:val="00E1759F"/>
    <w:rsid w:val="00E17CD9"/>
    <w:rsid w:val="00E21BD2"/>
    <w:rsid w:val="00E2249A"/>
    <w:rsid w:val="00E225E6"/>
    <w:rsid w:val="00E226B6"/>
    <w:rsid w:val="00E229C0"/>
    <w:rsid w:val="00E22B85"/>
    <w:rsid w:val="00E24050"/>
    <w:rsid w:val="00E242AA"/>
    <w:rsid w:val="00E24F4B"/>
    <w:rsid w:val="00E251C4"/>
    <w:rsid w:val="00E2558A"/>
    <w:rsid w:val="00E25E06"/>
    <w:rsid w:val="00E25FD4"/>
    <w:rsid w:val="00E261D0"/>
    <w:rsid w:val="00E26A2D"/>
    <w:rsid w:val="00E26A3D"/>
    <w:rsid w:val="00E26C53"/>
    <w:rsid w:val="00E27773"/>
    <w:rsid w:val="00E2782E"/>
    <w:rsid w:val="00E279BB"/>
    <w:rsid w:val="00E30BB5"/>
    <w:rsid w:val="00E31E95"/>
    <w:rsid w:val="00E32C12"/>
    <w:rsid w:val="00E3400F"/>
    <w:rsid w:val="00E3402E"/>
    <w:rsid w:val="00E34082"/>
    <w:rsid w:val="00E34101"/>
    <w:rsid w:val="00E34199"/>
    <w:rsid w:val="00E344BF"/>
    <w:rsid w:val="00E352FC"/>
    <w:rsid w:val="00E35528"/>
    <w:rsid w:val="00E3579B"/>
    <w:rsid w:val="00E36D05"/>
    <w:rsid w:val="00E36F65"/>
    <w:rsid w:val="00E37531"/>
    <w:rsid w:val="00E3769A"/>
    <w:rsid w:val="00E402B1"/>
    <w:rsid w:val="00E41731"/>
    <w:rsid w:val="00E42988"/>
    <w:rsid w:val="00E431CC"/>
    <w:rsid w:val="00E43761"/>
    <w:rsid w:val="00E43D5D"/>
    <w:rsid w:val="00E441ED"/>
    <w:rsid w:val="00E44AAF"/>
    <w:rsid w:val="00E45F53"/>
    <w:rsid w:val="00E4613C"/>
    <w:rsid w:val="00E46304"/>
    <w:rsid w:val="00E46544"/>
    <w:rsid w:val="00E471FE"/>
    <w:rsid w:val="00E47265"/>
    <w:rsid w:val="00E47736"/>
    <w:rsid w:val="00E47A1D"/>
    <w:rsid w:val="00E50075"/>
    <w:rsid w:val="00E50154"/>
    <w:rsid w:val="00E50441"/>
    <w:rsid w:val="00E50FFA"/>
    <w:rsid w:val="00E51FDE"/>
    <w:rsid w:val="00E5293B"/>
    <w:rsid w:val="00E52ADE"/>
    <w:rsid w:val="00E53CA0"/>
    <w:rsid w:val="00E54DA2"/>
    <w:rsid w:val="00E55286"/>
    <w:rsid w:val="00E55706"/>
    <w:rsid w:val="00E559D0"/>
    <w:rsid w:val="00E55A57"/>
    <w:rsid w:val="00E55F5F"/>
    <w:rsid w:val="00E5604A"/>
    <w:rsid w:val="00E566F0"/>
    <w:rsid w:val="00E5674A"/>
    <w:rsid w:val="00E56E72"/>
    <w:rsid w:val="00E570F6"/>
    <w:rsid w:val="00E60312"/>
    <w:rsid w:val="00E62474"/>
    <w:rsid w:val="00E6405B"/>
    <w:rsid w:val="00E64D7D"/>
    <w:rsid w:val="00E65361"/>
    <w:rsid w:val="00E65495"/>
    <w:rsid w:val="00E659F6"/>
    <w:rsid w:val="00E66198"/>
    <w:rsid w:val="00E66484"/>
    <w:rsid w:val="00E67291"/>
    <w:rsid w:val="00E6755F"/>
    <w:rsid w:val="00E677CE"/>
    <w:rsid w:val="00E702A3"/>
    <w:rsid w:val="00E70CED"/>
    <w:rsid w:val="00E7168A"/>
    <w:rsid w:val="00E728C9"/>
    <w:rsid w:val="00E73090"/>
    <w:rsid w:val="00E73B4F"/>
    <w:rsid w:val="00E763F4"/>
    <w:rsid w:val="00E76750"/>
    <w:rsid w:val="00E76D32"/>
    <w:rsid w:val="00E77D82"/>
    <w:rsid w:val="00E77F32"/>
    <w:rsid w:val="00E80FD2"/>
    <w:rsid w:val="00E81252"/>
    <w:rsid w:val="00E816A1"/>
    <w:rsid w:val="00E8299C"/>
    <w:rsid w:val="00E83F39"/>
    <w:rsid w:val="00E8450D"/>
    <w:rsid w:val="00E84ED5"/>
    <w:rsid w:val="00E8538F"/>
    <w:rsid w:val="00E857F3"/>
    <w:rsid w:val="00E87529"/>
    <w:rsid w:val="00E87ACE"/>
    <w:rsid w:val="00E87D52"/>
    <w:rsid w:val="00E90A0F"/>
    <w:rsid w:val="00E9158C"/>
    <w:rsid w:val="00E93E42"/>
    <w:rsid w:val="00E94086"/>
    <w:rsid w:val="00E942A5"/>
    <w:rsid w:val="00E94536"/>
    <w:rsid w:val="00E947FE"/>
    <w:rsid w:val="00E953BC"/>
    <w:rsid w:val="00E96B46"/>
    <w:rsid w:val="00E971A0"/>
    <w:rsid w:val="00EA06BA"/>
    <w:rsid w:val="00EA0A6D"/>
    <w:rsid w:val="00EA15CE"/>
    <w:rsid w:val="00EA27B0"/>
    <w:rsid w:val="00EA3C16"/>
    <w:rsid w:val="00EA3C91"/>
    <w:rsid w:val="00EA47F6"/>
    <w:rsid w:val="00EA5910"/>
    <w:rsid w:val="00EA6AB8"/>
    <w:rsid w:val="00EA6C2E"/>
    <w:rsid w:val="00EA6F4C"/>
    <w:rsid w:val="00EA74E9"/>
    <w:rsid w:val="00EB04E5"/>
    <w:rsid w:val="00EB0B0B"/>
    <w:rsid w:val="00EB172B"/>
    <w:rsid w:val="00EB1B45"/>
    <w:rsid w:val="00EB2373"/>
    <w:rsid w:val="00EB30BA"/>
    <w:rsid w:val="00EB49FE"/>
    <w:rsid w:val="00EB4A07"/>
    <w:rsid w:val="00EB4E42"/>
    <w:rsid w:val="00EB5053"/>
    <w:rsid w:val="00EB5390"/>
    <w:rsid w:val="00EB54F5"/>
    <w:rsid w:val="00EB5A37"/>
    <w:rsid w:val="00EB715B"/>
    <w:rsid w:val="00EB71F3"/>
    <w:rsid w:val="00EB75B7"/>
    <w:rsid w:val="00EC024D"/>
    <w:rsid w:val="00EC077F"/>
    <w:rsid w:val="00EC0A89"/>
    <w:rsid w:val="00EC0BBE"/>
    <w:rsid w:val="00EC1089"/>
    <w:rsid w:val="00EC170A"/>
    <w:rsid w:val="00EC1C61"/>
    <w:rsid w:val="00EC3221"/>
    <w:rsid w:val="00EC3E3C"/>
    <w:rsid w:val="00EC4394"/>
    <w:rsid w:val="00EC4D3F"/>
    <w:rsid w:val="00EC581E"/>
    <w:rsid w:val="00EC65B3"/>
    <w:rsid w:val="00EC6715"/>
    <w:rsid w:val="00EC7333"/>
    <w:rsid w:val="00EC76E4"/>
    <w:rsid w:val="00ED0405"/>
    <w:rsid w:val="00ED0DCB"/>
    <w:rsid w:val="00ED1043"/>
    <w:rsid w:val="00ED5C2B"/>
    <w:rsid w:val="00ED601E"/>
    <w:rsid w:val="00EE171C"/>
    <w:rsid w:val="00EE4558"/>
    <w:rsid w:val="00EE4630"/>
    <w:rsid w:val="00EE4881"/>
    <w:rsid w:val="00EE4FC3"/>
    <w:rsid w:val="00EE5DFD"/>
    <w:rsid w:val="00EE784D"/>
    <w:rsid w:val="00EE794B"/>
    <w:rsid w:val="00EF0504"/>
    <w:rsid w:val="00EF1987"/>
    <w:rsid w:val="00EF1E2F"/>
    <w:rsid w:val="00EF2856"/>
    <w:rsid w:val="00EF28ED"/>
    <w:rsid w:val="00EF3562"/>
    <w:rsid w:val="00EF4929"/>
    <w:rsid w:val="00EF4CD1"/>
    <w:rsid w:val="00EF58B3"/>
    <w:rsid w:val="00EF5931"/>
    <w:rsid w:val="00EF6486"/>
    <w:rsid w:val="00EF6DC7"/>
    <w:rsid w:val="00EF73D6"/>
    <w:rsid w:val="00EF7958"/>
    <w:rsid w:val="00EF7E20"/>
    <w:rsid w:val="00F001A3"/>
    <w:rsid w:val="00F0030D"/>
    <w:rsid w:val="00F00780"/>
    <w:rsid w:val="00F00C14"/>
    <w:rsid w:val="00F011B1"/>
    <w:rsid w:val="00F01343"/>
    <w:rsid w:val="00F016D2"/>
    <w:rsid w:val="00F0228D"/>
    <w:rsid w:val="00F02DAC"/>
    <w:rsid w:val="00F03768"/>
    <w:rsid w:val="00F0430A"/>
    <w:rsid w:val="00F04670"/>
    <w:rsid w:val="00F04F7C"/>
    <w:rsid w:val="00F05493"/>
    <w:rsid w:val="00F06513"/>
    <w:rsid w:val="00F06BC6"/>
    <w:rsid w:val="00F07345"/>
    <w:rsid w:val="00F07833"/>
    <w:rsid w:val="00F078B8"/>
    <w:rsid w:val="00F10A2D"/>
    <w:rsid w:val="00F10A79"/>
    <w:rsid w:val="00F111FF"/>
    <w:rsid w:val="00F114F6"/>
    <w:rsid w:val="00F119F3"/>
    <w:rsid w:val="00F12408"/>
    <w:rsid w:val="00F128D3"/>
    <w:rsid w:val="00F12AD6"/>
    <w:rsid w:val="00F12C3D"/>
    <w:rsid w:val="00F1352E"/>
    <w:rsid w:val="00F13C94"/>
    <w:rsid w:val="00F14507"/>
    <w:rsid w:val="00F169F6"/>
    <w:rsid w:val="00F16A89"/>
    <w:rsid w:val="00F16E21"/>
    <w:rsid w:val="00F17D7B"/>
    <w:rsid w:val="00F17E23"/>
    <w:rsid w:val="00F2000C"/>
    <w:rsid w:val="00F200B2"/>
    <w:rsid w:val="00F20FFD"/>
    <w:rsid w:val="00F21C4B"/>
    <w:rsid w:val="00F23F9F"/>
    <w:rsid w:val="00F24102"/>
    <w:rsid w:val="00F24536"/>
    <w:rsid w:val="00F24974"/>
    <w:rsid w:val="00F2562E"/>
    <w:rsid w:val="00F262F5"/>
    <w:rsid w:val="00F263FA"/>
    <w:rsid w:val="00F27067"/>
    <w:rsid w:val="00F2759E"/>
    <w:rsid w:val="00F27D9C"/>
    <w:rsid w:val="00F30BA1"/>
    <w:rsid w:val="00F30D9C"/>
    <w:rsid w:val="00F3175C"/>
    <w:rsid w:val="00F31F38"/>
    <w:rsid w:val="00F321A8"/>
    <w:rsid w:val="00F32AE4"/>
    <w:rsid w:val="00F32E2F"/>
    <w:rsid w:val="00F331CC"/>
    <w:rsid w:val="00F33A59"/>
    <w:rsid w:val="00F34EB7"/>
    <w:rsid w:val="00F3567E"/>
    <w:rsid w:val="00F358AE"/>
    <w:rsid w:val="00F360C5"/>
    <w:rsid w:val="00F3650A"/>
    <w:rsid w:val="00F400A8"/>
    <w:rsid w:val="00F40275"/>
    <w:rsid w:val="00F40FFB"/>
    <w:rsid w:val="00F4130C"/>
    <w:rsid w:val="00F41700"/>
    <w:rsid w:val="00F429D3"/>
    <w:rsid w:val="00F439CF"/>
    <w:rsid w:val="00F43E01"/>
    <w:rsid w:val="00F441C6"/>
    <w:rsid w:val="00F44A5B"/>
    <w:rsid w:val="00F44BD5"/>
    <w:rsid w:val="00F464B2"/>
    <w:rsid w:val="00F46D1B"/>
    <w:rsid w:val="00F46EA8"/>
    <w:rsid w:val="00F509BA"/>
    <w:rsid w:val="00F50AE4"/>
    <w:rsid w:val="00F50F41"/>
    <w:rsid w:val="00F51218"/>
    <w:rsid w:val="00F53000"/>
    <w:rsid w:val="00F54EBD"/>
    <w:rsid w:val="00F55044"/>
    <w:rsid w:val="00F55ADC"/>
    <w:rsid w:val="00F563CC"/>
    <w:rsid w:val="00F564FF"/>
    <w:rsid w:val="00F56F15"/>
    <w:rsid w:val="00F5792F"/>
    <w:rsid w:val="00F6075C"/>
    <w:rsid w:val="00F6094C"/>
    <w:rsid w:val="00F60FF2"/>
    <w:rsid w:val="00F616B0"/>
    <w:rsid w:val="00F62108"/>
    <w:rsid w:val="00F62DCF"/>
    <w:rsid w:val="00F63A2C"/>
    <w:rsid w:val="00F63DB6"/>
    <w:rsid w:val="00F6487A"/>
    <w:rsid w:val="00F64A4A"/>
    <w:rsid w:val="00F65C62"/>
    <w:rsid w:val="00F65D31"/>
    <w:rsid w:val="00F661C9"/>
    <w:rsid w:val="00F6710F"/>
    <w:rsid w:val="00F7006F"/>
    <w:rsid w:val="00F70112"/>
    <w:rsid w:val="00F71C88"/>
    <w:rsid w:val="00F738A5"/>
    <w:rsid w:val="00F73C64"/>
    <w:rsid w:val="00F73CEB"/>
    <w:rsid w:val="00F743E4"/>
    <w:rsid w:val="00F74CFB"/>
    <w:rsid w:val="00F819B6"/>
    <w:rsid w:val="00F8220E"/>
    <w:rsid w:val="00F829CB"/>
    <w:rsid w:val="00F82DC9"/>
    <w:rsid w:val="00F84743"/>
    <w:rsid w:val="00F8486D"/>
    <w:rsid w:val="00F855E6"/>
    <w:rsid w:val="00F86BA9"/>
    <w:rsid w:val="00F86C87"/>
    <w:rsid w:val="00F90189"/>
    <w:rsid w:val="00F90195"/>
    <w:rsid w:val="00F91C93"/>
    <w:rsid w:val="00F92FEF"/>
    <w:rsid w:val="00F9333A"/>
    <w:rsid w:val="00F944A7"/>
    <w:rsid w:val="00F95637"/>
    <w:rsid w:val="00F9580E"/>
    <w:rsid w:val="00F961D3"/>
    <w:rsid w:val="00F9645D"/>
    <w:rsid w:val="00F96D5E"/>
    <w:rsid w:val="00FA0018"/>
    <w:rsid w:val="00FA18BC"/>
    <w:rsid w:val="00FA212E"/>
    <w:rsid w:val="00FA2DA0"/>
    <w:rsid w:val="00FA3A01"/>
    <w:rsid w:val="00FA44A9"/>
    <w:rsid w:val="00FA44B2"/>
    <w:rsid w:val="00FA4AA2"/>
    <w:rsid w:val="00FA528B"/>
    <w:rsid w:val="00FA59F8"/>
    <w:rsid w:val="00FA600B"/>
    <w:rsid w:val="00FA648D"/>
    <w:rsid w:val="00FA64A8"/>
    <w:rsid w:val="00FA6A74"/>
    <w:rsid w:val="00FA76DD"/>
    <w:rsid w:val="00FB0569"/>
    <w:rsid w:val="00FB0AC3"/>
    <w:rsid w:val="00FB1629"/>
    <w:rsid w:val="00FB2D32"/>
    <w:rsid w:val="00FB32B0"/>
    <w:rsid w:val="00FB3B4F"/>
    <w:rsid w:val="00FB479B"/>
    <w:rsid w:val="00FB51DB"/>
    <w:rsid w:val="00FB5677"/>
    <w:rsid w:val="00FB5CFD"/>
    <w:rsid w:val="00FB6100"/>
    <w:rsid w:val="00FB66E3"/>
    <w:rsid w:val="00FB7789"/>
    <w:rsid w:val="00FB7C99"/>
    <w:rsid w:val="00FC0236"/>
    <w:rsid w:val="00FC0970"/>
    <w:rsid w:val="00FC0A3C"/>
    <w:rsid w:val="00FC110E"/>
    <w:rsid w:val="00FC2A75"/>
    <w:rsid w:val="00FC3D15"/>
    <w:rsid w:val="00FC4577"/>
    <w:rsid w:val="00FC4815"/>
    <w:rsid w:val="00FC4B2B"/>
    <w:rsid w:val="00FC5F95"/>
    <w:rsid w:val="00FC681C"/>
    <w:rsid w:val="00FC6A8F"/>
    <w:rsid w:val="00FD1CF5"/>
    <w:rsid w:val="00FD29E6"/>
    <w:rsid w:val="00FD2E23"/>
    <w:rsid w:val="00FD33C1"/>
    <w:rsid w:val="00FD39D4"/>
    <w:rsid w:val="00FD475F"/>
    <w:rsid w:val="00FD479D"/>
    <w:rsid w:val="00FD5872"/>
    <w:rsid w:val="00FD6D81"/>
    <w:rsid w:val="00FD6FB5"/>
    <w:rsid w:val="00FD7695"/>
    <w:rsid w:val="00FD7D69"/>
    <w:rsid w:val="00FE0438"/>
    <w:rsid w:val="00FE062C"/>
    <w:rsid w:val="00FE06C2"/>
    <w:rsid w:val="00FE0E41"/>
    <w:rsid w:val="00FE1E53"/>
    <w:rsid w:val="00FE1E54"/>
    <w:rsid w:val="00FE1FA0"/>
    <w:rsid w:val="00FE369F"/>
    <w:rsid w:val="00FE3984"/>
    <w:rsid w:val="00FE3F59"/>
    <w:rsid w:val="00FE4016"/>
    <w:rsid w:val="00FE4516"/>
    <w:rsid w:val="00FE4DF1"/>
    <w:rsid w:val="00FE4FB8"/>
    <w:rsid w:val="00FE67EC"/>
    <w:rsid w:val="00FE762D"/>
    <w:rsid w:val="00FF10D0"/>
    <w:rsid w:val="00FF1E19"/>
    <w:rsid w:val="00FF1E4A"/>
    <w:rsid w:val="00FF24DA"/>
    <w:rsid w:val="00FF41B1"/>
    <w:rsid w:val="00FF41C3"/>
    <w:rsid w:val="00FF45D3"/>
    <w:rsid w:val="00FF4D37"/>
    <w:rsid w:val="00FF4EA4"/>
    <w:rsid w:val="00FF5832"/>
    <w:rsid w:val="00FF6694"/>
    <w:rsid w:val="00FF68F8"/>
    <w:rsid w:val="00FF6F47"/>
    <w:rsid w:val="00FF709B"/>
    <w:rsid w:val="00FF70E9"/>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F01A499"/>
  <w15:docId w15:val="{AEF5F7D2-30BF-4FA5-AA68-ED116BC1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iPriority="0"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0"/>
    <w:lsdException w:name="List Paragraph" w:uiPriority="29"/>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1">
    <w:name w:val="Normal"/>
    <w:aliases w:val="Text,T,t,text"/>
    <w:qFormat/>
    <w:rsid w:val="0027493F"/>
    <w:rPr>
      <w:lang w:eastAsia="en-CA"/>
    </w:rPr>
  </w:style>
  <w:style w:type="paragraph" w:styleId="1">
    <w:name w:val="heading 1"/>
    <w:aliases w:val="h1,Level 1 Topic Heading"/>
    <w:basedOn w:val="a1"/>
    <w:next w:val="a1"/>
    <w:link w:val="10"/>
    <w:uiPriority w:val="9"/>
    <w:qFormat/>
    <w:rsid w:val="00134940"/>
    <w:pPr>
      <w:keepNext/>
      <w:keepLines/>
      <w:pageBreakBefore/>
      <w:numPr>
        <w:numId w:val="39"/>
      </w:numPr>
      <w:spacing w:before="160" w:after="960" w:line="240" w:lineRule="auto"/>
      <w:outlineLvl w:val="0"/>
    </w:pPr>
    <w:rPr>
      <w:rFonts w:asciiTheme="majorHAnsi" w:hAnsiTheme="majorHAnsi" w:cs="Arial"/>
      <w:b/>
      <w:color w:val="365F91" w:themeColor="accent1" w:themeShade="BF"/>
      <w:sz w:val="48"/>
    </w:rPr>
  </w:style>
  <w:style w:type="paragraph" w:styleId="20">
    <w:name w:val="heading 2"/>
    <w:aliases w:val="h2,Level 2 Topic Heading,H2"/>
    <w:basedOn w:val="a1"/>
    <w:next w:val="a1"/>
    <w:uiPriority w:val="9"/>
    <w:qFormat/>
    <w:rsid w:val="00134940"/>
    <w:pPr>
      <w:keepNext/>
      <w:keepLines/>
      <w:numPr>
        <w:ilvl w:val="1"/>
        <w:numId w:val="39"/>
      </w:numPr>
      <w:spacing w:before="160" w:after="80"/>
      <w:outlineLvl w:val="1"/>
    </w:pPr>
    <w:rPr>
      <w:rFonts w:asciiTheme="majorHAnsi" w:hAnsiTheme="majorHAnsi" w:cs="Arial"/>
      <w:b/>
      <w:color w:val="4F81BD" w:themeColor="accent1"/>
      <w:sz w:val="28"/>
    </w:rPr>
  </w:style>
  <w:style w:type="paragraph" w:styleId="30">
    <w:name w:val="heading 3"/>
    <w:aliases w:val="h3,Level 3 Topic Heading"/>
    <w:basedOn w:val="a1"/>
    <w:next w:val="a1"/>
    <w:link w:val="32"/>
    <w:uiPriority w:val="9"/>
    <w:qFormat/>
    <w:rsid w:val="001B4FB5"/>
    <w:pPr>
      <w:keepNext/>
      <w:keepLines/>
      <w:numPr>
        <w:ilvl w:val="2"/>
        <w:numId w:val="39"/>
      </w:numPr>
      <w:spacing w:before="160" w:after="80"/>
      <w:ind w:left="1224"/>
      <w:outlineLvl w:val="2"/>
    </w:pPr>
    <w:rPr>
      <w:rFonts w:asciiTheme="majorHAnsi" w:hAnsiTheme="majorHAnsi" w:cs="Arial"/>
      <w:b/>
      <w:color w:val="4F81BD" w:themeColor="accent1"/>
      <w:sz w:val="26"/>
    </w:rPr>
  </w:style>
  <w:style w:type="paragraph" w:styleId="40">
    <w:name w:val="heading 4"/>
    <w:aliases w:val="h4,First Subheading"/>
    <w:basedOn w:val="a1"/>
    <w:next w:val="a1"/>
    <w:uiPriority w:val="9"/>
    <w:unhideWhenUsed/>
    <w:qFormat/>
    <w:rsid w:val="000008B6"/>
    <w:pPr>
      <w:keepNext/>
      <w:keepLines/>
      <w:numPr>
        <w:ilvl w:val="3"/>
        <w:numId w:val="39"/>
      </w:numPr>
      <w:spacing w:before="160" w:after="80"/>
      <w:ind w:left="0" w:firstLine="0"/>
      <w:outlineLvl w:val="3"/>
    </w:pPr>
    <w:rPr>
      <w:rFonts w:asciiTheme="majorHAnsi" w:hAnsiTheme="majorHAnsi"/>
      <w:color w:val="4F81BD" w:themeColor="accent1"/>
      <w:sz w:val="24"/>
    </w:rPr>
  </w:style>
  <w:style w:type="paragraph" w:styleId="50">
    <w:name w:val="heading 5"/>
    <w:aliases w:val="h5,Second Subheading"/>
    <w:basedOn w:val="a1"/>
    <w:next w:val="a1"/>
    <w:uiPriority w:val="9"/>
    <w:unhideWhenUsed/>
    <w:qFormat/>
    <w:rsid w:val="00154ECD"/>
    <w:pPr>
      <w:keepNext/>
      <w:keepLines/>
      <w:numPr>
        <w:ilvl w:val="4"/>
        <w:numId w:val="39"/>
      </w:numPr>
      <w:spacing w:before="160" w:after="80"/>
      <w:ind w:left="0" w:firstLine="0"/>
      <w:outlineLvl w:val="4"/>
    </w:pPr>
    <w:rPr>
      <w:rFonts w:asciiTheme="majorHAnsi" w:hAnsiTheme="majorHAnsi" w:cs="Arial"/>
      <w:color w:val="243F60" w:themeColor="accent1" w:themeShade="7F"/>
      <w:sz w:val="24"/>
    </w:rPr>
  </w:style>
  <w:style w:type="paragraph" w:styleId="6">
    <w:name w:val="heading 6"/>
    <w:aliases w:val="h6,Third Subheading"/>
    <w:basedOn w:val="a1"/>
    <w:next w:val="a1"/>
    <w:uiPriority w:val="9"/>
    <w:unhideWhenUsed/>
    <w:qFormat/>
    <w:rsid w:val="00134940"/>
    <w:pPr>
      <w:keepNext/>
      <w:keepLines/>
      <w:numPr>
        <w:ilvl w:val="5"/>
        <w:numId w:val="39"/>
      </w:numPr>
      <w:spacing w:before="160" w:after="80"/>
      <w:outlineLvl w:val="5"/>
    </w:pPr>
    <w:rPr>
      <w:rFonts w:asciiTheme="majorHAnsi" w:hAnsiTheme="majorHAnsi"/>
      <w:color w:val="243F60" w:themeColor="accent1" w:themeShade="7F"/>
      <w:sz w:val="24"/>
    </w:rPr>
  </w:style>
  <w:style w:type="paragraph" w:styleId="7">
    <w:name w:val="heading 7"/>
    <w:basedOn w:val="a1"/>
    <w:next w:val="a1"/>
    <w:uiPriority w:val="4"/>
    <w:unhideWhenUsed/>
    <w:qFormat/>
    <w:rsid w:val="00134940"/>
    <w:pPr>
      <w:keepNext/>
      <w:keepLines/>
      <w:numPr>
        <w:ilvl w:val="6"/>
        <w:numId w:val="39"/>
      </w:numPr>
      <w:spacing w:before="200" w:after="0"/>
      <w:outlineLvl w:val="6"/>
    </w:pPr>
    <w:rPr>
      <w:rFonts w:ascii="Arial" w:hAnsi="Arial"/>
      <w:b/>
      <w:color w:val="243F60" w:themeColor="accent1" w:themeShade="7F"/>
    </w:rPr>
  </w:style>
  <w:style w:type="paragraph" w:styleId="8">
    <w:name w:val="heading 8"/>
    <w:basedOn w:val="a1"/>
    <w:next w:val="a1"/>
    <w:uiPriority w:val="4"/>
    <w:unhideWhenUsed/>
    <w:qFormat/>
    <w:rsid w:val="00134940"/>
    <w:pPr>
      <w:keepNext/>
      <w:keepLines/>
      <w:numPr>
        <w:ilvl w:val="7"/>
        <w:numId w:val="39"/>
      </w:numPr>
      <w:spacing w:before="200" w:after="0"/>
      <w:outlineLvl w:val="7"/>
    </w:pPr>
    <w:rPr>
      <w:rFonts w:ascii="Arial" w:hAnsi="Arial"/>
      <w:b/>
      <w:i/>
      <w:color w:val="243F60" w:themeColor="accent1" w:themeShade="7F"/>
    </w:rPr>
  </w:style>
  <w:style w:type="paragraph" w:styleId="9">
    <w:name w:val="heading 9"/>
    <w:basedOn w:val="a1"/>
    <w:next w:val="a1"/>
    <w:uiPriority w:val="4"/>
    <w:unhideWhenUsed/>
    <w:qFormat/>
    <w:rsid w:val="00134940"/>
    <w:pPr>
      <w:keepNext/>
      <w:keepLines/>
      <w:numPr>
        <w:ilvl w:val="8"/>
        <w:numId w:val="39"/>
      </w:numPr>
      <w:spacing w:before="200" w:after="0"/>
      <w:outlineLvl w:val="8"/>
    </w:pPr>
    <w:rPr>
      <w:rFonts w:ascii="Arial" w:hAnsi="Arial"/>
      <w: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aliases w:val="Document Title"/>
    <w:next w:val="a1"/>
    <w:rsid w:val="00CD2D88"/>
    <w:pPr>
      <w:widowControl w:val="0"/>
      <w:jc w:val="center"/>
    </w:pPr>
    <w:rPr>
      <w:rFonts w:cs="Arial"/>
      <w:color w:val="17365D" w:themeColor="text2" w:themeShade="BF"/>
      <w:sz w:val="192"/>
      <w:lang w:val="en-CA" w:eastAsia="en-CA"/>
    </w:rPr>
  </w:style>
  <w:style w:type="paragraph" w:styleId="a6">
    <w:name w:val="Subtitle"/>
    <w:aliases w:val="Document Subtitle"/>
    <w:basedOn w:val="a1"/>
    <w:next w:val="a1"/>
    <w:rsid w:val="00CD2D88"/>
    <w:pPr>
      <w:jc w:val="center"/>
    </w:pPr>
    <w:rPr>
      <w:rFonts w:asciiTheme="majorHAnsi" w:hAnsiTheme="majorHAnsi"/>
      <w:b/>
      <w:color w:val="4F81BD" w:themeColor="accent1"/>
      <w:sz w:val="48"/>
    </w:rPr>
  </w:style>
  <w:style w:type="paragraph" w:customStyle="1" w:styleId="CenteredHeading">
    <w:name w:val="Centered Heading"/>
    <w:basedOn w:val="a1"/>
    <w:next w:val="a1"/>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134940"/>
    <w:pPr>
      <w:numPr>
        <w:numId w:val="48"/>
      </w:numPr>
    </w:pPr>
  </w:style>
  <w:style w:type="paragraph" w:customStyle="1" w:styleId="UnnumberedHeading">
    <w:name w:val="Unnumbered Heading"/>
    <w:basedOn w:val="1"/>
    <w:next w:val="a1"/>
    <w:rsid w:val="00471CF8"/>
    <w:pPr>
      <w:numPr>
        <w:numId w:val="0"/>
      </w:numPr>
    </w:pPr>
  </w:style>
  <w:style w:type="character" w:customStyle="1" w:styleId="Term">
    <w:name w:val="Term"/>
    <w:basedOn w:val="a2"/>
    <w:qFormat/>
    <w:rsid w:val="00471CF8"/>
    <w:rPr>
      <w:i/>
    </w:rPr>
  </w:style>
  <w:style w:type="paragraph" w:styleId="a0">
    <w:name w:val="List Bullet"/>
    <w:basedOn w:val="a1"/>
    <w:uiPriority w:val="99"/>
    <w:qFormat/>
    <w:rsid w:val="00471CF8"/>
    <w:pPr>
      <w:numPr>
        <w:numId w:val="1"/>
      </w:numPr>
      <w:contextualSpacing/>
    </w:pPr>
  </w:style>
  <w:style w:type="character" w:customStyle="1" w:styleId="Reference">
    <w:name w:val="Reference"/>
    <w:basedOn w:val="a2"/>
    <w:qFormat/>
    <w:rsid w:val="00471CF8"/>
    <w:rPr>
      <w:i/>
    </w:rPr>
  </w:style>
  <w:style w:type="character" w:customStyle="1" w:styleId="Definition">
    <w:name w:val="Definition"/>
    <w:basedOn w:val="a2"/>
    <w:rsid w:val="00471CF8"/>
    <w:rPr>
      <w:b/>
    </w:rPr>
  </w:style>
  <w:style w:type="character" w:styleId="a7">
    <w:name w:val="Emphasis"/>
    <w:aliases w:val="Emphasis slanted"/>
    <w:basedOn w:val="a2"/>
    <w:qFormat/>
    <w:rsid w:val="00471CF8"/>
    <w:rPr>
      <w:i/>
    </w:rPr>
  </w:style>
  <w:style w:type="character" w:customStyle="1" w:styleId="Non-normativeBracket">
    <w:name w:val="Non-normative Bracket"/>
    <w:aliases w:val="Example start/end"/>
    <w:basedOn w:val="a2"/>
    <w:qFormat/>
    <w:rsid w:val="00824A8B"/>
    <w:rPr>
      <w:i/>
      <w:noProof/>
      <w:lang w:val="en-US"/>
    </w:rPr>
  </w:style>
  <w:style w:type="character" w:customStyle="1" w:styleId="Element">
    <w:name w:val="Element"/>
    <w:basedOn w:val="a2"/>
    <w:qFormat/>
    <w:rsid w:val="00471CF8"/>
    <w:rPr>
      <w:rFonts w:asciiTheme="majorHAnsi" w:hAnsiTheme="majorHAnsi"/>
      <w:noProof/>
    </w:rPr>
  </w:style>
  <w:style w:type="character" w:customStyle="1" w:styleId="Attribute">
    <w:name w:val="Attribute"/>
    <w:basedOn w:val="a2"/>
    <w:qFormat/>
    <w:rsid w:val="00471CF8"/>
    <w:rPr>
      <w:rFonts w:asciiTheme="majorHAnsi" w:hAnsiTheme="majorHAnsi"/>
      <w:noProof/>
    </w:rPr>
  </w:style>
  <w:style w:type="character" w:customStyle="1" w:styleId="Codefragment">
    <w:name w:val="Code fragment"/>
    <w:basedOn w:val="a2"/>
    <w:qFormat/>
    <w:rsid w:val="00824A8B"/>
    <w:rPr>
      <w:rFonts w:ascii="Consolas" w:hAnsi="Consolas"/>
      <w:noProof/>
    </w:rPr>
  </w:style>
  <w:style w:type="character" w:customStyle="1" w:styleId="Type">
    <w:name w:val="Type"/>
    <w:aliases w:val="XSD Base Type"/>
    <w:basedOn w:val="a2"/>
    <w:uiPriority w:val="99"/>
    <w:qFormat/>
    <w:rsid w:val="00824A8B"/>
    <w:rPr>
      <w:rFonts w:asciiTheme="majorHAnsi" w:hAnsiTheme="majorHAnsi"/>
      <w:noProof/>
    </w:rPr>
  </w:style>
  <w:style w:type="character" w:customStyle="1" w:styleId="InformativeNotice">
    <w:name w:val="Informative Notice"/>
    <w:basedOn w:val="a2"/>
    <w:uiPriority w:val="99"/>
    <w:rsid w:val="00471CF8"/>
    <w:rPr>
      <w:b/>
    </w:rPr>
  </w:style>
  <w:style w:type="paragraph" w:styleId="a">
    <w:name w:val="List Number"/>
    <w:basedOn w:val="a1"/>
    <w:unhideWhenUsed/>
    <w:qFormat/>
    <w:rsid w:val="00294A88"/>
    <w:pPr>
      <w:numPr>
        <w:numId w:val="2"/>
      </w:numPr>
      <w:contextualSpacing/>
    </w:pPr>
  </w:style>
  <w:style w:type="character" w:customStyle="1" w:styleId="RelationshipType">
    <w:name w:val="Relationship Type"/>
    <w:basedOn w:val="a2"/>
    <w:qFormat/>
    <w:rsid w:val="00824A8B"/>
    <w:rPr>
      <w:rFonts w:asciiTheme="majorHAnsi" w:hAnsiTheme="majorHAnsi"/>
    </w:rPr>
  </w:style>
  <w:style w:type="numbering" w:customStyle="1" w:styleId="EcmaAnnexNumbering">
    <w:name w:val="Ecma Annex Numbering"/>
    <w:rsid w:val="000F5F9E"/>
    <w:pPr>
      <w:numPr>
        <w:numId w:val="38"/>
      </w:numPr>
    </w:pPr>
  </w:style>
  <w:style w:type="paragraph" w:customStyle="1" w:styleId="c">
    <w:name w:val="c"/>
    <w:aliases w:val="Code,C"/>
    <w:basedOn w:val="a1"/>
    <w:next w:val="a1"/>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a1"/>
    <w:rsid w:val="00E15F90"/>
    <w:pPr>
      <w:keepLines w:val="0"/>
      <w:pBdr>
        <w:top w:val="single" w:sz="4" w:space="1" w:color="auto"/>
        <w:left w:val="single" w:sz="4" w:space="4" w:color="auto"/>
        <w:bottom w:val="single" w:sz="4" w:space="1" w:color="auto"/>
        <w:right w:val="single" w:sz="4" w:space="4" w:color="auto"/>
      </w:pBdr>
      <w:shd w:val="clear" w:color="auto" w:fill="E0E0E0"/>
      <w:spacing w:after="0"/>
      <w:ind w:left="0"/>
    </w:pPr>
    <w:rPr>
      <w:sz w:val="18"/>
    </w:rPr>
  </w:style>
  <w:style w:type="paragraph" w:customStyle="1" w:styleId="EcmaDocumentNumber">
    <w:name w:val="Ecma Document Number"/>
    <w:basedOn w:val="CenteredHeading"/>
    <w:rsid w:val="00471CF8"/>
    <w:pPr>
      <w:jc w:val="right"/>
    </w:pPr>
    <w:rPr>
      <w:b w:val="0"/>
    </w:rPr>
  </w:style>
  <w:style w:type="table" w:styleId="a8">
    <w:name w:val="Table Grid"/>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a8"/>
    <w:rsid w:val="00134433"/>
    <w:tblPr/>
    <w:tblStylePr w:type="firstRow">
      <w:pPr>
        <w:keepNext/>
        <w:wordWrap/>
        <w:jc w:val="center"/>
      </w:pPr>
      <w:rPr>
        <w:b/>
      </w:rPr>
      <w:tblPr/>
      <w:trPr>
        <w:cantSplit/>
        <w:tblHeader/>
      </w:trPr>
      <w:tcPr>
        <w:shd w:val="clear" w:color="auto" w:fill="C0C0C0"/>
      </w:tcPr>
    </w:tblStylePr>
  </w:style>
  <w:style w:type="character" w:styleId="a9">
    <w:name w:val="line number"/>
    <w:basedOn w:val="a2"/>
    <w:unhideWhenUsed/>
    <w:rsid w:val="00471CF8"/>
    <w:rPr>
      <w:sz w:val="16"/>
    </w:rPr>
  </w:style>
  <w:style w:type="character" w:styleId="aa">
    <w:name w:val="Placeholder Text"/>
    <w:basedOn w:val="a2"/>
    <w:semiHidden/>
    <w:rsid w:val="00471CF8"/>
    <w:rPr>
      <w:color w:val="808080"/>
    </w:rPr>
  </w:style>
  <w:style w:type="paragraph" w:styleId="ab">
    <w:name w:val="Balloon Text"/>
    <w:basedOn w:val="a1"/>
    <w:link w:val="ac"/>
    <w:uiPriority w:val="99"/>
    <w:semiHidden/>
    <w:unhideWhenUsed/>
    <w:locked/>
    <w:rsid w:val="00471CF8"/>
    <w:pPr>
      <w:spacing w:after="0" w:line="240" w:lineRule="auto"/>
    </w:pPr>
    <w:rPr>
      <w:rFonts w:ascii="Tahoma" w:hAnsi="Tahoma" w:cs="Tahoma"/>
      <w:sz w:val="16"/>
      <w:szCs w:val="16"/>
    </w:rPr>
  </w:style>
  <w:style w:type="character" w:customStyle="1" w:styleId="ac">
    <w:name w:val="吹き出し (文字)"/>
    <w:basedOn w:val="a2"/>
    <w:link w:val="ab"/>
    <w:uiPriority w:val="99"/>
    <w:semiHidden/>
    <w:rsid w:val="00471CF8"/>
    <w:rPr>
      <w:rFonts w:ascii="Tahoma" w:hAnsi="Tahoma" w:cs="Tahoma"/>
      <w:sz w:val="16"/>
      <w:szCs w:val="16"/>
    </w:rPr>
  </w:style>
  <w:style w:type="paragraph" w:styleId="ad">
    <w:name w:val="Document Map"/>
    <w:basedOn w:val="a1"/>
    <w:link w:val="ae"/>
    <w:uiPriority w:val="99"/>
    <w:semiHidden/>
    <w:unhideWhenUsed/>
    <w:locked/>
    <w:rsid w:val="00471CF8"/>
    <w:pPr>
      <w:spacing w:after="0" w:line="240" w:lineRule="auto"/>
    </w:pPr>
    <w:rPr>
      <w:rFonts w:ascii="Tahoma" w:hAnsi="Tahoma" w:cs="Tahoma"/>
      <w:sz w:val="16"/>
      <w:szCs w:val="16"/>
    </w:rPr>
  </w:style>
  <w:style w:type="character" w:customStyle="1" w:styleId="ae">
    <w:name w:val="見出しマップ (文字)"/>
    <w:basedOn w:val="a2"/>
    <w:link w:val="ad"/>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af">
    <w:name w:val="header"/>
    <w:aliases w:val="Page Header,h"/>
    <w:basedOn w:val="a1"/>
    <w:link w:val="af0"/>
    <w:uiPriority w:val="99"/>
    <w:unhideWhenUsed/>
    <w:rsid w:val="00471CF8"/>
    <w:pPr>
      <w:spacing w:after="0" w:line="240" w:lineRule="auto"/>
      <w:jc w:val="right"/>
    </w:pPr>
  </w:style>
  <w:style w:type="character" w:customStyle="1" w:styleId="af0">
    <w:name w:val="ヘッダー (文字)"/>
    <w:aliases w:val="Page Header (文字),h (文字)"/>
    <w:basedOn w:val="a2"/>
    <w:link w:val="af"/>
    <w:uiPriority w:val="99"/>
    <w:rsid w:val="00471CF8"/>
  </w:style>
  <w:style w:type="paragraph" w:styleId="af1">
    <w:name w:val="footer"/>
    <w:aliases w:val="Page Footer,f"/>
    <w:basedOn w:val="a1"/>
    <w:link w:val="af2"/>
    <w:uiPriority w:val="99"/>
    <w:unhideWhenUsed/>
    <w:rsid w:val="00471CF8"/>
    <w:pPr>
      <w:spacing w:after="0" w:line="240" w:lineRule="auto"/>
      <w:jc w:val="center"/>
    </w:pPr>
  </w:style>
  <w:style w:type="character" w:customStyle="1" w:styleId="af2">
    <w:name w:val="フッター (文字)"/>
    <w:aliases w:val="Page Footer (文字),f (文字)"/>
    <w:basedOn w:val="a2"/>
    <w:link w:val="af1"/>
    <w:uiPriority w:val="99"/>
    <w:rsid w:val="00471CF8"/>
  </w:style>
  <w:style w:type="paragraph" w:customStyle="1" w:styleId="SchemaFragmentLast">
    <w:name w:val="Schema Fragment Last"/>
    <w:aliases w:val="Last Line in XML Schema Fragment"/>
    <w:basedOn w:val="SchemaFragment"/>
    <w:rsid w:val="00E15F90"/>
    <w:pPr>
      <w:spacing w:after="200"/>
    </w:pPr>
  </w:style>
  <w:style w:type="paragraph" w:styleId="22">
    <w:name w:val="toc 2"/>
    <w:aliases w:val="toc2"/>
    <w:basedOn w:val="a1"/>
    <w:next w:val="a1"/>
    <w:autoRedefine/>
    <w:uiPriority w:val="39"/>
    <w:rsid w:val="00093C73"/>
    <w:pPr>
      <w:tabs>
        <w:tab w:val="left" w:pos="720"/>
        <w:tab w:val="left" w:pos="990"/>
        <w:tab w:val="right" w:leader="dot" w:pos="9990"/>
      </w:tabs>
      <w:spacing w:after="0" w:line="240" w:lineRule="auto"/>
      <w:ind w:left="202"/>
    </w:pPr>
    <w:rPr>
      <w:noProof/>
      <w:szCs w:val="20"/>
    </w:rPr>
  </w:style>
  <w:style w:type="paragraph" w:styleId="11">
    <w:name w:val="toc 1"/>
    <w:aliases w:val="toc1"/>
    <w:basedOn w:val="a1"/>
    <w:next w:val="a1"/>
    <w:autoRedefine/>
    <w:uiPriority w:val="39"/>
    <w:unhideWhenUsed/>
    <w:rsid w:val="007E2595"/>
    <w:pPr>
      <w:tabs>
        <w:tab w:val="left" w:pos="360"/>
        <w:tab w:val="left" w:pos="540"/>
        <w:tab w:val="left" w:pos="851"/>
        <w:tab w:val="right" w:leader="dot" w:pos="9990"/>
      </w:tabs>
      <w:spacing w:before="120" w:after="0"/>
    </w:pPr>
    <w:rPr>
      <w:b/>
      <w:noProof/>
    </w:rPr>
  </w:style>
  <w:style w:type="paragraph" w:styleId="33">
    <w:name w:val="toc 3"/>
    <w:aliases w:val="toc3"/>
    <w:basedOn w:val="a1"/>
    <w:next w:val="a1"/>
    <w:autoRedefine/>
    <w:uiPriority w:val="39"/>
    <w:rsid w:val="00471CF8"/>
    <w:pPr>
      <w:tabs>
        <w:tab w:val="left" w:pos="1170"/>
        <w:tab w:val="left" w:pos="1350"/>
        <w:tab w:val="right" w:leader="dot" w:pos="9990"/>
      </w:tabs>
      <w:spacing w:after="0" w:line="240" w:lineRule="auto"/>
      <w:ind w:left="403"/>
    </w:pPr>
    <w:rPr>
      <w:szCs w:val="20"/>
    </w:rPr>
  </w:style>
  <w:style w:type="paragraph" w:styleId="af3">
    <w:name w:val="Revision"/>
    <w:hidden/>
    <w:semiHidden/>
    <w:rsid w:val="00471CF8"/>
    <w:rPr>
      <w:lang w:val="en-CA" w:eastAsia="en-CA"/>
    </w:rPr>
  </w:style>
  <w:style w:type="paragraph" w:styleId="42">
    <w:name w:val="toc 4"/>
    <w:aliases w:val="toc4"/>
    <w:basedOn w:val="a1"/>
    <w:next w:val="a1"/>
    <w:autoRedefine/>
    <w:uiPriority w:val="39"/>
    <w:rsid w:val="00471CF8"/>
    <w:pPr>
      <w:tabs>
        <w:tab w:val="left" w:pos="1530"/>
        <w:tab w:val="left" w:pos="1800"/>
        <w:tab w:val="right" w:leader="dot" w:pos="9990"/>
      </w:tabs>
      <w:spacing w:after="0" w:line="240" w:lineRule="auto"/>
      <w:ind w:left="605" w:right="-54"/>
    </w:pPr>
    <w:rPr>
      <w:szCs w:val="20"/>
    </w:rPr>
  </w:style>
  <w:style w:type="paragraph" w:styleId="51">
    <w:name w:val="toc 5"/>
    <w:aliases w:val="toc5"/>
    <w:basedOn w:val="a1"/>
    <w:next w:val="a1"/>
    <w:autoRedefine/>
    <w:uiPriority w:val="39"/>
    <w:rsid w:val="00471CF8"/>
    <w:pPr>
      <w:tabs>
        <w:tab w:val="left" w:pos="1800"/>
        <w:tab w:val="right" w:leader="dot" w:pos="9990"/>
      </w:tabs>
      <w:spacing w:after="0" w:line="240" w:lineRule="auto"/>
      <w:ind w:left="806"/>
    </w:pPr>
    <w:rPr>
      <w:szCs w:val="20"/>
    </w:rPr>
  </w:style>
  <w:style w:type="paragraph" w:styleId="60">
    <w:name w:val="toc 6"/>
    <w:basedOn w:val="a1"/>
    <w:next w:val="a1"/>
    <w:autoRedefine/>
    <w:uiPriority w:val="39"/>
    <w:unhideWhenUsed/>
    <w:locked/>
    <w:rsid w:val="00471CF8"/>
    <w:pPr>
      <w:spacing w:after="100"/>
      <w:ind w:left="1100"/>
    </w:pPr>
  </w:style>
  <w:style w:type="paragraph" w:styleId="70">
    <w:name w:val="toc 7"/>
    <w:basedOn w:val="a1"/>
    <w:next w:val="a1"/>
    <w:autoRedefine/>
    <w:uiPriority w:val="39"/>
    <w:unhideWhenUsed/>
    <w:locked/>
    <w:rsid w:val="00471CF8"/>
    <w:pPr>
      <w:spacing w:after="100"/>
      <w:ind w:left="1320"/>
    </w:pPr>
  </w:style>
  <w:style w:type="paragraph" w:styleId="80">
    <w:name w:val="toc 8"/>
    <w:basedOn w:val="a1"/>
    <w:next w:val="a1"/>
    <w:autoRedefine/>
    <w:uiPriority w:val="39"/>
    <w:unhideWhenUsed/>
    <w:locked/>
    <w:rsid w:val="00471CF8"/>
    <w:pPr>
      <w:spacing w:after="100"/>
      <w:ind w:left="1540"/>
    </w:pPr>
  </w:style>
  <w:style w:type="paragraph" w:styleId="90">
    <w:name w:val="toc 9"/>
    <w:basedOn w:val="a1"/>
    <w:next w:val="a1"/>
    <w:autoRedefine/>
    <w:uiPriority w:val="39"/>
    <w:unhideWhenUsed/>
    <w:locked/>
    <w:rsid w:val="00471CF8"/>
    <w:pPr>
      <w:spacing w:after="100"/>
      <w:ind w:left="1760"/>
    </w:pPr>
  </w:style>
  <w:style w:type="character" w:styleId="af4">
    <w:name w:val="annotation reference"/>
    <w:basedOn w:val="a2"/>
    <w:uiPriority w:val="99"/>
    <w:semiHidden/>
    <w:unhideWhenUsed/>
    <w:locked/>
    <w:rsid w:val="00471CF8"/>
    <w:rPr>
      <w:sz w:val="16"/>
      <w:szCs w:val="16"/>
    </w:rPr>
  </w:style>
  <w:style w:type="paragraph" w:styleId="af5">
    <w:name w:val="annotation text"/>
    <w:basedOn w:val="a1"/>
    <w:link w:val="af6"/>
    <w:uiPriority w:val="99"/>
    <w:unhideWhenUsed/>
    <w:locked/>
    <w:rsid w:val="00471CF8"/>
    <w:pPr>
      <w:spacing w:line="240" w:lineRule="auto"/>
    </w:pPr>
    <w:rPr>
      <w:sz w:val="20"/>
      <w:szCs w:val="20"/>
    </w:rPr>
  </w:style>
  <w:style w:type="character" w:customStyle="1" w:styleId="af6">
    <w:name w:val="コメント文字列 (文字)"/>
    <w:basedOn w:val="a2"/>
    <w:link w:val="af5"/>
    <w:uiPriority w:val="99"/>
    <w:rsid w:val="00471CF8"/>
    <w:rPr>
      <w:sz w:val="20"/>
      <w:szCs w:val="20"/>
    </w:rPr>
  </w:style>
  <w:style w:type="paragraph" w:styleId="12">
    <w:name w:val="index 1"/>
    <w:aliases w:val="idx1"/>
    <w:basedOn w:val="a1"/>
    <w:next w:val="a1"/>
    <w:autoRedefine/>
    <w:uiPriority w:val="99"/>
    <w:unhideWhenUsed/>
    <w:rsid w:val="00471CF8"/>
    <w:pPr>
      <w:spacing w:after="0" w:line="240" w:lineRule="auto"/>
      <w:ind w:left="220" w:hanging="220"/>
    </w:pPr>
  </w:style>
  <w:style w:type="paragraph" w:styleId="af7">
    <w:name w:val="annotation subject"/>
    <w:basedOn w:val="af5"/>
    <w:next w:val="af5"/>
    <w:link w:val="af8"/>
    <w:uiPriority w:val="99"/>
    <w:semiHidden/>
    <w:unhideWhenUsed/>
    <w:locked/>
    <w:rsid w:val="00471CF8"/>
    <w:rPr>
      <w:b/>
      <w:bCs/>
    </w:rPr>
  </w:style>
  <w:style w:type="character" w:customStyle="1" w:styleId="af8">
    <w:name w:val="コメント内容 (文字)"/>
    <w:basedOn w:val="af6"/>
    <w:link w:val="af7"/>
    <w:uiPriority w:val="99"/>
    <w:semiHidden/>
    <w:rsid w:val="00471CF8"/>
    <w:rPr>
      <w:b/>
      <w:bCs/>
      <w:sz w:val="20"/>
      <w:szCs w:val="20"/>
    </w:rPr>
  </w:style>
  <w:style w:type="paragraph" w:styleId="23">
    <w:name w:val="index 2"/>
    <w:aliases w:val="idx2"/>
    <w:basedOn w:val="a1"/>
    <w:next w:val="a1"/>
    <w:autoRedefine/>
    <w:uiPriority w:val="99"/>
    <w:unhideWhenUsed/>
    <w:rsid w:val="00471CF8"/>
    <w:pPr>
      <w:spacing w:after="0" w:line="240" w:lineRule="auto"/>
      <w:ind w:left="440" w:hanging="220"/>
    </w:pPr>
  </w:style>
  <w:style w:type="paragraph" w:styleId="43">
    <w:name w:val="index 4"/>
    <w:basedOn w:val="a1"/>
    <w:next w:val="a1"/>
    <w:autoRedefine/>
    <w:uiPriority w:val="99"/>
    <w:semiHidden/>
    <w:unhideWhenUsed/>
    <w:locked/>
    <w:rsid w:val="00471CF8"/>
    <w:pPr>
      <w:spacing w:after="0" w:line="240" w:lineRule="auto"/>
      <w:ind w:left="880" w:hanging="220"/>
    </w:pPr>
  </w:style>
  <w:style w:type="paragraph" w:styleId="34">
    <w:name w:val="index 3"/>
    <w:aliases w:val="idx3"/>
    <w:basedOn w:val="a1"/>
    <w:next w:val="a1"/>
    <w:autoRedefine/>
    <w:unhideWhenUsed/>
    <w:rsid w:val="00471CF8"/>
    <w:pPr>
      <w:spacing w:after="0" w:line="240" w:lineRule="auto"/>
      <w:ind w:left="660" w:hanging="220"/>
    </w:pPr>
  </w:style>
  <w:style w:type="paragraph" w:styleId="af9">
    <w:name w:val="footnote text"/>
    <w:basedOn w:val="a1"/>
    <w:link w:val="afa"/>
    <w:uiPriority w:val="99"/>
    <w:semiHidden/>
    <w:unhideWhenUsed/>
    <w:locked/>
    <w:rsid w:val="00471CF8"/>
    <w:pPr>
      <w:spacing w:after="0" w:line="240" w:lineRule="auto"/>
    </w:pPr>
    <w:rPr>
      <w:sz w:val="20"/>
      <w:szCs w:val="20"/>
    </w:rPr>
  </w:style>
  <w:style w:type="character" w:customStyle="1" w:styleId="afa">
    <w:name w:val="脚注文字列 (文字)"/>
    <w:basedOn w:val="a2"/>
    <w:link w:val="af9"/>
    <w:uiPriority w:val="99"/>
    <w:semiHidden/>
    <w:rsid w:val="00471CF8"/>
    <w:rPr>
      <w:sz w:val="20"/>
      <w:szCs w:val="20"/>
    </w:rPr>
  </w:style>
  <w:style w:type="character" w:styleId="afb">
    <w:name w:val="footnote reference"/>
    <w:basedOn w:val="a2"/>
    <w:uiPriority w:val="99"/>
    <w:semiHidden/>
    <w:unhideWhenUsed/>
    <w:locked/>
    <w:rsid w:val="00471CF8"/>
    <w:rPr>
      <w:vertAlign w:val="superscript"/>
    </w:rPr>
  </w:style>
  <w:style w:type="paragraph" w:styleId="afc">
    <w:name w:val="index heading"/>
    <w:basedOn w:val="a1"/>
    <w:next w:val="12"/>
    <w:uiPriority w:val="99"/>
    <w:semiHidden/>
    <w:unhideWhenUsed/>
    <w:locked/>
    <w:rsid w:val="00471CF8"/>
    <w:rPr>
      <w:rFonts w:ascii="Arial" w:hAnsi="Arial"/>
      <w:b/>
      <w:bCs/>
    </w:rPr>
  </w:style>
  <w:style w:type="paragraph" w:styleId="afd">
    <w:name w:val="caption"/>
    <w:basedOn w:val="a1"/>
    <w:next w:val="a1"/>
    <w:uiPriority w:val="99"/>
    <w:semiHidden/>
    <w:unhideWhenUsed/>
    <w:locked/>
    <w:rsid w:val="00471CF8"/>
    <w:pPr>
      <w:spacing w:line="240" w:lineRule="auto"/>
    </w:pPr>
    <w:rPr>
      <w:b/>
      <w:bCs/>
      <w:color w:val="666666"/>
      <w:sz w:val="18"/>
      <w:szCs w:val="18"/>
    </w:rPr>
  </w:style>
  <w:style w:type="paragraph" w:styleId="afe">
    <w:name w:val="List"/>
    <w:basedOn w:val="a1"/>
    <w:uiPriority w:val="99"/>
    <w:semiHidden/>
    <w:unhideWhenUsed/>
    <w:locked/>
    <w:rsid w:val="00471CF8"/>
    <w:pPr>
      <w:ind w:left="360" w:hanging="360"/>
      <w:contextualSpacing/>
    </w:pPr>
  </w:style>
  <w:style w:type="paragraph" w:styleId="2">
    <w:name w:val="List Bullet 2"/>
    <w:aliases w:val="lb2"/>
    <w:basedOn w:val="a1"/>
    <w:unhideWhenUsed/>
    <w:rsid w:val="00471CF8"/>
    <w:pPr>
      <w:numPr>
        <w:numId w:val="6"/>
      </w:numPr>
      <w:ind w:left="1080"/>
      <w:contextualSpacing/>
    </w:pPr>
  </w:style>
  <w:style w:type="paragraph" w:styleId="3">
    <w:name w:val="List Bullet 3"/>
    <w:basedOn w:val="a1"/>
    <w:semiHidden/>
    <w:unhideWhenUsed/>
    <w:rsid w:val="00471CF8"/>
    <w:pPr>
      <w:numPr>
        <w:numId w:val="3"/>
      </w:numPr>
      <w:ind w:left="1440"/>
      <w:contextualSpacing/>
    </w:pPr>
  </w:style>
  <w:style w:type="character" w:styleId="aff">
    <w:name w:val="Strong"/>
    <w:basedOn w:val="a2"/>
    <w:uiPriority w:val="9"/>
    <w:locked/>
    <w:rsid w:val="00471CF8"/>
    <w:rPr>
      <w:b/>
      <w:bCs/>
    </w:rPr>
  </w:style>
  <w:style w:type="paragraph" w:styleId="4">
    <w:name w:val="List Bullet 4"/>
    <w:basedOn w:val="a1"/>
    <w:semiHidden/>
    <w:unhideWhenUsed/>
    <w:rsid w:val="00471CF8"/>
    <w:pPr>
      <w:numPr>
        <w:numId w:val="4"/>
      </w:numPr>
      <w:ind w:left="1800"/>
      <w:contextualSpacing/>
    </w:pPr>
  </w:style>
  <w:style w:type="paragraph" w:styleId="aff0">
    <w:name w:val="endnote text"/>
    <w:basedOn w:val="a1"/>
    <w:link w:val="aff1"/>
    <w:uiPriority w:val="99"/>
    <w:semiHidden/>
    <w:unhideWhenUsed/>
    <w:locked/>
    <w:rsid w:val="00471CF8"/>
    <w:pPr>
      <w:spacing w:after="0" w:line="240" w:lineRule="auto"/>
    </w:pPr>
    <w:rPr>
      <w:sz w:val="20"/>
      <w:szCs w:val="20"/>
    </w:rPr>
  </w:style>
  <w:style w:type="character" w:customStyle="1" w:styleId="aff1">
    <w:name w:val="文末脚注文字列 (文字)"/>
    <w:basedOn w:val="a2"/>
    <w:link w:val="aff0"/>
    <w:uiPriority w:val="99"/>
    <w:semiHidden/>
    <w:rsid w:val="00471CF8"/>
    <w:rPr>
      <w:sz w:val="20"/>
      <w:szCs w:val="20"/>
    </w:rPr>
  </w:style>
  <w:style w:type="character" w:styleId="aff2">
    <w:name w:val="Hyperlink"/>
    <w:basedOn w:val="a2"/>
    <w:uiPriority w:val="99"/>
    <w:unhideWhenUsed/>
    <w:locked/>
    <w:rsid w:val="00471CF8"/>
    <w:rPr>
      <w:color w:val="5F5F5F"/>
      <w:u w:val="single"/>
    </w:rPr>
  </w:style>
  <w:style w:type="paragraph" w:styleId="52">
    <w:name w:val="index 5"/>
    <w:basedOn w:val="a1"/>
    <w:next w:val="a1"/>
    <w:autoRedefine/>
    <w:uiPriority w:val="99"/>
    <w:semiHidden/>
    <w:unhideWhenUsed/>
    <w:locked/>
    <w:rsid w:val="00471CF8"/>
    <w:pPr>
      <w:spacing w:after="0" w:line="240" w:lineRule="auto"/>
      <w:ind w:left="1100" w:hanging="220"/>
    </w:pPr>
  </w:style>
  <w:style w:type="paragraph" w:styleId="61">
    <w:name w:val="index 6"/>
    <w:basedOn w:val="a1"/>
    <w:next w:val="a1"/>
    <w:autoRedefine/>
    <w:uiPriority w:val="99"/>
    <w:semiHidden/>
    <w:unhideWhenUsed/>
    <w:locked/>
    <w:rsid w:val="00471CF8"/>
    <w:pPr>
      <w:spacing w:after="0" w:line="240" w:lineRule="auto"/>
      <w:ind w:left="1320" w:hanging="220"/>
    </w:pPr>
  </w:style>
  <w:style w:type="paragraph" w:styleId="71">
    <w:name w:val="index 7"/>
    <w:basedOn w:val="a1"/>
    <w:next w:val="a1"/>
    <w:autoRedefine/>
    <w:uiPriority w:val="99"/>
    <w:semiHidden/>
    <w:unhideWhenUsed/>
    <w:locked/>
    <w:rsid w:val="00471CF8"/>
    <w:pPr>
      <w:spacing w:after="0" w:line="240" w:lineRule="auto"/>
      <w:ind w:left="1540" w:hanging="220"/>
    </w:pPr>
  </w:style>
  <w:style w:type="paragraph" w:styleId="81">
    <w:name w:val="index 8"/>
    <w:basedOn w:val="a1"/>
    <w:next w:val="a1"/>
    <w:autoRedefine/>
    <w:uiPriority w:val="99"/>
    <w:semiHidden/>
    <w:unhideWhenUsed/>
    <w:locked/>
    <w:rsid w:val="00471CF8"/>
    <w:pPr>
      <w:spacing w:after="0" w:line="240" w:lineRule="auto"/>
      <w:ind w:left="1760" w:hanging="220"/>
    </w:pPr>
  </w:style>
  <w:style w:type="paragraph" w:styleId="91">
    <w:name w:val="index 9"/>
    <w:basedOn w:val="a1"/>
    <w:next w:val="a1"/>
    <w:autoRedefine/>
    <w:uiPriority w:val="99"/>
    <w:semiHidden/>
    <w:unhideWhenUsed/>
    <w:locked/>
    <w:rsid w:val="00471CF8"/>
    <w:pPr>
      <w:spacing w:after="0" w:line="240" w:lineRule="auto"/>
      <w:ind w:left="1980" w:hanging="220"/>
    </w:pPr>
  </w:style>
  <w:style w:type="paragraph" w:styleId="aff3">
    <w:name w:val="macro"/>
    <w:link w:val="aff4"/>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aff4">
    <w:name w:val="マクロ文字列 (文字)"/>
    <w:basedOn w:val="a2"/>
    <w:link w:val="aff3"/>
    <w:uiPriority w:val="99"/>
    <w:semiHidden/>
    <w:rsid w:val="00471CF8"/>
    <w:rPr>
      <w:rFonts w:ascii="Consolas" w:hAnsi="Consolas"/>
      <w:lang w:val="en-US" w:eastAsia="en-US" w:bidi="ar-SA"/>
    </w:rPr>
  </w:style>
  <w:style w:type="paragraph" w:styleId="aff5">
    <w:name w:val="table of authorities"/>
    <w:basedOn w:val="a1"/>
    <w:next w:val="a1"/>
    <w:uiPriority w:val="99"/>
    <w:semiHidden/>
    <w:unhideWhenUsed/>
    <w:locked/>
    <w:rsid w:val="00471CF8"/>
    <w:pPr>
      <w:spacing w:after="0"/>
      <w:ind w:left="220" w:hanging="220"/>
    </w:pPr>
  </w:style>
  <w:style w:type="paragraph" w:styleId="aff6">
    <w:name w:val="table of figures"/>
    <w:basedOn w:val="a1"/>
    <w:next w:val="a1"/>
    <w:uiPriority w:val="99"/>
    <w:semiHidden/>
    <w:unhideWhenUsed/>
    <w:locked/>
    <w:rsid w:val="00471CF8"/>
    <w:pPr>
      <w:spacing w:after="0"/>
    </w:pPr>
  </w:style>
  <w:style w:type="paragraph" w:styleId="aff7">
    <w:name w:val="toa heading"/>
    <w:basedOn w:val="a1"/>
    <w:next w:val="a1"/>
    <w:uiPriority w:val="99"/>
    <w:semiHidden/>
    <w:unhideWhenUsed/>
    <w:locked/>
    <w:rsid w:val="00471CF8"/>
    <w:pPr>
      <w:spacing w:before="120"/>
    </w:pPr>
    <w:rPr>
      <w:rFonts w:ascii="Arial" w:hAnsi="Arial"/>
      <w:b/>
      <w:bCs/>
      <w:sz w:val="24"/>
      <w:szCs w:val="24"/>
    </w:rPr>
  </w:style>
  <w:style w:type="character" w:styleId="aff8">
    <w:name w:val="page number"/>
    <w:basedOn w:val="a2"/>
    <w:uiPriority w:val="99"/>
    <w:semiHidden/>
    <w:unhideWhenUsed/>
    <w:locked/>
    <w:rsid w:val="00471CF8"/>
  </w:style>
  <w:style w:type="paragraph" w:styleId="Web">
    <w:name w:val="Normal (Web)"/>
    <w:basedOn w:val="a1"/>
    <w:uiPriority w:val="99"/>
    <w:unhideWhenUsed/>
    <w:locked/>
    <w:rsid w:val="00471CF8"/>
    <w:rPr>
      <w:sz w:val="24"/>
      <w:szCs w:val="24"/>
    </w:rPr>
  </w:style>
  <w:style w:type="paragraph" w:styleId="aff9">
    <w:name w:val="Closing"/>
    <w:basedOn w:val="a1"/>
    <w:link w:val="affa"/>
    <w:uiPriority w:val="99"/>
    <w:semiHidden/>
    <w:unhideWhenUsed/>
    <w:locked/>
    <w:rsid w:val="00471CF8"/>
    <w:pPr>
      <w:spacing w:after="0" w:line="240" w:lineRule="auto"/>
      <w:ind w:left="4320"/>
    </w:pPr>
  </w:style>
  <w:style w:type="character" w:customStyle="1" w:styleId="affa">
    <w:name w:val="結語 (文字)"/>
    <w:basedOn w:val="a2"/>
    <w:link w:val="aff9"/>
    <w:uiPriority w:val="99"/>
    <w:semiHidden/>
    <w:rsid w:val="00471CF8"/>
  </w:style>
  <w:style w:type="paragraph" w:styleId="affb">
    <w:name w:val="Date"/>
    <w:basedOn w:val="a1"/>
    <w:next w:val="a1"/>
    <w:link w:val="affc"/>
    <w:uiPriority w:val="99"/>
    <w:semiHidden/>
    <w:unhideWhenUsed/>
    <w:locked/>
    <w:rsid w:val="00471CF8"/>
  </w:style>
  <w:style w:type="character" w:customStyle="1" w:styleId="affc">
    <w:name w:val="日付 (文字)"/>
    <w:basedOn w:val="a2"/>
    <w:link w:val="affb"/>
    <w:uiPriority w:val="99"/>
    <w:semiHidden/>
    <w:rsid w:val="00471CF8"/>
  </w:style>
  <w:style w:type="paragraph" w:styleId="affd">
    <w:name w:val="E-mail Signature"/>
    <w:basedOn w:val="a1"/>
    <w:link w:val="affe"/>
    <w:uiPriority w:val="99"/>
    <w:semiHidden/>
    <w:unhideWhenUsed/>
    <w:locked/>
    <w:rsid w:val="00471CF8"/>
    <w:pPr>
      <w:spacing w:after="0" w:line="240" w:lineRule="auto"/>
    </w:pPr>
  </w:style>
  <w:style w:type="character" w:customStyle="1" w:styleId="affe">
    <w:name w:val="電子メール署名 (文字)"/>
    <w:basedOn w:val="a2"/>
    <w:link w:val="affd"/>
    <w:uiPriority w:val="99"/>
    <w:semiHidden/>
    <w:rsid w:val="00471CF8"/>
  </w:style>
  <w:style w:type="paragraph" w:styleId="afff">
    <w:name w:val="envelope address"/>
    <w:basedOn w:val="a1"/>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afff0">
    <w:name w:val="envelope return"/>
    <w:basedOn w:val="a1"/>
    <w:uiPriority w:val="99"/>
    <w:semiHidden/>
    <w:unhideWhenUsed/>
    <w:locked/>
    <w:rsid w:val="00471CF8"/>
    <w:pPr>
      <w:spacing w:after="0" w:line="240" w:lineRule="auto"/>
    </w:pPr>
    <w:rPr>
      <w:rFonts w:ascii="Arial" w:hAnsi="Arial"/>
      <w:sz w:val="20"/>
      <w:szCs w:val="20"/>
    </w:rPr>
  </w:style>
  <w:style w:type="paragraph" w:styleId="HTML">
    <w:name w:val="HTML Address"/>
    <w:basedOn w:val="a1"/>
    <w:link w:val="HTML0"/>
    <w:uiPriority w:val="99"/>
    <w:semiHidden/>
    <w:unhideWhenUsed/>
    <w:locked/>
    <w:rsid w:val="00471CF8"/>
    <w:pPr>
      <w:spacing w:after="0" w:line="240" w:lineRule="auto"/>
    </w:pPr>
    <w:rPr>
      <w:i/>
      <w:iCs/>
    </w:rPr>
  </w:style>
  <w:style w:type="character" w:customStyle="1" w:styleId="HTML0">
    <w:name w:val="HTML アドレス (文字)"/>
    <w:basedOn w:val="a2"/>
    <w:link w:val="HTML"/>
    <w:uiPriority w:val="99"/>
    <w:semiHidden/>
    <w:rsid w:val="00471CF8"/>
    <w:rPr>
      <w:i/>
      <w:iCs/>
    </w:rPr>
  </w:style>
  <w:style w:type="paragraph" w:styleId="HTML1">
    <w:name w:val="HTML Preformatted"/>
    <w:basedOn w:val="a1"/>
    <w:link w:val="HTML2"/>
    <w:uiPriority w:val="99"/>
    <w:semiHidden/>
    <w:unhideWhenUsed/>
    <w:locked/>
    <w:rsid w:val="00471CF8"/>
    <w:pPr>
      <w:spacing w:after="0" w:line="240" w:lineRule="auto"/>
    </w:pPr>
    <w:rPr>
      <w:rFonts w:ascii="Consolas" w:hAnsi="Consolas"/>
      <w:sz w:val="20"/>
      <w:szCs w:val="20"/>
    </w:rPr>
  </w:style>
  <w:style w:type="character" w:customStyle="1" w:styleId="HTML2">
    <w:name w:val="HTML 書式付き (文字)"/>
    <w:basedOn w:val="a2"/>
    <w:link w:val="HTML1"/>
    <w:uiPriority w:val="99"/>
    <w:semiHidden/>
    <w:rsid w:val="00471CF8"/>
    <w:rPr>
      <w:rFonts w:ascii="Consolas" w:hAnsi="Consolas"/>
      <w:sz w:val="20"/>
      <w:szCs w:val="20"/>
    </w:rPr>
  </w:style>
  <w:style w:type="paragraph" w:styleId="24">
    <w:name w:val="List 2"/>
    <w:basedOn w:val="a1"/>
    <w:uiPriority w:val="99"/>
    <w:semiHidden/>
    <w:unhideWhenUsed/>
    <w:locked/>
    <w:rsid w:val="00471CF8"/>
    <w:pPr>
      <w:ind w:left="720" w:hanging="360"/>
      <w:contextualSpacing/>
    </w:pPr>
  </w:style>
  <w:style w:type="paragraph" w:styleId="35">
    <w:name w:val="List 3"/>
    <w:basedOn w:val="a1"/>
    <w:uiPriority w:val="99"/>
    <w:semiHidden/>
    <w:unhideWhenUsed/>
    <w:locked/>
    <w:rsid w:val="00471CF8"/>
    <w:pPr>
      <w:ind w:left="1080" w:hanging="360"/>
      <w:contextualSpacing/>
    </w:pPr>
  </w:style>
  <w:style w:type="paragraph" w:styleId="44">
    <w:name w:val="List 4"/>
    <w:basedOn w:val="a1"/>
    <w:uiPriority w:val="99"/>
    <w:semiHidden/>
    <w:unhideWhenUsed/>
    <w:locked/>
    <w:rsid w:val="00471CF8"/>
    <w:pPr>
      <w:ind w:left="1440" w:hanging="360"/>
      <w:contextualSpacing/>
    </w:pPr>
  </w:style>
  <w:style w:type="paragraph" w:styleId="53">
    <w:name w:val="List 5"/>
    <w:basedOn w:val="a1"/>
    <w:uiPriority w:val="99"/>
    <w:semiHidden/>
    <w:unhideWhenUsed/>
    <w:locked/>
    <w:rsid w:val="00471CF8"/>
    <w:pPr>
      <w:ind w:left="1800" w:hanging="360"/>
      <w:contextualSpacing/>
    </w:pPr>
  </w:style>
  <w:style w:type="paragraph" w:styleId="afff1">
    <w:name w:val="List Continue"/>
    <w:basedOn w:val="a1"/>
    <w:uiPriority w:val="99"/>
    <w:semiHidden/>
    <w:unhideWhenUsed/>
    <w:locked/>
    <w:rsid w:val="00471CF8"/>
    <w:pPr>
      <w:spacing w:after="120"/>
      <w:ind w:left="360"/>
      <w:contextualSpacing/>
    </w:pPr>
  </w:style>
  <w:style w:type="paragraph" w:styleId="25">
    <w:name w:val="List Continue 2"/>
    <w:basedOn w:val="a1"/>
    <w:uiPriority w:val="99"/>
    <w:semiHidden/>
    <w:unhideWhenUsed/>
    <w:locked/>
    <w:rsid w:val="00471CF8"/>
    <w:pPr>
      <w:spacing w:after="120"/>
      <w:ind w:left="720"/>
      <w:contextualSpacing/>
    </w:pPr>
  </w:style>
  <w:style w:type="paragraph" w:styleId="36">
    <w:name w:val="List Continue 3"/>
    <w:basedOn w:val="a1"/>
    <w:uiPriority w:val="99"/>
    <w:semiHidden/>
    <w:unhideWhenUsed/>
    <w:locked/>
    <w:rsid w:val="00471CF8"/>
    <w:pPr>
      <w:spacing w:after="120"/>
      <w:ind w:left="1080"/>
      <w:contextualSpacing/>
    </w:pPr>
  </w:style>
  <w:style w:type="paragraph" w:styleId="45">
    <w:name w:val="List Continue 4"/>
    <w:basedOn w:val="a1"/>
    <w:uiPriority w:val="99"/>
    <w:semiHidden/>
    <w:unhideWhenUsed/>
    <w:locked/>
    <w:rsid w:val="00471CF8"/>
    <w:pPr>
      <w:spacing w:after="120"/>
      <w:ind w:left="1440"/>
      <w:contextualSpacing/>
    </w:pPr>
  </w:style>
  <w:style w:type="paragraph" w:styleId="54">
    <w:name w:val="List Continue 5"/>
    <w:basedOn w:val="a1"/>
    <w:uiPriority w:val="99"/>
    <w:semiHidden/>
    <w:unhideWhenUsed/>
    <w:locked/>
    <w:rsid w:val="00471CF8"/>
    <w:pPr>
      <w:spacing w:after="120"/>
      <w:ind w:left="1800"/>
      <w:contextualSpacing/>
    </w:pPr>
  </w:style>
  <w:style w:type="paragraph" w:styleId="21">
    <w:name w:val="List Number 2"/>
    <w:basedOn w:val="a1"/>
    <w:unhideWhenUsed/>
    <w:rsid w:val="00807D52"/>
    <w:pPr>
      <w:numPr>
        <w:numId w:val="7"/>
      </w:numPr>
      <w:contextualSpacing/>
    </w:pPr>
  </w:style>
  <w:style w:type="paragraph" w:styleId="31">
    <w:name w:val="List Number 3"/>
    <w:basedOn w:val="a1"/>
    <w:semiHidden/>
    <w:unhideWhenUsed/>
    <w:rsid w:val="00471CF8"/>
    <w:pPr>
      <w:numPr>
        <w:numId w:val="8"/>
      </w:numPr>
      <w:contextualSpacing/>
    </w:pPr>
  </w:style>
  <w:style w:type="paragraph" w:styleId="41">
    <w:name w:val="List Number 4"/>
    <w:basedOn w:val="a1"/>
    <w:semiHidden/>
    <w:unhideWhenUsed/>
    <w:rsid w:val="00471CF8"/>
    <w:pPr>
      <w:numPr>
        <w:numId w:val="9"/>
      </w:numPr>
      <w:contextualSpacing/>
    </w:pPr>
  </w:style>
  <w:style w:type="paragraph" w:styleId="55">
    <w:name w:val="List Number 5"/>
    <w:basedOn w:val="a1"/>
    <w:uiPriority w:val="99"/>
    <w:semiHidden/>
    <w:unhideWhenUsed/>
    <w:locked/>
    <w:rsid w:val="00471CF8"/>
    <w:pPr>
      <w:tabs>
        <w:tab w:val="num" w:pos="1800"/>
      </w:tabs>
      <w:ind w:left="1800" w:hanging="360"/>
      <w:contextualSpacing/>
    </w:pPr>
  </w:style>
  <w:style w:type="paragraph" w:styleId="afff2">
    <w:name w:val="Normal Indent"/>
    <w:basedOn w:val="a1"/>
    <w:uiPriority w:val="99"/>
    <w:semiHidden/>
    <w:unhideWhenUsed/>
    <w:locked/>
    <w:rsid w:val="00471CF8"/>
    <w:pPr>
      <w:ind w:left="720"/>
    </w:pPr>
  </w:style>
  <w:style w:type="paragraph" w:styleId="afff3">
    <w:name w:val="Plain Text"/>
    <w:basedOn w:val="a1"/>
    <w:link w:val="afff4"/>
    <w:uiPriority w:val="99"/>
    <w:semiHidden/>
    <w:unhideWhenUsed/>
    <w:locked/>
    <w:rsid w:val="00471CF8"/>
    <w:pPr>
      <w:spacing w:after="0" w:line="240" w:lineRule="auto"/>
    </w:pPr>
    <w:rPr>
      <w:rFonts w:ascii="Consolas" w:hAnsi="Consolas"/>
      <w:sz w:val="21"/>
      <w:szCs w:val="21"/>
    </w:rPr>
  </w:style>
  <w:style w:type="character" w:customStyle="1" w:styleId="afff4">
    <w:name w:val="書式なし (文字)"/>
    <w:basedOn w:val="a2"/>
    <w:link w:val="afff3"/>
    <w:uiPriority w:val="99"/>
    <w:semiHidden/>
    <w:rsid w:val="00471CF8"/>
    <w:rPr>
      <w:rFonts w:ascii="Consolas" w:hAnsi="Consolas"/>
      <w:sz w:val="21"/>
      <w:szCs w:val="21"/>
    </w:rPr>
  </w:style>
  <w:style w:type="paragraph" w:styleId="afff5">
    <w:name w:val="Salutation"/>
    <w:basedOn w:val="a1"/>
    <w:next w:val="a1"/>
    <w:link w:val="afff6"/>
    <w:uiPriority w:val="99"/>
    <w:semiHidden/>
    <w:unhideWhenUsed/>
    <w:locked/>
    <w:rsid w:val="00471CF8"/>
  </w:style>
  <w:style w:type="character" w:customStyle="1" w:styleId="afff6">
    <w:name w:val="挨拶文 (文字)"/>
    <w:basedOn w:val="a2"/>
    <w:link w:val="afff5"/>
    <w:uiPriority w:val="99"/>
    <w:semiHidden/>
    <w:rsid w:val="00471CF8"/>
  </w:style>
  <w:style w:type="paragraph" w:styleId="afff7">
    <w:name w:val="Signature"/>
    <w:basedOn w:val="a1"/>
    <w:link w:val="afff8"/>
    <w:uiPriority w:val="99"/>
    <w:semiHidden/>
    <w:unhideWhenUsed/>
    <w:locked/>
    <w:rsid w:val="00471CF8"/>
    <w:pPr>
      <w:spacing w:after="0" w:line="240" w:lineRule="auto"/>
      <w:ind w:left="4320"/>
    </w:pPr>
  </w:style>
  <w:style w:type="character" w:customStyle="1" w:styleId="afff8">
    <w:name w:val="署名 (文字)"/>
    <w:basedOn w:val="a2"/>
    <w:link w:val="afff7"/>
    <w:uiPriority w:val="99"/>
    <w:semiHidden/>
    <w:rsid w:val="00471CF8"/>
  </w:style>
  <w:style w:type="character" w:styleId="HTML3">
    <w:name w:val="HTML Typewriter"/>
    <w:basedOn w:val="a2"/>
    <w:uiPriority w:val="99"/>
    <w:semiHidden/>
    <w:unhideWhenUsed/>
    <w:locked/>
    <w:rsid w:val="00471CF8"/>
    <w:rPr>
      <w:rFonts w:ascii="Consolas" w:hAnsi="Consolas"/>
      <w:sz w:val="20"/>
      <w:szCs w:val="20"/>
    </w:rPr>
  </w:style>
  <w:style w:type="table" w:styleId="13">
    <w:name w:val="Table Subtle 1"/>
    <w:basedOn w:val="a3"/>
    <w:uiPriority w:val="99"/>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5">
    <w:name w:val="List Bullet 5"/>
    <w:basedOn w:val="a1"/>
    <w:uiPriority w:val="99"/>
    <w:semiHidden/>
    <w:unhideWhenUsed/>
    <w:locked/>
    <w:rsid w:val="00471CF8"/>
    <w:pPr>
      <w:numPr>
        <w:numId w:val="5"/>
      </w:numPr>
      <w:contextualSpacing/>
    </w:pPr>
  </w:style>
  <w:style w:type="character" w:styleId="HTML4">
    <w:name w:val="HTML Code"/>
    <w:basedOn w:val="a2"/>
    <w:uiPriority w:val="99"/>
    <w:semiHidden/>
    <w:unhideWhenUsed/>
    <w:locked/>
    <w:rsid w:val="00471CF8"/>
    <w:rPr>
      <w:rFonts w:ascii="Consolas" w:hAnsi="Consolas"/>
      <w:sz w:val="20"/>
      <w:szCs w:val="20"/>
    </w:rPr>
  </w:style>
  <w:style w:type="character" w:styleId="HTML5">
    <w:name w:val="HTML Cite"/>
    <w:basedOn w:val="a2"/>
    <w:uiPriority w:val="99"/>
    <w:semiHidden/>
    <w:unhideWhenUsed/>
    <w:locked/>
    <w:rsid w:val="00471CF8"/>
    <w:rPr>
      <w:i/>
      <w:iCs/>
    </w:rPr>
  </w:style>
  <w:style w:type="character" w:styleId="afff9">
    <w:name w:val="FollowedHyperlink"/>
    <w:basedOn w:val="a2"/>
    <w:uiPriority w:val="99"/>
    <w:semiHidden/>
    <w:unhideWhenUsed/>
    <w:locked/>
    <w:rsid w:val="00471CF8"/>
    <w:rPr>
      <w:color w:val="919191"/>
      <w:u w:val="single"/>
    </w:rPr>
  </w:style>
  <w:style w:type="character" w:styleId="HTML6">
    <w:name w:val="HTML Acronym"/>
    <w:basedOn w:val="a2"/>
    <w:uiPriority w:val="99"/>
    <w:semiHidden/>
    <w:unhideWhenUsed/>
    <w:locked/>
    <w:rsid w:val="00471CF8"/>
  </w:style>
  <w:style w:type="character" w:styleId="HTML7">
    <w:name w:val="HTML Definition"/>
    <w:basedOn w:val="a2"/>
    <w:uiPriority w:val="99"/>
    <w:semiHidden/>
    <w:unhideWhenUsed/>
    <w:locked/>
    <w:rsid w:val="00471CF8"/>
    <w:rPr>
      <w:i/>
      <w:iCs/>
    </w:rPr>
  </w:style>
  <w:style w:type="character" w:styleId="HTML8">
    <w:name w:val="HTML Keyboard"/>
    <w:basedOn w:val="a2"/>
    <w:uiPriority w:val="99"/>
    <w:semiHidden/>
    <w:unhideWhenUsed/>
    <w:locked/>
    <w:rsid w:val="00471CF8"/>
    <w:rPr>
      <w:rFonts w:ascii="Consolas" w:hAnsi="Consolas"/>
      <w:sz w:val="20"/>
      <w:szCs w:val="20"/>
    </w:rPr>
  </w:style>
  <w:style w:type="character" w:styleId="HTML9">
    <w:name w:val="HTML Sample"/>
    <w:basedOn w:val="a2"/>
    <w:uiPriority w:val="99"/>
    <w:semiHidden/>
    <w:unhideWhenUsed/>
    <w:locked/>
    <w:rsid w:val="00471CF8"/>
    <w:rPr>
      <w:rFonts w:ascii="Consolas" w:hAnsi="Consolas"/>
      <w:sz w:val="24"/>
      <w:szCs w:val="24"/>
    </w:rPr>
  </w:style>
  <w:style w:type="character" w:styleId="HTMLa">
    <w:name w:val="HTML Variable"/>
    <w:basedOn w:val="a2"/>
    <w:uiPriority w:val="99"/>
    <w:semiHidden/>
    <w:unhideWhenUsed/>
    <w:locked/>
    <w:rsid w:val="00471CF8"/>
    <w:rPr>
      <w:i/>
      <w:iCs/>
    </w:rPr>
  </w:style>
  <w:style w:type="table" w:styleId="3-D1">
    <w:name w:val="Table 3D effects 1"/>
    <w:basedOn w:val="a3"/>
    <w:uiPriority w:val="99"/>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3"/>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3"/>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3"/>
    <w:uiPriority w:val="99"/>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uiPriority w:val="99"/>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3"/>
    <w:uiPriority w:val="99"/>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3"/>
    <w:uiPriority w:val="99"/>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3"/>
    <w:uiPriority w:val="99"/>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3"/>
    <w:uiPriority w:val="99"/>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olumns 2"/>
    <w:basedOn w:val="a3"/>
    <w:uiPriority w:val="99"/>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3"/>
    <w:uiPriority w:val="99"/>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3"/>
    <w:uiPriority w:val="99"/>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3"/>
    <w:uiPriority w:val="99"/>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a">
    <w:name w:val="Table Contemporary"/>
    <w:basedOn w:val="a3"/>
    <w:uiPriority w:val="99"/>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b">
    <w:name w:val="Table Elegant"/>
    <w:basedOn w:val="a3"/>
    <w:uiPriority w:val="99"/>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Grid 1"/>
    <w:basedOn w:val="a3"/>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9">
    <w:name w:val="Table Grid 2"/>
    <w:basedOn w:val="a3"/>
    <w:uiPriority w:val="99"/>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3"/>
    <w:uiPriority w:val="99"/>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uiPriority w:val="99"/>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3"/>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uiPriority w:val="99"/>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List 1"/>
    <w:basedOn w:val="a3"/>
    <w:uiPriority w:val="99"/>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3"/>
    <w:uiPriority w:val="99"/>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3"/>
    <w:uiPriority w:val="99"/>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3"/>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3"/>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3"/>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Professional"/>
    <w:basedOn w:val="a3"/>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imple 1"/>
    <w:basedOn w:val="a3"/>
    <w:uiPriority w:val="99"/>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3"/>
    <w:uiPriority w:val="99"/>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uiPriority w:val="99"/>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c">
    <w:name w:val="Table Subtle 2"/>
    <w:basedOn w:val="a3"/>
    <w:uiPriority w:val="99"/>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d">
    <w:name w:val="Table Theme"/>
    <w:basedOn w:val="a3"/>
    <w:uiPriority w:val="99"/>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fffe">
    <w:name w:val="Outline List 3"/>
    <w:basedOn w:val="a4"/>
    <w:uiPriority w:val="99"/>
    <w:semiHidden/>
    <w:unhideWhenUsed/>
    <w:locked/>
    <w:rsid w:val="00471CF8"/>
  </w:style>
  <w:style w:type="numbering" w:styleId="1ai">
    <w:name w:val="Outline List 1"/>
    <w:basedOn w:val="a4"/>
    <w:uiPriority w:val="99"/>
    <w:semiHidden/>
    <w:unhideWhenUsed/>
    <w:locked/>
    <w:rsid w:val="00471CF8"/>
  </w:style>
  <w:style w:type="numbering" w:styleId="111111">
    <w:name w:val="Outline List 2"/>
    <w:basedOn w:val="a4"/>
    <w:uiPriority w:val="99"/>
    <w:semiHidden/>
    <w:unhideWhenUsed/>
    <w:locked/>
    <w:rsid w:val="00471CF8"/>
  </w:style>
  <w:style w:type="character" w:customStyle="1" w:styleId="Superscript">
    <w:name w:val="Superscript"/>
    <w:basedOn w:val="a2"/>
    <w:rsid w:val="00471CF8"/>
    <w:rPr>
      <w:vertAlign w:val="superscript"/>
    </w:rPr>
  </w:style>
  <w:style w:type="character" w:customStyle="1" w:styleId="Terminal">
    <w:name w:val="Terminal"/>
    <w:basedOn w:val="a2"/>
    <w:rsid w:val="00471CF8"/>
    <w:rPr>
      <w:rFonts w:ascii="Lucida Console" w:hAnsi="Lucida Console"/>
      <w:i/>
      <w:noProof/>
      <w:sz w:val="20"/>
      <w:lang w:val="en-US"/>
    </w:rPr>
  </w:style>
  <w:style w:type="character" w:customStyle="1" w:styleId="Production">
    <w:name w:val="Production"/>
    <w:basedOn w:val="a2"/>
    <w:rsid w:val="00471CF8"/>
    <w:rPr>
      <w:rFonts w:ascii="Times New Roman" w:hAnsi="Times New Roman"/>
      <w:i/>
      <w:noProof/>
      <w:sz w:val="22"/>
      <w:lang w:val="en-US"/>
    </w:rPr>
  </w:style>
  <w:style w:type="paragraph" w:customStyle="1" w:styleId="Grammar">
    <w:name w:val="Grammar"/>
    <w:basedOn w:val="a1"/>
    <w:next w:val="a1"/>
    <w:rsid w:val="00471CF8"/>
    <w:pPr>
      <w:keepLines/>
      <w:spacing w:after="120" w:line="250" w:lineRule="exact"/>
      <w:ind w:left="1080" w:hanging="360"/>
    </w:pPr>
    <w:rPr>
      <w:i/>
      <w:noProof/>
      <w:szCs w:val="20"/>
    </w:rPr>
  </w:style>
  <w:style w:type="character" w:customStyle="1" w:styleId="GrammarText">
    <w:name w:val="Grammar Text"/>
    <w:basedOn w:val="a2"/>
    <w:rsid w:val="00471CF8"/>
    <w:rPr>
      <w:i/>
    </w:rPr>
  </w:style>
  <w:style w:type="character" w:customStyle="1" w:styleId="Emphasisstrong">
    <w:name w:val="Emphasis strong"/>
    <w:basedOn w:val="a2"/>
    <w:rsid w:val="00471CF8"/>
    <w:rPr>
      <w:b/>
      <w:bCs/>
    </w:rPr>
  </w:style>
  <w:style w:type="table" w:customStyle="1" w:styleId="IndentedElementTable">
    <w:name w:val="Indented ElementTable"/>
    <w:basedOn w:val="ElementTable"/>
    <w:qFormat/>
    <w:rsid w:val="00471CF8"/>
    <w:tblPr>
      <w:tblInd w:w="720" w:type="dxa"/>
    </w:tblPr>
    <w:tblStylePr w:type="firstRow">
      <w:pPr>
        <w:keepNext/>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1"/>
    <w:next w:val="a1"/>
    <w:rsid w:val="000F5F9E"/>
    <w:pPr>
      <w:numPr>
        <w:numId w:val="40"/>
      </w:numPr>
      <w:ind w:left="0" w:firstLine="0"/>
      <w:jc w:val="center"/>
    </w:pPr>
  </w:style>
  <w:style w:type="paragraph" w:customStyle="1" w:styleId="Appendix2">
    <w:name w:val="Appendix 2"/>
    <w:basedOn w:val="20"/>
    <w:next w:val="a1"/>
    <w:rsid w:val="000F5F9E"/>
    <w:pPr>
      <w:numPr>
        <w:numId w:val="40"/>
      </w:numPr>
    </w:pPr>
  </w:style>
  <w:style w:type="paragraph" w:customStyle="1" w:styleId="SquareBullet1">
    <w:name w:val="Square Bullet 1"/>
    <w:basedOn w:val="a1"/>
    <w:rsid w:val="00471CF8"/>
    <w:pPr>
      <w:numPr>
        <w:numId w:val="10"/>
      </w:numPr>
    </w:pPr>
  </w:style>
  <w:style w:type="paragraph" w:customStyle="1" w:styleId="SquareBullet2">
    <w:name w:val="Square Bullet 2"/>
    <w:basedOn w:val="a1"/>
    <w:rsid w:val="00471CF8"/>
    <w:pPr>
      <w:numPr>
        <w:numId w:val="11"/>
      </w:numPr>
      <w:ind w:left="1080"/>
    </w:pPr>
  </w:style>
  <w:style w:type="paragraph" w:customStyle="1" w:styleId="CheckmarkBullet3">
    <w:name w:val="Checkmark Bullet 3"/>
    <w:basedOn w:val="a1"/>
    <w:rsid w:val="00471CF8"/>
    <w:pPr>
      <w:numPr>
        <w:numId w:val="12"/>
      </w:numPr>
      <w:ind w:left="1440"/>
    </w:pPr>
  </w:style>
  <w:style w:type="paragraph" w:customStyle="1" w:styleId="CheckmarkBullet2">
    <w:name w:val="Checkmark Bullet 2"/>
    <w:basedOn w:val="a1"/>
    <w:rsid w:val="00471CF8"/>
    <w:pPr>
      <w:numPr>
        <w:numId w:val="13"/>
      </w:numPr>
      <w:ind w:left="1080"/>
    </w:pPr>
  </w:style>
  <w:style w:type="paragraph" w:customStyle="1" w:styleId="CheckmarkBullet">
    <w:name w:val="Checkmark Bullet"/>
    <w:basedOn w:val="a1"/>
    <w:rsid w:val="00471CF8"/>
    <w:pPr>
      <w:numPr>
        <w:numId w:val="14"/>
      </w:numPr>
    </w:pPr>
  </w:style>
  <w:style w:type="paragraph" w:styleId="affff">
    <w:name w:val="No Spacing"/>
    <w:uiPriority w:val="1"/>
    <w:locked/>
    <w:rsid w:val="00471CF8"/>
    <w:rPr>
      <w:lang w:val="en-CA" w:eastAsia="en-CA"/>
    </w:rPr>
  </w:style>
  <w:style w:type="character" w:styleId="affff0">
    <w:name w:val="Subtle Emphasis"/>
    <w:basedOn w:val="a2"/>
    <w:uiPriority w:val="19"/>
    <w:locked/>
    <w:rsid w:val="00471CF8"/>
    <w:rPr>
      <w:i/>
      <w:iCs/>
    </w:rPr>
  </w:style>
  <w:style w:type="paragraph" w:styleId="affff1">
    <w:name w:val="Block Text"/>
    <w:basedOn w:val="a1"/>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30"/>
    <w:rsid w:val="000F5F9E"/>
    <w:pPr>
      <w:numPr>
        <w:numId w:val="40"/>
      </w:numPr>
    </w:pPr>
  </w:style>
  <w:style w:type="paragraph" w:customStyle="1" w:styleId="Appendix4">
    <w:name w:val="Appendix 4"/>
    <w:basedOn w:val="40"/>
    <w:next w:val="a1"/>
    <w:rsid w:val="000F5F9E"/>
    <w:pPr>
      <w:numPr>
        <w:numId w:val="40"/>
      </w:numPr>
    </w:pPr>
  </w:style>
  <w:style w:type="paragraph" w:customStyle="1" w:styleId="Appendix5">
    <w:name w:val="Appendix 5"/>
    <w:basedOn w:val="50"/>
    <w:next w:val="a1"/>
    <w:rsid w:val="000F5F9E"/>
    <w:pPr>
      <w:numPr>
        <w:numId w:val="40"/>
      </w:numPr>
    </w:pPr>
  </w:style>
  <w:style w:type="paragraph" w:customStyle="1" w:styleId="Appendix6">
    <w:name w:val="Appendix 6"/>
    <w:basedOn w:val="6"/>
    <w:next w:val="a1"/>
    <w:rsid w:val="000F5F9E"/>
    <w:pPr>
      <w:numPr>
        <w:numId w:val="40"/>
      </w:numPr>
    </w:pPr>
  </w:style>
  <w:style w:type="paragraph" w:styleId="affff2">
    <w:name w:val="List Paragraph"/>
    <w:basedOn w:val="a1"/>
    <w:uiPriority w:val="29"/>
    <w:locked/>
    <w:rsid w:val="00DA680E"/>
    <w:pPr>
      <w:ind w:left="720"/>
      <w:contextualSpacing/>
    </w:pPr>
  </w:style>
  <w:style w:type="paragraph" w:styleId="affff3">
    <w:name w:val="Note Heading"/>
    <w:basedOn w:val="a1"/>
    <w:next w:val="a1"/>
    <w:link w:val="affff4"/>
    <w:uiPriority w:val="99"/>
    <w:semiHidden/>
    <w:unhideWhenUsed/>
    <w:locked/>
    <w:rsid w:val="00037A61"/>
    <w:pPr>
      <w:spacing w:after="0" w:line="240" w:lineRule="auto"/>
    </w:pPr>
  </w:style>
  <w:style w:type="character" w:customStyle="1" w:styleId="affff4">
    <w:name w:val="記 (文字)"/>
    <w:basedOn w:val="a2"/>
    <w:link w:val="affff3"/>
    <w:uiPriority w:val="99"/>
    <w:semiHidden/>
    <w:rsid w:val="00037A61"/>
  </w:style>
  <w:style w:type="paragraph" w:styleId="affff5">
    <w:name w:val="Body Text"/>
    <w:basedOn w:val="a1"/>
    <w:link w:val="affff6"/>
    <w:uiPriority w:val="99"/>
    <w:semiHidden/>
    <w:unhideWhenUsed/>
    <w:locked/>
    <w:rsid w:val="00037A61"/>
    <w:pPr>
      <w:spacing w:after="120"/>
    </w:pPr>
  </w:style>
  <w:style w:type="character" w:customStyle="1" w:styleId="affff6">
    <w:name w:val="本文 (文字)"/>
    <w:basedOn w:val="a2"/>
    <w:link w:val="affff5"/>
    <w:uiPriority w:val="99"/>
    <w:semiHidden/>
    <w:rsid w:val="00037A61"/>
  </w:style>
  <w:style w:type="paragraph" w:styleId="2d">
    <w:name w:val="Body Text 2"/>
    <w:basedOn w:val="a1"/>
    <w:link w:val="2e"/>
    <w:uiPriority w:val="99"/>
    <w:semiHidden/>
    <w:unhideWhenUsed/>
    <w:locked/>
    <w:rsid w:val="00037A61"/>
    <w:pPr>
      <w:spacing w:after="120" w:line="480" w:lineRule="auto"/>
    </w:pPr>
  </w:style>
  <w:style w:type="character" w:customStyle="1" w:styleId="2e">
    <w:name w:val="本文 2 (文字)"/>
    <w:basedOn w:val="a2"/>
    <w:link w:val="2d"/>
    <w:uiPriority w:val="99"/>
    <w:semiHidden/>
    <w:rsid w:val="00037A61"/>
  </w:style>
  <w:style w:type="paragraph" w:styleId="3d">
    <w:name w:val="Body Text 3"/>
    <w:basedOn w:val="a1"/>
    <w:link w:val="3e"/>
    <w:uiPriority w:val="99"/>
    <w:semiHidden/>
    <w:unhideWhenUsed/>
    <w:locked/>
    <w:rsid w:val="00037A61"/>
    <w:pPr>
      <w:spacing w:after="120"/>
    </w:pPr>
    <w:rPr>
      <w:sz w:val="16"/>
      <w:szCs w:val="16"/>
    </w:rPr>
  </w:style>
  <w:style w:type="character" w:customStyle="1" w:styleId="3e">
    <w:name w:val="本文 3 (文字)"/>
    <w:basedOn w:val="a2"/>
    <w:link w:val="3d"/>
    <w:uiPriority w:val="99"/>
    <w:semiHidden/>
    <w:rsid w:val="00037A61"/>
    <w:rPr>
      <w:sz w:val="16"/>
      <w:szCs w:val="16"/>
    </w:rPr>
  </w:style>
  <w:style w:type="paragraph" w:styleId="affff7">
    <w:name w:val="Body Text First Indent"/>
    <w:basedOn w:val="affff5"/>
    <w:link w:val="affff8"/>
    <w:uiPriority w:val="99"/>
    <w:semiHidden/>
    <w:unhideWhenUsed/>
    <w:locked/>
    <w:rsid w:val="00037A61"/>
    <w:pPr>
      <w:spacing w:after="200"/>
      <w:ind w:firstLine="360"/>
    </w:pPr>
  </w:style>
  <w:style w:type="character" w:customStyle="1" w:styleId="affff8">
    <w:name w:val="本文字下げ (文字)"/>
    <w:basedOn w:val="affff6"/>
    <w:link w:val="affff7"/>
    <w:uiPriority w:val="99"/>
    <w:semiHidden/>
    <w:rsid w:val="00037A61"/>
  </w:style>
  <w:style w:type="paragraph" w:styleId="affff9">
    <w:name w:val="Body Text Indent"/>
    <w:basedOn w:val="a1"/>
    <w:link w:val="affffa"/>
    <w:uiPriority w:val="99"/>
    <w:semiHidden/>
    <w:unhideWhenUsed/>
    <w:locked/>
    <w:rsid w:val="00037A61"/>
    <w:pPr>
      <w:spacing w:after="120"/>
      <w:ind w:left="360"/>
    </w:pPr>
  </w:style>
  <w:style w:type="character" w:customStyle="1" w:styleId="affffa">
    <w:name w:val="本文インデント (文字)"/>
    <w:basedOn w:val="a2"/>
    <w:link w:val="affff9"/>
    <w:uiPriority w:val="99"/>
    <w:semiHidden/>
    <w:rsid w:val="00037A61"/>
  </w:style>
  <w:style w:type="paragraph" w:styleId="2f">
    <w:name w:val="Body Text First Indent 2"/>
    <w:basedOn w:val="affff9"/>
    <w:link w:val="2f0"/>
    <w:uiPriority w:val="99"/>
    <w:semiHidden/>
    <w:unhideWhenUsed/>
    <w:locked/>
    <w:rsid w:val="00037A61"/>
    <w:pPr>
      <w:spacing w:after="200"/>
      <w:ind w:firstLine="360"/>
    </w:pPr>
  </w:style>
  <w:style w:type="character" w:customStyle="1" w:styleId="2f0">
    <w:name w:val="本文字下げ 2 (文字)"/>
    <w:basedOn w:val="affffa"/>
    <w:link w:val="2f"/>
    <w:uiPriority w:val="99"/>
    <w:semiHidden/>
    <w:rsid w:val="00037A61"/>
  </w:style>
  <w:style w:type="paragraph" w:styleId="2f1">
    <w:name w:val="Body Text Indent 2"/>
    <w:basedOn w:val="a1"/>
    <w:link w:val="2f2"/>
    <w:uiPriority w:val="99"/>
    <w:semiHidden/>
    <w:unhideWhenUsed/>
    <w:locked/>
    <w:rsid w:val="00037A61"/>
    <w:pPr>
      <w:spacing w:after="120" w:line="480" w:lineRule="auto"/>
      <w:ind w:left="360"/>
    </w:pPr>
  </w:style>
  <w:style w:type="character" w:customStyle="1" w:styleId="2f2">
    <w:name w:val="本文インデント 2 (文字)"/>
    <w:basedOn w:val="a2"/>
    <w:link w:val="2f1"/>
    <w:uiPriority w:val="99"/>
    <w:semiHidden/>
    <w:rsid w:val="00037A61"/>
  </w:style>
  <w:style w:type="paragraph" w:styleId="3f">
    <w:name w:val="Body Text Indent 3"/>
    <w:basedOn w:val="a1"/>
    <w:link w:val="3f0"/>
    <w:uiPriority w:val="99"/>
    <w:semiHidden/>
    <w:unhideWhenUsed/>
    <w:locked/>
    <w:rsid w:val="00037A61"/>
    <w:pPr>
      <w:spacing w:after="120"/>
      <w:ind w:left="360"/>
    </w:pPr>
    <w:rPr>
      <w:sz w:val="16"/>
      <w:szCs w:val="16"/>
    </w:rPr>
  </w:style>
  <w:style w:type="character" w:customStyle="1" w:styleId="3f0">
    <w:name w:val="本文インデント 3 (文字)"/>
    <w:basedOn w:val="a2"/>
    <w:link w:val="3f"/>
    <w:uiPriority w:val="99"/>
    <w:semiHidden/>
    <w:rsid w:val="00037A61"/>
    <w:rPr>
      <w:sz w:val="16"/>
      <w:szCs w:val="16"/>
    </w:rPr>
  </w:style>
  <w:style w:type="paragraph" w:styleId="affffb">
    <w:name w:val="Message Header"/>
    <w:basedOn w:val="a1"/>
    <w:link w:val="affffc"/>
    <w:uiPriority w:val="99"/>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ffc">
    <w:name w:val="メッセージ見出し (文字)"/>
    <w:basedOn w:val="a2"/>
    <w:link w:val="affffb"/>
    <w:uiPriority w:val="99"/>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a1"/>
    <w:rsid w:val="00F00C14"/>
    <w:pPr>
      <w:spacing w:before="80" w:after="0"/>
    </w:pPr>
    <w:rPr>
      <w:rFonts w:ascii="Verdana" w:hAnsi="Verdana"/>
      <w:sz w:val="20"/>
      <w:szCs w:val="20"/>
      <w:lang w:eastAsia="en-US"/>
    </w:rPr>
  </w:style>
  <w:style w:type="character" w:customStyle="1" w:styleId="32">
    <w:name w:val="見出し 3 (文字)"/>
    <w:aliases w:val="h3 (文字),Level 3 Topic Heading (文字)"/>
    <w:basedOn w:val="a2"/>
    <w:link w:val="30"/>
    <w:uiPriority w:val="9"/>
    <w:rsid w:val="001B4FB5"/>
    <w:rPr>
      <w:rFonts w:asciiTheme="majorHAnsi" w:hAnsiTheme="majorHAnsi" w:cs="Arial"/>
      <w:b/>
      <w:color w:val="4F81BD" w:themeColor="accent1"/>
      <w:sz w:val="26"/>
      <w:lang w:eastAsia="en-CA"/>
    </w:rPr>
  </w:style>
  <w:style w:type="paragraph" w:customStyle="1" w:styleId="SpecialISOHeader">
    <w:name w:val="SpecialISOHeader"/>
    <w:basedOn w:val="a1"/>
    <w:rsid w:val="0091581E"/>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eastAsia="en-US"/>
    </w:rPr>
  </w:style>
  <w:style w:type="paragraph" w:customStyle="1" w:styleId="ISOClause1">
    <w:name w:val="ISO_Clause1"/>
    <w:basedOn w:val="1"/>
    <w:link w:val="ISOClause1Char"/>
    <w:rsid w:val="008B301E"/>
    <w:pPr>
      <w:pageBreakBefore w:val="0"/>
    </w:pPr>
  </w:style>
  <w:style w:type="paragraph" w:customStyle="1" w:styleId="ISOHeadingBold">
    <w:name w:val="ISO_HeadingBold"/>
    <w:basedOn w:val="a1"/>
    <w:link w:val="ISOHeadingBoldChar"/>
    <w:rsid w:val="008307ED"/>
    <w:rPr>
      <w:rFonts w:asciiTheme="majorHAnsi" w:hAnsiTheme="majorHAnsi"/>
      <w:b/>
      <w:bCs/>
      <w:sz w:val="36"/>
      <w:szCs w:val="36"/>
    </w:rPr>
  </w:style>
  <w:style w:type="character" w:customStyle="1" w:styleId="10">
    <w:name w:val="見出し 1 (文字)"/>
    <w:aliases w:val="h1 (文字),Level 1 Topic Heading (文字)"/>
    <w:basedOn w:val="a2"/>
    <w:link w:val="1"/>
    <w:uiPriority w:val="9"/>
    <w:rsid w:val="001537D7"/>
    <w:rPr>
      <w:rFonts w:asciiTheme="majorHAnsi" w:hAnsiTheme="majorHAnsi" w:cs="Arial"/>
      <w:b/>
      <w:color w:val="365F91" w:themeColor="accent1" w:themeShade="BF"/>
      <w:sz w:val="48"/>
      <w:lang w:eastAsia="en-CA"/>
    </w:rPr>
  </w:style>
  <w:style w:type="character" w:customStyle="1" w:styleId="ISOClause1Char">
    <w:name w:val="ISO_Clause1 Char"/>
    <w:basedOn w:val="10"/>
    <w:link w:val="ISOClause1"/>
    <w:rsid w:val="008B301E"/>
    <w:rPr>
      <w:rFonts w:asciiTheme="majorHAnsi" w:hAnsiTheme="majorHAnsi" w:cs="Arial"/>
      <w:b/>
      <w:color w:val="365F91" w:themeColor="accent1" w:themeShade="BF"/>
      <w:sz w:val="48"/>
      <w:lang w:eastAsia="en-CA"/>
    </w:rPr>
  </w:style>
  <w:style w:type="paragraph" w:customStyle="1" w:styleId="ISOHeading">
    <w:name w:val="ISO_Heading"/>
    <w:basedOn w:val="a1"/>
    <w:rsid w:val="008307ED"/>
    <w:rPr>
      <w:rFonts w:asciiTheme="majorHAnsi" w:hAnsiTheme="majorHAnsi"/>
      <w:bCs/>
      <w:sz w:val="36"/>
      <w:szCs w:val="36"/>
    </w:rPr>
  </w:style>
  <w:style w:type="character" w:customStyle="1" w:styleId="ISOHeadingBoldChar">
    <w:name w:val="ISO_HeadingBold Char"/>
    <w:basedOn w:val="a2"/>
    <w:link w:val="ISOHeadingBold"/>
    <w:rsid w:val="008307ED"/>
    <w:rPr>
      <w:rFonts w:asciiTheme="majorHAnsi" w:hAnsiTheme="majorHAnsi"/>
      <w:b/>
      <w:bCs/>
      <w:sz w:val="36"/>
      <w:szCs w:val="36"/>
      <w:lang w:eastAsia="en-CA"/>
    </w:rPr>
  </w:style>
  <w:style w:type="character" w:styleId="affffd">
    <w:name w:val="Mention"/>
    <w:basedOn w:val="a2"/>
    <w:uiPriority w:val="99"/>
    <w:semiHidden/>
    <w:unhideWhenUsed/>
    <w:rsid w:val="00B4165C"/>
    <w:rPr>
      <w:color w:val="2B579A"/>
      <w:shd w:val="clear" w:color="auto" w:fill="E6E6E6"/>
    </w:rPr>
  </w:style>
  <w:style w:type="character" w:styleId="affffe">
    <w:name w:val="Unresolved Mention"/>
    <w:basedOn w:val="a2"/>
    <w:uiPriority w:val="99"/>
    <w:semiHidden/>
    <w:unhideWhenUsed/>
    <w:rsid w:val="009851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600">
      <w:bodyDiv w:val="1"/>
      <w:marLeft w:val="0"/>
      <w:marRight w:val="0"/>
      <w:marTop w:val="0"/>
      <w:marBottom w:val="0"/>
      <w:divBdr>
        <w:top w:val="none" w:sz="0" w:space="0" w:color="auto"/>
        <w:left w:val="none" w:sz="0" w:space="0" w:color="auto"/>
        <w:bottom w:val="none" w:sz="0" w:space="0" w:color="auto"/>
        <w:right w:val="none" w:sz="0" w:space="0" w:color="auto"/>
      </w:divBdr>
    </w:div>
    <w:div w:id="34355997">
      <w:bodyDiv w:val="1"/>
      <w:marLeft w:val="0"/>
      <w:marRight w:val="0"/>
      <w:marTop w:val="0"/>
      <w:marBottom w:val="0"/>
      <w:divBdr>
        <w:top w:val="none" w:sz="0" w:space="0" w:color="auto"/>
        <w:left w:val="none" w:sz="0" w:space="0" w:color="auto"/>
        <w:bottom w:val="none" w:sz="0" w:space="0" w:color="auto"/>
        <w:right w:val="none" w:sz="0" w:space="0" w:color="auto"/>
      </w:divBdr>
      <w:divsChild>
        <w:div w:id="612905279">
          <w:marLeft w:val="0"/>
          <w:marRight w:val="0"/>
          <w:marTop w:val="0"/>
          <w:marBottom w:val="0"/>
          <w:divBdr>
            <w:top w:val="none" w:sz="0" w:space="0" w:color="auto"/>
            <w:left w:val="none" w:sz="0" w:space="0" w:color="auto"/>
            <w:bottom w:val="none" w:sz="0" w:space="0" w:color="auto"/>
            <w:right w:val="none" w:sz="0" w:space="0" w:color="auto"/>
          </w:divBdr>
        </w:div>
        <w:div w:id="782651194">
          <w:marLeft w:val="0"/>
          <w:marRight w:val="0"/>
          <w:marTop w:val="0"/>
          <w:marBottom w:val="0"/>
          <w:divBdr>
            <w:top w:val="none" w:sz="0" w:space="0" w:color="auto"/>
            <w:left w:val="none" w:sz="0" w:space="0" w:color="auto"/>
            <w:bottom w:val="none" w:sz="0" w:space="0" w:color="auto"/>
            <w:right w:val="none" w:sz="0" w:space="0" w:color="auto"/>
          </w:divBdr>
        </w:div>
        <w:div w:id="1258556131">
          <w:marLeft w:val="0"/>
          <w:marRight w:val="0"/>
          <w:marTop w:val="0"/>
          <w:marBottom w:val="0"/>
          <w:divBdr>
            <w:top w:val="none" w:sz="0" w:space="0" w:color="auto"/>
            <w:left w:val="none" w:sz="0" w:space="0" w:color="auto"/>
            <w:bottom w:val="none" w:sz="0" w:space="0" w:color="auto"/>
            <w:right w:val="none" w:sz="0" w:space="0" w:color="auto"/>
          </w:divBdr>
        </w:div>
      </w:divsChild>
    </w:div>
    <w:div w:id="142739138">
      <w:bodyDiv w:val="1"/>
      <w:marLeft w:val="0"/>
      <w:marRight w:val="0"/>
      <w:marTop w:val="0"/>
      <w:marBottom w:val="0"/>
      <w:divBdr>
        <w:top w:val="none" w:sz="0" w:space="0" w:color="auto"/>
        <w:left w:val="none" w:sz="0" w:space="0" w:color="auto"/>
        <w:bottom w:val="none" w:sz="0" w:space="0" w:color="auto"/>
        <w:right w:val="none" w:sz="0" w:space="0" w:color="auto"/>
      </w:divBdr>
    </w:div>
    <w:div w:id="220872549">
      <w:bodyDiv w:val="1"/>
      <w:marLeft w:val="0"/>
      <w:marRight w:val="0"/>
      <w:marTop w:val="0"/>
      <w:marBottom w:val="0"/>
      <w:divBdr>
        <w:top w:val="none" w:sz="0" w:space="0" w:color="auto"/>
        <w:left w:val="none" w:sz="0" w:space="0" w:color="auto"/>
        <w:bottom w:val="none" w:sz="0" w:space="0" w:color="auto"/>
        <w:right w:val="none" w:sz="0" w:space="0" w:color="auto"/>
      </w:divBdr>
    </w:div>
    <w:div w:id="288824887">
      <w:bodyDiv w:val="1"/>
      <w:marLeft w:val="0"/>
      <w:marRight w:val="0"/>
      <w:marTop w:val="0"/>
      <w:marBottom w:val="0"/>
      <w:divBdr>
        <w:top w:val="none" w:sz="0" w:space="0" w:color="auto"/>
        <w:left w:val="none" w:sz="0" w:space="0" w:color="auto"/>
        <w:bottom w:val="none" w:sz="0" w:space="0" w:color="auto"/>
        <w:right w:val="none" w:sz="0" w:space="0" w:color="auto"/>
      </w:divBdr>
      <w:divsChild>
        <w:div w:id="118304918">
          <w:marLeft w:val="0"/>
          <w:marRight w:val="0"/>
          <w:marTop w:val="0"/>
          <w:marBottom w:val="0"/>
          <w:divBdr>
            <w:top w:val="none" w:sz="0" w:space="0" w:color="auto"/>
            <w:left w:val="none" w:sz="0" w:space="0" w:color="auto"/>
            <w:bottom w:val="none" w:sz="0" w:space="0" w:color="auto"/>
            <w:right w:val="none" w:sz="0" w:space="0" w:color="auto"/>
          </w:divBdr>
        </w:div>
        <w:div w:id="164905187">
          <w:blockQuote w:val="1"/>
          <w:marLeft w:val="720"/>
          <w:marRight w:val="720"/>
          <w:marTop w:val="100"/>
          <w:marBottom w:val="100"/>
          <w:divBdr>
            <w:top w:val="none" w:sz="0" w:space="0" w:color="auto"/>
            <w:left w:val="single" w:sz="24" w:space="0" w:color="EEEEEE"/>
            <w:bottom w:val="none" w:sz="0" w:space="0" w:color="auto"/>
            <w:right w:val="none" w:sz="0" w:space="0" w:color="auto"/>
          </w:divBdr>
        </w:div>
        <w:div w:id="210118846">
          <w:blockQuote w:val="1"/>
          <w:marLeft w:val="720"/>
          <w:marRight w:val="720"/>
          <w:marTop w:val="100"/>
          <w:marBottom w:val="100"/>
          <w:divBdr>
            <w:top w:val="none" w:sz="0" w:space="0" w:color="auto"/>
            <w:left w:val="single" w:sz="24" w:space="0" w:color="EEEEEE"/>
            <w:bottom w:val="none" w:sz="0" w:space="0" w:color="auto"/>
            <w:right w:val="none" w:sz="0" w:space="0" w:color="auto"/>
          </w:divBdr>
        </w:div>
        <w:div w:id="602230803">
          <w:marLeft w:val="0"/>
          <w:marRight w:val="0"/>
          <w:marTop w:val="0"/>
          <w:marBottom w:val="0"/>
          <w:divBdr>
            <w:top w:val="none" w:sz="0" w:space="0" w:color="auto"/>
            <w:left w:val="none" w:sz="0" w:space="0" w:color="auto"/>
            <w:bottom w:val="none" w:sz="0" w:space="0" w:color="auto"/>
            <w:right w:val="none" w:sz="0" w:space="0" w:color="auto"/>
          </w:divBdr>
        </w:div>
        <w:div w:id="720638929">
          <w:blockQuote w:val="1"/>
          <w:marLeft w:val="720"/>
          <w:marRight w:val="720"/>
          <w:marTop w:val="100"/>
          <w:marBottom w:val="100"/>
          <w:divBdr>
            <w:top w:val="none" w:sz="0" w:space="0" w:color="auto"/>
            <w:left w:val="single" w:sz="24" w:space="0" w:color="EEEEEE"/>
            <w:bottom w:val="none" w:sz="0" w:space="0" w:color="auto"/>
            <w:right w:val="none" w:sz="0" w:space="0" w:color="auto"/>
          </w:divBdr>
        </w:div>
        <w:div w:id="908925070">
          <w:blockQuote w:val="1"/>
          <w:marLeft w:val="720"/>
          <w:marRight w:val="720"/>
          <w:marTop w:val="100"/>
          <w:marBottom w:val="100"/>
          <w:divBdr>
            <w:top w:val="none" w:sz="0" w:space="0" w:color="auto"/>
            <w:left w:val="single" w:sz="24" w:space="0" w:color="EEEEEE"/>
            <w:bottom w:val="none" w:sz="0" w:space="0" w:color="auto"/>
            <w:right w:val="none" w:sz="0" w:space="0" w:color="auto"/>
          </w:divBdr>
        </w:div>
      </w:divsChild>
    </w:div>
    <w:div w:id="298003006">
      <w:bodyDiv w:val="1"/>
      <w:marLeft w:val="0"/>
      <w:marRight w:val="0"/>
      <w:marTop w:val="0"/>
      <w:marBottom w:val="0"/>
      <w:divBdr>
        <w:top w:val="none" w:sz="0" w:space="0" w:color="auto"/>
        <w:left w:val="none" w:sz="0" w:space="0" w:color="auto"/>
        <w:bottom w:val="none" w:sz="0" w:space="0" w:color="auto"/>
        <w:right w:val="none" w:sz="0" w:space="0" w:color="auto"/>
      </w:divBdr>
      <w:divsChild>
        <w:div w:id="638457694">
          <w:marLeft w:val="502"/>
          <w:marRight w:val="502"/>
          <w:marTop w:val="167"/>
          <w:marBottom w:val="167"/>
          <w:divBdr>
            <w:top w:val="none" w:sz="0" w:space="0" w:color="auto"/>
            <w:left w:val="none" w:sz="0" w:space="0" w:color="auto"/>
            <w:bottom w:val="none" w:sz="0" w:space="0" w:color="auto"/>
            <w:right w:val="none" w:sz="0" w:space="0" w:color="auto"/>
          </w:divBdr>
          <w:divsChild>
            <w:div w:id="984553661">
              <w:marLeft w:val="0"/>
              <w:marRight w:val="0"/>
              <w:marTop w:val="0"/>
              <w:marBottom w:val="0"/>
              <w:divBdr>
                <w:top w:val="none" w:sz="0" w:space="0" w:color="auto"/>
                <w:left w:val="none" w:sz="0" w:space="0" w:color="auto"/>
                <w:bottom w:val="none" w:sz="0" w:space="0" w:color="auto"/>
                <w:right w:val="none" w:sz="0" w:space="0" w:color="auto"/>
              </w:divBdr>
              <w:divsChild>
                <w:div w:id="291181841">
                  <w:marLeft w:val="0"/>
                  <w:marRight w:val="0"/>
                  <w:marTop w:val="0"/>
                  <w:marBottom w:val="0"/>
                  <w:divBdr>
                    <w:top w:val="none" w:sz="0" w:space="0" w:color="auto"/>
                    <w:left w:val="none" w:sz="0" w:space="0" w:color="auto"/>
                    <w:bottom w:val="none" w:sz="0" w:space="0" w:color="auto"/>
                    <w:right w:val="none" w:sz="0" w:space="0" w:color="auto"/>
                  </w:divBdr>
                  <w:divsChild>
                    <w:div w:id="2058776788">
                      <w:marLeft w:val="4019"/>
                      <w:marRight w:val="0"/>
                      <w:marTop w:val="0"/>
                      <w:marBottom w:val="0"/>
                      <w:divBdr>
                        <w:top w:val="none" w:sz="0" w:space="0" w:color="auto"/>
                        <w:left w:val="none" w:sz="0" w:space="0" w:color="auto"/>
                        <w:bottom w:val="none" w:sz="0" w:space="0" w:color="auto"/>
                        <w:right w:val="none" w:sz="0" w:space="0" w:color="auto"/>
                      </w:divBdr>
                      <w:divsChild>
                        <w:div w:id="1345739815">
                          <w:marLeft w:val="0"/>
                          <w:marRight w:val="0"/>
                          <w:marTop w:val="0"/>
                          <w:marBottom w:val="0"/>
                          <w:divBdr>
                            <w:top w:val="none" w:sz="0" w:space="0" w:color="auto"/>
                            <w:left w:val="none" w:sz="0" w:space="0" w:color="auto"/>
                            <w:bottom w:val="none" w:sz="0" w:space="0" w:color="auto"/>
                            <w:right w:val="none" w:sz="0" w:space="0" w:color="auto"/>
                          </w:divBdr>
                          <w:divsChild>
                            <w:div w:id="238833241">
                              <w:marLeft w:val="0"/>
                              <w:marRight w:val="0"/>
                              <w:marTop w:val="0"/>
                              <w:marBottom w:val="0"/>
                              <w:divBdr>
                                <w:top w:val="none" w:sz="0" w:space="0" w:color="auto"/>
                                <w:left w:val="none" w:sz="0" w:space="0" w:color="auto"/>
                                <w:bottom w:val="none" w:sz="0" w:space="0" w:color="auto"/>
                                <w:right w:val="none" w:sz="0" w:space="0" w:color="auto"/>
                              </w:divBdr>
                              <w:divsChild>
                                <w:div w:id="1199391112">
                                  <w:marLeft w:val="0"/>
                                  <w:marRight w:val="0"/>
                                  <w:marTop w:val="0"/>
                                  <w:marBottom w:val="0"/>
                                  <w:divBdr>
                                    <w:top w:val="none" w:sz="0" w:space="0" w:color="auto"/>
                                    <w:left w:val="none" w:sz="0" w:space="0" w:color="auto"/>
                                    <w:bottom w:val="none" w:sz="0" w:space="0" w:color="auto"/>
                                    <w:right w:val="none" w:sz="0" w:space="0" w:color="auto"/>
                                  </w:divBdr>
                                  <w:divsChild>
                                    <w:div w:id="436218564">
                                      <w:marLeft w:val="0"/>
                                      <w:marRight w:val="0"/>
                                      <w:marTop w:val="0"/>
                                      <w:marBottom w:val="0"/>
                                      <w:divBdr>
                                        <w:top w:val="none" w:sz="0" w:space="0" w:color="auto"/>
                                        <w:left w:val="none" w:sz="0" w:space="0" w:color="auto"/>
                                        <w:bottom w:val="none" w:sz="0" w:space="0" w:color="auto"/>
                                        <w:right w:val="none" w:sz="0" w:space="0" w:color="auto"/>
                                      </w:divBdr>
                                      <w:divsChild>
                                        <w:div w:id="650912060">
                                          <w:marLeft w:val="0"/>
                                          <w:marRight w:val="0"/>
                                          <w:marTop w:val="0"/>
                                          <w:marBottom w:val="0"/>
                                          <w:divBdr>
                                            <w:top w:val="none" w:sz="0" w:space="0" w:color="auto"/>
                                            <w:left w:val="none" w:sz="0" w:space="0" w:color="auto"/>
                                            <w:bottom w:val="none" w:sz="0" w:space="0" w:color="auto"/>
                                            <w:right w:val="none" w:sz="0" w:space="0" w:color="auto"/>
                                          </w:divBdr>
                                        </w:div>
                                        <w:div w:id="908345611">
                                          <w:marLeft w:val="0"/>
                                          <w:marRight w:val="0"/>
                                          <w:marTop w:val="0"/>
                                          <w:marBottom w:val="0"/>
                                          <w:divBdr>
                                            <w:top w:val="none" w:sz="0" w:space="0" w:color="auto"/>
                                            <w:left w:val="none" w:sz="0" w:space="0" w:color="auto"/>
                                            <w:bottom w:val="none" w:sz="0" w:space="0" w:color="auto"/>
                                            <w:right w:val="none" w:sz="0" w:space="0" w:color="auto"/>
                                          </w:divBdr>
                                        </w:div>
                                        <w:div w:id="18373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254620">
      <w:bodyDiv w:val="1"/>
      <w:marLeft w:val="0"/>
      <w:marRight w:val="0"/>
      <w:marTop w:val="0"/>
      <w:marBottom w:val="0"/>
      <w:divBdr>
        <w:top w:val="none" w:sz="0" w:space="0" w:color="auto"/>
        <w:left w:val="none" w:sz="0" w:space="0" w:color="auto"/>
        <w:bottom w:val="none" w:sz="0" w:space="0" w:color="auto"/>
        <w:right w:val="none" w:sz="0" w:space="0" w:color="auto"/>
      </w:divBdr>
    </w:div>
    <w:div w:id="433015853">
      <w:bodyDiv w:val="1"/>
      <w:marLeft w:val="0"/>
      <w:marRight w:val="0"/>
      <w:marTop w:val="0"/>
      <w:marBottom w:val="0"/>
      <w:divBdr>
        <w:top w:val="none" w:sz="0" w:space="0" w:color="auto"/>
        <w:left w:val="none" w:sz="0" w:space="0" w:color="auto"/>
        <w:bottom w:val="none" w:sz="0" w:space="0" w:color="auto"/>
        <w:right w:val="none" w:sz="0" w:space="0" w:color="auto"/>
      </w:divBdr>
    </w:div>
    <w:div w:id="466046222">
      <w:bodyDiv w:val="1"/>
      <w:marLeft w:val="0"/>
      <w:marRight w:val="0"/>
      <w:marTop w:val="0"/>
      <w:marBottom w:val="0"/>
      <w:divBdr>
        <w:top w:val="none" w:sz="0" w:space="0" w:color="auto"/>
        <w:left w:val="none" w:sz="0" w:space="0" w:color="auto"/>
        <w:bottom w:val="none" w:sz="0" w:space="0" w:color="auto"/>
        <w:right w:val="none" w:sz="0" w:space="0" w:color="auto"/>
      </w:divBdr>
    </w:div>
    <w:div w:id="471603472">
      <w:bodyDiv w:val="1"/>
      <w:marLeft w:val="0"/>
      <w:marRight w:val="0"/>
      <w:marTop w:val="0"/>
      <w:marBottom w:val="0"/>
      <w:divBdr>
        <w:top w:val="none" w:sz="0" w:space="0" w:color="auto"/>
        <w:left w:val="none" w:sz="0" w:space="0" w:color="auto"/>
        <w:bottom w:val="none" w:sz="0" w:space="0" w:color="auto"/>
        <w:right w:val="none" w:sz="0" w:space="0" w:color="auto"/>
      </w:divBdr>
    </w:div>
    <w:div w:id="475922602">
      <w:bodyDiv w:val="1"/>
      <w:marLeft w:val="0"/>
      <w:marRight w:val="0"/>
      <w:marTop w:val="0"/>
      <w:marBottom w:val="0"/>
      <w:divBdr>
        <w:top w:val="none" w:sz="0" w:space="0" w:color="auto"/>
        <w:left w:val="none" w:sz="0" w:space="0" w:color="auto"/>
        <w:bottom w:val="none" w:sz="0" w:space="0" w:color="auto"/>
        <w:right w:val="none" w:sz="0" w:space="0" w:color="auto"/>
      </w:divBdr>
    </w:div>
    <w:div w:id="506284963">
      <w:bodyDiv w:val="1"/>
      <w:marLeft w:val="0"/>
      <w:marRight w:val="0"/>
      <w:marTop w:val="0"/>
      <w:marBottom w:val="0"/>
      <w:divBdr>
        <w:top w:val="none" w:sz="0" w:space="0" w:color="auto"/>
        <w:left w:val="none" w:sz="0" w:space="0" w:color="auto"/>
        <w:bottom w:val="none" w:sz="0" w:space="0" w:color="auto"/>
        <w:right w:val="none" w:sz="0" w:space="0" w:color="auto"/>
      </w:divBdr>
    </w:div>
    <w:div w:id="560334338">
      <w:bodyDiv w:val="1"/>
      <w:marLeft w:val="0"/>
      <w:marRight w:val="0"/>
      <w:marTop w:val="0"/>
      <w:marBottom w:val="0"/>
      <w:divBdr>
        <w:top w:val="none" w:sz="0" w:space="0" w:color="auto"/>
        <w:left w:val="none" w:sz="0" w:space="0" w:color="auto"/>
        <w:bottom w:val="none" w:sz="0" w:space="0" w:color="auto"/>
        <w:right w:val="none" w:sz="0" w:space="0" w:color="auto"/>
      </w:divBdr>
    </w:div>
    <w:div w:id="607854797">
      <w:bodyDiv w:val="1"/>
      <w:marLeft w:val="0"/>
      <w:marRight w:val="0"/>
      <w:marTop w:val="0"/>
      <w:marBottom w:val="0"/>
      <w:divBdr>
        <w:top w:val="none" w:sz="0" w:space="0" w:color="auto"/>
        <w:left w:val="none" w:sz="0" w:space="0" w:color="auto"/>
        <w:bottom w:val="none" w:sz="0" w:space="0" w:color="auto"/>
        <w:right w:val="none" w:sz="0" w:space="0" w:color="auto"/>
      </w:divBdr>
    </w:div>
    <w:div w:id="648511131">
      <w:bodyDiv w:val="1"/>
      <w:marLeft w:val="0"/>
      <w:marRight w:val="0"/>
      <w:marTop w:val="0"/>
      <w:marBottom w:val="0"/>
      <w:divBdr>
        <w:top w:val="none" w:sz="0" w:space="0" w:color="auto"/>
        <w:left w:val="none" w:sz="0" w:space="0" w:color="auto"/>
        <w:bottom w:val="none" w:sz="0" w:space="0" w:color="auto"/>
        <w:right w:val="none" w:sz="0" w:space="0" w:color="auto"/>
      </w:divBdr>
    </w:div>
    <w:div w:id="648898121">
      <w:bodyDiv w:val="1"/>
      <w:marLeft w:val="0"/>
      <w:marRight w:val="0"/>
      <w:marTop w:val="0"/>
      <w:marBottom w:val="0"/>
      <w:divBdr>
        <w:top w:val="none" w:sz="0" w:space="0" w:color="auto"/>
        <w:left w:val="none" w:sz="0" w:space="0" w:color="auto"/>
        <w:bottom w:val="none" w:sz="0" w:space="0" w:color="auto"/>
        <w:right w:val="none" w:sz="0" w:space="0" w:color="auto"/>
      </w:divBdr>
    </w:div>
    <w:div w:id="653290675">
      <w:bodyDiv w:val="1"/>
      <w:marLeft w:val="0"/>
      <w:marRight w:val="0"/>
      <w:marTop w:val="0"/>
      <w:marBottom w:val="0"/>
      <w:divBdr>
        <w:top w:val="none" w:sz="0" w:space="0" w:color="auto"/>
        <w:left w:val="none" w:sz="0" w:space="0" w:color="auto"/>
        <w:bottom w:val="none" w:sz="0" w:space="0" w:color="auto"/>
        <w:right w:val="none" w:sz="0" w:space="0" w:color="auto"/>
      </w:divBdr>
    </w:div>
    <w:div w:id="676887448">
      <w:bodyDiv w:val="1"/>
      <w:marLeft w:val="0"/>
      <w:marRight w:val="0"/>
      <w:marTop w:val="0"/>
      <w:marBottom w:val="0"/>
      <w:divBdr>
        <w:top w:val="none" w:sz="0" w:space="0" w:color="auto"/>
        <w:left w:val="none" w:sz="0" w:space="0" w:color="auto"/>
        <w:bottom w:val="none" w:sz="0" w:space="0" w:color="auto"/>
        <w:right w:val="none" w:sz="0" w:space="0" w:color="auto"/>
      </w:divBdr>
    </w:div>
    <w:div w:id="710957385">
      <w:bodyDiv w:val="1"/>
      <w:marLeft w:val="0"/>
      <w:marRight w:val="0"/>
      <w:marTop w:val="0"/>
      <w:marBottom w:val="0"/>
      <w:divBdr>
        <w:top w:val="none" w:sz="0" w:space="0" w:color="auto"/>
        <w:left w:val="none" w:sz="0" w:space="0" w:color="auto"/>
        <w:bottom w:val="none" w:sz="0" w:space="0" w:color="auto"/>
        <w:right w:val="none" w:sz="0" w:space="0" w:color="auto"/>
      </w:divBdr>
    </w:div>
    <w:div w:id="713818348">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837186311">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4729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53114418">
      <w:bodyDiv w:val="1"/>
      <w:marLeft w:val="0"/>
      <w:marRight w:val="0"/>
      <w:marTop w:val="0"/>
      <w:marBottom w:val="0"/>
      <w:divBdr>
        <w:top w:val="none" w:sz="0" w:space="0" w:color="auto"/>
        <w:left w:val="none" w:sz="0" w:space="0" w:color="auto"/>
        <w:bottom w:val="none" w:sz="0" w:space="0" w:color="auto"/>
        <w:right w:val="none" w:sz="0" w:space="0" w:color="auto"/>
      </w:divBdr>
    </w:div>
    <w:div w:id="1110123244">
      <w:bodyDiv w:val="1"/>
      <w:marLeft w:val="0"/>
      <w:marRight w:val="0"/>
      <w:marTop w:val="0"/>
      <w:marBottom w:val="0"/>
      <w:divBdr>
        <w:top w:val="none" w:sz="0" w:space="0" w:color="auto"/>
        <w:left w:val="none" w:sz="0" w:space="0" w:color="auto"/>
        <w:bottom w:val="none" w:sz="0" w:space="0" w:color="auto"/>
        <w:right w:val="none" w:sz="0" w:space="0" w:color="auto"/>
      </w:divBdr>
    </w:div>
    <w:div w:id="1174879811">
      <w:bodyDiv w:val="1"/>
      <w:marLeft w:val="0"/>
      <w:marRight w:val="0"/>
      <w:marTop w:val="0"/>
      <w:marBottom w:val="0"/>
      <w:divBdr>
        <w:top w:val="none" w:sz="0" w:space="0" w:color="auto"/>
        <w:left w:val="none" w:sz="0" w:space="0" w:color="auto"/>
        <w:bottom w:val="none" w:sz="0" w:space="0" w:color="auto"/>
        <w:right w:val="none" w:sz="0" w:space="0" w:color="auto"/>
      </w:divBdr>
    </w:div>
    <w:div w:id="1184633572">
      <w:bodyDiv w:val="1"/>
      <w:marLeft w:val="0"/>
      <w:marRight w:val="0"/>
      <w:marTop w:val="0"/>
      <w:marBottom w:val="0"/>
      <w:divBdr>
        <w:top w:val="none" w:sz="0" w:space="0" w:color="auto"/>
        <w:left w:val="none" w:sz="0" w:space="0" w:color="auto"/>
        <w:bottom w:val="none" w:sz="0" w:space="0" w:color="auto"/>
        <w:right w:val="none" w:sz="0" w:space="0" w:color="auto"/>
      </w:divBdr>
    </w:div>
    <w:div w:id="1193690268">
      <w:bodyDiv w:val="1"/>
      <w:marLeft w:val="0"/>
      <w:marRight w:val="0"/>
      <w:marTop w:val="0"/>
      <w:marBottom w:val="0"/>
      <w:divBdr>
        <w:top w:val="none" w:sz="0" w:space="0" w:color="auto"/>
        <w:left w:val="none" w:sz="0" w:space="0" w:color="auto"/>
        <w:bottom w:val="none" w:sz="0" w:space="0" w:color="auto"/>
        <w:right w:val="none" w:sz="0" w:space="0" w:color="auto"/>
      </w:divBdr>
    </w:div>
    <w:div w:id="1193957498">
      <w:bodyDiv w:val="1"/>
      <w:marLeft w:val="0"/>
      <w:marRight w:val="0"/>
      <w:marTop w:val="0"/>
      <w:marBottom w:val="0"/>
      <w:divBdr>
        <w:top w:val="none" w:sz="0" w:space="0" w:color="auto"/>
        <w:left w:val="none" w:sz="0" w:space="0" w:color="auto"/>
        <w:bottom w:val="none" w:sz="0" w:space="0" w:color="auto"/>
        <w:right w:val="none" w:sz="0" w:space="0" w:color="auto"/>
      </w:divBdr>
    </w:div>
    <w:div w:id="1235050450">
      <w:bodyDiv w:val="1"/>
      <w:marLeft w:val="0"/>
      <w:marRight w:val="0"/>
      <w:marTop w:val="0"/>
      <w:marBottom w:val="0"/>
      <w:divBdr>
        <w:top w:val="none" w:sz="0" w:space="0" w:color="auto"/>
        <w:left w:val="none" w:sz="0" w:space="0" w:color="auto"/>
        <w:bottom w:val="none" w:sz="0" w:space="0" w:color="auto"/>
        <w:right w:val="none" w:sz="0" w:space="0" w:color="auto"/>
      </w:divBdr>
    </w:div>
    <w:div w:id="1249534522">
      <w:bodyDiv w:val="1"/>
      <w:marLeft w:val="0"/>
      <w:marRight w:val="0"/>
      <w:marTop w:val="0"/>
      <w:marBottom w:val="0"/>
      <w:divBdr>
        <w:top w:val="none" w:sz="0" w:space="0" w:color="auto"/>
        <w:left w:val="none" w:sz="0" w:space="0" w:color="auto"/>
        <w:bottom w:val="none" w:sz="0" w:space="0" w:color="auto"/>
        <w:right w:val="none" w:sz="0" w:space="0" w:color="auto"/>
      </w:divBdr>
    </w:div>
    <w:div w:id="1251692737">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3173563">
      <w:bodyDiv w:val="1"/>
      <w:marLeft w:val="0"/>
      <w:marRight w:val="0"/>
      <w:marTop w:val="0"/>
      <w:marBottom w:val="0"/>
      <w:divBdr>
        <w:top w:val="none" w:sz="0" w:space="0" w:color="auto"/>
        <w:left w:val="none" w:sz="0" w:space="0" w:color="auto"/>
        <w:bottom w:val="none" w:sz="0" w:space="0" w:color="auto"/>
        <w:right w:val="none" w:sz="0" w:space="0" w:color="auto"/>
      </w:divBdr>
    </w:div>
    <w:div w:id="1368137507">
      <w:bodyDiv w:val="1"/>
      <w:marLeft w:val="0"/>
      <w:marRight w:val="0"/>
      <w:marTop w:val="0"/>
      <w:marBottom w:val="0"/>
      <w:divBdr>
        <w:top w:val="none" w:sz="0" w:space="0" w:color="auto"/>
        <w:left w:val="none" w:sz="0" w:space="0" w:color="auto"/>
        <w:bottom w:val="none" w:sz="0" w:space="0" w:color="auto"/>
        <w:right w:val="none" w:sz="0" w:space="0" w:color="auto"/>
      </w:divBdr>
    </w:div>
    <w:div w:id="1393114602">
      <w:bodyDiv w:val="1"/>
      <w:marLeft w:val="0"/>
      <w:marRight w:val="0"/>
      <w:marTop w:val="0"/>
      <w:marBottom w:val="0"/>
      <w:divBdr>
        <w:top w:val="none" w:sz="0" w:space="0" w:color="auto"/>
        <w:left w:val="none" w:sz="0" w:space="0" w:color="auto"/>
        <w:bottom w:val="none" w:sz="0" w:space="0" w:color="auto"/>
        <w:right w:val="none" w:sz="0" w:space="0" w:color="auto"/>
      </w:divBdr>
    </w:div>
    <w:div w:id="1479683999">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5655311">
      <w:bodyDiv w:val="1"/>
      <w:marLeft w:val="0"/>
      <w:marRight w:val="0"/>
      <w:marTop w:val="0"/>
      <w:marBottom w:val="0"/>
      <w:divBdr>
        <w:top w:val="none" w:sz="0" w:space="0" w:color="auto"/>
        <w:left w:val="none" w:sz="0" w:space="0" w:color="auto"/>
        <w:bottom w:val="none" w:sz="0" w:space="0" w:color="auto"/>
        <w:right w:val="none" w:sz="0" w:space="0" w:color="auto"/>
      </w:divBdr>
    </w:div>
    <w:div w:id="1574008195">
      <w:bodyDiv w:val="1"/>
      <w:marLeft w:val="0"/>
      <w:marRight w:val="0"/>
      <w:marTop w:val="0"/>
      <w:marBottom w:val="0"/>
      <w:divBdr>
        <w:top w:val="none" w:sz="0" w:space="0" w:color="auto"/>
        <w:left w:val="none" w:sz="0" w:space="0" w:color="auto"/>
        <w:bottom w:val="none" w:sz="0" w:space="0" w:color="auto"/>
        <w:right w:val="none" w:sz="0" w:space="0" w:color="auto"/>
      </w:divBdr>
    </w:div>
    <w:div w:id="1576548618">
      <w:bodyDiv w:val="1"/>
      <w:marLeft w:val="0"/>
      <w:marRight w:val="0"/>
      <w:marTop w:val="0"/>
      <w:marBottom w:val="0"/>
      <w:divBdr>
        <w:top w:val="none" w:sz="0" w:space="0" w:color="auto"/>
        <w:left w:val="none" w:sz="0" w:space="0" w:color="auto"/>
        <w:bottom w:val="none" w:sz="0" w:space="0" w:color="auto"/>
        <w:right w:val="none" w:sz="0" w:space="0" w:color="auto"/>
      </w:divBdr>
    </w:div>
    <w:div w:id="1595745935">
      <w:bodyDiv w:val="1"/>
      <w:marLeft w:val="0"/>
      <w:marRight w:val="0"/>
      <w:marTop w:val="0"/>
      <w:marBottom w:val="0"/>
      <w:divBdr>
        <w:top w:val="none" w:sz="0" w:space="0" w:color="auto"/>
        <w:left w:val="none" w:sz="0" w:space="0" w:color="auto"/>
        <w:bottom w:val="none" w:sz="0" w:space="0" w:color="auto"/>
        <w:right w:val="none" w:sz="0" w:space="0" w:color="auto"/>
      </w:divBdr>
    </w:div>
    <w:div w:id="1630435621">
      <w:bodyDiv w:val="1"/>
      <w:marLeft w:val="0"/>
      <w:marRight w:val="0"/>
      <w:marTop w:val="0"/>
      <w:marBottom w:val="0"/>
      <w:divBdr>
        <w:top w:val="none" w:sz="0" w:space="0" w:color="auto"/>
        <w:left w:val="none" w:sz="0" w:space="0" w:color="auto"/>
        <w:bottom w:val="none" w:sz="0" w:space="0" w:color="auto"/>
        <w:right w:val="none" w:sz="0" w:space="0" w:color="auto"/>
      </w:divBdr>
    </w:div>
    <w:div w:id="1641184189">
      <w:bodyDiv w:val="1"/>
      <w:marLeft w:val="0"/>
      <w:marRight w:val="0"/>
      <w:marTop w:val="0"/>
      <w:marBottom w:val="0"/>
      <w:divBdr>
        <w:top w:val="none" w:sz="0" w:space="0" w:color="auto"/>
        <w:left w:val="none" w:sz="0" w:space="0" w:color="auto"/>
        <w:bottom w:val="none" w:sz="0" w:space="0" w:color="auto"/>
        <w:right w:val="none" w:sz="0" w:space="0" w:color="auto"/>
      </w:divBdr>
    </w:div>
    <w:div w:id="1665741827">
      <w:bodyDiv w:val="1"/>
      <w:marLeft w:val="0"/>
      <w:marRight w:val="0"/>
      <w:marTop w:val="0"/>
      <w:marBottom w:val="0"/>
      <w:divBdr>
        <w:top w:val="none" w:sz="0" w:space="0" w:color="auto"/>
        <w:left w:val="none" w:sz="0" w:space="0" w:color="auto"/>
        <w:bottom w:val="none" w:sz="0" w:space="0" w:color="auto"/>
        <w:right w:val="none" w:sz="0" w:space="0" w:color="auto"/>
      </w:divBdr>
    </w:div>
    <w:div w:id="1700428803">
      <w:bodyDiv w:val="1"/>
      <w:marLeft w:val="0"/>
      <w:marRight w:val="0"/>
      <w:marTop w:val="0"/>
      <w:marBottom w:val="0"/>
      <w:divBdr>
        <w:top w:val="none" w:sz="0" w:space="0" w:color="auto"/>
        <w:left w:val="none" w:sz="0" w:space="0" w:color="auto"/>
        <w:bottom w:val="none" w:sz="0" w:space="0" w:color="auto"/>
        <w:right w:val="none" w:sz="0" w:space="0" w:color="auto"/>
      </w:divBdr>
    </w:div>
    <w:div w:id="1745028585">
      <w:bodyDiv w:val="1"/>
      <w:marLeft w:val="0"/>
      <w:marRight w:val="0"/>
      <w:marTop w:val="0"/>
      <w:marBottom w:val="0"/>
      <w:divBdr>
        <w:top w:val="none" w:sz="0" w:space="0" w:color="auto"/>
        <w:left w:val="none" w:sz="0" w:space="0" w:color="auto"/>
        <w:bottom w:val="none" w:sz="0" w:space="0" w:color="auto"/>
        <w:right w:val="none" w:sz="0" w:space="0" w:color="auto"/>
      </w:divBdr>
    </w:div>
    <w:div w:id="1763527458">
      <w:bodyDiv w:val="1"/>
      <w:marLeft w:val="0"/>
      <w:marRight w:val="0"/>
      <w:marTop w:val="0"/>
      <w:marBottom w:val="0"/>
      <w:divBdr>
        <w:top w:val="none" w:sz="0" w:space="0" w:color="auto"/>
        <w:left w:val="none" w:sz="0" w:space="0" w:color="auto"/>
        <w:bottom w:val="none" w:sz="0" w:space="0" w:color="auto"/>
        <w:right w:val="none" w:sz="0" w:space="0" w:color="auto"/>
      </w:divBdr>
    </w:div>
    <w:div w:id="1803230314">
      <w:bodyDiv w:val="1"/>
      <w:marLeft w:val="0"/>
      <w:marRight w:val="0"/>
      <w:marTop w:val="0"/>
      <w:marBottom w:val="0"/>
      <w:divBdr>
        <w:top w:val="none" w:sz="0" w:space="0" w:color="auto"/>
        <w:left w:val="none" w:sz="0" w:space="0" w:color="auto"/>
        <w:bottom w:val="none" w:sz="0" w:space="0" w:color="auto"/>
        <w:right w:val="none" w:sz="0" w:space="0" w:color="auto"/>
      </w:divBdr>
    </w:div>
    <w:div w:id="1841191201">
      <w:bodyDiv w:val="1"/>
      <w:marLeft w:val="0"/>
      <w:marRight w:val="0"/>
      <w:marTop w:val="0"/>
      <w:marBottom w:val="0"/>
      <w:divBdr>
        <w:top w:val="none" w:sz="0" w:space="0" w:color="auto"/>
        <w:left w:val="none" w:sz="0" w:space="0" w:color="auto"/>
        <w:bottom w:val="none" w:sz="0" w:space="0" w:color="auto"/>
        <w:right w:val="none" w:sz="0" w:space="0" w:color="auto"/>
      </w:divBdr>
    </w:div>
    <w:div w:id="1890914813">
      <w:bodyDiv w:val="1"/>
      <w:marLeft w:val="0"/>
      <w:marRight w:val="0"/>
      <w:marTop w:val="0"/>
      <w:marBottom w:val="0"/>
      <w:divBdr>
        <w:top w:val="none" w:sz="0" w:space="0" w:color="auto"/>
        <w:left w:val="none" w:sz="0" w:space="0" w:color="auto"/>
        <w:bottom w:val="none" w:sz="0" w:space="0" w:color="auto"/>
        <w:right w:val="none" w:sz="0" w:space="0" w:color="auto"/>
      </w:divBdr>
    </w:div>
    <w:div w:id="1907109248">
      <w:bodyDiv w:val="1"/>
      <w:marLeft w:val="0"/>
      <w:marRight w:val="0"/>
      <w:marTop w:val="0"/>
      <w:marBottom w:val="0"/>
      <w:divBdr>
        <w:top w:val="none" w:sz="0" w:space="0" w:color="auto"/>
        <w:left w:val="none" w:sz="0" w:space="0" w:color="auto"/>
        <w:bottom w:val="none" w:sz="0" w:space="0" w:color="auto"/>
        <w:right w:val="none" w:sz="0" w:space="0" w:color="auto"/>
      </w:divBdr>
    </w:div>
    <w:div w:id="1910652475">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100757412">
      <w:bodyDiv w:val="1"/>
      <w:marLeft w:val="0"/>
      <w:marRight w:val="0"/>
      <w:marTop w:val="0"/>
      <w:marBottom w:val="0"/>
      <w:divBdr>
        <w:top w:val="none" w:sz="0" w:space="0" w:color="auto"/>
        <w:left w:val="none" w:sz="0" w:space="0" w:color="auto"/>
        <w:bottom w:val="none" w:sz="0" w:space="0" w:color="auto"/>
        <w:right w:val="none" w:sz="0" w:space="0" w:color="auto"/>
      </w:divBdr>
      <w:divsChild>
        <w:div w:id="22094878">
          <w:marLeft w:val="0"/>
          <w:marRight w:val="0"/>
          <w:marTop w:val="0"/>
          <w:marBottom w:val="0"/>
          <w:divBdr>
            <w:top w:val="none" w:sz="0" w:space="0" w:color="auto"/>
            <w:left w:val="none" w:sz="0" w:space="0" w:color="auto"/>
            <w:bottom w:val="none" w:sz="0" w:space="0" w:color="auto"/>
            <w:right w:val="none" w:sz="0" w:space="0" w:color="auto"/>
          </w:divBdr>
        </w:div>
        <w:div w:id="654186246">
          <w:marLeft w:val="0"/>
          <w:marRight w:val="0"/>
          <w:marTop w:val="0"/>
          <w:marBottom w:val="0"/>
          <w:divBdr>
            <w:top w:val="none" w:sz="0" w:space="0" w:color="auto"/>
            <w:left w:val="none" w:sz="0" w:space="0" w:color="auto"/>
            <w:bottom w:val="none" w:sz="0" w:space="0" w:color="auto"/>
            <w:right w:val="none" w:sz="0" w:space="0" w:color="auto"/>
          </w:divBdr>
        </w:div>
        <w:div w:id="830869807">
          <w:marLeft w:val="0"/>
          <w:marRight w:val="0"/>
          <w:marTop w:val="0"/>
          <w:marBottom w:val="0"/>
          <w:divBdr>
            <w:top w:val="none" w:sz="0" w:space="0" w:color="auto"/>
            <w:left w:val="none" w:sz="0" w:space="0" w:color="auto"/>
            <w:bottom w:val="none" w:sz="0" w:space="0" w:color="auto"/>
            <w:right w:val="none" w:sz="0" w:space="0" w:color="auto"/>
          </w:divBdr>
        </w:div>
        <w:div w:id="1276130461">
          <w:marLeft w:val="0"/>
          <w:marRight w:val="0"/>
          <w:marTop w:val="0"/>
          <w:marBottom w:val="0"/>
          <w:divBdr>
            <w:top w:val="none" w:sz="0" w:space="0" w:color="auto"/>
            <w:left w:val="none" w:sz="0" w:space="0" w:color="auto"/>
            <w:bottom w:val="none" w:sz="0" w:space="0" w:color="auto"/>
            <w:right w:val="none" w:sz="0" w:space="0" w:color="auto"/>
          </w:divBdr>
        </w:div>
        <w:div w:id="1350567934">
          <w:marLeft w:val="0"/>
          <w:marRight w:val="0"/>
          <w:marTop w:val="0"/>
          <w:marBottom w:val="0"/>
          <w:divBdr>
            <w:top w:val="none" w:sz="0" w:space="0" w:color="auto"/>
            <w:left w:val="none" w:sz="0" w:space="0" w:color="auto"/>
            <w:bottom w:val="none" w:sz="0" w:space="0" w:color="auto"/>
            <w:right w:val="none" w:sz="0" w:space="0" w:color="auto"/>
          </w:divBdr>
        </w:div>
        <w:div w:id="1720856119">
          <w:marLeft w:val="0"/>
          <w:marRight w:val="0"/>
          <w:marTop w:val="0"/>
          <w:marBottom w:val="0"/>
          <w:divBdr>
            <w:top w:val="none" w:sz="0" w:space="0" w:color="auto"/>
            <w:left w:val="none" w:sz="0" w:space="0" w:color="auto"/>
            <w:bottom w:val="none" w:sz="0" w:space="0" w:color="auto"/>
            <w:right w:val="none" w:sz="0" w:space="0" w:color="auto"/>
          </w:divBdr>
        </w:div>
      </w:divsChild>
    </w:div>
    <w:div w:id="2127194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onedrive.live.com/view.aspx?resid=4106E423DCEF597E!29880&amp;ithint=file%2cpptx&amp;app=PowerPoint&amp;authkey=!AG0Bpabvvb6XfUU"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ietf.org/rfc/rfc2046.txt" TargetMode="External"/><Relationship Id="rId39" Type="http://schemas.openxmlformats.org/officeDocument/2006/relationships/hyperlink" Target="https://www.iana.org/assignments/uri-schemes/historic/pack" TargetMode="External"/><Relationship Id="rId21" Type="http://schemas.microsoft.com/office/2011/relationships/commentsExtended" Target="commentsExtended.xml"/><Relationship Id="rId34" Type="http://schemas.openxmlformats.org/officeDocument/2006/relationships/hyperlink" Target="https://www.w3.org/TR/2009/REC-xmlbase-20090128/" TargetMode="External"/><Relationship Id="rId42" Type="http://schemas.openxmlformats.org/officeDocument/2006/relationships/hyperlink" Target="http://www.mysite.com/my.package" TargetMode="External"/><Relationship Id="rId47" Type="http://schemas.openxmlformats.org/officeDocument/2006/relationships/hyperlink" Target="https://sc34wg4.github.io/OOXMLSchemas/documentation/Part2/opc-relationships/opc-relationships_CT_Relationships.html" TargetMode="External"/><Relationship Id="rId50" Type="http://schemas.openxmlformats.org/officeDocument/2006/relationships/hyperlink" Target="http://www.example.com/ex.opc" TargetMode="External"/><Relationship Id="rId55" Type="http://schemas.openxmlformats.org/officeDocument/2006/relationships/hyperlink" Target="https://sc34wg4.github.io/OOXMLSchemas/documentation/Part2/opc-contentTypes/opc-contentTypes_CT_Default.html" TargetMode="External"/><Relationship Id="rId63" Type="http://schemas.openxmlformats.org/officeDocument/2006/relationships/hyperlink" Target="http://purl.org/dc/terms/" TargetMode="External"/><Relationship Id="rId68" Type="http://schemas.openxmlformats.org/officeDocument/2006/relationships/image" Target="media/image5.gif"/><Relationship Id="rId76" Type="http://schemas.openxmlformats.org/officeDocument/2006/relationships/image" Target="media/image7.png"/><Relationship Id="rId7" Type="http://schemas.openxmlformats.org/officeDocument/2006/relationships/settings" Target="settings.xml"/><Relationship Id="rId71" Type="http://schemas.openxmlformats.org/officeDocument/2006/relationships/hyperlink" Target="https://sc34wg4.github.io/OOXMLSchemas/documentation/Part2/opc-coreProperties/opc-coreProperties.html"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ietf.org/rfc/rfc5234.txt" TargetMode="Externa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yperlink" Target="http://www.w3.org/TR/2006/REC-xml-20060816/" TargetMode="External"/><Relationship Id="rId37" Type="http://schemas.openxmlformats.org/officeDocument/2006/relationships/hyperlink" Target="http://www.w3.org/TR/2002/REC-xmldsig-core-20020212/" TargetMode="External"/><Relationship Id="rId40" Type="http://schemas.openxmlformats.org/officeDocument/2006/relationships/hyperlink" Target="http://www.mysite.com/my.package" TargetMode="External"/><Relationship Id="rId45" Type="http://schemas.openxmlformats.org/officeDocument/2006/relationships/hyperlink" Target="http://www.mysite.com/my.package" TargetMode="External"/><Relationship Id="rId53" Type="http://schemas.openxmlformats.org/officeDocument/2006/relationships/hyperlink" Target="https://sc34wg4.github.io/OOXMLSchemas/documentation/Part2/opc-contentTypes/opc-contentTypes_ST_Extension.html" TargetMode="External"/><Relationship Id="rId58" Type="http://schemas.openxmlformats.org/officeDocument/2006/relationships/image" Target="media/image1.png"/><Relationship Id="rId66" Type="http://schemas.openxmlformats.org/officeDocument/2006/relationships/hyperlink" Target="https://sc34wg4.github.io/OOXMLSchemas/documentation/Part2/opc-coreProperties/opc-coreProperties_CT_Keyword.html" TargetMode="External"/><Relationship Id="rId74" Type="http://schemas.openxmlformats.org/officeDocument/2006/relationships/hyperlink" Target="http://schemas.openxmlformats.org/package/2006/relationships" TargetMode="External"/><Relationship Id="rId79" Type="http://schemas.openxmlformats.org/officeDocument/2006/relationships/header" Target="header6.xml"/><Relationship Id="rId5" Type="http://schemas.openxmlformats.org/officeDocument/2006/relationships/numbering" Target="numbering.xml"/><Relationship Id="rId61" Type="http://schemas.openxmlformats.org/officeDocument/2006/relationships/hyperlink" Target="http://schemas.openxmlformats.org/package/2006/metadata/core-properties" TargetMode="External"/><Relationship Id="rId82"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yperlink" Target="http://www.unicode.org/standard/standard.html" TargetMode="External"/><Relationship Id="rId44" Type="http://schemas.openxmlformats.org/officeDocument/2006/relationships/hyperlink" Target="http://www.mysite.com/my.package" TargetMode="External"/><Relationship Id="rId52" Type="http://schemas.openxmlformats.org/officeDocument/2006/relationships/hyperlink" Target="https://sc34wg4.github.io/OOXMLSchemas/documentation/Part2/opc-contentTypes/opc-contentTypes_CT_Types.html" TargetMode="External"/><Relationship Id="rId60" Type="http://schemas.openxmlformats.org/officeDocument/2006/relationships/image" Target="media/image3.png"/><Relationship Id="rId65" Type="http://schemas.openxmlformats.org/officeDocument/2006/relationships/hyperlink" Target="https://sc34wg4.github.io/OOXMLSchemas/documentation/Part2/opc-coreProperties/opc-coreProperties_CT_Keywords.html" TargetMode="External"/><Relationship Id="rId73" Type="http://schemas.openxmlformats.org/officeDocument/2006/relationships/hyperlink" Target="https://sc34wg4.github.io/OOXMLSchemas/documentation/Part2/opc-relationships/opc-relationships.html" TargetMode="External"/><Relationship Id="rId78" Type="http://schemas.openxmlformats.org/officeDocument/2006/relationships/hyperlink" Target="https://www.w3.org/TR/xmlsec-rngschema/"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6/09/relationships/commentsIds" Target="commentsIds.xml"/><Relationship Id="rId27" Type="http://schemas.openxmlformats.org/officeDocument/2006/relationships/hyperlink" Target="http://www.ietf.org/rfc/rfc3986.txt" TargetMode="External"/><Relationship Id="rId30" Type="http://schemas.openxmlformats.org/officeDocument/2006/relationships/hyperlink" Target="http://www.ietf.org/rfc/rfc7231.txt" TargetMode="External"/><Relationship Id="rId35" Type="http://schemas.openxmlformats.org/officeDocument/2006/relationships/hyperlink" Target="https://www.w3.org/TR/xmlschema-1/" TargetMode="External"/><Relationship Id="rId43" Type="http://schemas.openxmlformats.org/officeDocument/2006/relationships/hyperlink" Target="http://www.mysite.com/my.package" TargetMode="External"/><Relationship Id="rId48" Type="http://schemas.openxmlformats.org/officeDocument/2006/relationships/hyperlink" Target="http://schemas.openxmlformats.org/package/2006/relationships/%20digital-signature/signature" TargetMode="External"/><Relationship Id="rId56" Type="http://schemas.openxmlformats.org/officeDocument/2006/relationships/hyperlink" Target="https://sc34wg4.github.io/OOXMLSchemas/documentation/Part2/opc-contentTypes/opc-contentTypes_ST_ContentType.html" TargetMode="External"/><Relationship Id="rId64" Type="http://schemas.openxmlformats.org/officeDocument/2006/relationships/hyperlink" Target="http://purl.org/dc/terms/" TargetMode="External"/><Relationship Id="rId69" Type="http://schemas.openxmlformats.org/officeDocument/2006/relationships/hyperlink" Target="http://../relationships/image" TargetMode="External"/><Relationship Id="rId77" Type="http://schemas.openxmlformats.org/officeDocument/2006/relationships/hyperlink" Target="http://www.w3.org/TR/1998/NOTE-datetime-19980827" TargetMode="External"/><Relationship Id="rId8" Type="http://schemas.openxmlformats.org/officeDocument/2006/relationships/webSettings" Target="webSettings.xml"/><Relationship Id="rId51" Type="http://schemas.openxmlformats.org/officeDocument/2006/relationships/hyperlink" Target="http://www.example.com/ex.opc" TargetMode="External"/><Relationship Id="rId72" Type="http://schemas.openxmlformats.org/officeDocument/2006/relationships/hyperlink" Target="https://sc34wg4.github.io/OOXMLSchemas/documentation/Part2/opc-digSig/opc-digSig.html" TargetMode="External"/><Relationship Id="rId80"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purl.org/dc/terms/" TargetMode="External"/><Relationship Id="rId33" Type="http://schemas.openxmlformats.org/officeDocument/2006/relationships/hyperlink" Target="http://www.w3.org/TR/2009/REC-xml-names-20091208/" TargetMode="External"/><Relationship Id="rId38" Type="http://schemas.openxmlformats.org/officeDocument/2006/relationships/hyperlink" Target="http://www.pkware.com/documents/APPNOTE/APPNOTE_6.2.0.txt" TargetMode="External"/><Relationship Id="rId46" Type="http://schemas.openxmlformats.org/officeDocument/2006/relationships/hyperlink" Target="http://www.mysite.com/my.package" TargetMode="External"/><Relationship Id="rId59" Type="http://schemas.openxmlformats.org/officeDocument/2006/relationships/image" Target="media/image2.png"/><Relationship Id="rId67" Type="http://schemas.openxmlformats.org/officeDocument/2006/relationships/image" Target="media/image4.png"/><Relationship Id="rId20" Type="http://schemas.openxmlformats.org/officeDocument/2006/relationships/comments" Target="comments.xml"/><Relationship Id="rId41" Type="http://schemas.openxmlformats.org/officeDocument/2006/relationships/hyperlink" Target="http://www.mysite.com/my.package" TargetMode="External"/><Relationship Id="rId54" Type="http://schemas.openxmlformats.org/officeDocument/2006/relationships/hyperlink" Target="https://sc34wg4.github.io/OOXMLSchemas/documentation/Part2/opc-contentTypes/opc-contentTypes_ST_ContentType.html" TargetMode="External"/><Relationship Id="rId62" Type="http://schemas.openxmlformats.org/officeDocument/2006/relationships/hyperlink" Target="https://sc34wg4.github.io/OOXMLSchemas/documentation/Part2/opc-coreProperties/opc-coreProperties_CT_CoreProperties.html" TargetMode="External"/><Relationship Id="rId70" Type="http://schemas.openxmlformats.org/officeDocument/2006/relationships/hyperlink" Target="https://sc34wg4.github.io/OOXMLSchemas/documentation/Part2/opc-contentTypes/opc-contentTypes.html" TargetMode="External"/><Relationship Id="rId75" Type="http://schemas.openxmlformats.org/officeDocument/2006/relationships/image" Target="media/image6.pn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yperlink" Target="http://www.ietf.org/rfc/rfc3987.txt" TargetMode="External"/><Relationship Id="rId36" Type="http://schemas.openxmlformats.org/officeDocument/2006/relationships/hyperlink" Target="https://www.w3.org/TR/xmlschema-2/" TargetMode="External"/><Relationship Id="rId49" Type="http://schemas.openxmlformats.org/officeDocument/2006/relationships/hyperlink" Target="https://sc34wg4.github.io/OOXMLSchemas/documentation/Part2/opc-relationships/opc-relationships_CT_Relationship.html" TargetMode="External"/><Relationship Id="rId57" Type="http://schemas.openxmlformats.org/officeDocument/2006/relationships/hyperlink" Target="https://sc34wg4.github.io/OOXMLSchemas/documentation/Part2/opc-contentTypes/opc-contentTypes_CT_Overr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A0D08D76CDAE4687B3F7455EFECDD2" ma:contentTypeVersion="0" ma:contentTypeDescription="Create a new document." ma:contentTypeScope="" ma:versionID="3b70d1141ae97d07dbd37d350d7a7d50">
  <xsd:schema xmlns:xsd="http://www.w3.org/2001/XMLSchema" xmlns:xs="http://www.w3.org/2001/XMLSchema" xmlns:p="http://schemas.microsoft.com/office/2006/metadata/properties" targetNamespace="http://schemas.microsoft.com/office/2006/metadata/properties" ma:root="true" ma:fieldsID="0df757b70e49ffd4e53d38b300a6c0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97A4F-CF09-40C6-892B-6E9C0462035D}">
  <ds:schemaRefs>
    <ds:schemaRef ds:uri="http://schemas.microsoft.com/sharepoint/v3/contenttype/forms"/>
  </ds:schemaRefs>
</ds:datastoreItem>
</file>

<file path=customXml/itemProps2.xml><?xml version="1.0" encoding="utf-8"?>
<ds:datastoreItem xmlns:ds="http://schemas.openxmlformats.org/officeDocument/2006/customXml" ds:itemID="{438C99CB-0ED1-4763-828B-4A746BF58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AF46DE-2862-453C-9637-4700E22B19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BF3AC06-9055-4870-8F2F-1F0BC2BE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2573</TotalTime>
  <Pages>6</Pages>
  <Words>24106</Words>
  <Characters>137410</Characters>
  <Application>Microsoft Office Word</Application>
  <DocSecurity>0</DocSecurity>
  <Lines>1145</Lines>
  <Paragraphs>322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consultant</Company>
  <LinksUpToDate>false</LinksUpToDate>
  <CharactersWithSpaces>161194</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dc:creator>
  <cp:keywords/>
  <dc:description/>
  <cp:lastModifiedBy>Makoto Murata after WD 3.4</cp:lastModifiedBy>
  <cp:revision>6</cp:revision>
  <cp:lastPrinted>2018-01-09T20:37:00Z</cp:lastPrinted>
  <dcterms:created xsi:type="dcterms:W3CDTF">2018-08-14T10:54:00Z</dcterms:created>
  <dcterms:modified xsi:type="dcterms:W3CDTF">2018-08-20T10:43:00Z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0x010100EEA0D08D76CDAE4687B3F7455EFECDD2</vt:lpwstr>
  </property>
</Properties>
</file>